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C1A01" w14:textId="77777777" w:rsidR="009D3428" w:rsidRPr="00F46A2E" w:rsidRDefault="009D3428" w:rsidP="009D3428">
      <w:pPr>
        <w:pStyle w:val="Default"/>
        <w:spacing w:line="276" w:lineRule="auto"/>
        <w:jc w:val="center"/>
        <w:rPr>
          <w:b/>
          <w:sz w:val="22"/>
          <w:szCs w:val="22"/>
        </w:rPr>
      </w:pPr>
      <w:bookmarkStart w:id="0" w:name="_Hlk106784340"/>
      <w:r w:rsidRPr="00F46A2E">
        <w:rPr>
          <w:b/>
          <w:sz w:val="22"/>
          <w:szCs w:val="22"/>
        </w:rPr>
        <w:t>FIȘA MĂSURII M3/2B</w:t>
      </w:r>
    </w:p>
    <w:p w14:paraId="779E7725" w14:textId="77777777" w:rsidR="009D3428" w:rsidRPr="00F46A2E" w:rsidRDefault="009D3428" w:rsidP="009D3428">
      <w:pPr>
        <w:spacing w:line="276" w:lineRule="auto"/>
        <w:rPr>
          <w:rFonts w:ascii="Trebuchet MS" w:hAnsi="Trebuchet MS"/>
          <w:sz w:val="22"/>
          <w:szCs w:val="22"/>
        </w:rPr>
      </w:pPr>
      <w:r w:rsidRPr="00F46A2E">
        <w:rPr>
          <w:rFonts w:ascii="Trebuchet MS" w:hAnsi="Trebuchet MS"/>
          <w:sz w:val="22"/>
          <w:szCs w:val="22"/>
          <w:lang w:val="ro-RO"/>
        </w:rPr>
        <w:t xml:space="preserve">Denumirea măsurii: </w:t>
      </w:r>
      <w:proofErr w:type="spellStart"/>
      <w:r w:rsidRPr="00F46A2E">
        <w:rPr>
          <w:rFonts w:ascii="Trebuchet MS" w:hAnsi="Trebuchet MS"/>
          <w:sz w:val="22"/>
          <w:szCs w:val="22"/>
        </w:rPr>
        <w:t>Dezvoltarea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fermelor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și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F46A2E">
        <w:rPr>
          <w:rFonts w:ascii="Trebuchet MS" w:hAnsi="Trebuchet MS"/>
          <w:sz w:val="22"/>
          <w:szCs w:val="22"/>
        </w:rPr>
        <w:t>întreprinderilor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din </w:t>
      </w:r>
      <w:proofErr w:type="spellStart"/>
      <w:r w:rsidRPr="00F46A2E">
        <w:rPr>
          <w:rFonts w:ascii="Trebuchet MS" w:hAnsi="Trebuchet MS"/>
          <w:sz w:val="22"/>
          <w:szCs w:val="22"/>
        </w:rPr>
        <w:t>teritoriul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GAL-MVS </w:t>
      </w:r>
    </w:p>
    <w:p w14:paraId="154DBE08" w14:textId="77777777" w:rsidR="009D3428" w:rsidRPr="00F46A2E" w:rsidRDefault="009D3428" w:rsidP="009D3428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  <w:r w:rsidRPr="00F46A2E">
        <w:rPr>
          <w:rFonts w:ascii="Trebuchet MS" w:hAnsi="Trebuchet MS"/>
          <w:sz w:val="22"/>
          <w:szCs w:val="22"/>
          <w:lang w:val="ro-RO"/>
        </w:rPr>
        <w:t xml:space="preserve">Codul măsurii: </w:t>
      </w:r>
      <w:r w:rsidRPr="00F46A2E">
        <w:rPr>
          <w:rFonts w:ascii="Trebuchet MS" w:hAnsi="Trebuchet MS"/>
          <w:b/>
          <w:sz w:val="22"/>
          <w:szCs w:val="22"/>
          <w:lang w:val="ro-RO"/>
        </w:rPr>
        <w:t>M3 / 2B</w:t>
      </w:r>
    </w:p>
    <w:p w14:paraId="627FE87C" w14:textId="77777777" w:rsidR="009D3428" w:rsidRPr="00F46A2E" w:rsidRDefault="009D3428" w:rsidP="009D3428">
      <w:pPr>
        <w:spacing w:line="276" w:lineRule="auto"/>
        <w:rPr>
          <w:rFonts w:ascii="Trebuchet MS" w:hAnsi="Trebuchet MS"/>
          <w:sz w:val="22"/>
          <w:szCs w:val="22"/>
        </w:rPr>
      </w:pPr>
      <w:r w:rsidRPr="00F46A2E">
        <w:rPr>
          <w:rFonts w:ascii="Trebuchet MS" w:hAnsi="Trebuchet MS"/>
          <w:sz w:val="22"/>
          <w:szCs w:val="22"/>
          <w:lang w:val="ro-RO"/>
        </w:rPr>
        <w:t xml:space="preserve">Tipul măsurii: </w:t>
      </w:r>
      <w:r w:rsidRPr="00F46A2E">
        <w:rPr>
          <w:rFonts w:ascii="Trebuchet MS" w:hAnsi="Trebuchet MS"/>
          <w:sz w:val="22"/>
          <w:szCs w:val="22"/>
        </w:rPr>
        <w:t xml:space="preserve">□ INVESTIȚII </w:t>
      </w:r>
    </w:p>
    <w:p w14:paraId="6006C3FF" w14:textId="77777777" w:rsidR="009D3428" w:rsidRPr="00F46A2E" w:rsidRDefault="009D3428" w:rsidP="009D3428">
      <w:pPr>
        <w:spacing w:line="276" w:lineRule="auto"/>
        <w:ind w:left="720" w:firstLine="720"/>
        <w:rPr>
          <w:rFonts w:ascii="Trebuchet MS" w:hAnsi="Trebuchet MS"/>
          <w:sz w:val="22"/>
          <w:szCs w:val="22"/>
        </w:rPr>
      </w:pPr>
      <w:r w:rsidRPr="00F46A2E">
        <w:rPr>
          <w:rFonts w:ascii="Trebuchet MS" w:hAnsi="Trebuchet MS"/>
          <w:sz w:val="22"/>
          <w:szCs w:val="22"/>
        </w:rPr>
        <w:t xml:space="preserve">□ SERVICII </w:t>
      </w:r>
    </w:p>
    <w:p w14:paraId="7E99FD80" w14:textId="77777777" w:rsidR="009D3428" w:rsidRPr="00F46A2E" w:rsidRDefault="009D3428" w:rsidP="009D3428">
      <w:pPr>
        <w:spacing w:line="276" w:lineRule="auto"/>
        <w:ind w:left="720" w:firstLine="720"/>
        <w:rPr>
          <w:rFonts w:ascii="Trebuchet MS" w:hAnsi="Trebuchet MS"/>
          <w:sz w:val="22"/>
          <w:szCs w:val="22"/>
        </w:rPr>
      </w:pPr>
      <w:r w:rsidRPr="00F46A2E">
        <w:rPr>
          <w:rFonts w:ascii="Trebuchet MS" w:hAnsi="Trebuchet MS"/>
          <w:sz w:val="22"/>
          <w:szCs w:val="22"/>
        </w:rPr>
        <w:t>X SPRIJIN FORFETAR</w:t>
      </w:r>
    </w:p>
    <w:p w14:paraId="749F1EF8" w14:textId="77777777" w:rsidR="009D3428" w:rsidRPr="00AA7AC7" w:rsidRDefault="009D3428" w:rsidP="009D3428">
      <w:pPr>
        <w:spacing w:line="276" w:lineRule="auto"/>
        <w:ind w:left="426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1. </w:t>
      </w:r>
      <w:proofErr w:type="spellStart"/>
      <w:r w:rsidRPr="00AA7AC7">
        <w:rPr>
          <w:rFonts w:ascii="Trebuchet MS" w:hAnsi="Trebuchet MS"/>
          <w:b/>
          <w:sz w:val="22"/>
          <w:szCs w:val="22"/>
        </w:rPr>
        <w:t>Descrierea</w:t>
      </w:r>
      <w:proofErr w:type="spellEnd"/>
      <w:r w:rsidRPr="00AA7AC7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AA7AC7">
        <w:rPr>
          <w:rFonts w:ascii="Trebuchet MS" w:hAnsi="Trebuchet MS"/>
          <w:b/>
          <w:sz w:val="22"/>
          <w:szCs w:val="22"/>
        </w:rPr>
        <w:t>generală</w:t>
      </w:r>
      <w:proofErr w:type="spellEnd"/>
      <w:r w:rsidRPr="00AA7AC7">
        <w:rPr>
          <w:rFonts w:ascii="Trebuchet MS" w:hAnsi="Trebuchet MS"/>
          <w:b/>
          <w:sz w:val="22"/>
          <w:szCs w:val="22"/>
        </w:rPr>
        <w:t xml:space="preserve"> a </w:t>
      </w:r>
      <w:proofErr w:type="spellStart"/>
      <w:r w:rsidRPr="00AA7AC7">
        <w:rPr>
          <w:rFonts w:ascii="Trebuchet MS" w:hAnsi="Trebuchet MS"/>
          <w:b/>
          <w:sz w:val="22"/>
          <w:szCs w:val="22"/>
        </w:rPr>
        <w:t>măsurii</w:t>
      </w:r>
      <w:proofErr w:type="spellEnd"/>
      <w:r w:rsidRPr="00AA7AC7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AA7AC7">
        <w:rPr>
          <w:rFonts w:ascii="Trebuchet MS" w:hAnsi="Trebuchet MS"/>
          <w:b/>
          <w:sz w:val="22"/>
          <w:szCs w:val="22"/>
        </w:rPr>
        <w:t>inclusiv</w:t>
      </w:r>
      <w:proofErr w:type="spellEnd"/>
      <w:r w:rsidRPr="00AA7AC7">
        <w:rPr>
          <w:rFonts w:ascii="Trebuchet MS" w:hAnsi="Trebuchet MS"/>
          <w:b/>
          <w:sz w:val="22"/>
          <w:szCs w:val="22"/>
        </w:rPr>
        <w:t xml:space="preserve"> a </w:t>
      </w:r>
      <w:proofErr w:type="spellStart"/>
      <w:r w:rsidRPr="00AA7AC7">
        <w:rPr>
          <w:rFonts w:ascii="Trebuchet MS" w:hAnsi="Trebuchet MS"/>
          <w:b/>
          <w:sz w:val="22"/>
          <w:szCs w:val="22"/>
        </w:rPr>
        <w:t>logicii</w:t>
      </w:r>
      <w:proofErr w:type="spellEnd"/>
      <w:r w:rsidRPr="00AA7AC7">
        <w:rPr>
          <w:rFonts w:ascii="Trebuchet MS" w:hAnsi="Trebuchet MS"/>
          <w:b/>
          <w:sz w:val="22"/>
          <w:szCs w:val="22"/>
        </w:rPr>
        <w:t xml:space="preserve"> de </w:t>
      </w:r>
      <w:proofErr w:type="spellStart"/>
      <w:r w:rsidRPr="00AA7AC7">
        <w:rPr>
          <w:rFonts w:ascii="Trebuchet MS" w:hAnsi="Trebuchet MS"/>
          <w:b/>
          <w:sz w:val="22"/>
          <w:szCs w:val="22"/>
        </w:rPr>
        <w:t>intervenție</w:t>
      </w:r>
      <w:proofErr w:type="spellEnd"/>
      <w:r w:rsidRPr="00AA7AC7">
        <w:rPr>
          <w:rFonts w:ascii="Trebuchet MS" w:hAnsi="Trebuchet MS"/>
          <w:b/>
          <w:sz w:val="22"/>
          <w:szCs w:val="22"/>
        </w:rPr>
        <w:t xml:space="preserve"> </w:t>
      </w:r>
      <w:proofErr w:type="gramStart"/>
      <w:r w:rsidRPr="00AA7AC7">
        <w:rPr>
          <w:rFonts w:ascii="Trebuchet MS" w:hAnsi="Trebuchet MS"/>
          <w:b/>
          <w:sz w:val="22"/>
          <w:szCs w:val="22"/>
        </w:rPr>
        <w:t>a</w:t>
      </w:r>
      <w:proofErr w:type="gramEnd"/>
      <w:r w:rsidRPr="00AA7AC7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AA7AC7">
        <w:rPr>
          <w:rFonts w:ascii="Trebuchet MS" w:hAnsi="Trebuchet MS"/>
          <w:b/>
          <w:sz w:val="22"/>
          <w:szCs w:val="22"/>
        </w:rPr>
        <w:t>acesteia</w:t>
      </w:r>
      <w:proofErr w:type="spellEnd"/>
      <w:r w:rsidRPr="00AA7AC7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AA7AC7">
        <w:rPr>
          <w:rFonts w:ascii="Trebuchet MS" w:hAnsi="Trebuchet MS"/>
          <w:b/>
          <w:sz w:val="22"/>
          <w:szCs w:val="22"/>
        </w:rPr>
        <w:t>și</w:t>
      </w:r>
      <w:proofErr w:type="spellEnd"/>
      <w:r w:rsidRPr="00AA7AC7">
        <w:rPr>
          <w:rFonts w:ascii="Trebuchet MS" w:hAnsi="Trebuchet MS"/>
          <w:b/>
          <w:sz w:val="22"/>
          <w:szCs w:val="22"/>
        </w:rPr>
        <w:t xml:space="preserve"> a </w:t>
      </w:r>
      <w:proofErr w:type="spellStart"/>
      <w:r w:rsidRPr="00AA7AC7">
        <w:rPr>
          <w:rFonts w:ascii="Trebuchet MS" w:hAnsi="Trebuchet MS"/>
          <w:b/>
          <w:sz w:val="22"/>
          <w:szCs w:val="22"/>
        </w:rPr>
        <w:t>contribuției</w:t>
      </w:r>
      <w:proofErr w:type="spellEnd"/>
      <w:r w:rsidRPr="00AA7AC7">
        <w:rPr>
          <w:rFonts w:ascii="Trebuchet MS" w:hAnsi="Trebuchet MS"/>
          <w:b/>
          <w:sz w:val="22"/>
          <w:szCs w:val="22"/>
        </w:rPr>
        <w:t xml:space="preserve"> la </w:t>
      </w:r>
      <w:proofErr w:type="spellStart"/>
      <w:r w:rsidRPr="00AA7AC7">
        <w:rPr>
          <w:rFonts w:ascii="Trebuchet MS" w:hAnsi="Trebuchet MS"/>
          <w:b/>
          <w:sz w:val="22"/>
          <w:szCs w:val="22"/>
        </w:rPr>
        <w:t>prioritățile</w:t>
      </w:r>
      <w:proofErr w:type="spellEnd"/>
      <w:r w:rsidRPr="00AA7AC7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AA7AC7">
        <w:rPr>
          <w:rFonts w:ascii="Trebuchet MS" w:hAnsi="Trebuchet MS"/>
          <w:b/>
          <w:sz w:val="22"/>
          <w:szCs w:val="22"/>
        </w:rPr>
        <w:t>strategiei</w:t>
      </w:r>
      <w:proofErr w:type="spellEnd"/>
      <w:r w:rsidRPr="00AA7AC7">
        <w:rPr>
          <w:rFonts w:ascii="Trebuchet MS" w:hAnsi="Trebuchet MS"/>
          <w:b/>
          <w:sz w:val="22"/>
          <w:szCs w:val="22"/>
        </w:rPr>
        <w:t xml:space="preserve">, la </w:t>
      </w:r>
      <w:proofErr w:type="spellStart"/>
      <w:r w:rsidRPr="00AA7AC7">
        <w:rPr>
          <w:rFonts w:ascii="Trebuchet MS" w:hAnsi="Trebuchet MS"/>
          <w:b/>
          <w:sz w:val="22"/>
          <w:szCs w:val="22"/>
        </w:rPr>
        <w:t>domeniile</w:t>
      </w:r>
      <w:proofErr w:type="spellEnd"/>
      <w:r w:rsidRPr="00AA7AC7">
        <w:rPr>
          <w:rFonts w:ascii="Trebuchet MS" w:hAnsi="Trebuchet MS"/>
          <w:b/>
          <w:sz w:val="22"/>
          <w:szCs w:val="22"/>
        </w:rPr>
        <w:t xml:space="preserve"> de </w:t>
      </w:r>
      <w:proofErr w:type="spellStart"/>
      <w:r w:rsidRPr="00AA7AC7">
        <w:rPr>
          <w:rFonts w:ascii="Trebuchet MS" w:hAnsi="Trebuchet MS"/>
          <w:b/>
          <w:sz w:val="22"/>
          <w:szCs w:val="22"/>
        </w:rPr>
        <w:t>intervenție</w:t>
      </w:r>
      <w:proofErr w:type="spellEnd"/>
      <w:r w:rsidRPr="00AA7AC7">
        <w:rPr>
          <w:rFonts w:ascii="Trebuchet MS" w:hAnsi="Trebuchet MS"/>
          <w:b/>
          <w:sz w:val="22"/>
          <w:szCs w:val="22"/>
        </w:rPr>
        <w:t xml:space="preserve">, la </w:t>
      </w:r>
      <w:proofErr w:type="spellStart"/>
      <w:r w:rsidRPr="00AA7AC7">
        <w:rPr>
          <w:rFonts w:ascii="Trebuchet MS" w:hAnsi="Trebuchet MS"/>
          <w:b/>
          <w:sz w:val="22"/>
          <w:szCs w:val="22"/>
        </w:rPr>
        <w:t>obiectivele</w:t>
      </w:r>
      <w:proofErr w:type="spellEnd"/>
      <w:r w:rsidRPr="00AA7AC7">
        <w:rPr>
          <w:rFonts w:ascii="Trebuchet MS" w:hAnsi="Trebuchet MS"/>
          <w:b/>
          <w:sz w:val="22"/>
          <w:szCs w:val="22"/>
        </w:rPr>
        <w:t xml:space="preserve"> transversal </w:t>
      </w:r>
      <w:proofErr w:type="spellStart"/>
      <w:r w:rsidRPr="00AA7AC7">
        <w:rPr>
          <w:rFonts w:ascii="Trebuchet MS" w:hAnsi="Trebuchet MS"/>
          <w:b/>
          <w:sz w:val="22"/>
          <w:szCs w:val="22"/>
        </w:rPr>
        <w:t>și</w:t>
      </w:r>
      <w:proofErr w:type="spellEnd"/>
      <w:r w:rsidRPr="00AA7AC7">
        <w:rPr>
          <w:rFonts w:ascii="Trebuchet MS" w:hAnsi="Trebuchet MS"/>
          <w:b/>
          <w:sz w:val="22"/>
          <w:szCs w:val="22"/>
        </w:rPr>
        <w:t xml:space="preserve"> a </w:t>
      </w:r>
      <w:proofErr w:type="spellStart"/>
      <w:r w:rsidRPr="00AA7AC7">
        <w:rPr>
          <w:rFonts w:ascii="Trebuchet MS" w:hAnsi="Trebuchet MS"/>
          <w:b/>
          <w:sz w:val="22"/>
          <w:szCs w:val="22"/>
        </w:rPr>
        <w:t>complementarității</w:t>
      </w:r>
      <w:proofErr w:type="spellEnd"/>
      <w:r w:rsidRPr="00AA7AC7">
        <w:rPr>
          <w:rFonts w:ascii="Trebuchet MS" w:hAnsi="Trebuchet MS"/>
          <w:b/>
          <w:sz w:val="22"/>
          <w:szCs w:val="22"/>
        </w:rPr>
        <w:t xml:space="preserve"> cu </w:t>
      </w:r>
      <w:proofErr w:type="spellStart"/>
      <w:r w:rsidRPr="00AA7AC7">
        <w:rPr>
          <w:rFonts w:ascii="Trebuchet MS" w:hAnsi="Trebuchet MS"/>
          <w:b/>
          <w:sz w:val="22"/>
          <w:szCs w:val="22"/>
        </w:rPr>
        <w:t>alte</w:t>
      </w:r>
      <w:proofErr w:type="spellEnd"/>
      <w:r w:rsidRPr="00AA7AC7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AA7AC7">
        <w:rPr>
          <w:rFonts w:ascii="Trebuchet MS" w:hAnsi="Trebuchet MS"/>
          <w:b/>
          <w:sz w:val="22"/>
          <w:szCs w:val="22"/>
        </w:rPr>
        <w:t>măsuri</w:t>
      </w:r>
      <w:proofErr w:type="spellEnd"/>
      <w:r w:rsidRPr="00AA7AC7">
        <w:rPr>
          <w:rFonts w:ascii="Trebuchet MS" w:hAnsi="Trebuchet MS"/>
          <w:b/>
          <w:sz w:val="22"/>
          <w:szCs w:val="22"/>
        </w:rPr>
        <w:t xml:space="preserve"> din SDL</w:t>
      </w:r>
    </w:p>
    <w:p w14:paraId="1773F985" w14:textId="77777777" w:rsidR="009D3428" w:rsidRPr="00F46A2E" w:rsidRDefault="009D3428" w:rsidP="009D3428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Trebuchet MS" w:hAnsi="Trebuchet MS"/>
          <w:color w:val="000000"/>
          <w:sz w:val="22"/>
          <w:szCs w:val="22"/>
        </w:rPr>
      </w:pP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În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situația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încetinirii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creșterii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economice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la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nivelul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GAL-MVS,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crearea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și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dezvoltarea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de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noi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activități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economice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viabile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, cum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ar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fi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fermele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noi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,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conduse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de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tineri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și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investiții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în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activități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non-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agricole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este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esențială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pentru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dezvoltarea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și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competitivitatea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teritoriul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GAL-MVS.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Diversificarea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economică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din MVS,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crearea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de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locuri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de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muncă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,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încurajarea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menținerii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și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dezvoltării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activităților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meșteșugărești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tradiționale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, </w:t>
      </w:r>
      <w:proofErr w:type="spellStart"/>
      <w:r w:rsidRPr="00F46A2E">
        <w:rPr>
          <w:rFonts w:ascii="Trebuchet MS" w:hAnsi="Trebuchet MS"/>
          <w:b/>
          <w:color w:val="000000"/>
          <w:sz w:val="22"/>
          <w:szCs w:val="22"/>
        </w:rPr>
        <w:t>intergarea</w:t>
      </w:r>
      <w:proofErr w:type="spellEnd"/>
      <w:r w:rsidRPr="00F46A2E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/>
          <w:color w:val="000000"/>
          <w:sz w:val="22"/>
          <w:szCs w:val="22"/>
        </w:rPr>
        <w:t>minorității</w:t>
      </w:r>
      <w:proofErr w:type="spellEnd"/>
      <w:r w:rsidRPr="00F46A2E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/>
          <w:color w:val="000000"/>
          <w:sz w:val="22"/>
          <w:szCs w:val="22"/>
        </w:rPr>
        <w:t>roma</w:t>
      </w:r>
      <w:proofErr w:type="spellEnd"/>
      <w:r w:rsidRPr="00F46A2E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/>
          <w:color w:val="000000"/>
          <w:sz w:val="22"/>
          <w:szCs w:val="22"/>
        </w:rPr>
        <w:t>în</w:t>
      </w:r>
      <w:proofErr w:type="spellEnd"/>
      <w:r w:rsidRPr="00F46A2E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/>
          <w:color w:val="000000"/>
          <w:sz w:val="22"/>
          <w:szCs w:val="22"/>
        </w:rPr>
        <w:t>mediul</w:t>
      </w:r>
      <w:proofErr w:type="spellEnd"/>
      <w:r w:rsidRPr="00F46A2E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/>
          <w:color w:val="000000"/>
          <w:sz w:val="22"/>
          <w:szCs w:val="22"/>
        </w:rPr>
        <w:t>antreprenorial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al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microregiunii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și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cooperarea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sunt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necesare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pentru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ocuparea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forței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de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muncă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și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dezvoltarea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durabilă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a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zonei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.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Măsura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propusă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corespunde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obiectivului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general al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strategiei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și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r w:rsidRPr="00F46A2E">
        <w:rPr>
          <w:rFonts w:ascii="Trebuchet MS" w:hAnsi="Trebuchet MS"/>
          <w:bCs/>
          <w:sz w:val="22"/>
          <w:szCs w:val="22"/>
        </w:rPr>
        <w:t xml:space="preserve">se </w:t>
      </w:r>
      <w:proofErr w:type="spellStart"/>
      <w:r w:rsidRPr="00F46A2E">
        <w:rPr>
          <w:rFonts w:ascii="Trebuchet MS" w:hAnsi="Trebuchet MS"/>
          <w:bCs/>
          <w:sz w:val="22"/>
          <w:szCs w:val="22"/>
        </w:rPr>
        <w:t>bazează</w:t>
      </w:r>
      <w:proofErr w:type="spellEnd"/>
      <w:r w:rsidRPr="00F46A2E">
        <w:rPr>
          <w:rFonts w:ascii="Trebuchet MS" w:hAnsi="Trebuchet MS"/>
          <w:bCs/>
          <w:sz w:val="22"/>
          <w:szCs w:val="22"/>
        </w:rPr>
        <w:t xml:space="preserve"> pe </w:t>
      </w:r>
      <w:proofErr w:type="spellStart"/>
      <w:r w:rsidRPr="00F46A2E">
        <w:rPr>
          <w:rFonts w:ascii="Trebuchet MS" w:hAnsi="Trebuchet MS"/>
          <w:bCs/>
          <w:sz w:val="22"/>
          <w:szCs w:val="22"/>
        </w:rPr>
        <w:t>analiza</w:t>
      </w:r>
      <w:proofErr w:type="spellEnd"/>
      <w:r w:rsidRPr="00F46A2E">
        <w:rPr>
          <w:rFonts w:ascii="Trebuchet MS" w:hAnsi="Trebuchet MS"/>
          <w:bCs/>
          <w:sz w:val="22"/>
          <w:szCs w:val="22"/>
        </w:rPr>
        <w:t xml:space="preserve"> SWOT </w:t>
      </w:r>
      <w:proofErr w:type="spellStart"/>
      <w:r w:rsidRPr="00F46A2E">
        <w:rPr>
          <w:rFonts w:ascii="Trebuchet MS" w:hAnsi="Trebuchet MS"/>
          <w:bCs/>
          <w:sz w:val="22"/>
          <w:szCs w:val="22"/>
        </w:rPr>
        <w:t>și</w:t>
      </w:r>
      <w:proofErr w:type="spellEnd"/>
      <w:r w:rsidRPr="00F46A2E">
        <w:rPr>
          <w:rFonts w:ascii="Trebuchet MS" w:hAnsi="Trebuchet MS"/>
          <w:bCs/>
          <w:sz w:val="22"/>
          <w:szCs w:val="22"/>
        </w:rPr>
        <w:t xml:space="preserve"> pe </w:t>
      </w:r>
      <w:proofErr w:type="spellStart"/>
      <w:r w:rsidRPr="00F46A2E">
        <w:rPr>
          <w:rFonts w:ascii="Trebuchet MS" w:hAnsi="Trebuchet MS"/>
          <w:bCs/>
          <w:sz w:val="22"/>
          <w:szCs w:val="22"/>
        </w:rPr>
        <w:t>nevoile</w:t>
      </w:r>
      <w:proofErr w:type="spellEnd"/>
      <w:r w:rsidRPr="00F46A2E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Cs/>
          <w:sz w:val="22"/>
          <w:szCs w:val="22"/>
        </w:rPr>
        <w:t>identificate</w:t>
      </w:r>
      <w:proofErr w:type="spellEnd"/>
      <w:r w:rsidRPr="00F46A2E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Cs/>
          <w:sz w:val="22"/>
          <w:szCs w:val="22"/>
        </w:rPr>
        <w:t>în</w:t>
      </w:r>
      <w:proofErr w:type="spellEnd"/>
      <w:r w:rsidRPr="00F46A2E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Cs/>
          <w:sz w:val="22"/>
          <w:szCs w:val="22"/>
        </w:rPr>
        <w:t>teritoriu</w:t>
      </w:r>
      <w:proofErr w:type="spellEnd"/>
      <w:r w:rsidRPr="00F46A2E">
        <w:rPr>
          <w:rFonts w:ascii="Trebuchet MS" w:hAnsi="Trebuchet MS"/>
          <w:bCs/>
          <w:sz w:val="22"/>
          <w:szCs w:val="22"/>
        </w:rPr>
        <w:t xml:space="preserve"> (N 1,2,3,4,5,6,7,8,9, 10,11). </w:t>
      </w:r>
    </w:p>
    <w:p w14:paraId="57382CAC" w14:textId="77777777" w:rsidR="009D3428" w:rsidRPr="00F46A2E" w:rsidRDefault="009D3428" w:rsidP="009D3428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rebuchet MS" w:hAnsi="Trebuchet MS"/>
          <w:sz w:val="22"/>
          <w:szCs w:val="22"/>
        </w:rPr>
      </w:pPr>
      <w:r w:rsidRPr="00F46A2E">
        <w:rPr>
          <w:rFonts w:ascii="Trebuchet MS" w:hAnsi="Trebuchet MS"/>
          <w:color w:val="000000"/>
          <w:sz w:val="22"/>
          <w:szCs w:val="22"/>
        </w:rPr>
        <w:t xml:space="preserve">Care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este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noutatea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adusă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de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această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măsură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?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Prin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ea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combinăm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Submăsurile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6.1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și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6.2 din PNDR,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transformând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-le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într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-o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singură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măsură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.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Aceasta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acoperă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întregul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suport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oferit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pentru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instalarea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tinerilor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fermieri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și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ajutor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pentru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dezvoltarea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de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noi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activități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non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agricole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în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zonă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.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Propunem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această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măsură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întrucât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,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în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perioada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de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programare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r w:rsidRPr="00F46A2E">
        <w:rPr>
          <w:rFonts w:ascii="Trebuchet MS" w:hAnsi="Trebuchet MS"/>
          <w:sz w:val="22"/>
          <w:szCs w:val="22"/>
        </w:rPr>
        <w:t xml:space="preserve">2007-2013, </w:t>
      </w:r>
      <w:proofErr w:type="spellStart"/>
      <w:r w:rsidRPr="00F46A2E">
        <w:rPr>
          <w:rFonts w:ascii="Trebuchet MS" w:hAnsi="Trebuchet MS"/>
          <w:sz w:val="22"/>
          <w:szCs w:val="22"/>
        </w:rPr>
        <w:t>prin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măsura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M112- </w:t>
      </w:r>
      <w:proofErr w:type="spellStart"/>
      <w:r w:rsidRPr="00F46A2E">
        <w:rPr>
          <w:rFonts w:ascii="Trebuchet MS" w:hAnsi="Trebuchet MS"/>
          <w:sz w:val="22"/>
          <w:szCs w:val="22"/>
        </w:rPr>
        <w:t>Instalarea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tinerilor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fermieri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r w:rsidRPr="00F46A2E">
        <w:rPr>
          <w:rFonts w:ascii="Trebuchet MS" w:hAnsi="Trebuchet MS"/>
          <w:sz w:val="22"/>
          <w:szCs w:val="22"/>
          <w:lang w:val="ro-RO"/>
        </w:rPr>
        <w:t xml:space="preserve">și Măsurile 312 și 313, </w:t>
      </w:r>
      <w:proofErr w:type="spellStart"/>
      <w:r w:rsidRPr="00F46A2E">
        <w:rPr>
          <w:rFonts w:ascii="Trebuchet MS" w:hAnsi="Trebuchet MS"/>
          <w:sz w:val="22"/>
          <w:szCs w:val="22"/>
        </w:rPr>
        <w:t>Asociația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GAL-MVS </w:t>
      </w:r>
      <w:proofErr w:type="gramStart"/>
      <w:r w:rsidRPr="00F46A2E">
        <w:rPr>
          <w:rFonts w:ascii="Trebuchet MS" w:hAnsi="Trebuchet MS"/>
          <w:sz w:val="22"/>
          <w:szCs w:val="22"/>
        </w:rPr>
        <w:t>a</w:t>
      </w:r>
      <w:proofErr w:type="gram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obținut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rezultate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remarcabile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și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dorim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să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valorificăm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experiența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dobândită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anterior. </w:t>
      </w:r>
    </w:p>
    <w:p w14:paraId="211695A8" w14:textId="77777777" w:rsidR="009D3428" w:rsidRPr="00F46A2E" w:rsidRDefault="009D3428" w:rsidP="009D3428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F46A2E">
        <w:rPr>
          <w:rFonts w:ascii="Trebuchet MS" w:hAnsi="Trebuchet MS"/>
          <w:sz w:val="22"/>
          <w:szCs w:val="22"/>
        </w:rPr>
        <w:t>Măsura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contribuie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F46A2E">
        <w:rPr>
          <w:rFonts w:ascii="Trebuchet MS" w:hAnsi="Trebuchet MS"/>
          <w:sz w:val="22"/>
          <w:szCs w:val="22"/>
        </w:rPr>
        <w:t>în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principal, la </w:t>
      </w:r>
      <w:proofErr w:type="spellStart"/>
      <w:r w:rsidRPr="00F46A2E">
        <w:rPr>
          <w:rFonts w:ascii="Trebuchet MS" w:hAnsi="Trebuchet MS"/>
          <w:sz w:val="22"/>
          <w:szCs w:val="22"/>
        </w:rPr>
        <w:t>atingerea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obiectivului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de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dezvoltare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rurală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a </w:t>
      </w:r>
      <w:proofErr w:type="spellStart"/>
      <w:proofErr w:type="gramStart"/>
      <w:r w:rsidRPr="00F46A2E">
        <w:rPr>
          <w:rFonts w:ascii="Trebuchet MS" w:hAnsi="Trebuchet MS"/>
          <w:sz w:val="22"/>
          <w:szCs w:val="22"/>
        </w:rPr>
        <w:t>și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 </w:t>
      </w:r>
      <w:proofErr w:type="spellStart"/>
      <w:r w:rsidRPr="00F46A2E">
        <w:rPr>
          <w:rFonts w:ascii="Trebuchet MS" w:hAnsi="Trebuchet MS"/>
          <w:sz w:val="22"/>
          <w:szCs w:val="22"/>
        </w:rPr>
        <w:t>secundar</w:t>
      </w:r>
      <w:proofErr w:type="spellEnd"/>
      <w:proofErr w:type="gramEnd"/>
      <w:r w:rsidRPr="00F46A2E">
        <w:rPr>
          <w:rFonts w:ascii="Trebuchet MS" w:hAnsi="Trebuchet MS"/>
          <w:sz w:val="22"/>
          <w:szCs w:val="22"/>
        </w:rPr>
        <w:t xml:space="preserve"> la </w:t>
      </w:r>
      <w:r w:rsidRPr="00F46A2E">
        <w:rPr>
          <w:rFonts w:ascii="Trebuchet MS" w:hAnsi="Trebuchet MS"/>
          <w:b/>
          <w:sz w:val="22"/>
          <w:szCs w:val="22"/>
        </w:rPr>
        <w:t xml:space="preserve">b </w:t>
      </w:r>
      <w:proofErr w:type="spellStart"/>
      <w:r w:rsidRPr="00F46A2E">
        <w:rPr>
          <w:rFonts w:ascii="Trebuchet MS" w:hAnsi="Trebuchet MS"/>
          <w:sz w:val="22"/>
          <w:szCs w:val="22"/>
        </w:rPr>
        <w:t>și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c</w:t>
      </w:r>
      <w:r w:rsidRPr="00F46A2E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F46A2E">
        <w:rPr>
          <w:rFonts w:ascii="Trebuchet MS" w:hAnsi="Trebuchet MS"/>
          <w:sz w:val="22"/>
          <w:szCs w:val="22"/>
        </w:rPr>
        <w:t>prevăzute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la art.4, Reg.(UE)nr. 1305/2013.</w:t>
      </w:r>
    </w:p>
    <w:p w14:paraId="7A781955" w14:textId="77777777" w:rsidR="009D3428" w:rsidRPr="00F46A2E" w:rsidRDefault="009D3428" w:rsidP="009D3428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F46A2E">
        <w:rPr>
          <w:rFonts w:ascii="Trebuchet MS" w:hAnsi="Trebuchet MS"/>
          <w:b/>
          <w:sz w:val="22"/>
          <w:szCs w:val="22"/>
        </w:rPr>
        <w:t>Obiectivele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specifice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gramStart"/>
      <w:r w:rsidRPr="00F46A2E">
        <w:rPr>
          <w:rFonts w:ascii="Trebuchet MS" w:hAnsi="Trebuchet MS"/>
          <w:sz w:val="22"/>
          <w:szCs w:val="22"/>
        </w:rPr>
        <w:t xml:space="preserve">ale  </w:t>
      </w:r>
      <w:proofErr w:type="spellStart"/>
      <w:r w:rsidRPr="00F46A2E">
        <w:rPr>
          <w:rFonts w:ascii="Trebuchet MS" w:hAnsi="Trebuchet MS"/>
          <w:sz w:val="22"/>
          <w:szCs w:val="22"/>
        </w:rPr>
        <w:t>măsurii</w:t>
      </w:r>
      <w:proofErr w:type="spellEnd"/>
      <w:proofErr w:type="gramEnd"/>
      <w:r w:rsidRPr="00F46A2E">
        <w:rPr>
          <w:rFonts w:ascii="Trebuchet MS" w:hAnsi="Trebuchet MS"/>
          <w:sz w:val="22"/>
          <w:szCs w:val="22"/>
        </w:rPr>
        <w:t xml:space="preserve">: </w:t>
      </w:r>
      <w:r w:rsidRPr="00F46A2E">
        <w:rPr>
          <w:rFonts w:ascii="Trebuchet MS" w:hAnsi="Trebuchet MS"/>
          <w:b/>
          <w:color w:val="000000"/>
          <w:sz w:val="22"/>
          <w:szCs w:val="22"/>
        </w:rPr>
        <w:t xml:space="preserve">OS1, </w:t>
      </w:r>
      <w:r w:rsidRPr="00F46A2E">
        <w:rPr>
          <w:rFonts w:ascii="Trebuchet MS" w:hAnsi="Trebuchet MS"/>
          <w:b/>
          <w:sz w:val="22"/>
          <w:szCs w:val="22"/>
        </w:rPr>
        <w:t>OS3, OS5</w:t>
      </w:r>
      <w:r w:rsidRPr="00F46A2E">
        <w:rPr>
          <w:rFonts w:ascii="Trebuchet MS" w:hAnsi="Trebuchet MS"/>
          <w:sz w:val="22"/>
          <w:szCs w:val="22"/>
        </w:rPr>
        <w:t>.</w:t>
      </w:r>
    </w:p>
    <w:p w14:paraId="6C70C0C5" w14:textId="77777777" w:rsidR="009D3428" w:rsidRPr="00F46A2E" w:rsidRDefault="009D3428" w:rsidP="009D3428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F46A2E">
        <w:rPr>
          <w:rFonts w:ascii="Trebuchet MS" w:hAnsi="Trebuchet MS"/>
          <w:sz w:val="22"/>
          <w:szCs w:val="22"/>
        </w:rPr>
        <w:t>Măsura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contribuie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F46A2E">
        <w:rPr>
          <w:rFonts w:ascii="Trebuchet MS" w:hAnsi="Trebuchet MS"/>
          <w:sz w:val="22"/>
          <w:szCs w:val="22"/>
        </w:rPr>
        <w:t>în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principal la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prioritatea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2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și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indirect la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prioritățil</w:t>
      </w:r>
      <w:r w:rsidRPr="00F46A2E">
        <w:rPr>
          <w:rFonts w:ascii="Trebuchet MS" w:hAnsi="Trebuchet MS"/>
          <w:sz w:val="22"/>
          <w:szCs w:val="22"/>
        </w:rPr>
        <w:t>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r w:rsidRPr="00F46A2E">
        <w:rPr>
          <w:rFonts w:ascii="Trebuchet MS" w:hAnsi="Trebuchet MS"/>
          <w:b/>
          <w:sz w:val="22"/>
          <w:szCs w:val="22"/>
        </w:rPr>
        <w:t>1,3,4,5,6.</w:t>
      </w:r>
    </w:p>
    <w:p w14:paraId="3CA03F2D" w14:textId="77777777" w:rsidR="009D3428" w:rsidRPr="00F46A2E" w:rsidRDefault="009D3428" w:rsidP="009D3428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proofErr w:type="spellStart"/>
      <w:r w:rsidRPr="00F46A2E">
        <w:rPr>
          <w:rFonts w:ascii="Trebuchet MS" w:hAnsi="Trebuchet MS"/>
          <w:b/>
          <w:sz w:val="22"/>
          <w:szCs w:val="22"/>
        </w:rPr>
        <w:t>Priorit</w:t>
      </w:r>
      <w:proofErr w:type="spellEnd"/>
      <w:r w:rsidRPr="00F46A2E">
        <w:rPr>
          <w:rFonts w:ascii="Trebuchet MS" w:hAnsi="Trebuchet MS"/>
          <w:b/>
          <w:sz w:val="22"/>
          <w:szCs w:val="22"/>
          <w:lang w:val="ro-RO"/>
        </w:rPr>
        <w:t xml:space="preserve">ăți specifice </w:t>
      </w:r>
      <w:r w:rsidRPr="00F46A2E">
        <w:rPr>
          <w:rFonts w:ascii="Trebuchet MS" w:hAnsi="Trebuchet MS"/>
          <w:sz w:val="22"/>
          <w:szCs w:val="22"/>
          <w:lang w:val="ro-RO"/>
        </w:rPr>
        <w:t>ale</w:t>
      </w:r>
      <w:r w:rsidRPr="00F46A2E">
        <w:rPr>
          <w:rFonts w:ascii="Trebuchet MS" w:hAnsi="Trebuchet MS"/>
          <w:b/>
          <w:sz w:val="22"/>
          <w:szCs w:val="22"/>
          <w:lang w:val="ro-RO"/>
        </w:rPr>
        <w:t xml:space="preserve"> SDL</w:t>
      </w:r>
      <w:r w:rsidRPr="00F46A2E">
        <w:rPr>
          <w:rFonts w:ascii="Trebuchet MS" w:hAnsi="Trebuchet MS"/>
          <w:sz w:val="22"/>
          <w:szCs w:val="22"/>
          <w:lang w:val="ro-RO"/>
        </w:rPr>
        <w:t xml:space="preserve">: Prioritățile specifice </w:t>
      </w:r>
      <w:r w:rsidRPr="00F46A2E">
        <w:rPr>
          <w:rFonts w:ascii="Trebuchet MS" w:hAnsi="Trebuchet MS" w:cs="EUAlbertina"/>
          <w:b/>
          <w:color w:val="000000"/>
          <w:sz w:val="22"/>
          <w:szCs w:val="22"/>
        </w:rPr>
        <w:t xml:space="preserve">1.1; 1.2; 2.1; 2.2; 3; </w:t>
      </w:r>
      <w:proofErr w:type="spellStart"/>
      <w:r w:rsidRPr="00F46A2E">
        <w:rPr>
          <w:rFonts w:ascii="Trebuchet MS" w:hAnsi="Trebuchet MS" w:cs="EUAlbertina"/>
          <w:b/>
          <w:color w:val="000000"/>
          <w:sz w:val="22"/>
          <w:szCs w:val="22"/>
        </w:rPr>
        <w:t>și</w:t>
      </w:r>
      <w:proofErr w:type="spellEnd"/>
      <w:r w:rsidRPr="00F46A2E">
        <w:rPr>
          <w:rFonts w:ascii="Trebuchet MS" w:hAnsi="Trebuchet MS" w:cs="EUAlbertina"/>
          <w:b/>
          <w:color w:val="000000"/>
          <w:sz w:val="22"/>
          <w:szCs w:val="22"/>
        </w:rPr>
        <w:t xml:space="preserve"> 6.1;</w:t>
      </w:r>
      <w:r w:rsidRPr="00F46A2E">
        <w:rPr>
          <w:rFonts w:ascii="Trebuchet MS" w:hAnsi="Trebuchet MS" w:cs="EUAlbertina"/>
          <w:color w:val="000000"/>
          <w:sz w:val="22"/>
          <w:szCs w:val="22"/>
        </w:rPr>
        <w:t xml:space="preserve">  </w:t>
      </w:r>
    </w:p>
    <w:p w14:paraId="6AA473B1" w14:textId="77777777" w:rsidR="009D3428" w:rsidRPr="00F46A2E" w:rsidRDefault="009D3428" w:rsidP="009D3428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F46A2E">
        <w:rPr>
          <w:rFonts w:ascii="Trebuchet MS" w:hAnsi="Trebuchet MS"/>
          <w:sz w:val="22"/>
          <w:szCs w:val="22"/>
        </w:rPr>
        <w:t>Măsura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corespunde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obiectivelor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r w:rsidRPr="00F46A2E">
        <w:rPr>
          <w:rFonts w:ascii="Trebuchet MS" w:hAnsi="Trebuchet MS"/>
          <w:b/>
          <w:sz w:val="22"/>
          <w:szCs w:val="22"/>
        </w:rPr>
        <w:t xml:space="preserve">art. </w:t>
      </w:r>
      <w:proofErr w:type="gramStart"/>
      <w:r w:rsidRPr="00F46A2E">
        <w:rPr>
          <w:rFonts w:ascii="Trebuchet MS" w:hAnsi="Trebuchet MS"/>
          <w:b/>
          <w:sz w:val="22"/>
          <w:szCs w:val="22"/>
        </w:rPr>
        <w:t>19</w:t>
      </w:r>
      <w:r w:rsidRPr="00F46A2E">
        <w:rPr>
          <w:rFonts w:ascii="Trebuchet MS" w:hAnsi="Trebuchet MS"/>
          <w:sz w:val="22"/>
          <w:szCs w:val="22"/>
        </w:rPr>
        <w:t xml:space="preserve">  din</w:t>
      </w:r>
      <w:proofErr w:type="gramEnd"/>
      <w:r w:rsidRPr="00F46A2E">
        <w:rPr>
          <w:rFonts w:ascii="Trebuchet MS" w:hAnsi="Trebuchet MS"/>
          <w:sz w:val="22"/>
          <w:szCs w:val="22"/>
        </w:rPr>
        <w:t xml:space="preserve"> Reg. (UE) nr. 1305/2013. </w:t>
      </w:r>
    </w:p>
    <w:p w14:paraId="41F73F0B" w14:textId="77777777" w:rsidR="009D3428" w:rsidRPr="00F46A2E" w:rsidRDefault="009D3428" w:rsidP="009D3428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proofErr w:type="spellStart"/>
      <w:r w:rsidRPr="00F46A2E">
        <w:rPr>
          <w:rFonts w:ascii="Trebuchet MS" w:hAnsi="Trebuchet MS"/>
          <w:sz w:val="22"/>
          <w:szCs w:val="22"/>
        </w:rPr>
        <w:t>Măsura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contribuie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Domeniul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de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intervenție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r w:rsidRPr="00F46A2E">
        <w:rPr>
          <w:rFonts w:ascii="Trebuchet MS" w:hAnsi="Trebuchet MS"/>
          <w:b/>
          <w:sz w:val="22"/>
          <w:szCs w:val="22"/>
        </w:rPr>
        <w:t>2B</w:t>
      </w:r>
      <w:r w:rsidRPr="00F46A2E">
        <w:rPr>
          <w:rFonts w:ascii="Trebuchet MS" w:hAnsi="Trebuchet MS"/>
          <w:sz w:val="22"/>
          <w:szCs w:val="22"/>
        </w:rPr>
        <w:t xml:space="preserve">, conform art. 5, Reg. (UE) nr. 1305/2013. </w:t>
      </w:r>
    </w:p>
    <w:p w14:paraId="453A587F" w14:textId="77777777" w:rsidR="009D3428" w:rsidRPr="00F46A2E" w:rsidRDefault="009D3428" w:rsidP="009D3428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F46A2E">
        <w:rPr>
          <w:rFonts w:ascii="Trebuchet MS" w:hAnsi="Trebuchet MS"/>
          <w:sz w:val="22"/>
          <w:szCs w:val="22"/>
        </w:rPr>
        <w:t>Măsura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contribuie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obiectivele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transversale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ale Reg. (UE) nr. 1305/2013: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inovare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,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protecția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mediului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și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de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atenuarea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schimbărilor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climatice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și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de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adaptarea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la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acestea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; </w:t>
      </w:r>
    </w:p>
    <w:p w14:paraId="6A61CF42" w14:textId="77777777" w:rsidR="009D3428" w:rsidRPr="00F46A2E" w:rsidRDefault="009D3428" w:rsidP="009D3428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F46A2E">
        <w:rPr>
          <w:rFonts w:ascii="Trebuchet MS" w:hAnsi="Trebuchet MS"/>
          <w:sz w:val="22"/>
          <w:szCs w:val="22"/>
        </w:rPr>
        <w:t>Măsura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este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complementară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cu: M6/3A </w:t>
      </w:r>
      <w:proofErr w:type="spellStart"/>
      <w:r w:rsidRPr="00F46A2E">
        <w:rPr>
          <w:rFonts w:ascii="Trebuchet MS" w:hAnsi="Trebuchet MS"/>
          <w:sz w:val="22"/>
          <w:szCs w:val="22"/>
        </w:rPr>
        <w:t>și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M9/3A</w:t>
      </w:r>
    </w:p>
    <w:p w14:paraId="45590FFC" w14:textId="77777777" w:rsidR="009D3428" w:rsidRPr="00F46A2E" w:rsidRDefault="009D3428" w:rsidP="009D3428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proofErr w:type="spellStart"/>
      <w:r w:rsidRPr="00F46A2E">
        <w:rPr>
          <w:rFonts w:ascii="Trebuchet MS" w:hAnsi="Trebuchet MS"/>
          <w:sz w:val="22"/>
          <w:szCs w:val="22"/>
        </w:rPr>
        <w:t>Măsura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este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sinergică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cu: M8/6B </w:t>
      </w:r>
      <w:proofErr w:type="spellStart"/>
      <w:r w:rsidRPr="00F46A2E">
        <w:rPr>
          <w:rFonts w:ascii="Trebuchet MS" w:hAnsi="Trebuchet MS"/>
          <w:sz w:val="22"/>
          <w:szCs w:val="22"/>
        </w:rPr>
        <w:t>și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M9/3A, </w:t>
      </w:r>
      <w:proofErr w:type="spellStart"/>
      <w:r w:rsidRPr="00F46A2E">
        <w:rPr>
          <w:rFonts w:ascii="Trebuchet MS" w:hAnsi="Trebuchet MS"/>
          <w:sz w:val="22"/>
          <w:szCs w:val="22"/>
        </w:rPr>
        <w:t>întrucât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contribuie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F46A2E">
        <w:rPr>
          <w:rFonts w:ascii="Trebuchet MS" w:hAnsi="Trebuchet MS"/>
          <w:sz w:val="22"/>
          <w:szCs w:val="22"/>
        </w:rPr>
        <w:t>crearea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F46A2E">
        <w:rPr>
          <w:rFonts w:ascii="Trebuchet MS" w:hAnsi="Trebuchet MS"/>
          <w:sz w:val="22"/>
          <w:szCs w:val="22"/>
        </w:rPr>
        <w:t>locuri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F46A2E">
        <w:rPr>
          <w:rFonts w:ascii="Trebuchet MS" w:hAnsi="Trebuchet MS"/>
          <w:sz w:val="22"/>
          <w:szCs w:val="22"/>
        </w:rPr>
        <w:t>muncă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F46A2E">
        <w:rPr>
          <w:rFonts w:ascii="Trebuchet MS" w:hAnsi="Trebuchet MS"/>
          <w:sz w:val="22"/>
          <w:szCs w:val="22"/>
        </w:rPr>
        <w:t>îmbunătățirea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calității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vieții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populației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din </w:t>
      </w:r>
      <w:proofErr w:type="spellStart"/>
      <w:r w:rsidRPr="00F46A2E">
        <w:rPr>
          <w:rFonts w:ascii="Trebuchet MS" w:hAnsi="Trebuchet MS"/>
          <w:sz w:val="22"/>
          <w:szCs w:val="22"/>
        </w:rPr>
        <w:t>teritoriul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MVS </w:t>
      </w:r>
      <w:proofErr w:type="spellStart"/>
      <w:r w:rsidRPr="00F46A2E">
        <w:rPr>
          <w:rFonts w:ascii="Trebuchet MS" w:hAnsi="Trebuchet MS"/>
          <w:sz w:val="22"/>
          <w:szCs w:val="22"/>
        </w:rPr>
        <w:t>și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creșterea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atractivității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satelor</w:t>
      </w:r>
      <w:proofErr w:type="spellEnd"/>
      <w:r w:rsidRPr="00F46A2E">
        <w:rPr>
          <w:rFonts w:ascii="Trebuchet MS" w:hAnsi="Trebuchet MS"/>
          <w:sz w:val="22"/>
          <w:szCs w:val="22"/>
        </w:rPr>
        <w:t>.</w:t>
      </w:r>
    </w:p>
    <w:p w14:paraId="04C71DCD" w14:textId="77777777" w:rsidR="009D3428" w:rsidRPr="00F46A2E" w:rsidRDefault="009D3428" w:rsidP="009D3428">
      <w:pPr>
        <w:pStyle w:val="Default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F46A2E">
        <w:rPr>
          <w:b/>
          <w:sz w:val="22"/>
          <w:szCs w:val="22"/>
        </w:rPr>
        <w:t xml:space="preserve">Valoarea adăugată a măsurii </w:t>
      </w:r>
    </w:p>
    <w:p w14:paraId="65CF007C" w14:textId="77777777" w:rsidR="009D3428" w:rsidRPr="00F46A2E" w:rsidRDefault="009D3428" w:rsidP="009D3428">
      <w:pPr>
        <w:pStyle w:val="Default"/>
        <w:spacing w:line="276" w:lineRule="auto"/>
        <w:jc w:val="both"/>
        <w:rPr>
          <w:b/>
          <w:sz w:val="22"/>
          <w:szCs w:val="22"/>
          <w:highlight w:val="yellow"/>
        </w:rPr>
      </w:pPr>
      <w:r w:rsidRPr="00F46A2E">
        <w:rPr>
          <w:sz w:val="22"/>
          <w:szCs w:val="22"/>
        </w:rPr>
        <w:t>Măsura contribuie la stimularea dinamicii inițiativelor rurale în domeniul agricol și non-agricol  în scopul c</w:t>
      </w:r>
      <w:r w:rsidRPr="00F46A2E">
        <w:rPr>
          <w:iCs/>
          <w:sz w:val="22"/>
          <w:szCs w:val="22"/>
        </w:rPr>
        <w:t xml:space="preserve">reșterii calității vieții locuitorilor din teritoriul GAL-MVS, </w:t>
      </w:r>
      <w:r w:rsidRPr="00F46A2E">
        <w:rPr>
          <w:sz w:val="22"/>
          <w:szCs w:val="22"/>
        </w:rPr>
        <w:t>creșterea capacității economice și diversificarea activităților economice în teritoriul GAL-MVS, dezvoltarea cooperării interteritoriale și încurajarea parteneriatelor cu forme asociative de tip cooperative cu sediul în teritoriul GAL-MVS.</w:t>
      </w:r>
      <w:r w:rsidRPr="00F46A2E">
        <w:rPr>
          <w:b/>
          <w:sz w:val="22"/>
          <w:szCs w:val="22"/>
          <w:highlight w:val="yellow"/>
        </w:rPr>
        <w:t xml:space="preserve"> </w:t>
      </w:r>
    </w:p>
    <w:p w14:paraId="51528C08" w14:textId="77777777" w:rsidR="009D3428" w:rsidRPr="00F46A2E" w:rsidRDefault="009D3428" w:rsidP="009D3428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22"/>
          <w:szCs w:val="22"/>
          <w:highlight w:val="yellow"/>
        </w:rPr>
      </w:pP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Măsura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încurajează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cooperarea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color w:val="000000"/>
          <w:sz w:val="22"/>
          <w:szCs w:val="22"/>
        </w:rPr>
        <w:t>și</w:t>
      </w:r>
      <w:proofErr w:type="spellEnd"/>
      <w:r w:rsidRPr="00F46A2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 w:cs="EUAlbertina"/>
          <w:color w:val="000000"/>
          <w:sz w:val="22"/>
          <w:szCs w:val="22"/>
        </w:rPr>
        <w:t>creșterea</w:t>
      </w:r>
      <w:proofErr w:type="spellEnd"/>
      <w:r w:rsidRPr="00F46A2E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 w:cs="EUAlbertina"/>
          <w:color w:val="000000"/>
          <w:sz w:val="22"/>
          <w:szCs w:val="22"/>
        </w:rPr>
        <w:t>valorii</w:t>
      </w:r>
      <w:proofErr w:type="spellEnd"/>
      <w:r w:rsidRPr="00F46A2E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 w:cs="EUAlbertina"/>
          <w:color w:val="000000"/>
          <w:sz w:val="22"/>
          <w:szCs w:val="22"/>
        </w:rPr>
        <w:t>adăugate</w:t>
      </w:r>
      <w:proofErr w:type="spellEnd"/>
      <w:r w:rsidRPr="00F46A2E">
        <w:rPr>
          <w:rFonts w:ascii="Trebuchet MS" w:hAnsi="Trebuchet MS" w:cs="EUAlbertina"/>
          <w:color w:val="000000"/>
          <w:sz w:val="22"/>
          <w:szCs w:val="22"/>
        </w:rPr>
        <w:t xml:space="preserve"> a </w:t>
      </w:r>
      <w:proofErr w:type="spellStart"/>
      <w:r w:rsidRPr="00F46A2E">
        <w:rPr>
          <w:rFonts w:ascii="Trebuchet MS" w:hAnsi="Trebuchet MS" w:cs="EUAlbertina"/>
          <w:color w:val="000000"/>
          <w:sz w:val="22"/>
          <w:szCs w:val="22"/>
        </w:rPr>
        <w:t>produselor</w:t>
      </w:r>
      <w:proofErr w:type="spellEnd"/>
      <w:r w:rsidRPr="00F46A2E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 w:cs="EUAlbertina"/>
          <w:color w:val="000000"/>
          <w:sz w:val="22"/>
          <w:szCs w:val="22"/>
        </w:rPr>
        <w:t>și</w:t>
      </w:r>
      <w:proofErr w:type="spellEnd"/>
      <w:r w:rsidRPr="00F46A2E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 w:cs="EUAlbertina"/>
          <w:color w:val="000000"/>
          <w:sz w:val="22"/>
          <w:szCs w:val="22"/>
        </w:rPr>
        <w:t>serviciilor</w:t>
      </w:r>
      <w:proofErr w:type="spellEnd"/>
      <w:r w:rsidRPr="00F46A2E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 w:cs="EUAlbertina"/>
          <w:color w:val="000000"/>
          <w:sz w:val="22"/>
          <w:szCs w:val="22"/>
        </w:rPr>
        <w:t>și</w:t>
      </w:r>
      <w:proofErr w:type="spellEnd"/>
      <w:r w:rsidRPr="00F46A2E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 w:cs="EUAlbertina"/>
          <w:color w:val="000000"/>
          <w:sz w:val="22"/>
          <w:szCs w:val="22"/>
        </w:rPr>
        <w:t>promovarea</w:t>
      </w:r>
      <w:proofErr w:type="spellEnd"/>
      <w:r w:rsidRPr="00F46A2E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 w:cs="EUAlbertina"/>
          <w:color w:val="000000"/>
          <w:sz w:val="22"/>
          <w:szCs w:val="22"/>
        </w:rPr>
        <w:t>produselor</w:t>
      </w:r>
      <w:proofErr w:type="spellEnd"/>
      <w:r w:rsidRPr="00F46A2E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 w:cs="EUAlbertina"/>
          <w:color w:val="000000"/>
          <w:sz w:val="22"/>
          <w:szCs w:val="22"/>
        </w:rPr>
        <w:t>agricole</w:t>
      </w:r>
      <w:proofErr w:type="spellEnd"/>
      <w:r w:rsidRPr="00F46A2E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 w:cs="EUAlbertina"/>
          <w:color w:val="000000"/>
          <w:sz w:val="22"/>
          <w:szCs w:val="22"/>
        </w:rPr>
        <w:t>și</w:t>
      </w:r>
      <w:proofErr w:type="spellEnd"/>
      <w:r w:rsidRPr="00F46A2E">
        <w:rPr>
          <w:rFonts w:ascii="Trebuchet MS" w:hAnsi="Trebuchet MS" w:cs="EUAlbertina"/>
          <w:color w:val="000000"/>
          <w:sz w:val="22"/>
          <w:szCs w:val="22"/>
        </w:rPr>
        <w:t xml:space="preserve"> non </w:t>
      </w:r>
      <w:proofErr w:type="spellStart"/>
      <w:r w:rsidRPr="00F46A2E">
        <w:rPr>
          <w:rFonts w:ascii="Trebuchet MS" w:hAnsi="Trebuchet MS" w:cs="EUAlbertina"/>
          <w:color w:val="000000"/>
          <w:sz w:val="22"/>
          <w:szCs w:val="22"/>
        </w:rPr>
        <w:t>agricole</w:t>
      </w:r>
      <w:proofErr w:type="spellEnd"/>
      <w:r w:rsidRPr="00F46A2E">
        <w:rPr>
          <w:rFonts w:ascii="Trebuchet MS" w:hAnsi="Trebuchet MS" w:cs="EUAlbertina"/>
          <w:color w:val="000000"/>
          <w:sz w:val="22"/>
          <w:szCs w:val="22"/>
        </w:rPr>
        <w:t xml:space="preserve"> pe </w:t>
      </w:r>
      <w:proofErr w:type="spellStart"/>
      <w:r w:rsidRPr="00F46A2E">
        <w:rPr>
          <w:rFonts w:ascii="Trebuchet MS" w:hAnsi="Trebuchet MS" w:cs="EUAlbertina"/>
          <w:color w:val="000000"/>
          <w:sz w:val="22"/>
          <w:szCs w:val="22"/>
        </w:rPr>
        <w:t>piețele</w:t>
      </w:r>
      <w:proofErr w:type="spellEnd"/>
      <w:r w:rsidRPr="00F46A2E">
        <w:rPr>
          <w:rFonts w:ascii="Trebuchet MS" w:hAnsi="Trebuchet MS" w:cs="EUAlbertina"/>
          <w:color w:val="000000"/>
          <w:sz w:val="22"/>
          <w:szCs w:val="22"/>
        </w:rPr>
        <w:t xml:space="preserve"> locale. </w:t>
      </w:r>
    </w:p>
    <w:p w14:paraId="66D2F9D4" w14:textId="77777777" w:rsidR="009D3428" w:rsidRPr="00F46A2E" w:rsidRDefault="009D3428" w:rsidP="009D3428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b/>
          <w:sz w:val="22"/>
          <w:szCs w:val="22"/>
          <w:shd w:val="clear" w:color="auto" w:fill="FFFFFF"/>
        </w:rPr>
      </w:pPr>
      <w:proofErr w:type="spellStart"/>
      <w:r w:rsidRPr="00F46A2E">
        <w:rPr>
          <w:rFonts w:ascii="Trebuchet MS" w:hAnsi="Trebuchet MS"/>
          <w:b/>
          <w:sz w:val="22"/>
          <w:szCs w:val="22"/>
        </w:rPr>
        <w:t>Măsura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încurajează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participarea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minorității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rome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, </w:t>
      </w:r>
      <w:proofErr w:type="spellStart"/>
      <w:r w:rsidRPr="00F46A2E">
        <w:rPr>
          <w:rFonts w:ascii="Trebuchet MS" w:hAnsi="Trebuchet MS"/>
          <w:b/>
          <w:sz w:val="22"/>
          <w:szCs w:val="22"/>
          <w:shd w:val="clear" w:color="auto" w:fill="FFFFFF"/>
        </w:rPr>
        <w:t>valorizează</w:t>
      </w:r>
      <w:proofErr w:type="spellEnd"/>
      <w:r w:rsidRPr="00F46A2E">
        <w:rPr>
          <w:rFonts w:ascii="Trebuchet MS" w:hAnsi="Trebuchet MS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  <w:shd w:val="clear" w:color="auto" w:fill="FFFFFF"/>
        </w:rPr>
        <w:t>meșteșugurile</w:t>
      </w:r>
      <w:proofErr w:type="spellEnd"/>
      <w:r w:rsidRPr="00F46A2E">
        <w:rPr>
          <w:rFonts w:ascii="Trebuchet MS" w:hAnsi="Trebuchet MS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  <w:shd w:val="clear" w:color="auto" w:fill="FFFFFF"/>
        </w:rPr>
        <w:t>tradiționale</w:t>
      </w:r>
      <w:proofErr w:type="spellEnd"/>
      <w:r w:rsidRPr="00F46A2E">
        <w:rPr>
          <w:rFonts w:ascii="Trebuchet MS" w:hAnsi="Trebuchet MS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  <w:shd w:val="clear" w:color="auto" w:fill="FFFFFF"/>
        </w:rPr>
        <w:t>rome</w:t>
      </w:r>
      <w:proofErr w:type="spellEnd"/>
      <w:r w:rsidRPr="00F46A2E">
        <w:rPr>
          <w:rFonts w:ascii="Trebuchet MS" w:hAnsi="Trebuchet MS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  <w:shd w:val="clear" w:color="auto" w:fill="FFFFFF"/>
        </w:rPr>
        <w:t>și</w:t>
      </w:r>
      <w:proofErr w:type="spellEnd"/>
      <w:r w:rsidRPr="00F46A2E">
        <w:rPr>
          <w:rFonts w:ascii="Trebuchet MS" w:hAnsi="Trebuchet MS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  <w:shd w:val="clear" w:color="auto" w:fill="FFFFFF"/>
        </w:rPr>
        <w:t>contribuie</w:t>
      </w:r>
      <w:proofErr w:type="spellEnd"/>
      <w:r w:rsidRPr="00F46A2E">
        <w:rPr>
          <w:rFonts w:ascii="Trebuchet MS" w:hAnsi="Trebuchet MS"/>
          <w:b/>
          <w:sz w:val="22"/>
          <w:szCs w:val="22"/>
          <w:shd w:val="clear" w:color="auto" w:fill="FFFFFF"/>
        </w:rPr>
        <w:t xml:space="preserve"> la </w:t>
      </w:r>
      <w:proofErr w:type="spellStart"/>
      <w:r w:rsidRPr="00F46A2E">
        <w:rPr>
          <w:rFonts w:ascii="Trebuchet MS" w:hAnsi="Trebuchet MS"/>
          <w:b/>
          <w:sz w:val="22"/>
          <w:szCs w:val="22"/>
          <w:shd w:val="clear" w:color="auto" w:fill="FFFFFF"/>
        </w:rPr>
        <w:t>integrarea</w:t>
      </w:r>
      <w:proofErr w:type="spellEnd"/>
      <w:r w:rsidRPr="00F46A2E">
        <w:rPr>
          <w:rFonts w:ascii="Trebuchet MS" w:hAnsi="Trebuchet MS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  <w:shd w:val="clear" w:color="auto" w:fill="FFFFFF"/>
        </w:rPr>
        <w:t>minorității</w:t>
      </w:r>
      <w:proofErr w:type="spellEnd"/>
      <w:r w:rsidRPr="00F46A2E">
        <w:rPr>
          <w:rFonts w:ascii="Trebuchet MS" w:hAnsi="Trebuchet MS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  <w:shd w:val="clear" w:color="auto" w:fill="FFFFFF"/>
        </w:rPr>
        <w:t>rome</w:t>
      </w:r>
      <w:proofErr w:type="spellEnd"/>
      <w:r w:rsidRPr="00F46A2E">
        <w:rPr>
          <w:rFonts w:ascii="Trebuchet MS" w:hAnsi="Trebuchet MS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  <w:shd w:val="clear" w:color="auto" w:fill="FFFFFF"/>
        </w:rPr>
        <w:t>în</w:t>
      </w:r>
      <w:proofErr w:type="spellEnd"/>
      <w:r w:rsidRPr="00F46A2E">
        <w:rPr>
          <w:rFonts w:ascii="Trebuchet MS" w:hAnsi="Trebuchet MS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  <w:shd w:val="clear" w:color="auto" w:fill="FFFFFF"/>
        </w:rPr>
        <w:t>mediul</w:t>
      </w:r>
      <w:proofErr w:type="spellEnd"/>
      <w:r w:rsidRPr="00F46A2E">
        <w:rPr>
          <w:rFonts w:ascii="Trebuchet MS" w:hAnsi="Trebuchet MS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  <w:shd w:val="clear" w:color="auto" w:fill="FFFFFF"/>
        </w:rPr>
        <w:t>antreprenorial</w:t>
      </w:r>
      <w:proofErr w:type="spellEnd"/>
      <w:r w:rsidRPr="00F46A2E">
        <w:rPr>
          <w:rFonts w:ascii="Trebuchet MS" w:hAnsi="Trebuchet MS"/>
          <w:b/>
          <w:sz w:val="22"/>
          <w:szCs w:val="22"/>
          <w:shd w:val="clear" w:color="auto" w:fill="FFFFFF"/>
        </w:rPr>
        <w:t xml:space="preserve"> al </w:t>
      </w:r>
      <w:proofErr w:type="spellStart"/>
      <w:r w:rsidRPr="00F46A2E">
        <w:rPr>
          <w:rFonts w:ascii="Trebuchet MS" w:hAnsi="Trebuchet MS"/>
          <w:b/>
          <w:sz w:val="22"/>
          <w:szCs w:val="22"/>
          <w:shd w:val="clear" w:color="auto" w:fill="FFFFFF"/>
        </w:rPr>
        <w:t>microregiunii</w:t>
      </w:r>
      <w:proofErr w:type="spellEnd"/>
      <w:r w:rsidRPr="00F46A2E">
        <w:rPr>
          <w:rFonts w:ascii="Trebuchet MS" w:hAnsi="Trebuchet MS"/>
          <w:b/>
          <w:sz w:val="22"/>
          <w:szCs w:val="22"/>
          <w:shd w:val="clear" w:color="auto" w:fill="FFFFFF"/>
        </w:rPr>
        <w:t xml:space="preserve">. </w:t>
      </w:r>
    </w:p>
    <w:p w14:paraId="46C71B92" w14:textId="77777777" w:rsidR="009D3428" w:rsidRPr="00F46A2E" w:rsidRDefault="009D3428" w:rsidP="009D3428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F46A2E">
        <w:rPr>
          <w:rFonts w:ascii="Trebuchet MS" w:hAnsi="Trebuchet MS"/>
          <w:b/>
          <w:bCs/>
          <w:sz w:val="22"/>
          <w:szCs w:val="22"/>
        </w:rPr>
        <w:lastRenderedPageBreak/>
        <w:t>Mediu</w:t>
      </w:r>
      <w:proofErr w:type="spellEnd"/>
      <w:r w:rsidRPr="00F46A2E"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/>
          <w:bCs/>
          <w:sz w:val="22"/>
          <w:szCs w:val="22"/>
        </w:rPr>
        <w:t>și</w:t>
      </w:r>
      <w:proofErr w:type="spellEnd"/>
      <w:r w:rsidRPr="00F46A2E"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/>
          <w:bCs/>
          <w:sz w:val="22"/>
          <w:szCs w:val="22"/>
        </w:rPr>
        <w:t>climă</w:t>
      </w:r>
      <w:proofErr w:type="spellEnd"/>
      <w:r w:rsidRPr="00F46A2E">
        <w:rPr>
          <w:rFonts w:ascii="Trebuchet MS" w:hAnsi="Trebuchet MS"/>
          <w:b/>
          <w:bCs/>
          <w:sz w:val="22"/>
          <w:szCs w:val="22"/>
        </w:rPr>
        <w:t xml:space="preserve">: </w:t>
      </w:r>
      <w:proofErr w:type="spellStart"/>
      <w:r w:rsidRPr="00F46A2E">
        <w:rPr>
          <w:rFonts w:ascii="Trebuchet MS" w:hAnsi="Trebuchet MS"/>
          <w:sz w:val="22"/>
          <w:szCs w:val="22"/>
        </w:rPr>
        <w:t>Măsura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contribuie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F46A2E">
        <w:rPr>
          <w:rFonts w:ascii="Trebuchet MS" w:hAnsi="Trebuchet MS"/>
          <w:sz w:val="22"/>
          <w:szCs w:val="22"/>
        </w:rPr>
        <w:t>prevenirea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abandonului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terenurilor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agricole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, la </w:t>
      </w:r>
      <w:proofErr w:type="spellStart"/>
      <w:r w:rsidRPr="00F46A2E">
        <w:rPr>
          <w:rFonts w:ascii="Trebuchet MS" w:hAnsi="Trebuchet MS"/>
          <w:sz w:val="22"/>
          <w:szCs w:val="22"/>
        </w:rPr>
        <w:t>producerea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și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utilizarea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energiei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regenerabile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F46A2E">
        <w:rPr>
          <w:rFonts w:ascii="Trebuchet MS" w:hAnsi="Trebuchet MS"/>
          <w:sz w:val="22"/>
          <w:szCs w:val="22"/>
        </w:rPr>
        <w:t>reducerea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emisiilor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de gaze cu </w:t>
      </w:r>
      <w:proofErr w:type="spellStart"/>
      <w:r w:rsidRPr="00F46A2E">
        <w:rPr>
          <w:rFonts w:ascii="Trebuchet MS" w:hAnsi="Trebuchet MS"/>
          <w:sz w:val="22"/>
          <w:szCs w:val="22"/>
        </w:rPr>
        <w:t>efect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F46A2E">
        <w:rPr>
          <w:rFonts w:ascii="Trebuchet MS" w:hAnsi="Trebuchet MS"/>
          <w:sz w:val="22"/>
          <w:szCs w:val="22"/>
        </w:rPr>
        <w:t>seră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şi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F46A2E">
        <w:rPr>
          <w:rFonts w:ascii="Trebuchet MS" w:hAnsi="Trebuchet MS"/>
          <w:sz w:val="22"/>
          <w:szCs w:val="22"/>
        </w:rPr>
        <w:t>amoniac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în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agricultură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F46A2E">
        <w:rPr>
          <w:rFonts w:ascii="Trebuchet MS" w:hAnsi="Trebuchet MS"/>
          <w:sz w:val="22"/>
          <w:szCs w:val="22"/>
        </w:rPr>
        <w:t>adoptarea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unor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culturi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rezistente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F46A2E">
        <w:rPr>
          <w:rFonts w:ascii="Trebuchet MS" w:hAnsi="Trebuchet MS"/>
          <w:sz w:val="22"/>
          <w:szCs w:val="22"/>
        </w:rPr>
        <w:t>schimbări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climatice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și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minima </w:t>
      </w:r>
      <w:proofErr w:type="spellStart"/>
      <w:r w:rsidRPr="00F46A2E">
        <w:rPr>
          <w:rFonts w:ascii="Trebuchet MS" w:hAnsi="Trebuchet MS"/>
          <w:sz w:val="22"/>
          <w:szCs w:val="22"/>
        </w:rPr>
        <w:t>intervenție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asupra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solului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F46A2E">
        <w:rPr>
          <w:rFonts w:ascii="Trebuchet MS" w:hAnsi="Trebuchet MS"/>
          <w:sz w:val="22"/>
          <w:szCs w:val="22"/>
        </w:rPr>
        <w:t>economisirea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apei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în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agricultură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și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reducerea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emisiilor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F46A2E">
        <w:rPr>
          <w:rFonts w:ascii="Trebuchet MS" w:hAnsi="Trebuchet MS"/>
          <w:sz w:val="22"/>
          <w:szCs w:val="22"/>
        </w:rPr>
        <w:t>amoniac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prin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investiții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în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fermă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. </w:t>
      </w:r>
      <w:proofErr w:type="spellStart"/>
      <w:r w:rsidRPr="00F46A2E">
        <w:rPr>
          <w:rFonts w:ascii="Trebuchet MS" w:hAnsi="Trebuchet MS"/>
          <w:sz w:val="22"/>
          <w:szCs w:val="22"/>
        </w:rPr>
        <w:t>Sprijinul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acordat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microîntreprinderilor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și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întreprinderilor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mici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contribuie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F46A2E">
        <w:rPr>
          <w:rFonts w:ascii="Trebuchet MS" w:hAnsi="Trebuchet MS"/>
          <w:sz w:val="22"/>
          <w:szCs w:val="22"/>
        </w:rPr>
        <w:t>utilizarea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surselor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regenerabile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F46A2E">
        <w:rPr>
          <w:rFonts w:ascii="Trebuchet MS" w:hAnsi="Trebuchet MS"/>
          <w:sz w:val="22"/>
          <w:szCs w:val="22"/>
        </w:rPr>
        <w:t>energie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și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F46A2E">
        <w:rPr>
          <w:rFonts w:ascii="Trebuchet MS" w:hAnsi="Trebuchet MS"/>
          <w:sz w:val="22"/>
          <w:szCs w:val="22"/>
        </w:rPr>
        <w:t>reducerea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efectelor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schimbărilor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climatice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. </w:t>
      </w:r>
      <w:proofErr w:type="spellStart"/>
      <w:r w:rsidRPr="00F46A2E">
        <w:rPr>
          <w:rFonts w:ascii="Trebuchet MS" w:hAnsi="Trebuchet MS"/>
          <w:sz w:val="22"/>
          <w:szCs w:val="22"/>
        </w:rPr>
        <w:t>Activitățile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F46A2E">
        <w:rPr>
          <w:rFonts w:ascii="Trebuchet MS" w:hAnsi="Trebuchet MS"/>
          <w:sz w:val="22"/>
          <w:szCs w:val="22"/>
        </w:rPr>
        <w:t>agroturism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sprijinite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prin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această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măsură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vor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viza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practicarea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unui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turism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responsabil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care </w:t>
      </w:r>
      <w:proofErr w:type="spellStart"/>
      <w:r w:rsidRPr="00F46A2E">
        <w:rPr>
          <w:rFonts w:ascii="Trebuchet MS" w:hAnsi="Trebuchet MS"/>
          <w:sz w:val="22"/>
          <w:szCs w:val="22"/>
        </w:rPr>
        <w:t>să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evite </w:t>
      </w:r>
      <w:proofErr w:type="spellStart"/>
      <w:r w:rsidRPr="00F46A2E">
        <w:rPr>
          <w:rFonts w:ascii="Trebuchet MS" w:hAnsi="Trebuchet MS"/>
          <w:sz w:val="22"/>
          <w:szCs w:val="22"/>
        </w:rPr>
        <w:t>degradarea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mediului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și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să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promoveze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biodiversitatea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. </w:t>
      </w:r>
    </w:p>
    <w:p w14:paraId="5F799CE9" w14:textId="77777777" w:rsidR="009D3428" w:rsidRPr="00F46A2E" w:rsidRDefault="009D3428" w:rsidP="009D3428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F46A2E">
        <w:rPr>
          <w:rFonts w:ascii="Trebuchet MS" w:hAnsi="Trebuchet MS"/>
          <w:b/>
          <w:bCs/>
          <w:sz w:val="22"/>
          <w:szCs w:val="22"/>
        </w:rPr>
        <w:t>Inovare</w:t>
      </w:r>
      <w:proofErr w:type="spellEnd"/>
      <w:r w:rsidRPr="00F46A2E">
        <w:rPr>
          <w:rFonts w:ascii="Trebuchet MS" w:hAnsi="Trebuchet MS"/>
          <w:b/>
          <w:bCs/>
          <w:sz w:val="22"/>
          <w:szCs w:val="22"/>
        </w:rPr>
        <w:t xml:space="preserve">: </w:t>
      </w:r>
      <w:proofErr w:type="spellStart"/>
      <w:r w:rsidRPr="00F46A2E">
        <w:rPr>
          <w:rFonts w:ascii="Trebuchet MS" w:hAnsi="Trebuchet MS"/>
          <w:sz w:val="22"/>
          <w:szCs w:val="22"/>
        </w:rPr>
        <w:t>Instalarea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tinerilor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proofErr w:type="gramStart"/>
      <w:r w:rsidRPr="00F46A2E">
        <w:rPr>
          <w:rFonts w:ascii="Trebuchet MS" w:hAnsi="Trebuchet MS"/>
          <w:sz w:val="22"/>
          <w:szCs w:val="22"/>
        </w:rPr>
        <w:t>fermieri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 </w:t>
      </w:r>
      <w:proofErr w:type="spellStart"/>
      <w:r w:rsidRPr="00F46A2E">
        <w:rPr>
          <w:rFonts w:ascii="Trebuchet MS" w:hAnsi="Trebuchet MS"/>
          <w:sz w:val="22"/>
          <w:szCs w:val="22"/>
        </w:rPr>
        <w:t>va</w:t>
      </w:r>
      <w:proofErr w:type="spellEnd"/>
      <w:proofErr w:type="gramEnd"/>
      <w:r w:rsidRPr="00F46A2E">
        <w:rPr>
          <w:rFonts w:ascii="Trebuchet MS" w:hAnsi="Trebuchet MS"/>
          <w:sz w:val="22"/>
          <w:szCs w:val="22"/>
        </w:rPr>
        <w:t xml:space="preserve"> produce </w:t>
      </w:r>
      <w:proofErr w:type="spellStart"/>
      <w:r w:rsidRPr="00F46A2E">
        <w:rPr>
          <w:rFonts w:ascii="Trebuchet MS" w:hAnsi="Trebuchet MS"/>
          <w:sz w:val="22"/>
          <w:szCs w:val="22"/>
        </w:rPr>
        <w:t>efecte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inovatoare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F46A2E">
        <w:rPr>
          <w:rFonts w:ascii="Trebuchet MS" w:hAnsi="Trebuchet MS"/>
          <w:sz w:val="22"/>
          <w:szCs w:val="22"/>
        </w:rPr>
        <w:t>nivel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F46A2E">
        <w:rPr>
          <w:rFonts w:ascii="Trebuchet MS" w:hAnsi="Trebuchet MS"/>
          <w:sz w:val="22"/>
          <w:szCs w:val="22"/>
        </w:rPr>
        <w:t>fermă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și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comunitate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pentru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că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aceștia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vor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facilita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procesele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inovatoare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în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sectorul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agro-alimentar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F46A2E">
        <w:rPr>
          <w:rFonts w:ascii="Trebuchet MS" w:hAnsi="Trebuchet MS"/>
          <w:sz w:val="22"/>
          <w:szCs w:val="22"/>
        </w:rPr>
        <w:t>vor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aplica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tehnologii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noi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F46A2E">
        <w:rPr>
          <w:rFonts w:ascii="Trebuchet MS" w:hAnsi="Trebuchet MS"/>
          <w:sz w:val="22"/>
          <w:szCs w:val="22"/>
        </w:rPr>
        <w:t>vor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realiza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marketingul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produselor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din </w:t>
      </w:r>
      <w:proofErr w:type="spellStart"/>
      <w:r w:rsidRPr="00F46A2E">
        <w:rPr>
          <w:rFonts w:ascii="Trebuchet MS" w:hAnsi="Trebuchet MS"/>
          <w:sz w:val="22"/>
          <w:szCs w:val="22"/>
        </w:rPr>
        <w:t>fermă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 </w:t>
      </w:r>
      <w:proofErr w:type="spellStart"/>
      <w:r w:rsidRPr="00F46A2E">
        <w:rPr>
          <w:rFonts w:ascii="Trebuchet MS" w:hAnsi="Trebuchet MS"/>
          <w:sz w:val="22"/>
          <w:szCs w:val="22"/>
        </w:rPr>
        <w:t>în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scopul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pătrunderii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pe </w:t>
      </w:r>
      <w:proofErr w:type="spellStart"/>
      <w:r w:rsidRPr="00F46A2E">
        <w:rPr>
          <w:rFonts w:ascii="Trebuchet MS" w:hAnsi="Trebuchet MS"/>
          <w:sz w:val="22"/>
          <w:szCs w:val="22"/>
        </w:rPr>
        <w:t>piață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. </w:t>
      </w:r>
      <w:proofErr w:type="spellStart"/>
      <w:r w:rsidRPr="00F46A2E">
        <w:rPr>
          <w:rFonts w:ascii="Trebuchet MS" w:hAnsi="Trebuchet MS"/>
          <w:sz w:val="22"/>
          <w:szCs w:val="22"/>
        </w:rPr>
        <w:t>Microîntreprinderile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și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întreprinderile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mici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ce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vizează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dezvoltarea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proofErr w:type="gramStart"/>
      <w:r w:rsidRPr="00F46A2E">
        <w:rPr>
          <w:rFonts w:ascii="Trebuchet MS" w:hAnsi="Trebuchet MS"/>
          <w:sz w:val="22"/>
          <w:szCs w:val="22"/>
        </w:rPr>
        <w:t>activităților</w:t>
      </w:r>
      <w:proofErr w:type="spellEnd"/>
      <w:r w:rsidRPr="00F46A2E">
        <w:rPr>
          <w:rFonts w:ascii="Trebuchet MS" w:hAnsi="Trebuchet MS"/>
          <w:sz w:val="22"/>
          <w:szCs w:val="22"/>
        </w:rPr>
        <w:t>  non</w:t>
      </w:r>
      <w:proofErr w:type="gramEnd"/>
      <w:r w:rsidRPr="00F46A2E">
        <w:rPr>
          <w:rFonts w:ascii="Trebuchet MS" w:hAnsi="Trebuchet MS"/>
          <w:sz w:val="22"/>
          <w:szCs w:val="22"/>
        </w:rPr>
        <w:t>-</w:t>
      </w:r>
      <w:proofErr w:type="spellStart"/>
      <w:r w:rsidRPr="00F46A2E">
        <w:rPr>
          <w:rFonts w:ascii="Trebuchet MS" w:hAnsi="Trebuchet MS"/>
          <w:sz w:val="22"/>
          <w:szCs w:val="22"/>
        </w:rPr>
        <w:t>agricole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vor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contribui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F46A2E">
        <w:rPr>
          <w:rFonts w:ascii="Trebuchet MS" w:hAnsi="Trebuchet MS"/>
          <w:sz w:val="22"/>
          <w:szCs w:val="22"/>
        </w:rPr>
        <w:t>diversificarea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activităţilor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economice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din </w:t>
      </w:r>
      <w:proofErr w:type="spellStart"/>
      <w:r w:rsidRPr="00F46A2E">
        <w:rPr>
          <w:rFonts w:ascii="Trebuchet MS" w:hAnsi="Trebuchet MS"/>
          <w:sz w:val="22"/>
          <w:szCs w:val="22"/>
        </w:rPr>
        <w:t>teritoriul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GAL-MVS </w:t>
      </w:r>
      <w:proofErr w:type="spellStart"/>
      <w:r w:rsidRPr="00F46A2E">
        <w:rPr>
          <w:rFonts w:ascii="Trebuchet MS" w:hAnsi="Trebuchet MS"/>
          <w:sz w:val="22"/>
          <w:szCs w:val="22"/>
        </w:rPr>
        <w:t>și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vor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propune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utilizarea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F46A2E">
        <w:rPr>
          <w:rFonts w:ascii="Trebuchet MS" w:hAnsi="Trebuchet MS"/>
          <w:sz w:val="22"/>
          <w:szCs w:val="22"/>
        </w:rPr>
        <w:t>tehnologii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inovatoare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. </w:t>
      </w:r>
    </w:p>
    <w:p w14:paraId="57856D8F" w14:textId="77777777" w:rsidR="009D3428" w:rsidRPr="00AA7AC7" w:rsidRDefault="009D3428" w:rsidP="009D3428">
      <w:pPr>
        <w:spacing w:line="276" w:lineRule="auto"/>
        <w:ind w:left="426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3. </w:t>
      </w:r>
      <w:proofErr w:type="spellStart"/>
      <w:r w:rsidRPr="00AA7AC7">
        <w:rPr>
          <w:rFonts w:ascii="Trebuchet MS" w:hAnsi="Trebuchet MS"/>
          <w:b/>
          <w:sz w:val="22"/>
          <w:szCs w:val="22"/>
        </w:rPr>
        <w:t>Trimiteri</w:t>
      </w:r>
      <w:proofErr w:type="spellEnd"/>
      <w:r w:rsidRPr="00AA7AC7">
        <w:rPr>
          <w:rFonts w:ascii="Trebuchet MS" w:hAnsi="Trebuchet MS"/>
          <w:b/>
          <w:sz w:val="22"/>
          <w:szCs w:val="22"/>
        </w:rPr>
        <w:t xml:space="preserve"> la </w:t>
      </w:r>
      <w:proofErr w:type="spellStart"/>
      <w:r w:rsidRPr="00AA7AC7">
        <w:rPr>
          <w:rFonts w:ascii="Trebuchet MS" w:hAnsi="Trebuchet MS"/>
          <w:b/>
          <w:sz w:val="22"/>
          <w:szCs w:val="22"/>
        </w:rPr>
        <w:t>acte</w:t>
      </w:r>
      <w:proofErr w:type="spellEnd"/>
      <w:r w:rsidRPr="00AA7AC7">
        <w:rPr>
          <w:rFonts w:ascii="Trebuchet MS" w:hAnsi="Trebuchet MS"/>
          <w:b/>
          <w:sz w:val="22"/>
          <w:szCs w:val="22"/>
        </w:rPr>
        <w:t xml:space="preserve"> legislative:</w:t>
      </w:r>
    </w:p>
    <w:p w14:paraId="34C8FBC3" w14:textId="77777777" w:rsidR="009D3428" w:rsidRPr="00F46A2E" w:rsidRDefault="009D3428" w:rsidP="009D3428">
      <w:pPr>
        <w:pStyle w:val="Default"/>
        <w:spacing w:line="276" w:lineRule="auto"/>
        <w:jc w:val="both"/>
        <w:rPr>
          <w:sz w:val="22"/>
          <w:szCs w:val="22"/>
        </w:rPr>
      </w:pPr>
      <w:r w:rsidRPr="00F46A2E">
        <w:rPr>
          <w:b/>
          <w:bCs/>
          <w:sz w:val="22"/>
          <w:szCs w:val="22"/>
        </w:rPr>
        <w:t>Legislație UE</w:t>
      </w:r>
      <w:r w:rsidRPr="00F46A2E">
        <w:rPr>
          <w:bCs/>
          <w:sz w:val="22"/>
          <w:szCs w:val="22"/>
        </w:rPr>
        <w:t xml:space="preserve">: Articolul 19, Regulamentul (UE) nr. 1305/2013; Articolul 8, Anexa I și Anexa II, Regulamentul de punere în aplicare (UE) nr. 808/2014; Articolele 2 și 5, Regulamentul delegat (UE) nr. 807/2014; </w:t>
      </w:r>
      <w:r w:rsidRPr="00F46A2E">
        <w:rPr>
          <w:b/>
          <w:bCs/>
          <w:sz w:val="22"/>
          <w:szCs w:val="22"/>
        </w:rPr>
        <w:t>Recomandarea 2003/361/</w:t>
      </w:r>
      <w:r w:rsidRPr="00F46A2E">
        <w:rPr>
          <w:sz w:val="22"/>
          <w:szCs w:val="22"/>
        </w:rPr>
        <w:t xml:space="preserve">CE din 6 mai 2003; </w:t>
      </w:r>
      <w:r w:rsidRPr="00F46A2E">
        <w:rPr>
          <w:b/>
          <w:bCs/>
          <w:sz w:val="22"/>
          <w:szCs w:val="22"/>
        </w:rPr>
        <w:t>R (CE) nr. 1242/2008</w:t>
      </w:r>
      <w:r w:rsidRPr="00F46A2E">
        <w:rPr>
          <w:sz w:val="22"/>
          <w:szCs w:val="22"/>
        </w:rPr>
        <w:t xml:space="preserve">; </w:t>
      </w:r>
      <w:r w:rsidRPr="00F46A2E">
        <w:rPr>
          <w:b/>
          <w:bCs/>
          <w:sz w:val="22"/>
          <w:szCs w:val="22"/>
        </w:rPr>
        <w:t xml:space="preserve">R (UE) nr. 1303/2013; </w:t>
      </w:r>
      <w:r w:rsidRPr="00F46A2E">
        <w:rPr>
          <w:bCs/>
          <w:sz w:val="22"/>
          <w:szCs w:val="22"/>
        </w:rPr>
        <w:t>R (UE) nr. 1307/2013</w:t>
      </w:r>
      <w:r w:rsidRPr="00F46A2E">
        <w:rPr>
          <w:sz w:val="22"/>
          <w:szCs w:val="22"/>
        </w:rPr>
        <w:t>; R (UE) nr. 1305/2013</w:t>
      </w:r>
    </w:p>
    <w:p w14:paraId="1D6F4880" w14:textId="77777777" w:rsidR="009D3428" w:rsidRPr="00F46A2E" w:rsidRDefault="009D3428" w:rsidP="009D3428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F46A2E">
        <w:rPr>
          <w:b/>
          <w:bCs/>
          <w:sz w:val="22"/>
          <w:szCs w:val="22"/>
        </w:rPr>
        <w:t>Legislaţie Naţională: Legea nr. 346/2004</w:t>
      </w:r>
      <w:r w:rsidRPr="00F46A2E">
        <w:rPr>
          <w:sz w:val="22"/>
          <w:szCs w:val="22"/>
        </w:rPr>
        <w:t xml:space="preserve">; </w:t>
      </w:r>
      <w:r w:rsidRPr="00F46A2E">
        <w:rPr>
          <w:b/>
          <w:bCs/>
          <w:sz w:val="22"/>
          <w:szCs w:val="22"/>
        </w:rPr>
        <w:t>OUG nr. 44/2008</w:t>
      </w:r>
      <w:r w:rsidRPr="00F46A2E">
        <w:rPr>
          <w:sz w:val="22"/>
          <w:szCs w:val="22"/>
        </w:rPr>
        <w:t xml:space="preserve">; </w:t>
      </w:r>
      <w:r w:rsidRPr="00F46A2E">
        <w:rPr>
          <w:b/>
          <w:bCs/>
          <w:sz w:val="22"/>
          <w:szCs w:val="22"/>
        </w:rPr>
        <w:t>OUG nr. 8/2013</w:t>
      </w:r>
      <w:r w:rsidRPr="00F46A2E">
        <w:rPr>
          <w:sz w:val="22"/>
          <w:szCs w:val="22"/>
        </w:rPr>
        <w:t xml:space="preserve">; Sprijinul public nerambursabil va respecta prevederile R (CE) nr.1407/2013 cu privire la sprijinul de minimis și nu va depăși </w:t>
      </w:r>
      <w:r w:rsidRPr="00F46A2E">
        <w:rPr>
          <w:b/>
          <w:bCs/>
          <w:sz w:val="22"/>
          <w:szCs w:val="22"/>
        </w:rPr>
        <w:t xml:space="preserve">200.000 de euro/beneficiar </w:t>
      </w:r>
      <w:r w:rsidRPr="00F46A2E">
        <w:rPr>
          <w:sz w:val="22"/>
          <w:szCs w:val="22"/>
        </w:rPr>
        <w:t>pe 3 ani fiscali; Legislaţia naţională cu incidenţă în domeniile activităţilor agricole și neagricole prevăzută în Ghidul solicitantului pentru participarea la selecţia SDL.</w:t>
      </w:r>
    </w:p>
    <w:p w14:paraId="513D161D" w14:textId="77777777" w:rsidR="009D3428" w:rsidRPr="00AA7AC7" w:rsidRDefault="009D3428" w:rsidP="009D3428">
      <w:pPr>
        <w:tabs>
          <w:tab w:val="left" w:pos="270"/>
        </w:tabs>
        <w:spacing w:line="276" w:lineRule="auto"/>
        <w:ind w:left="426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4. </w:t>
      </w:r>
      <w:proofErr w:type="spellStart"/>
      <w:r w:rsidRPr="00AA7AC7">
        <w:rPr>
          <w:rFonts w:ascii="Trebuchet MS" w:hAnsi="Trebuchet MS"/>
          <w:b/>
          <w:sz w:val="22"/>
          <w:szCs w:val="22"/>
        </w:rPr>
        <w:t>Beneficiari</w:t>
      </w:r>
      <w:proofErr w:type="spellEnd"/>
      <w:r w:rsidRPr="00AA7AC7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AA7AC7">
        <w:rPr>
          <w:rFonts w:ascii="Trebuchet MS" w:hAnsi="Trebuchet MS"/>
          <w:b/>
          <w:sz w:val="22"/>
          <w:szCs w:val="22"/>
        </w:rPr>
        <w:t>direcţi</w:t>
      </w:r>
      <w:proofErr w:type="spellEnd"/>
      <w:r w:rsidRPr="00AA7AC7">
        <w:rPr>
          <w:rFonts w:ascii="Trebuchet MS" w:hAnsi="Trebuchet MS"/>
          <w:b/>
          <w:sz w:val="22"/>
          <w:szCs w:val="22"/>
        </w:rPr>
        <w:t>/</w:t>
      </w:r>
      <w:proofErr w:type="spellStart"/>
      <w:r w:rsidRPr="00AA7AC7">
        <w:rPr>
          <w:rFonts w:ascii="Trebuchet MS" w:hAnsi="Trebuchet MS"/>
          <w:b/>
          <w:sz w:val="22"/>
          <w:szCs w:val="22"/>
        </w:rPr>
        <w:t>indirecţi</w:t>
      </w:r>
      <w:proofErr w:type="spellEnd"/>
      <w:r w:rsidRPr="00AA7AC7">
        <w:rPr>
          <w:rFonts w:ascii="Trebuchet MS" w:hAnsi="Trebuchet MS"/>
          <w:b/>
          <w:sz w:val="22"/>
          <w:szCs w:val="22"/>
        </w:rPr>
        <w:t xml:space="preserve"> (</w:t>
      </w:r>
      <w:proofErr w:type="spellStart"/>
      <w:r w:rsidRPr="00AA7AC7">
        <w:rPr>
          <w:rFonts w:ascii="Trebuchet MS" w:hAnsi="Trebuchet MS"/>
          <w:b/>
          <w:sz w:val="22"/>
          <w:szCs w:val="22"/>
        </w:rPr>
        <w:t>grup</w:t>
      </w:r>
      <w:proofErr w:type="spellEnd"/>
      <w:r w:rsidRPr="00AA7AC7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AA7AC7">
        <w:rPr>
          <w:rFonts w:ascii="Trebuchet MS" w:hAnsi="Trebuchet MS"/>
          <w:b/>
          <w:sz w:val="22"/>
          <w:szCs w:val="22"/>
        </w:rPr>
        <w:t>ţintă</w:t>
      </w:r>
      <w:proofErr w:type="spellEnd"/>
      <w:r w:rsidRPr="00AA7AC7">
        <w:rPr>
          <w:rFonts w:ascii="Trebuchet MS" w:hAnsi="Trebuchet MS"/>
          <w:b/>
          <w:sz w:val="22"/>
          <w:szCs w:val="22"/>
        </w:rPr>
        <w:t xml:space="preserve">) </w:t>
      </w:r>
    </w:p>
    <w:p w14:paraId="2F86388B" w14:textId="77777777" w:rsidR="009D3428" w:rsidRPr="00F46A2E" w:rsidRDefault="009D3428" w:rsidP="009D3428">
      <w:pPr>
        <w:pStyle w:val="ListParagraph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spacing w:line="276" w:lineRule="auto"/>
        <w:jc w:val="both"/>
        <w:rPr>
          <w:rFonts w:ascii="Trebuchet MS" w:eastAsiaTheme="minorHAnsi" w:hAnsi="Trebuchet MS"/>
          <w:color w:val="000000"/>
          <w:sz w:val="22"/>
          <w:szCs w:val="22"/>
        </w:rPr>
      </w:pPr>
      <w:proofErr w:type="spellStart"/>
      <w:r w:rsidRPr="00F46A2E">
        <w:rPr>
          <w:rFonts w:ascii="Trebuchet MS" w:hAnsi="Trebuchet MS"/>
          <w:b/>
          <w:sz w:val="22"/>
          <w:szCs w:val="22"/>
        </w:rPr>
        <w:t>Pentru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instalarea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tânărului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fermier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: </w:t>
      </w:r>
      <w:proofErr w:type="spellStart"/>
      <w:r w:rsidRPr="00F46A2E">
        <w:rPr>
          <w:rFonts w:ascii="Trebuchet MS" w:eastAsiaTheme="minorHAnsi" w:hAnsi="Trebuchet MS"/>
          <w:b/>
          <w:bCs/>
          <w:color w:val="000000"/>
          <w:sz w:val="22"/>
          <w:szCs w:val="22"/>
        </w:rPr>
        <w:t>Tânărul</w:t>
      </w:r>
      <w:proofErr w:type="spellEnd"/>
      <w:r w:rsidRPr="00F46A2E">
        <w:rPr>
          <w:rFonts w:ascii="Trebuchet MS" w:eastAsiaTheme="minorHAnsi" w:hAnsi="Trebuchet MS"/>
          <w:b/>
          <w:bCs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b/>
          <w:bCs/>
          <w:color w:val="000000"/>
          <w:sz w:val="22"/>
          <w:szCs w:val="22"/>
        </w:rPr>
        <w:t>fermier</w:t>
      </w:r>
      <w:proofErr w:type="spellEnd"/>
      <w:r w:rsidRPr="00F46A2E">
        <w:rPr>
          <w:rFonts w:ascii="Trebuchet MS" w:eastAsiaTheme="minorHAnsi" w:hAnsi="Trebuchet MS"/>
          <w:b/>
          <w:bCs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așa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cum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este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definit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în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art. 2 din R(UE) nr. 1305/2013*, care se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instalează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ca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unic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șef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al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exploatației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agricole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; </w:t>
      </w:r>
    </w:p>
    <w:p w14:paraId="4B33F673" w14:textId="77777777" w:rsidR="009D3428" w:rsidRPr="00F46A2E" w:rsidRDefault="009D3428" w:rsidP="009D34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rebuchet MS" w:eastAsiaTheme="minorHAnsi" w:hAnsi="Trebuchet MS"/>
          <w:color w:val="000000"/>
          <w:sz w:val="22"/>
          <w:szCs w:val="22"/>
        </w:rPr>
      </w:pPr>
      <w:proofErr w:type="spellStart"/>
      <w:r w:rsidRPr="00F46A2E">
        <w:rPr>
          <w:rFonts w:ascii="Trebuchet MS" w:hAnsi="Trebuchet MS"/>
          <w:b/>
          <w:sz w:val="22"/>
          <w:szCs w:val="22"/>
        </w:rPr>
        <w:t>Pentru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înființarea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și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demararea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de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activități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neagricole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în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zonele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rurale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>:</w:t>
      </w:r>
    </w:p>
    <w:p w14:paraId="23827E55" w14:textId="77777777" w:rsidR="009D3428" w:rsidRPr="00F46A2E" w:rsidRDefault="009D3428" w:rsidP="009D3428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F46A2E">
        <w:rPr>
          <w:rFonts w:ascii="Trebuchet MS" w:hAnsi="Trebuchet MS"/>
          <w:sz w:val="22"/>
          <w:szCs w:val="22"/>
        </w:rPr>
        <w:t>• Micro-</w:t>
      </w:r>
      <w:proofErr w:type="spellStart"/>
      <w:r w:rsidRPr="00F46A2E">
        <w:rPr>
          <w:rFonts w:ascii="Trebuchet MS" w:hAnsi="Trebuchet MS"/>
          <w:sz w:val="22"/>
          <w:szCs w:val="22"/>
        </w:rPr>
        <w:t>întreprinderi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și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întreprinderi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mici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noi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F46A2E">
        <w:rPr>
          <w:rFonts w:ascii="Trebuchet MS" w:hAnsi="Trebuchet MS"/>
          <w:sz w:val="22"/>
          <w:szCs w:val="22"/>
        </w:rPr>
        <w:t>înființate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în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anul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depunerii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aplicației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F46A2E">
        <w:rPr>
          <w:rFonts w:ascii="Trebuchet MS" w:hAnsi="Trebuchet MS"/>
          <w:sz w:val="22"/>
          <w:szCs w:val="22"/>
        </w:rPr>
        <w:t>finanțare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sau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cu o </w:t>
      </w:r>
      <w:proofErr w:type="spellStart"/>
      <w:r w:rsidRPr="00F46A2E">
        <w:rPr>
          <w:rFonts w:ascii="Trebuchet MS" w:hAnsi="Trebuchet MS"/>
          <w:sz w:val="22"/>
          <w:szCs w:val="22"/>
        </w:rPr>
        <w:t>vechime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de maxim 3 ani </w:t>
      </w:r>
      <w:proofErr w:type="spellStart"/>
      <w:r w:rsidRPr="00F46A2E">
        <w:rPr>
          <w:rFonts w:ascii="Trebuchet MS" w:hAnsi="Trebuchet MS"/>
          <w:sz w:val="22"/>
          <w:szCs w:val="22"/>
        </w:rPr>
        <w:t>fiscali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, care nu au </w:t>
      </w:r>
      <w:proofErr w:type="spellStart"/>
      <w:r w:rsidRPr="00F46A2E">
        <w:rPr>
          <w:rFonts w:ascii="Trebuchet MS" w:hAnsi="Trebuchet MS"/>
          <w:sz w:val="22"/>
          <w:szCs w:val="22"/>
        </w:rPr>
        <w:t>desfășurat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activități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până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în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momentul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depunerii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acesteia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(start-ups)</w:t>
      </w:r>
    </w:p>
    <w:p w14:paraId="60355393" w14:textId="77777777" w:rsidR="009D3428" w:rsidRPr="00F46A2E" w:rsidRDefault="009D3428" w:rsidP="009D3428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F46A2E">
        <w:rPr>
          <w:rFonts w:ascii="Trebuchet MS" w:hAnsi="Trebuchet MS"/>
          <w:sz w:val="22"/>
          <w:szCs w:val="22"/>
        </w:rPr>
        <w:t>• Micro-</w:t>
      </w:r>
      <w:proofErr w:type="spellStart"/>
      <w:r w:rsidRPr="00F46A2E">
        <w:rPr>
          <w:rFonts w:ascii="Trebuchet MS" w:hAnsi="Trebuchet MS"/>
          <w:sz w:val="22"/>
          <w:szCs w:val="22"/>
        </w:rPr>
        <w:t>întreprinderi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și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întreprinderi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non-</w:t>
      </w:r>
      <w:proofErr w:type="spellStart"/>
      <w:r w:rsidRPr="00F46A2E">
        <w:rPr>
          <w:rFonts w:ascii="Trebuchet MS" w:hAnsi="Trebuchet MS"/>
          <w:sz w:val="22"/>
          <w:szCs w:val="22"/>
        </w:rPr>
        <w:t>agricole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mici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existente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și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nou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înființate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din </w:t>
      </w:r>
      <w:proofErr w:type="spellStart"/>
      <w:r w:rsidRPr="00F46A2E">
        <w:rPr>
          <w:rFonts w:ascii="Trebuchet MS" w:hAnsi="Trebuchet MS"/>
          <w:sz w:val="22"/>
          <w:szCs w:val="22"/>
        </w:rPr>
        <w:t>spațiul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rural;</w:t>
      </w:r>
    </w:p>
    <w:p w14:paraId="78D4204A" w14:textId="77777777" w:rsidR="009D3428" w:rsidRDefault="009D3428" w:rsidP="009D3428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F46A2E">
        <w:rPr>
          <w:rFonts w:ascii="Trebuchet MS" w:hAnsi="Trebuchet MS"/>
          <w:sz w:val="22"/>
          <w:szCs w:val="22"/>
        </w:rPr>
        <w:t xml:space="preserve">• </w:t>
      </w:r>
      <w:proofErr w:type="spellStart"/>
      <w:r w:rsidRPr="00F46A2E">
        <w:rPr>
          <w:rFonts w:ascii="Trebuchet MS" w:hAnsi="Trebuchet MS"/>
          <w:sz w:val="22"/>
          <w:szCs w:val="22"/>
        </w:rPr>
        <w:t>Fermieri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sau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membrii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unor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gospodării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agricole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care </w:t>
      </w:r>
      <w:proofErr w:type="spellStart"/>
      <w:r w:rsidRPr="00F46A2E">
        <w:rPr>
          <w:rFonts w:ascii="Trebuchet MS" w:hAnsi="Trebuchet MS"/>
          <w:sz w:val="22"/>
          <w:szCs w:val="22"/>
        </w:rPr>
        <w:t>își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diversifică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activitatea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F46A2E">
        <w:rPr>
          <w:rFonts w:ascii="Trebuchet MS" w:hAnsi="Trebuchet MS"/>
          <w:sz w:val="22"/>
          <w:szCs w:val="22"/>
        </w:rPr>
        <w:t>bază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agricolă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prin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dezvoltarea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unei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activități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non-</w:t>
      </w:r>
      <w:proofErr w:type="spellStart"/>
      <w:r w:rsidRPr="00F46A2E">
        <w:rPr>
          <w:rFonts w:ascii="Trebuchet MS" w:hAnsi="Trebuchet MS"/>
          <w:sz w:val="22"/>
          <w:szCs w:val="22"/>
        </w:rPr>
        <w:t>agricole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în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zona </w:t>
      </w:r>
      <w:proofErr w:type="spellStart"/>
      <w:r w:rsidRPr="00F46A2E">
        <w:rPr>
          <w:rFonts w:ascii="Trebuchet MS" w:hAnsi="Trebuchet MS"/>
          <w:sz w:val="22"/>
          <w:szCs w:val="22"/>
        </w:rPr>
        <w:t>rurală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în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cadrul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întreprinderii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deja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existente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încadrabile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în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categoria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microîntreprinderi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și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întreprinderi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mici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, care </w:t>
      </w:r>
      <w:proofErr w:type="spellStart"/>
      <w:r w:rsidRPr="00F46A2E">
        <w:rPr>
          <w:rFonts w:ascii="Trebuchet MS" w:hAnsi="Trebuchet MS"/>
          <w:sz w:val="22"/>
          <w:szCs w:val="22"/>
        </w:rPr>
        <w:t>propun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coduri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CAEN </w:t>
      </w:r>
      <w:proofErr w:type="spellStart"/>
      <w:r w:rsidRPr="00F46A2E">
        <w:rPr>
          <w:rFonts w:ascii="Trebuchet MS" w:hAnsi="Trebuchet MS"/>
          <w:sz w:val="22"/>
          <w:szCs w:val="22"/>
        </w:rPr>
        <w:t>noi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, pe care nu le-au </w:t>
      </w:r>
      <w:proofErr w:type="spellStart"/>
      <w:r w:rsidRPr="00F46A2E">
        <w:rPr>
          <w:rFonts w:ascii="Trebuchet MS" w:hAnsi="Trebuchet MS"/>
          <w:sz w:val="22"/>
          <w:szCs w:val="22"/>
        </w:rPr>
        <w:t>mai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avut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până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F46A2E">
        <w:rPr>
          <w:rFonts w:ascii="Trebuchet MS" w:hAnsi="Trebuchet MS"/>
          <w:sz w:val="22"/>
          <w:szCs w:val="22"/>
        </w:rPr>
        <w:t>momentul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depunerii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cererii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F46A2E">
        <w:rPr>
          <w:rFonts w:ascii="Trebuchet MS" w:hAnsi="Trebuchet MS"/>
          <w:sz w:val="22"/>
          <w:szCs w:val="22"/>
        </w:rPr>
        <w:t>finanțare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în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domeniul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F46A2E">
        <w:rPr>
          <w:rFonts w:ascii="Trebuchet MS" w:hAnsi="Trebuchet MS"/>
          <w:sz w:val="22"/>
          <w:szCs w:val="22"/>
        </w:rPr>
        <w:t>activitate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sau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erau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parte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din </w:t>
      </w:r>
      <w:proofErr w:type="spellStart"/>
      <w:r w:rsidRPr="00F46A2E">
        <w:rPr>
          <w:rFonts w:ascii="Trebuchet MS" w:hAnsi="Trebuchet MS"/>
          <w:sz w:val="22"/>
          <w:szCs w:val="22"/>
        </w:rPr>
        <w:t>statut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F46A2E">
        <w:rPr>
          <w:rFonts w:ascii="Trebuchet MS" w:hAnsi="Trebuchet MS"/>
          <w:sz w:val="22"/>
          <w:szCs w:val="22"/>
        </w:rPr>
        <w:t>dar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nu </w:t>
      </w:r>
      <w:proofErr w:type="spellStart"/>
      <w:r w:rsidRPr="00F46A2E">
        <w:rPr>
          <w:rFonts w:ascii="Trebuchet MS" w:hAnsi="Trebuchet MS"/>
          <w:sz w:val="22"/>
          <w:szCs w:val="22"/>
        </w:rPr>
        <w:t>erau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autorizate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ca </w:t>
      </w:r>
      <w:proofErr w:type="spellStart"/>
      <w:r w:rsidRPr="00F46A2E">
        <w:rPr>
          <w:rFonts w:ascii="Trebuchet MS" w:hAnsi="Trebuchet MS"/>
          <w:sz w:val="22"/>
          <w:szCs w:val="22"/>
        </w:rPr>
        <w:t>și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obiect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F46A2E">
        <w:rPr>
          <w:rFonts w:ascii="Trebuchet MS" w:hAnsi="Trebuchet MS"/>
          <w:sz w:val="22"/>
          <w:szCs w:val="22"/>
        </w:rPr>
        <w:t>activitate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F46A2E">
        <w:rPr>
          <w:rFonts w:ascii="Trebuchet MS" w:hAnsi="Trebuchet MS"/>
          <w:sz w:val="22"/>
          <w:szCs w:val="22"/>
        </w:rPr>
        <w:t>Registrul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Comerțului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, cu </w:t>
      </w:r>
      <w:proofErr w:type="spellStart"/>
      <w:r w:rsidRPr="00F46A2E">
        <w:rPr>
          <w:rFonts w:ascii="Trebuchet MS" w:hAnsi="Trebuchet MS"/>
          <w:sz w:val="22"/>
          <w:szCs w:val="22"/>
        </w:rPr>
        <w:t>excepția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persoanelor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fizice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neautorizate</w:t>
      </w:r>
      <w:proofErr w:type="spellEnd"/>
      <w:r w:rsidRPr="00F46A2E">
        <w:rPr>
          <w:rFonts w:ascii="Trebuchet MS" w:hAnsi="Trebuchet MS"/>
          <w:sz w:val="22"/>
          <w:szCs w:val="22"/>
        </w:rPr>
        <w:t>.</w:t>
      </w:r>
    </w:p>
    <w:p w14:paraId="7CE7BAAE" w14:textId="77777777" w:rsidR="009D3428" w:rsidRPr="00F46A2E" w:rsidRDefault="009D3428" w:rsidP="009D3428">
      <w:pPr>
        <w:spacing w:line="276" w:lineRule="auto"/>
        <w:jc w:val="both"/>
        <w:rPr>
          <w:rFonts w:ascii="Trebuchet MS" w:hAnsi="Trebuchet MS"/>
          <w:bCs/>
          <w:sz w:val="22"/>
          <w:szCs w:val="22"/>
        </w:rPr>
      </w:pPr>
      <w:r w:rsidRPr="00F46A2E">
        <w:rPr>
          <w:rFonts w:ascii="Trebuchet MS" w:hAnsi="Trebuchet MS"/>
          <w:sz w:val="22"/>
          <w:szCs w:val="22"/>
        </w:rPr>
        <w:t xml:space="preserve">• </w:t>
      </w:r>
      <w:proofErr w:type="spellStart"/>
      <w:r w:rsidRPr="00F46A2E">
        <w:rPr>
          <w:rFonts w:ascii="Trebuchet MS" w:hAnsi="Trebuchet MS"/>
          <w:sz w:val="22"/>
          <w:szCs w:val="22"/>
        </w:rPr>
        <w:t>Măsura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încurajează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persoanele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rome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F46A2E">
        <w:rPr>
          <w:rFonts w:ascii="Trebuchet MS" w:hAnsi="Trebuchet MS"/>
          <w:sz w:val="22"/>
          <w:szCs w:val="22"/>
        </w:rPr>
        <w:t>meșteșugarii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F46A2E">
        <w:rPr>
          <w:rFonts w:ascii="Trebuchet MS" w:hAnsi="Trebuchet MS"/>
          <w:sz w:val="22"/>
          <w:szCs w:val="22"/>
        </w:rPr>
        <w:t>micii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întreprinzători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să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aplice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pentru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finanțarea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afacerilor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proprii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. </w:t>
      </w:r>
    </w:p>
    <w:p w14:paraId="60F19288" w14:textId="77777777" w:rsidR="009D3428" w:rsidRPr="00C46286" w:rsidRDefault="009D3428" w:rsidP="009D3428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F46A2E">
        <w:rPr>
          <w:rFonts w:ascii="Trebuchet MS" w:hAnsi="Trebuchet MS"/>
          <w:b/>
          <w:sz w:val="22"/>
          <w:szCs w:val="22"/>
        </w:rPr>
        <w:t>Persoanele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fizice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neautorizate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nu sunt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eligibile</w:t>
      </w:r>
      <w:proofErr w:type="spellEnd"/>
      <w:r>
        <w:rPr>
          <w:rFonts w:ascii="Trebuchet MS" w:hAnsi="Trebuchet MS"/>
          <w:sz w:val="22"/>
          <w:szCs w:val="22"/>
        </w:rPr>
        <w:t>;</w:t>
      </w:r>
    </w:p>
    <w:p w14:paraId="2E8F45D9" w14:textId="77777777" w:rsidR="009D3428" w:rsidRPr="00F46A2E" w:rsidRDefault="009D3428" w:rsidP="009D3428">
      <w:pPr>
        <w:spacing w:line="276" w:lineRule="auto"/>
        <w:jc w:val="both"/>
        <w:rPr>
          <w:rFonts w:ascii="Trebuchet MS" w:hAnsi="Trebuchet MS"/>
          <w:bCs/>
          <w:sz w:val="22"/>
          <w:szCs w:val="22"/>
        </w:rPr>
      </w:pPr>
      <w:proofErr w:type="spellStart"/>
      <w:r w:rsidRPr="00F46A2E">
        <w:rPr>
          <w:rFonts w:ascii="Trebuchet MS" w:hAnsi="Trebuchet MS"/>
          <w:b/>
          <w:sz w:val="22"/>
          <w:szCs w:val="22"/>
        </w:rPr>
        <w:t>Beneficiarii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indirecți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(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grup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țintă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>)</w:t>
      </w:r>
      <w:r w:rsidRPr="00F46A2E">
        <w:rPr>
          <w:rFonts w:ascii="Trebuchet MS" w:hAnsi="Trebuchet MS"/>
          <w:sz w:val="22"/>
          <w:szCs w:val="22"/>
        </w:rPr>
        <w:t xml:space="preserve"> ai </w:t>
      </w:r>
      <w:proofErr w:type="spellStart"/>
      <w:r w:rsidRPr="00F46A2E">
        <w:rPr>
          <w:rFonts w:ascii="Trebuchet MS" w:hAnsi="Trebuchet MS"/>
          <w:sz w:val="22"/>
          <w:szCs w:val="22"/>
        </w:rPr>
        <w:t>acestei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măsuri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sunt </w:t>
      </w:r>
      <w:proofErr w:type="spellStart"/>
      <w:r w:rsidRPr="00F46A2E">
        <w:rPr>
          <w:rFonts w:ascii="Trebuchet MS" w:hAnsi="Trebuchet MS"/>
          <w:sz w:val="22"/>
          <w:szCs w:val="22"/>
        </w:rPr>
        <w:t>administrațiile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publice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locale, </w:t>
      </w:r>
      <w:proofErr w:type="spellStart"/>
      <w:r w:rsidRPr="00F46A2E">
        <w:rPr>
          <w:rFonts w:ascii="Trebuchet MS" w:hAnsi="Trebuchet MS"/>
          <w:sz w:val="22"/>
          <w:szCs w:val="22"/>
        </w:rPr>
        <w:t>datorită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contribuției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beneficiarilor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direcți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F46A2E">
        <w:rPr>
          <w:rFonts w:ascii="Trebuchet MS" w:hAnsi="Trebuchet MS"/>
          <w:sz w:val="22"/>
          <w:szCs w:val="22"/>
        </w:rPr>
        <w:t>bugetul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local, </w:t>
      </w:r>
      <w:proofErr w:type="spellStart"/>
      <w:r w:rsidRPr="00F46A2E">
        <w:rPr>
          <w:rFonts w:ascii="Trebuchet MS" w:hAnsi="Trebuchet MS"/>
          <w:sz w:val="22"/>
          <w:szCs w:val="22"/>
        </w:rPr>
        <w:t>comunitatea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din zona </w:t>
      </w:r>
      <w:proofErr w:type="spellStart"/>
      <w:r w:rsidRPr="00F46A2E">
        <w:rPr>
          <w:rFonts w:ascii="Trebuchet MS" w:hAnsi="Trebuchet MS"/>
          <w:sz w:val="22"/>
          <w:szCs w:val="22"/>
        </w:rPr>
        <w:t>țintă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F46A2E">
        <w:rPr>
          <w:rFonts w:ascii="Trebuchet MS" w:hAnsi="Trebuchet MS"/>
          <w:sz w:val="22"/>
          <w:szCs w:val="22"/>
        </w:rPr>
        <w:t>datorită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contribuției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proiectelor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gramStart"/>
      <w:r w:rsidRPr="00F46A2E">
        <w:rPr>
          <w:rFonts w:ascii="Trebuchet MS" w:hAnsi="Trebuchet MS"/>
          <w:sz w:val="22"/>
          <w:szCs w:val="22"/>
        </w:rPr>
        <w:t xml:space="preserve">la  </w:t>
      </w:r>
      <w:proofErr w:type="spellStart"/>
      <w:r w:rsidRPr="00F46A2E">
        <w:rPr>
          <w:rFonts w:ascii="Trebuchet MS" w:hAnsi="Trebuchet MS"/>
          <w:sz w:val="22"/>
          <w:szCs w:val="22"/>
        </w:rPr>
        <w:t>c</w:t>
      </w:r>
      <w:r w:rsidRPr="00F46A2E">
        <w:rPr>
          <w:rFonts w:ascii="Trebuchet MS" w:hAnsi="Trebuchet MS"/>
          <w:iCs/>
          <w:sz w:val="22"/>
          <w:szCs w:val="22"/>
        </w:rPr>
        <w:t>reșterea</w:t>
      </w:r>
      <w:proofErr w:type="spellEnd"/>
      <w:proofErr w:type="gramEnd"/>
      <w:r w:rsidRPr="00F46A2E">
        <w:rPr>
          <w:rFonts w:ascii="Trebuchet MS" w:hAnsi="Trebuchet MS"/>
          <w:iCs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iCs/>
          <w:sz w:val="22"/>
          <w:szCs w:val="22"/>
        </w:rPr>
        <w:t>calității</w:t>
      </w:r>
      <w:proofErr w:type="spellEnd"/>
      <w:r w:rsidRPr="00F46A2E">
        <w:rPr>
          <w:rFonts w:ascii="Trebuchet MS" w:hAnsi="Trebuchet MS"/>
          <w:iCs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iCs/>
          <w:sz w:val="22"/>
          <w:szCs w:val="22"/>
        </w:rPr>
        <w:t>vieții</w:t>
      </w:r>
      <w:proofErr w:type="spellEnd"/>
      <w:r w:rsidRPr="00F46A2E">
        <w:rPr>
          <w:rFonts w:ascii="Trebuchet MS" w:hAnsi="Trebuchet MS"/>
          <w:iCs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iCs/>
          <w:sz w:val="22"/>
          <w:szCs w:val="22"/>
        </w:rPr>
        <w:t>locuitorilor</w:t>
      </w:r>
      <w:proofErr w:type="spellEnd"/>
      <w:r w:rsidRPr="00F46A2E">
        <w:rPr>
          <w:rFonts w:ascii="Trebuchet MS" w:hAnsi="Trebuchet MS"/>
          <w:iCs/>
          <w:sz w:val="22"/>
          <w:szCs w:val="22"/>
        </w:rPr>
        <w:t xml:space="preserve"> din MVS </w:t>
      </w:r>
      <w:proofErr w:type="spellStart"/>
      <w:r w:rsidRPr="00F46A2E">
        <w:rPr>
          <w:rFonts w:ascii="Trebuchet MS" w:hAnsi="Trebuchet MS"/>
          <w:iCs/>
          <w:sz w:val="22"/>
          <w:szCs w:val="22"/>
        </w:rPr>
        <w:t>și</w:t>
      </w:r>
      <w:proofErr w:type="spellEnd"/>
      <w:r w:rsidRPr="00F46A2E">
        <w:rPr>
          <w:rFonts w:ascii="Trebuchet MS" w:hAnsi="Trebuchet MS"/>
          <w:iCs/>
          <w:sz w:val="22"/>
          <w:szCs w:val="22"/>
        </w:rPr>
        <w:t xml:space="preserve"> </w:t>
      </w:r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crearea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r w:rsidRPr="00F46A2E">
        <w:rPr>
          <w:rFonts w:ascii="Trebuchet MS" w:hAnsi="Trebuchet MS"/>
          <w:sz w:val="22"/>
          <w:szCs w:val="22"/>
        </w:rPr>
        <w:lastRenderedPageBreak/>
        <w:t xml:space="preserve">de </w:t>
      </w:r>
      <w:proofErr w:type="spellStart"/>
      <w:r w:rsidRPr="00F46A2E">
        <w:rPr>
          <w:rFonts w:ascii="Trebuchet MS" w:hAnsi="Trebuchet MS"/>
          <w:sz w:val="22"/>
          <w:szCs w:val="22"/>
        </w:rPr>
        <w:t>locuri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F46A2E">
        <w:rPr>
          <w:rFonts w:ascii="Trebuchet MS" w:hAnsi="Trebuchet MS"/>
          <w:sz w:val="22"/>
          <w:szCs w:val="22"/>
        </w:rPr>
        <w:t>muncă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și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 </w:t>
      </w:r>
      <w:proofErr w:type="spellStart"/>
      <w:r w:rsidRPr="00F46A2E">
        <w:rPr>
          <w:rFonts w:ascii="Trebuchet MS" w:hAnsi="Trebuchet MS"/>
          <w:sz w:val="22"/>
          <w:szCs w:val="22"/>
        </w:rPr>
        <w:t>consumatorii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individuali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și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grupurile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F46A2E">
        <w:rPr>
          <w:rFonts w:ascii="Trebuchet MS" w:hAnsi="Trebuchet MS"/>
          <w:sz w:val="22"/>
          <w:szCs w:val="22"/>
        </w:rPr>
        <w:t>consumatori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F46A2E">
        <w:rPr>
          <w:rFonts w:ascii="Trebuchet MS" w:hAnsi="Trebuchet MS"/>
          <w:sz w:val="22"/>
          <w:szCs w:val="22"/>
        </w:rPr>
        <w:t>beneficiari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ai </w:t>
      </w:r>
      <w:proofErr w:type="spellStart"/>
      <w:r w:rsidRPr="00F46A2E">
        <w:rPr>
          <w:rFonts w:ascii="Trebuchet MS" w:hAnsi="Trebuchet MS"/>
          <w:bCs/>
          <w:sz w:val="22"/>
          <w:szCs w:val="22"/>
        </w:rPr>
        <w:t>comercializării</w:t>
      </w:r>
      <w:proofErr w:type="spellEnd"/>
      <w:r w:rsidRPr="00F46A2E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Cs/>
          <w:sz w:val="22"/>
          <w:szCs w:val="22"/>
        </w:rPr>
        <w:t>produselor</w:t>
      </w:r>
      <w:proofErr w:type="spellEnd"/>
      <w:r w:rsidRPr="00F46A2E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Cs/>
          <w:sz w:val="22"/>
          <w:szCs w:val="22"/>
        </w:rPr>
        <w:t>agoalimentare</w:t>
      </w:r>
      <w:proofErr w:type="spellEnd"/>
      <w:r w:rsidRPr="00F46A2E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Cs/>
          <w:sz w:val="22"/>
          <w:szCs w:val="22"/>
        </w:rPr>
        <w:t>și</w:t>
      </w:r>
      <w:proofErr w:type="spellEnd"/>
      <w:r w:rsidRPr="00F46A2E">
        <w:rPr>
          <w:rFonts w:ascii="Trebuchet MS" w:hAnsi="Trebuchet MS"/>
          <w:bCs/>
          <w:sz w:val="22"/>
          <w:szCs w:val="22"/>
        </w:rPr>
        <w:t xml:space="preserve"> non-</w:t>
      </w:r>
      <w:proofErr w:type="spellStart"/>
      <w:r w:rsidRPr="00F46A2E">
        <w:rPr>
          <w:rFonts w:ascii="Trebuchet MS" w:hAnsi="Trebuchet MS"/>
          <w:bCs/>
          <w:sz w:val="22"/>
          <w:szCs w:val="22"/>
        </w:rPr>
        <w:t>alimentare</w:t>
      </w:r>
      <w:proofErr w:type="spellEnd"/>
      <w:r w:rsidRPr="00F46A2E"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 w:rsidRPr="00F46A2E">
        <w:rPr>
          <w:rFonts w:ascii="Trebuchet MS" w:hAnsi="Trebuchet MS"/>
          <w:bCs/>
          <w:sz w:val="22"/>
          <w:szCs w:val="22"/>
        </w:rPr>
        <w:t>calitate</w:t>
      </w:r>
      <w:proofErr w:type="spellEnd"/>
      <w:r w:rsidRPr="00F46A2E">
        <w:rPr>
          <w:rFonts w:ascii="Trebuchet MS" w:hAnsi="Trebuchet MS"/>
          <w:bCs/>
          <w:sz w:val="22"/>
          <w:szCs w:val="22"/>
        </w:rPr>
        <w:t xml:space="preserve">. </w:t>
      </w:r>
    </w:p>
    <w:p w14:paraId="49775286" w14:textId="77777777" w:rsidR="009D3428" w:rsidRPr="00AA7AC7" w:rsidRDefault="009D3428" w:rsidP="009D3428">
      <w:pPr>
        <w:spacing w:line="276" w:lineRule="auto"/>
        <w:ind w:left="426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5. </w:t>
      </w:r>
      <w:r w:rsidRPr="00AA7AC7">
        <w:rPr>
          <w:rFonts w:ascii="Trebuchet MS" w:hAnsi="Trebuchet MS"/>
          <w:b/>
          <w:sz w:val="22"/>
          <w:szCs w:val="22"/>
        </w:rPr>
        <w:t xml:space="preserve">Tip de </w:t>
      </w:r>
      <w:proofErr w:type="spellStart"/>
      <w:r w:rsidRPr="00AA7AC7">
        <w:rPr>
          <w:rFonts w:ascii="Trebuchet MS" w:hAnsi="Trebuchet MS"/>
          <w:b/>
          <w:sz w:val="22"/>
          <w:szCs w:val="22"/>
        </w:rPr>
        <w:t>sprijin</w:t>
      </w:r>
      <w:proofErr w:type="spellEnd"/>
      <w:r w:rsidRPr="00AA7AC7">
        <w:rPr>
          <w:rFonts w:ascii="Trebuchet MS" w:hAnsi="Trebuchet MS"/>
          <w:b/>
          <w:sz w:val="22"/>
          <w:szCs w:val="22"/>
        </w:rPr>
        <w:t>:</w:t>
      </w:r>
    </w:p>
    <w:p w14:paraId="01A5BD78" w14:textId="77777777" w:rsidR="009D3428" w:rsidRPr="0084363E" w:rsidRDefault="009D3428" w:rsidP="009D3428">
      <w:pPr>
        <w:spacing w:line="276" w:lineRule="auto"/>
        <w:ind w:firstLine="501"/>
        <w:jc w:val="both"/>
        <w:rPr>
          <w:rFonts w:ascii="Trebuchet MS" w:hAnsi="Trebuchet MS"/>
          <w:sz w:val="22"/>
          <w:szCs w:val="22"/>
        </w:rPr>
      </w:pPr>
      <w:r w:rsidRPr="00F46A2E">
        <w:rPr>
          <w:rFonts w:ascii="Trebuchet MS" w:hAnsi="Trebuchet MS"/>
          <w:sz w:val="22"/>
          <w:szCs w:val="22"/>
        </w:rPr>
        <w:t xml:space="preserve">Se </w:t>
      </w:r>
      <w:proofErr w:type="spellStart"/>
      <w:r w:rsidRPr="00F46A2E">
        <w:rPr>
          <w:rFonts w:ascii="Trebuchet MS" w:hAnsi="Trebuchet MS"/>
          <w:sz w:val="22"/>
          <w:szCs w:val="22"/>
        </w:rPr>
        <w:t>acordă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sprijin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forfetar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pentru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instalarea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tinerilor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fermieri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și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înființarea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și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demararea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F46A2E">
        <w:rPr>
          <w:rFonts w:ascii="Trebuchet MS" w:hAnsi="Trebuchet MS"/>
          <w:sz w:val="22"/>
          <w:szCs w:val="22"/>
        </w:rPr>
        <w:t>activități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neagricole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în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zonele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rurale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. </w:t>
      </w:r>
      <w:proofErr w:type="spellStart"/>
      <w:r w:rsidRPr="00F46A2E">
        <w:rPr>
          <w:rFonts w:ascii="Trebuchet MS" w:hAnsi="Trebuchet MS"/>
          <w:sz w:val="22"/>
          <w:szCs w:val="22"/>
        </w:rPr>
        <w:t>Bugetul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alocat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GAL-MVS, </w:t>
      </w:r>
      <w:proofErr w:type="spellStart"/>
      <w:r w:rsidRPr="00F46A2E">
        <w:rPr>
          <w:rFonts w:ascii="Trebuchet MS" w:hAnsi="Trebuchet MS"/>
          <w:sz w:val="22"/>
          <w:szCs w:val="22"/>
        </w:rPr>
        <w:t>în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funcție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F46A2E">
        <w:rPr>
          <w:rFonts w:ascii="Trebuchet MS" w:hAnsi="Trebuchet MS"/>
          <w:sz w:val="22"/>
          <w:szCs w:val="22"/>
        </w:rPr>
        <w:t>teritoriu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și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populație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nu </w:t>
      </w:r>
      <w:proofErr w:type="spellStart"/>
      <w:r w:rsidRPr="00F46A2E">
        <w:rPr>
          <w:rFonts w:ascii="Trebuchet MS" w:hAnsi="Trebuchet MS"/>
          <w:sz w:val="22"/>
          <w:szCs w:val="22"/>
        </w:rPr>
        <w:t>este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îndestulător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față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F46A2E">
        <w:rPr>
          <w:rFonts w:ascii="Trebuchet MS" w:hAnsi="Trebuchet MS"/>
          <w:sz w:val="22"/>
          <w:szCs w:val="22"/>
        </w:rPr>
        <w:t>nevoile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F46A2E">
        <w:rPr>
          <w:rFonts w:ascii="Trebuchet MS" w:hAnsi="Trebuchet MS"/>
          <w:sz w:val="22"/>
          <w:szCs w:val="22"/>
        </w:rPr>
        <w:t>dezvoltare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identificate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la </w:t>
      </w:r>
      <w:proofErr w:type="spellStart"/>
      <w:proofErr w:type="gramStart"/>
      <w:r w:rsidRPr="00F46A2E">
        <w:rPr>
          <w:rFonts w:ascii="Trebuchet MS" w:hAnsi="Trebuchet MS"/>
          <w:sz w:val="22"/>
          <w:szCs w:val="22"/>
        </w:rPr>
        <w:t>nivel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 local</w:t>
      </w:r>
      <w:proofErr w:type="gramEnd"/>
      <w:r w:rsidRPr="00F46A2E">
        <w:rPr>
          <w:rFonts w:ascii="Trebuchet MS" w:hAnsi="Trebuchet MS"/>
          <w:sz w:val="22"/>
          <w:szCs w:val="22"/>
        </w:rPr>
        <w:t xml:space="preserve">, care, </w:t>
      </w:r>
      <w:proofErr w:type="spellStart"/>
      <w:r w:rsidRPr="00F46A2E">
        <w:rPr>
          <w:rFonts w:ascii="Trebuchet MS" w:hAnsi="Trebuchet MS"/>
          <w:sz w:val="22"/>
          <w:szCs w:val="22"/>
        </w:rPr>
        <w:t>pentru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a fi </w:t>
      </w:r>
      <w:proofErr w:type="spellStart"/>
      <w:r w:rsidRPr="00F46A2E">
        <w:rPr>
          <w:rFonts w:ascii="Trebuchet MS" w:hAnsi="Trebuchet MS"/>
          <w:sz w:val="22"/>
          <w:szCs w:val="22"/>
        </w:rPr>
        <w:t>acoperite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în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întregime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F46A2E">
        <w:rPr>
          <w:rFonts w:ascii="Trebuchet MS" w:hAnsi="Trebuchet MS"/>
          <w:sz w:val="22"/>
          <w:szCs w:val="22"/>
        </w:rPr>
        <w:t>ar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necesita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fonduri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mult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mai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mari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. </w:t>
      </w:r>
      <w:proofErr w:type="spellStart"/>
      <w:r w:rsidRPr="00F46A2E">
        <w:rPr>
          <w:rFonts w:ascii="Trebuchet MS" w:hAnsi="Trebuchet MS"/>
          <w:sz w:val="22"/>
          <w:szCs w:val="22"/>
        </w:rPr>
        <w:t>Deoarece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GAL-MVS </w:t>
      </w:r>
      <w:proofErr w:type="spellStart"/>
      <w:r w:rsidRPr="00F46A2E">
        <w:rPr>
          <w:rFonts w:ascii="Trebuchet MS" w:hAnsi="Trebuchet MS"/>
          <w:sz w:val="22"/>
          <w:szCs w:val="22"/>
        </w:rPr>
        <w:t>doreste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susținerea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dezvoltării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locale </w:t>
      </w:r>
      <w:proofErr w:type="spellStart"/>
      <w:r w:rsidRPr="00F46A2E">
        <w:rPr>
          <w:rFonts w:ascii="Trebuchet MS" w:hAnsi="Trebuchet MS"/>
          <w:sz w:val="22"/>
          <w:szCs w:val="22"/>
        </w:rPr>
        <w:t>și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atragerea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unui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numar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cât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mai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mare de </w:t>
      </w:r>
      <w:proofErr w:type="spellStart"/>
      <w:r w:rsidRPr="00F46A2E">
        <w:rPr>
          <w:rFonts w:ascii="Trebuchet MS" w:hAnsi="Trebuchet MS"/>
          <w:sz w:val="22"/>
          <w:szCs w:val="22"/>
        </w:rPr>
        <w:t>beneficiari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F46A2E">
        <w:rPr>
          <w:rFonts w:ascii="Trebuchet MS" w:hAnsi="Trebuchet MS"/>
          <w:sz w:val="22"/>
          <w:szCs w:val="22"/>
        </w:rPr>
        <w:t>parteneriatul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microregiunii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F46A2E">
        <w:rPr>
          <w:rFonts w:ascii="Trebuchet MS" w:hAnsi="Trebuchet MS"/>
          <w:sz w:val="22"/>
          <w:szCs w:val="22"/>
        </w:rPr>
        <w:t>stabilit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ca </w:t>
      </w:r>
      <w:proofErr w:type="spellStart"/>
      <w:r w:rsidRPr="00F46A2E">
        <w:rPr>
          <w:rFonts w:ascii="Trebuchet MS" w:hAnsi="Trebuchet MS"/>
          <w:sz w:val="22"/>
          <w:szCs w:val="22"/>
        </w:rPr>
        <w:t>sprijinul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nerambursabil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F46A2E">
        <w:rPr>
          <w:rFonts w:ascii="Trebuchet MS" w:hAnsi="Trebuchet MS"/>
          <w:sz w:val="22"/>
          <w:szCs w:val="22"/>
        </w:rPr>
        <w:t>acordat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să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fie nu </w:t>
      </w:r>
      <w:proofErr w:type="spellStart"/>
      <w:r w:rsidRPr="00F46A2E">
        <w:rPr>
          <w:rFonts w:ascii="Trebuchet MS" w:hAnsi="Trebuchet MS"/>
          <w:sz w:val="22"/>
          <w:szCs w:val="22"/>
        </w:rPr>
        <w:t>mai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mare de </w:t>
      </w:r>
      <w:ins w:id="1" w:author="Acer" w:date="2022-06-23T13:50:00Z">
        <w:r>
          <w:rPr>
            <w:rFonts w:ascii="Trebuchet MS" w:hAnsi="Trebuchet MS"/>
            <w:sz w:val="22"/>
            <w:szCs w:val="22"/>
          </w:rPr>
          <w:t xml:space="preserve">34.850 </w:t>
        </w:r>
      </w:ins>
      <w:del w:id="2" w:author="Acer" w:date="2022-06-23T13:50:00Z">
        <w:r w:rsidDel="00C0418F">
          <w:rPr>
            <w:rFonts w:ascii="Trebuchet MS" w:hAnsi="Trebuchet MS"/>
            <w:sz w:val="22"/>
            <w:szCs w:val="22"/>
          </w:rPr>
          <w:delText xml:space="preserve">29.364 </w:delText>
        </w:r>
      </w:del>
      <w:r>
        <w:rPr>
          <w:rFonts w:ascii="Trebuchet MS" w:hAnsi="Trebuchet MS"/>
          <w:sz w:val="22"/>
          <w:szCs w:val="22"/>
        </w:rPr>
        <w:t xml:space="preserve">euro </w:t>
      </w:r>
      <w:proofErr w:type="spellStart"/>
      <w:r w:rsidRPr="0084363E">
        <w:rPr>
          <w:rFonts w:ascii="Trebuchet MS" w:hAnsi="Trebuchet MS"/>
          <w:sz w:val="22"/>
          <w:szCs w:val="22"/>
        </w:rPr>
        <w:t>pentru</w:t>
      </w:r>
      <w:proofErr w:type="spellEnd"/>
      <w:r w:rsidRPr="0084363E">
        <w:rPr>
          <w:rFonts w:ascii="Trebuchet MS" w:hAnsi="Trebuchet MS"/>
          <w:sz w:val="22"/>
          <w:szCs w:val="22"/>
        </w:rPr>
        <w:t xml:space="preserve"> un </w:t>
      </w:r>
      <w:proofErr w:type="spellStart"/>
      <w:r w:rsidRPr="0084363E">
        <w:rPr>
          <w:rFonts w:ascii="Trebuchet MS" w:hAnsi="Trebuchet MS"/>
          <w:sz w:val="22"/>
          <w:szCs w:val="22"/>
        </w:rPr>
        <w:t>proiect</w:t>
      </w:r>
      <w:proofErr w:type="spellEnd"/>
      <w:r w:rsidRPr="0084363E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84363E">
        <w:rPr>
          <w:rFonts w:ascii="Trebuchet MS" w:hAnsi="Trebuchet MS"/>
          <w:sz w:val="22"/>
          <w:szCs w:val="22"/>
        </w:rPr>
        <w:t>sumă</w:t>
      </w:r>
      <w:proofErr w:type="spellEnd"/>
      <w:r w:rsidRPr="0084363E">
        <w:rPr>
          <w:rFonts w:ascii="Trebuchet MS" w:hAnsi="Trebuchet MS"/>
          <w:sz w:val="22"/>
          <w:szCs w:val="22"/>
        </w:rPr>
        <w:t xml:space="preserve"> la care se </w:t>
      </w:r>
      <w:proofErr w:type="spellStart"/>
      <w:r w:rsidRPr="0084363E">
        <w:rPr>
          <w:rFonts w:ascii="Trebuchet MS" w:hAnsi="Trebuchet MS"/>
          <w:sz w:val="22"/>
          <w:szCs w:val="22"/>
        </w:rPr>
        <w:t>aplica</w:t>
      </w:r>
      <w:proofErr w:type="spellEnd"/>
      <w:r w:rsidRPr="0084363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84363E">
        <w:rPr>
          <w:rFonts w:ascii="Trebuchet MS" w:hAnsi="Trebuchet MS"/>
          <w:sz w:val="22"/>
          <w:szCs w:val="22"/>
        </w:rPr>
        <w:t>regulile</w:t>
      </w:r>
      <w:proofErr w:type="spellEnd"/>
      <w:r w:rsidRPr="0084363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84363E">
        <w:rPr>
          <w:rFonts w:ascii="Trebuchet MS" w:hAnsi="Trebuchet MS"/>
          <w:sz w:val="22"/>
          <w:szCs w:val="22"/>
        </w:rPr>
        <w:t>ajutorului</w:t>
      </w:r>
      <w:proofErr w:type="spellEnd"/>
      <w:r w:rsidRPr="0084363E">
        <w:rPr>
          <w:rFonts w:ascii="Trebuchet MS" w:hAnsi="Trebuchet MS"/>
          <w:sz w:val="22"/>
          <w:szCs w:val="22"/>
        </w:rPr>
        <w:t xml:space="preserve"> de minimis. </w:t>
      </w:r>
    </w:p>
    <w:p w14:paraId="4E624F74" w14:textId="77777777" w:rsidR="009D3428" w:rsidRPr="00AA7AC7" w:rsidRDefault="009D3428" w:rsidP="009D3428">
      <w:pPr>
        <w:spacing w:line="276" w:lineRule="auto"/>
        <w:ind w:left="426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6. </w:t>
      </w:r>
      <w:proofErr w:type="spellStart"/>
      <w:r w:rsidRPr="00AA7AC7">
        <w:rPr>
          <w:rFonts w:ascii="Trebuchet MS" w:hAnsi="Trebuchet MS"/>
          <w:b/>
          <w:sz w:val="22"/>
          <w:szCs w:val="22"/>
        </w:rPr>
        <w:t>Tipuri</w:t>
      </w:r>
      <w:proofErr w:type="spellEnd"/>
      <w:r w:rsidRPr="00AA7AC7">
        <w:rPr>
          <w:rFonts w:ascii="Trebuchet MS" w:hAnsi="Trebuchet MS"/>
          <w:b/>
          <w:sz w:val="22"/>
          <w:szCs w:val="22"/>
        </w:rPr>
        <w:t xml:space="preserve"> de </w:t>
      </w:r>
      <w:proofErr w:type="spellStart"/>
      <w:r w:rsidRPr="00AA7AC7">
        <w:rPr>
          <w:rFonts w:ascii="Trebuchet MS" w:hAnsi="Trebuchet MS"/>
          <w:b/>
          <w:sz w:val="22"/>
          <w:szCs w:val="22"/>
        </w:rPr>
        <w:t>acțiuni</w:t>
      </w:r>
      <w:proofErr w:type="spellEnd"/>
      <w:r w:rsidRPr="00AA7AC7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AA7AC7">
        <w:rPr>
          <w:rFonts w:ascii="Trebuchet MS" w:hAnsi="Trebuchet MS"/>
          <w:b/>
          <w:sz w:val="22"/>
          <w:szCs w:val="22"/>
        </w:rPr>
        <w:t>eligibile</w:t>
      </w:r>
      <w:proofErr w:type="spellEnd"/>
      <w:r w:rsidRPr="00AA7AC7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AA7AC7">
        <w:rPr>
          <w:rFonts w:ascii="Trebuchet MS" w:hAnsi="Trebuchet MS"/>
          <w:b/>
          <w:sz w:val="22"/>
          <w:szCs w:val="22"/>
        </w:rPr>
        <w:t>și</w:t>
      </w:r>
      <w:proofErr w:type="spellEnd"/>
      <w:r w:rsidRPr="00AA7AC7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AA7AC7">
        <w:rPr>
          <w:rFonts w:ascii="Trebuchet MS" w:hAnsi="Trebuchet MS"/>
          <w:b/>
          <w:sz w:val="22"/>
          <w:szCs w:val="22"/>
        </w:rPr>
        <w:t>neeligibile</w:t>
      </w:r>
      <w:proofErr w:type="spellEnd"/>
      <w:r w:rsidRPr="00AA7AC7">
        <w:rPr>
          <w:rFonts w:ascii="Trebuchet MS" w:hAnsi="Trebuchet MS"/>
          <w:b/>
          <w:sz w:val="22"/>
          <w:szCs w:val="22"/>
        </w:rPr>
        <w:t xml:space="preserve">: </w:t>
      </w:r>
    </w:p>
    <w:p w14:paraId="2C8EEB16" w14:textId="77777777" w:rsidR="009D3428" w:rsidRPr="00F46A2E" w:rsidRDefault="009D3428" w:rsidP="009D3428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F46A2E">
        <w:rPr>
          <w:rFonts w:ascii="Trebuchet MS" w:hAnsi="Trebuchet MS"/>
          <w:b/>
          <w:sz w:val="22"/>
          <w:szCs w:val="22"/>
        </w:rPr>
        <w:t>Pentru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instalarea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tânărului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fermier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- </w:t>
      </w:r>
      <w:proofErr w:type="spellStart"/>
      <w:r w:rsidRPr="00F46A2E">
        <w:rPr>
          <w:rFonts w:ascii="Trebuchet MS" w:hAnsi="Trebuchet MS"/>
          <w:sz w:val="22"/>
          <w:szCs w:val="22"/>
        </w:rPr>
        <w:t>Activități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eligibile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: </w:t>
      </w:r>
      <w:proofErr w:type="spellStart"/>
      <w:r w:rsidRPr="00F46A2E">
        <w:rPr>
          <w:rFonts w:ascii="Trebuchet MS" w:hAnsi="Trebuchet MS"/>
          <w:sz w:val="22"/>
          <w:szCs w:val="22"/>
        </w:rPr>
        <w:t>Activităţile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relevante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pentru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implementarea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corectă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F46A2E">
        <w:rPr>
          <w:rFonts w:ascii="Trebuchet MS" w:hAnsi="Trebuchet MS"/>
          <w:sz w:val="22"/>
          <w:szCs w:val="22"/>
        </w:rPr>
        <w:t>Planului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F46A2E">
        <w:rPr>
          <w:rFonts w:ascii="Trebuchet MS" w:hAnsi="Trebuchet MS"/>
          <w:sz w:val="22"/>
          <w:szCs w:val="22"/>
        </w:rPr>
        <w:t>Afaceri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aprobat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pot fi </w:t>
      </w:r>
      <w:proofErr w:type="spellStart"/>
      <w:r w:rsidRPr="00F46A2E">
        <w:rPr>
          <w:rFonts w:ascii="Trebuchet MS" w:hAnsi="Trebuchet MS"/>
          <w:sz w:val="22"/>
          <w:szCs w:val="22"/>
        </w:rPr>
        <w:t>eligibile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F46A2E">
        <w:rPr>
          <w:rFonts w:ascii="Trebuchet MS" w:hAnsi="Trebuchet MS"/>
          <w:sz w:val="22"/>
          <w:szCs w:val="22"/>
        </w:rPr>
        <w:t>indiferent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de natura </w:t>
      </w:r>
      <w:proofErr w:type="spellStart"/>
      <w:r w:rsidRPr="00F46A2E">
        <w:rPr>
          <w:rFonts w:ascii="Trebuchet MS" w:hAnsi="Trebuchet MS"/>
          <w:sz w:val="22"/>
          <w:szCs w:val="22"/>
        </w:rPr>
        <w:t>acestora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. </w:t>
      </w:r>
      <w:proofErr w:type="spellStart"/>
      <w:r w:rsidRPr="00F46A2E">
        <w:rPr>
          <w:rFonts w:ascii="Trebuchet MS" w:hAnsi="Trebuchet MS"/>
          <w:sz w:val="22"/>
          <w:szCs w:val="22"/>
        </w:rPr>
        <w:t>Toate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cheltuielile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propuse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în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PA, </w:t>
      </w:r>
      <w:proofErr w:type="spellStart"/>
      <w:r w:rsidRPr="00F46A2E">
        <w:rPr>
          <w:rFonts w:ascii="Trebuchet MS" w:hAnsi="Trebuchet MS"/>
          <w:sz w:val="22"/>
          <w:szCs w:val="22"/>
        </w:rPr>
        <w:t>incusiv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capitalul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F46A2E">
        <w:rPr>
          <w:rFonts w:ascii="Trebuchet MS" w:hAnsi="Trebuchet MS"/>
          <w:sz w:val="22"/>
          <w:szCs w:val="22"/>
        </w:rPr>
        <w:t>lucru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și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activitățile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relevante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pentru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implementarea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corectă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a PA </w:t>
      </w:r>
      <w:proofErr w:type="spellStart"/>
      <w:r w:rsidRPr="00F46A2E">
        <w:rPr>
          <w:rFonts w:ascii="Trebuchet MS" w:hAnsi="Trebuchet MS"/>
          <w:sz w:val="22"/>
          <w:szCs w:val="22"/>
        </w:rPr>
        <w:t>aprobat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, pot fi </w:t>
      </w:r>
      <w:proofErr w:type="spellStart"/>
      <w:r w:rsidRPr="00F46A2E">
        <w:rPr>
          <w:rFonts w:ascii="Trebuchet MS" w:hAnsi="Trebuchet MS"/>
          <w:sz w:val="22"/>
          <w:szCs w:val="22"/>
        </w:rPr>
        <w:t>eligibile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indiferent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de natura </w:t>
      </w:r>
      <w:proofErr w:type="spellStart"/>
      <w:r w:rsidRPr="00F46A2E">
        <w:rPr>
          <w:rFonts w:ascii="Trebuchet MS" w:hAnsi="Trebuchet MS"/>
          <w:sz w:val="22"/>
          <w:szCs w:val="22"/>
        </w:rPr>
        <w:t>acestora</w:t>
      </w:r>
      <w:proofErr w:type="spellEnd"/>
      <w:r w:rsidRPr="00F46A2E">
        <w:rPr>
          <w:rFonts w:ascii="Trebuchet MS" w:hAnsi="Trebuchet MS"/>
          <w:sz w:val="22"/>
          <w:szCs w:val="22"/>
        </w:rPr>
        <w:t>.</w:t>
      </w:r>
    </w:p>
    <w:p w14:paraId="01DD770C" w14:textId="77777777" w:rsidR="009D3428" w:rsidRPr="00F46A2E" w:rsidRDefault="009D3428" w:rsidP="009D3428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F46A2E">
        <w:rPr>
          <w:rFonts w:ascii="Trebuchet MS" w:hAnsi="Trebuchet MS"/>
          <w:b/>
          <w:sz w:val="22"/>
          <w:szCs w:val="22"/>
        </w:rPr>
        <w:t>Pentru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activități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non-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agricole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- </w:t>
      </w:r>
      <w:proofErr w:type="spellStart"/>
      <w:r w:rsidRPr="00F46A2E">
        <w:rPr>
          <w:rFonts w:ascii="Trebuchet MS" w:hAnsi="Trebuchet MS"/>
          <w:sz w:val="22"/>
          <w:szCs w:val="22"/>
        </w:rPr>
        <w:t>Activități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eligibile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: </w:t>
      </w:r>
      <w:proofErr w:type="spellStart"/>
      <w:r w:rsidRPr="00F46A2E">
        <w:rPr>
          <w:rFonts w:ascii="Trebuchet MS" w:hAnsi="Trebuchet MS"/>
          <w:sz w:val="22"/>
          <w:szCs w:val="22"/>
        </w:rPr>
        <w:t>Activităţile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relevante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pentru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implementarea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corectă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F46A2E">
        <w:rPr>
          <w:rFonts w:ascii="Trebuchet MS" w:hAnsi="Trebuchet MS"/>
          <w:sz w:val="22"/>
          <w:szCs w:val="22"/>
        </w:rPr>
        <w:t>Planului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F46A2E">
        <w:rPr>
          <w:rFonts w:ascii="Trebuchet MS" w:hAnsi="Trebuchet MS"/>
          <w:sz w:val="22"/>
          <w:szCs w:val="22"/>
        </w:rPr>
        <w:t>Afaceri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aprobat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pot fi </w:t>
      </w:r>
      <w:proofErr w:type="spellStart"/>
      <w:r w:rsidRPr="00F46A2E">
        <w:rPr>
          <w:rFonts w:ascii="Trebuchet MS" w:hAnsi="Trebuchet MS"/>
          <w:sz w:val="22"/>
          <w:szCs w:val="22"/>
        </w:rPr>
        <w:t>eligibile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F46A2E">
        <w:rPr>
          <w:rFonts w:ascii="Trebuchet MS" w:hAnsi="Trebuchet MS"/>
          <w:sz w:val="22"/>
          <w:szCs w:val="22"/>
        </w:rPr>
        <w:t>indiferent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de natura </w:t>
      </w:r>
      <w:proofErr w:type="spellStart"/>
      <w:r w:rsidRPr="00F46A2E">
        <w:rPr>
          <w:rFonts w:ascii="Trebuchet MS" w:hAnsi="Trebuchet MS"/>
          <w:sz w:val="22"/>
          <w:szCs w:val="22"/>
        </w:rPr>
        <w:t>acestora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. </w:t>
      </w:r>
      <w:proofErr w:type="spellStart"/>
      <w:r w:rsidRPr="00F46A2E">
        <w:rPr>
          <w:rFonts w:ascii="Trebuchet MS" w:hAnsi="Trebuchet MS"/>
          <w:sz w:val="22"/>
          <w:szCs w:val="22"/>
        </w:rPr>
        <w:t>Toate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cheltuielile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propuse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în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PA, </w:t>
      </w:r>
      <w:proofErr w:type="spellStart"/>
      <w:r w:rsidRPr="00F46A2E">
        <w:rPr>
          <w:rFonts w:ascii="Trebuchet MS" w:hAnsi="Trebuchet MS"/>
          <w:sz w:val="22"/>
          <w:szCs w:val="22"/>
        </w:rPr>
        <w:t>incusiv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capitalul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F46A2E">
        <w:rPr>
          <w:rFonts w:ascii="Trebuchet MS" w:hAnsi="Trebuchet MS"/>
          <w:sz w:val="22"/>
          <w:szCs w:val="22"/>
        </w:rPr>
        <w:t>lucru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și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activitățile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relevante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pentru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implementarea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corectă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a PA </w:t>
      </w:r>
      <w:proofErr w:type="spellStart"/>
      <w:r w:rsidRPr="00F46A2E">
        <w:rPr>
          <w:rFonts w:ascii="Trebuchet MS" w:hAnsi="Trebuchet MS"/>
          <w:sz w:val="22"/>
          <w:szCs w:val="22"/>
        </w:rPr>
        <w:t>aprobat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, pot fi </w:t>
      </w:r>
      <w:proofErr w:type="spellStart"/>
      <w:r w:rsidRPr="00F46A2E">
        <w:rPr>
          <w:rFonts w:ascii="Trebuchet MS" w:hAnsi="Trebuchet MS"/>
          <w:sz w:val="22"/>
          <w:szCs w:val="22"/>
        </w:rPr>
        <w:t>eligibile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sz w:val="22"/>
          <w:szCs w:val="22"/>
        </w:rPr>
        <w:t>indiferent</w:t>
      </w:r>
      <w:proofErr w:type="spellEnd"/>
      <w:r w:rsidRPr="00F46A2E">
        <w:rPr>
          <w:rFonts w:ascii="Trebuchet MS" w:hAnsi="Trebuchet MS"/>
          <w:sz w:val="22"/>
          <w:szCs w:val="22"/>
        </w:rPr>
        <w:t xml:space="preserve"> de natura </w:t>
      </w:r>
      <w:proofErr w:type="spellStart"/>
      <w:r w:rsidRPr="00F46A2E">
        <w:rPr>
          <w:rFonts w:ascii="Trebuchet MS" w:hAnsi="Trebuchet MS"/>
          <w:sz w:val="22"/>
          <w:szCs w:val="22"/>
        </w:rPr>
        <w:t>acestora</w:t>
      </w:r>
      <w:proofErr w:type="spellEnd"/>
      <w:r w:rsidRPr="00F46A2E">
        <w:rPr>
          <w:rFonts w:ascii="Trebuchet MS" w:hAnsi="Trebuchet MS"/>
          <w:sz w:val="22"/>
          <w:szCs w:val="22"/>
        </w:rPr>
        <w:t>.</w:t>
      </w:r>
    </w:p>
    <w:p w14:paraId="282CC8D9" w14:textId="77777777" w:rsidR="009D3428" w:rsidRPr="00F46A2E" w:rsidRDefault="009D3428" w:rsidP="009D3428">
      <w:pPr>
        <w:spacing w:line="276" w:lineRule="auto"/>
        <w:jc w:val="both"/>
        <w:rPr>
          <w:rFonts w:ascii="Trebuchet MS" w:hAnsi="Trebuchet MS"/>
          <w:b/>
          <w:sz w:val="22"/>
          <w:szCs w:val="22"/>
        </w:rPr>
      </w:pPr>
      <w:proofErr w:type="spellStart"/>
      <w:r w:rsidRPr="00F46A2E">
        <w:rPr>
          <w:rFonts w:ascii="Trebuchet MS" w:hAnsi="Trebuchet MS"/>
          <w:b/>
          <w:sz w:val="22"/>
          <w:szCs w:val="22"/>
        </w:rPr>
        <w:t>Activități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neeligibile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>:</w:t>
      </w:r>
    </w:p>
    <w:p w14:paraId="5921FD3B" w14:textId="77777777" w:rsidR="009D3428" w:rsidRPr="00F46A2E" w:rsidRDefault="009D3428" w:rsidP="009D3428">
      <w:pPr>
        <w:spacing w:line="276" w:lineRule="auto"/>
        <w:jc w:val="both"/>
        <w:rPr>
          <w:rFonts w:ascii="Trebuchet MS" w:hAnsi="Trebuchet MS"/>
          <w:b/>
          <w:sz w:val="22"/>
          <w:szCs w:val="22"/>
        </w:rPr>
      </w:pPr>
      <w:r w:rsidRPr="00F46A2E">
        <w:rPr>
          <w:rFonts w:ascii="Trebuchet MS" w:hAnsi="Trebuchet MS"/>
          <w:b/>
          <w:sz w:val="22"/>
          <w:szCs w:val="22"/>
        </w:rPr>
        <w:t xml:space="preserve">Nu sunt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eligibile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activităţile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complementare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activităţii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de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bază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desfaşurată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de solicitant!</w:t>
      </w:r>
      <w:r w:rsidRPr="00F46A2E">
        <w:rPr>
          <w:rFonts w:ascii="Trebuchet MS" w:hAnsi="Trebuchet MS"/>
          <w:sz w:val="22"/>
          <w:szCs w:val="22"/>
        </w:rPr>
        <w:t xml:space="preserve"> </w:t>
      </w:r>
    </w:p>
    <w:p w14:paraId="07FCAD75" w14:textId="77777777" w:rsidR="009D3428" w:rsidRPr="00AA7AC7" w:rsidRDefault="009D3428" w:rsidP="009D3428">
      <w:pPr>
        <w:spacing w:line="276" w:lineRule="auto"/>
        <w:ind w:left="426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7. </w:t>
      </w:r>
      <w:proofErr w:type="spellStart"/>
      <w:r w:rsidRPr="00AA7AC7">
        <w:rPr>
          <w:rFonts w:ascii="Trebuchet MS" w:hAnsi="Trebuchet MS"/>
          <w:b/>
          <w:sz w:val="22"/>
          <w:szCs w:val="22"/>
        </w:rPr>
        <w:t>Condiții</w:t>
      </w:r>
      <w:proofErr w:type="spellEnd"/>
      <w:r w:rsidRPr="00AA7AC7">
        <w:rPr>
          <w:rFonts w:ascii="Trebuchet MS" w:hAnsi="Trebuchet MS"/>
          <w:b/>
          <w:sz w:val="22"/>
          <w:szCs w:val="22"/>
        </w:rPr>
        <w:t xml:space="preserve"> de </w:t>
      </w:r>
      <w:proofErr w:type="spellStart"/>
      <w:proofErr w:type="gramStart"/>
      <w:r w:rsidRPr="00AA7AC7">
        <w:rPr>
          <w:rFonts w:ascii="Trebuchet MS" w:hAnsi="Trebuchet MS"/>
          <w:b/>
          <w:sz w:val="22"/>
          <w:szCs w:val="22"/>
        </w:rPr>
        <w:t>eligibilitate</w:t>
      </w:r>
      <w:proofErr w:type="spellEnd"/>
      <w:r w:rsidRPr="00AA7AC7">
        <w:rPr>
          <w:rFonts w:ascii="Trebuchet MS" w:hAnsi="Trebuchet MS"/>
          <w:b/>
          <w:sz w:val="22"/>
          <w:szCs w:val="22"/>
        </w:rPr>
        <w:t xml:space="preserve">;  </w:t>
      </w:r>
      <w:proofErr w:type="spellStart"/>
      <w:r w:rsidRPr="00AA7AC7">
        <w:rPr>
          <w:rFonts w:ascii="Trebuchet MS" w:hAnsi="Trebuchet MS"/>
          <w:b/>
          <w:sz w:val="22"/>
          <w:szCs w:val="22"/>
        </w:rPr>
        <w:t>Pentru</w:t>
      </w:r>
      <w:proofErr w:type="spellEnd"/>
      <w:proofErr w:type="gramEnd"/>
      <w:r w:rsidRPr="00AA7AC7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AA7AC7">
        <w:rPr>
          <w:rFonts w:ascii="Trebuchet MS" w:hAnsi="Trebuchet MS"/>
          <w:b/>
          <w:sz w:val="22"/>
          <w:szCs w:val="22"/>
        </w:rPr>
        <w:t>instalarea</w:t>
      </w:r>
      <w:proofErr w:type="spellEnd"/>
      <w:r w:rsidRPr="00AA7AC7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AA7AC7">
        <w:rPr>
          <w:rFonts w:ascii="Trebuchet MS" w:hAnsi="Trebuchet MS"/>
          <w:b/>
          <w:sz w:val="22"/>
          <w:szCs w:val="22"/>
        </w:rPr>
        <w:t>tânărului</w:t>
      </w:r>
      <w:proofErr w:type="spellEnd"/>
      <w:r w:rsidRPr="00AA7AC7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AA7AC7">
        <w:rPr>
          <w:rFonts w:ascii="Trebuchet MS" w:hAnsi="Trebuchet MS"/>
          <w:b/>
          <w:sz w:val="22"/>
          <w:szCs w:val="22"/>
        </w:rPr>
        <w:t>fermier</w:t>
      </w:r>
      <w:proofErr w:type="spellEnd"/>
      <w:r w:rsidRPr="00AA7AC7">
        <w:rPr>
          <w:rFonts w:ascii="Trebuchet MS" w:hAnsi="Trebuchet MS"/>
          <w:b/>
          <w:sz w:val="22"/>
          <w:szCs w:val="22"/>
        </w:rPr>
        <w:t>:</w:t>
      </w:r>
    </w:p>
    <w:p w14:paraId="03972000" w14:textId="77777777" w:rsidR="009D3428" w:rsidRPr="00F46A2E" w:rsidRDefault="009D3428" w:rsidP="009D3428">
      <w:pPr>
        <w:autoSpaceDE w:val="0"/>
        <w:autoSpaceDN w:val="0"/>
        <w:adjustRightInd w:val="0"/>
        <w:spacing w:line="276" w:lineRule="auto"/>
        <w:jc w:val="both"/>
        <w:rPr>
          <w:rFonts w:ascii="Trebuchet MS" w:eastAsiaTheme="minorHAnsi" w:hAnsi="Trebuchet MS"/>
          <w:color w:val="000000"/>
          <w:sz w:val="22"/>
          <w:szCs w:val="22"/>
        </w:rPr>
      </w:pPr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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solicitantul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se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încadrează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în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categoria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microîntreprinderilor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și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întreprinderilor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mici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, </w:t>
      </w:r>
      <w:proofErr w:type="gram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cu 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sediul</w:t>
      </w:r>
      <w:proofErr w:type="spellEnd"/>
      <w:proofErr w:type="gram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în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teritoriul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GAL-MVS;</w:t>
      </w:r>
    </w:p>
    <w:p w14:paraId="57B33FD8" w14:textId="77777777" w:rsidR="009D3428" w:rsidRPr="00F46A2E" w:rsidRDefault="009D3428" w:rsidP="009D3428">
      <w:pPr>
        <w:autoSpaceDE w:val="0"/>
        <w:autoSpaceDN w:val="0"/>
        <w:adjustRightInd w:val="0"/>
        <w:spacing w:line="276" w:lineRule="auto"/>
        <w:jc w:val="both"/>
        <w:rPr>
          <w:rFonts w:ascii="Trebuchet MS" w:eastAsiaTheme="minorHAnsi" w:hAnsi="Trebuchet MS"/>
          <w:color w:val="000000"/>
          <w:sz w:val="22"/>
          <w:szCs w:val="22"/>
        </w:rPr>
      </w:pPr>
      <w:r w:rsidRPr="00F46A2E">
        <w:rPr>
          <w:rFonts w:ascii="Trebuchet MS" w:eastAsiaTheme="minorHAnsi" w:hAnsi="Trebuchet MS"/>
          <w:color w:val="000000"/>
          <w:sz w:val="22"/>
          <w:szCs w:val="22"/>
        </w:rPr>
        <w:t>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solicitantul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deţine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o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exploataţie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agricolă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cu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dimensiunea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economică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de </w:t>
      </w:r>
      <w:r>
        <w:rPr>
          <w:rFonts w:ascii="Trebuchet MS" w:eastAsiaTheme="minorHAnsi" w:hAnsi="Trebuchet MS"/>
          <w:color w:val="000000"/>
          <w:sz w:val="22"/>
          <w:szCs w:val="22"/>
        </w:rPr>
        <w:t>minim</w:t>
      </w:r>
      <w:r w:rsidRPr="0084363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gramStart"/>
      <w:r w:rsidRPr="0084363E">
        <w:rPr>
          <w:rFonts w:ascii="Trebuchet MS" w:eastAsiaTheme="minorHAnsi" w:hAnsi="Trebuchet MS"/>
          <w:color w:val="000000"/>
          <w:sz w:val="22"/>
          <w:szCs w:val="22"/>
        </w:rPr>
        <w:t>8.000 euro</w:t>
      </w:r>
      <w:proofErr w:type="gramEnd"/>
      <w:r w:rsidRPr="0084363E">
        <w:rPr>
          <w:rFonts w:ascii="Trebuchet MS" w:eastAsiaTheme="minorHAnsi" w:hAnsi="Trebuchet MS"/>
          <w:color w:val="000000"/>
          <w:sz w:val="22"/>
          <w:szCs w:val="22"/>
        </w:rPr>
        <w:t xml:space="preserve"> S.O. </w:t>
      </w:r>
      <w:proofErr w:type="spellStart"/>
      <w:r w:rsidRPr="0084363E">
        <w:rPr>
          <w:rFonts w:ascii="Trebuchet MS" w:eastAsiaTheme="minorHAnsi" w:hAnsi="Trebuchet MS"/>
          <w:color w:val="000000"/>
          <w:sz w:val="22"/>
          <w:szCs w:val="22"/>
        </w:rPr>
        <w:t>în</w:t>
      </w:r>
      <w:proofErr w:type="spellEnd"/>
      <w:r w:rsidRPr="0084363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84363E">
        <w:rPr>
          <w:rFonts w:ascii="Trebuchet MS" w:eastAsiaTheme="minorHAnsi" w:hAnsi="Trebuchet MS"/>
          <w:color w:val="000000"/>
          <w:sz w:val="22"/>
          <w:szCs w:val="22"/>
        </w:rPr>
        <w:t>teritoriul</w:t>
      </w:r>
      <w:proofErr w:type="spellEnd"/>
      <w:r w:rsidRPr="0084363E">
        <w:rPr>
          <w:rFonts w:ascii="Trebuchet MS" w:eastAsiaTheme="minorHAnsi" w:hAnsi="Trebuchet MS"/>
          <w:color w:val="000000"/>
          <w:sz w:val="22"/>
          <w:szCs w:val="22"/>
        </w:rPr>
        <w:t xml:space="preserve"> GAL-MVS;</w:t>
      </w:r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</w:p>
    <w:p w14:paraId="12A522E1" w14:textId="77777777" w:rsidR="009D3428" w:rsidRPr="00F46A2E" w:rsidRDefault="009D3428" w:rsidP="009D3428">
      <w:pPr>
        <w:autoSpaceDE w:val="0"/>
        <w:autoSpaceDN w:val="0"/>
        <w:adjustRightInd w:val="0"/>
        <w:spacing w:line="276" w:lineRule="auto"/>
        <w:jc w:val="both"/>
        <w:rPr>
          <w:rFonts w:ascii="Trebuchet MS" w:eastAsiaTheme="minorHAnsi" w:hAnsi="Trebuchet MS"/>
          <w:color w:val="000000"/>
          <w:sz w:val="22"/>
          <w:szCs w:val="22"/>
        </w:rPr>
      </w:pPr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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solicitantul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prezintă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un plan de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afaceri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a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cărui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implementare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trebuie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să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înceapă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în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termen de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cel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mult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nouă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luni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de la data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deciziei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de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acordare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a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sprijinului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;  </w:t>
      </w:r>
    </w:p>
    <w:p w14:paraId="6437CA4F" w14:textId="77777777" w:rsidR="009D3428" w:rsidRPr="00F46A2E" w:rsidRDefault="009D3428" w:rsidP="009D3428">
      <w:pPr>
        <w:autoSpaceDE w:val="0"/>
        <w:autoSpaceDN w:val="0"/>
        <w:adjustRightInd w:val="0"/>
        <w:spacing w:line="276" w:lineRule="auto"/>
        <w:jc w:val="both"/>
        <w:rPr>
          <w:rFonts w:ascii="Trebuchet MS" w:eastAsiaTheme="minorHAnsi" w:hAnsi="Trebuchet MS"/>
          <w:color w:val="000000"/>
          <w:sz w:val="22"/>
          <w:szCs w:val="22"/>
        </w:rPr>
      </w:pPr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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Solicitantul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se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angajează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să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devină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fermier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activ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în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maximum 18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luni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de la data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instalării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; </w:t>
      </w:r>
    </w:p>
    <w:p w14:paraId="4B5917DC" w14:textId="7A913659" w:rsidR="009D3428" w:rsidRPr="00F46A2E" w:rsidRDefault="009D3428" w:rsidP="009D3428">
      <w:pPr>
        <w:autoSpaceDE w:val="0"/>
        <w:autoSpaceDN w:val="0"/>
        <w:adjustRightInd w:val="0"/>
        <w:spacing w:line="276" w:lineRule="auto"/>
        <w:jc w:val="both"/>
        <w:rPr>
          <w:rFonts w:ascii="Trebuchet MS" w:eastAsiaTheme="minorHAnsi" w:hAnsi="Trebuchet MS"/>
          <w:color w:val="000000"/>
          <w:sz w:val="22"/>
          <w:szCs w:val="22"/>
        </w:rPr>
      </w:pPr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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Solicitantul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trebuie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să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demonstreze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că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este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membru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a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unei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cooperative </w:t>
      </w:r>
      <w:del w:id="3" w:author="Acer" w:date="2022-06-24T12:29:00Z">
        <w:r w:rsidRPr="00F46A2E" w:rsidDel="008C6902">
          <w:rPr>
            <w:rFonts w:ascii="Trebuchet MS" w:eastAsiaTheme="minorHAnsi" w:hAnsi="Trebuchet MS"/>
            <w:color w:val="000000"/>
            <w:sz w:val="22"/>
            <w:szCs w:val="22"/>
          </w:rPr>
          <w:delText xml:space="preserve">nou înființate </w:delText>
        </w:r>
      </w:del>
      <w:del w:id="4" w:author="Acer" w:date="2022-06-23T13:51:00Z">
        <w:r w:rsidRPr="00F46A2E" w:rsidDel="00C0418F">
          <w:rPr>
            <w:rFonts w:ascii="Trebuchet MS" w:eastAsiaTheme="minorHAnsi" w:hAnsi="Trebuchet MS"/>
            <w:color w:val="000000"/>
            <w:sz w:val="22"/>
            <w:szCs w:val="22"/>
          </w:rPr>
          <w:delText xml:space="preserve">(2016,2017) </w:delText>
        </w:r>
      </w:del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din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teritoriul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GAL;</w:t>
      </w:r>
    </w:p>
    <w:p w14:paraId="33F520A0" w14:textId="77777777" w:rsidR="009D3428" w:rsidRPr="00F46A2E" w:rsidRDefault="009D3428" w:rsidP="009D3428">
      <w:pPr>
        <w:pStyle w:val="Default"/>
        <w:spacing w:line="276" w:lineRule="auto"/>
        <w:jc w:val="both"/>
        <w:rPr>
          <w:sz w:val="22"/>
          <w:szCs w:val="22"/>
        </w:rPr>
      </w:pPr>
      <w:r w:rsidRPr="00F46A2E">
        <w:rPr>
          <w:sz w:val="22"/>
          <w:szCs w:val="22"/>
        </w:rPr>
        <w:t xml:space="preserve"> Solicitantul trebuie să demonstreze că deține competențe și aptitudini în domeniu: are studii medii/superioare în domeniul agro/veterinar/economie agrară,a urmat curs,sau se angajează că va finaliza acel curs în maximum </w:t>
      </w:r>
      <w:del w:id="5" w:author="Acer" w:date="2022-06-23T13:51:00Z">
        <w:r w:rsidRPr="00F46A2E" w:rsidDel="00C0418F">
          <w:rPr>
            <w:sz w:val="22"/>
            <w:szCs w:val="22"/>
          </w:rPr>
          <w:delText>36 de</w:delText>
        </w:r>
      </w:del>
      <w:ins w:id="6" w:author="Acer" w:date="2022-06-23T13:51:00Z">
        <w:r>
          <w:rPr>
            <w:sz w:val="22"/>
            <w:szCs w:val="22"/>
          </w:rPr>
          <w:t>12</w:t>
        </w:r>
      </w:ins>
      <w:r w:rsidRPr="00F46A2E">
        <w:rPr>
          <w:sz w:val="22"/>
          <w:szCs w:val="22"/>
        </w:rPr>
        <w:t xml:space="preserve"> luni de la data semnării contractului de finanțare. </w:t>
      </w:r>
    </w:p>
    <w:p w14:paraId="5DF15B76" w14:textId="77777777" w:rsidR="009D3428" w:rsidRPr="00F46A2E" w:rsidRDefault="009D3428" w:rsidP="009D3428">
      <w:pPr>
        <w:autoSpaceDE w:val="0"/>
        <w:autoSpaceDN w:val="0"/>
        <w:adjustRightInd w:val="0"/>
        <w:spacing w:line="276" w:lineRule="auto"/>
        <w:jc w:val="both"/>
        <w:rPr>
          <w:rFonts w:ascii="Trebuchet MS" w:eastAsiaTheme="minorHAnsi" w:hAnsi="Trebuchet MS"/>
          <w:color w:val="000000"/>
          <w:sz w:val="22"/>
          <w:szCs w:val="22"/>
        </w:rPr>
      </w:pP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În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cazul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sectorului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pomicol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,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vor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fi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luate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în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considerare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pentru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sprijin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doar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speciile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eligibile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și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suprafeţele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incluse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în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Anexa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II din STP,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exceptând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cultura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de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căpșuni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în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sere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și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solarii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. </w:t>
      </w:r>
    </w:p>
    <w:p w14:paraId="0F4EA6B2" w14:textId="77777777" w:rsidR="009D3428" w:rsidRPr="00F46A2E" w:rsidRDefault="009D3428" w:rsidP="009D3428">
      <w:pPr>
        <w:autoSpaceDE w:val="0"/>
        <w:autoSpaceDN w:val="0"/>
        <w:adjustRightInd w:val="0"/>
        <w:spacing w:line="276" w:lineRule="auto"/>
        <w:jc w:val="both"/>
        <w:rPr>
          <w:rFonts w:ascii="Trebuchet MS" w:eastAsiaTheme="minorHAnsi" w:hAnsi="Trebuchet MS"/>
          <w:color w:val="000000"/>
          <w:sz w:val="22"/>
          <w:szCs w:val="22"/>
        </w:rPr>
      </w:pPr>
      <w:r w:rsidRPr="00F46A2E">
        <w:rPr>
          <w:rFonts w:ascii="Trebuchet MS" w:eastAsiaTheme="minorHAnsi" w:hAnsi="Trebuchet MS"/>
          <w:b/>
          <w:bCs/>
          <w:color w:val="000000"/>
          <w:sz w:val="22"/>
          <w:szCs w:val="22"/>
        </w:rPr>
        <w:t xml:space="preserve">Alte </w:t>
      </w:r>
      <w:proofErr w:type="spellStart"/>
      <w:r w:rsidRPr="00F46A2E">
        <w:rPr>
          <w:rFonts w:ascii="Trebuchet MS" w:eastAsiaTheme="minorHAnsi" w:hAnsi="Trebuchet MS"/>
          <w:b/>
          <w:bCs/>
          <w:color w:val="000000"/>
          <w:sz w:val="22"/>
          <w:szCs w:val="22"/>
        </w:rPr>
        <w:t>angajamente</w:t>
      </w:r>
      <w:proofErr w:type="spellEnd"/>
      <w:r w:rsidRPr="00F46A2E">
        <w:rPr>
          <w:rFonts w:ascii="Trebuchet MS" w:eastAsiaTheme="minorHAnsi" w:hAnsi="Trebuchet MS"/>
          <w:b/>
          <w:bCs/>
          <w:color w:val="000000"/>
          <w:sz w:val="22"/>
          <w:szCs w:val="22"/>
        </w:rPr>
        <w:t>:</w:t>
      </w:r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Înaintea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solicitării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celei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de-a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doua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tranșe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de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plată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,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solicitantul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face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dovada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creşterii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performanţelor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economice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ale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exploatației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,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prin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comercializarea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producției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proprii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în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procent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de minimum 20% din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valoarea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primei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tranșe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de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plată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>).</w:t>
      </w:r>
    </w:p>
    <w:p w14:paraId="575DB28F" w14:textId="77777777" w:rsidR="009D3428" w:rsidRDefault="009D3428" w:rsidP="009D3428">
      <w:pPr>
        <w:autoSpaceDE w:val="0"/>
        <w:autoSpaceDN w:val="0"/>
        <w:adjustRightInd w:val="0"/>
        <w:spacing w:line="276" w:lineRule="auto"/>
        <w:jc w:val="both"/>
        <w:rPr>
          <w:rFonts w:ascii="Trebuchet MS" w:eastAsiaTheme="minorHAnsi" w:hAnsi="Trebuchet MS"/>
          <w:b/>
          <w:color w:val="000000"/>
          <w:sz w:val="22"/>
          <w:szCs w:val="22"/>
        </w:rPr>
      </w:pPr>
      <w:proofErr w:type="spellStart"/>
      <w:r w:rsidRPr="00F46A2E">
        <w:rPr>
          <w:rFonts w:ascii="Trebuchet MS" w:eastAsiaTheme="minorHAnsi" w:hAnsi="Trebuchet MS"/>
          <w:b/>
          <w:color w:val="000000"/>
          <w:sz w:val="22"/>
          <w:szCs w:val="22"/>
        </w:rPr>
        <w:t>Pentru</w:t>
      </w:r>
      <w:proofErr w:type="spellEnd"/>
      <w:r w:rsidRPr="00F46A2E">
        <w:rPr>
          <w:rFonts w:ascii="Trebuchet MS" w:eastAsiaTheme="minorHAnsi" w:hAnsi="Trebuchet MS"/>
          <w:b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b/>
          <w:color w:val="000000"/>
          <w:sz w:val="22"/>
          <w:szCs w:val="22"/>
        </w:rPr>
        <w:t>activități</w:t>
      </w:r>
      <w:proofErr w:type="spellEnd"/>
      <w:r w:rsidRPr="00F46A2E">
        <w:rPr>
          <w:rFonts w:ascii="Trebuchet MS" w:eastAsiaTheme="minorHAnsi" w:hAnsi="Trebuchet MS"/>
          <w:b/>
          <w:color w:val="000000"/>
          <w:sz w:val="22"/>
          <w:szCs w:val="22"/>
        </w:rPr>
        <w:t xml:space="preserve"> non-</w:t>
      </w:r>
      <w:proofErr w:type="spellStart"/>
      <w:r w:rsidRPr="00F46A2E">
        <w:rPr>
          <w:rFonts w:ascii="Trebuchet MS" w:eastAsiaTheme="minorHAnsi" w:hAnsi="Trebuchet MS"/>
          <w:b/>
          <w:color w:val="000000"/>
          <w:sz w:val="22"/>
          <w:szCs w:val="22"/>
        </w:rPr>
        <w:t>agricole</w:t>
      </w:r>
      <w:proofErr w:type="spellEnd"/>
      <w:r w:rsidRPr="00F46A2E">
        <w:rPr>
          <w:rFonts w:ascii="Trebuchet MS" w:eastAsiaTheme="minorHAnsi" w:hAnsi="Trebuchet MS"/>
          <w:b/>
          <w:color w:val="000000"/>
          <w:sz w:val="22"/>
          <w:szCs w:val="22"/>
        </w:rPr>
        <w:t>:</w:t>
      </w:r>
    </w:p>
    <w:p w14:paraId="4098051F" w14:textId="77777777" w:rsidR="009D3428" w:rsidRPr="00F46A2E" w:rsidRDefault="009D3428" w:rsidP="009D3428">
      <w:pPr>
        <w:spacing w:line="276" w:lineRule="auto"/>
        <w:jc w:val="both"/>
        <w:rPr>
          <w:rFonts w:ascii="Trebuchet MS" w:eastAsiaTheme="minorHAnsi" w:hAnsi="Trebuchet MS"/>
          <w:color w:val="000000"/>
          <w:sz w:val="22"/>
          <w:szCs w:val="22"/>
        </w:rPr>
      </w:pPr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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Solicitantul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trebuie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să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se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încadreze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în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categoria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microîntreprinderilor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şi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întreprinderilor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mici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care au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sediul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în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teritoriul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GAL-MVS; </w:t>
      </w:r>
    </w:p>
    <w:p w14:paraId="230942B1" w14:textId="77777777" w:rsidR="009D3428" w:rsidRPr="00F46A2E" w:rsidRDefault="009D3428" w:rsidP="009D3428">
      <w:pPr>
        <w:autoSpaceDE w:val="0"/>
        <w:autoSpaceDN w:val="0"/>
        <w:adjustRightInd w:val="0"/>
        <w:spacing w:line="276" w:lineRule="auto"/>
        <w:rPr>
          <w:rFonts w:ascii="Trebuchet MS" w:eastAsiaTheme="minorHAnsi" w:hAnsi="Trebuchet MS"/>
          <w:color w:val="000000"/>
          <w:sz w:val="22"/>
          <w:szCs w:val="22"/>
        </w:rPr>
      </w:pPr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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Solicitantul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trebuie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să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prezinte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un plan de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afaceri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; </w:t>
      </w:r>
    </w:p>
    <w:p w14:paraId="35503E44" w14:textId="77777777" w:rsidR="009D3428" w:rsidRPr="00F46A2E" w:rsidRDefault="009D3428" w:rsidP="009D3428">
      <w:pPr>
        <w:autoSpaceDE w:val="0"/>
        <w:autoSpaceDN w:val="0"/>
        <w:adjustRightInd w:val="0"/>
        <w:spacing w:line="276" w:lineRule="auto"/>
        <w:rPr>
          <w:rFonts w:ascii="Trebuchet MS" w:eastAsiaTheme="minorHAnsi" w:hAnsi="Trebuchet MS"/>
          <w:color w:val="000000"/>
          <w:sz w:val="22"/>
          <w:szCs w:val="22"/>
        </w:rPr>
      </w:pPr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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Implementarea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planului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de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afaceri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trebuie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să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înceapă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în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cel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mult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9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luni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de la data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notificării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de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primire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a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sprijinului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; </w:t>
      </w:r>
    </w:p>
    <w:p w14:paraId="627198DB" w14:textId="77777777" w:rsidR="009D3428" w:rsidRPr="00F46A2E" w:rsidRDefault="009D3428" w:rsidP="009D3428">
      <w:pPr>
        <w:autoSpaceDE w:val="0"/>
        <w:autoSpaceDN w:val="0"/>
        <w:adjustRightInd w:val="0"/>
        <w:spacing w:line="276" w:lineRule="auto"/>
        <w:rPr>
          <w:rFonts w:ascii="Trebuchet MS" w:hAnsi="Trebuchet MS"/>
          <w:b/>
          <w:sz w:val="22"/>
          <w:szCs w:val="22"/>
        </w:rPr>
      </w:pPr>
      <w:r w:rsidRPr="00F46A2E">
        <w:rPr>
          <w:rFonts w:ascii="Trebuchet MS" w:eastAsiaTheme="minorHAnsi" w:hAnsi="Trebuchet MS"/>
          <w:color w:val="000000"/>
          <w:sz w:val="22"/>
          <w:szCs w:val="22"/>
        </w:rPr>
        <w:lastRenderedPageBreak/>
        <w:t xml:space="preserve">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Înaintea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solicitării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celei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de-a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doua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tranșă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de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plată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,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solicitantul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face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dovada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desfășurării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activităților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comerciale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prin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producția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proprie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comercializată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sau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prin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activitățile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prestate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,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în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proofErr w:type="gram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procent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 de</w:t>
      </w:r>
      <w:proofErr w:type="gram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minim 20 % din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valoarea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primei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tranșe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de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plată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>;</w:t>
      </w:r>
    </w:p>
    <w:p w14:paraId="3B0207D0" w14:textId="77777777" w:rsidR="009D3428" w:rsidRPr="00AA7AC7" w:rsidRDefault="009D3428" w:rsidP="009D3428">
      <w:pPr>
        <w:spacing w:line="276" w:lineRule="auto"/>
        <w:ind w:left="426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8. </w:t>
      </w:r>
      <w:proofErr w:type="spellStart"/>
      <w:r w:rsidRPr="00AA7AC7">
        <w:rPr>
          <w:rFonts w:ascii="Trebuchet MS" w:hAnsi="Trebuchet MS"/>
          <w:b/>
          <w:sz w:val="22"/>
          <w:szCs w:val="22"/>
        </w:rPr>
        <w:t>Criterii</w:t>
      </w:r>
      <w:proofErr w:type="spellEnd"/>
      <w:r w:rsidRPr="00AA7AC7">
        <w:rPr>
          <w:rFonts w:ascii="Trebuchet MS" w:hAnsi="Trebuchet MS"/>
          <w:b/>
          <w:sz w:val="22"/>
          <w:szCs w:val="22"/>
        </w:rPr>
        <w:t xml:space="preserve"> de </w:t>
      </w:r>
      <w:proofErr w:type="spellStart"/>
      <w:r w:rsidRPr="00AA7AC7">
        <w:rPr>
          <w:rFonts w:ascii="Trebuchet MS" w:hAnsi="Trebuchet MS"/>
          <w:b/>
          <w:sz w:val="22"/>
          <w:szCs w:val="22"/>
        </w:rPr>
        <w:t>selecție</w:t>
      </w:r>
      <w:proofErr w:type="spellEnd"/>
      <w:r w:rsidRPr="00AA7AC7">
        <w:rPr>
          <w:rFonts w:ascii="Trebuchet MS" w:hAnsi="Trebuchet MS"/>
          <w:b/>
          <w:sz w:val="22"/>
          <w:szCs w:val="22"/>
        </w:rPr>
        <w:t xml:space="preserve">: </w:t>
      </w:r>
      <w:proofErr w:type="spellStart"/>
      <w:r w:rsidRPr="00AA7AC7">
        <w:rPr>
          <w:rFonts w:ascii="Trebuchet MS" w:hAnsi="Trebuchet MS"/>
          <w:sz w:val="22"/>
          <w:szCs w:val="22"/>
        </w:rPr>
        <w:t>Pentru</w:t>
      </w:r>
      <w:proofErr w:type="spellEnd"/>
      <w:r w:rsidRPr="00AA7AC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A7AC7">
        <w:rPr>
          <w:rFonts w:ascii="Trebuchet MS" w:hAnsi="Trebuchet MS"/>
          <w:sz w:val="22"/>
          <w:szCs w:val="22"/>
        </w:rPr>
        <w:t>această</w:t>
      </w:r>
      <w:proofErr w:type="spellEnd"/>
      <w:r w:rsidRPr="00AA7AC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A7AC7">
        <w:rPr>
          <w:rFonts w:ascii="Trebuchet MS" w:hAnsi="Trebuchet MS"/>
          <w:sz w:val="22"/>
          <w:szCs w:val="22"/>
        </w:rPr>
        <w:t>măsură</w:t>
      </w:r>
      <w:proofErr w:type="spellEnd"/>
      <w:r w:rsidRPr="00AA7AC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AA7AC7">
        <w:rPr>
          <w:rFonts w:ascii="Trebuchet MS" w:hAnsi="Trebuchet MS"/>
          <w:sz w:val="22"/>
          <w:szCs w:val="22"/>
        </w:rPr>
        <w:t>pragul</w:t>
      </w:r>
      <w:proofErr w:type="spellEnd"/>
      <w:r w:rsidRPr="00AA7AC7">
        <w:rPr>
          <w:rFonts w:ascii="Trebuchet MS" w:hAnsi="Trebuchet MS"/>
          <w:sz w:val="22"/>
          <w:szCs w:val="22"/>
        </w:rPr>
        <w:t xml:space="preserve"> minim </w:t>
      </w:r>
      <w:proofErr w:type="spellStart"/>
      <w:r w:rsidRPr="00AA7AC7">
        <w:rPr>
          <w:rFonts w:ascii="Trebuchet MS" w:hAnsi="Trebuchet MS"/>
          <w:sz w:val="22"/>
          <w:szCs w:val="22"/>
        </w:rPr>
        <w:t>este</w:t>
      </w:r>
      <w:proofErr w:type="spellEnd"/>
      <w:r w:rsidRPr="00AA7AC7">
        <w:rPr>
          <w:rFonts w:ascii="Trebuchet MS" w:hAnsi="Trebuchet MS"/>
          <w:sz w:val="22"/>
          <w:szCs w:val="22"/>
        </w:rPr>
        <w:t xml:space="preserve"> de 15 de </w:t>
      </w:r>
      <w:proofErr w:type="spellStart"/>
      <w:r w:rsidRPr="00AA7AC7">
        <w:rPr>
          <w:rFonts w:ascii="Trebuchet MS" w:hAnsi="Trebuchet MS"/>
          <w:sz w:val="22"/>
          <w:szCs w:val="22"/>
        </w:rPr>
        <w:t>puncte</w:t>
      </w:r>
      <w:proofErr w:type="spellEnd"/>
      <w:r w:rsidRPr="00AA7AC7">
        <w:rPr>
          <w:rFonts w:ascii="Trebuchet MS" w:hAnsi="Trebuchet MS"/>
          <w:sz w:val="22"/>
          <w:szCs w:val="22"/>
        </w:rPr>
        <w:t xml:space="preserve">. </w:t>
      </w:r>
    </w:p>
    <w:p w14:paraId="57F292DF" w14:textId="77777777" w:rsidR="009D3428" w:rsidRPr="00F46A2E" w:rsidRDefault="009D3428" w:rsidP="009D3428">
      <w:pPr>
        <w:spacing w:line="276" w:lineRule="auto"/>
        <w:rPr>
          <w:rFonts w:ascii="Trebuchet MS" w:hAnsi="Trebuchet MS"/>
          <w:b/>
          <w:sz w:val="22"/>
          <w:szCs w:val="22"/>
        </w:rPr>
      </w:pPr>
      <w:proofErr w:type="spellStart"/>
      <w:r w:rsidRPr="00F46A2E">
        <w:rPr>
          <w:rFonts w:ascii="Trebuchet MS" w:hAnsi="Trebuchet MS"/>
          <w:b/>
          <w:sz w:val="22"/>
          <w:szCs w:val="22"/>
        </w:rPr>
        <w:t>Criterii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de </w:t>
      </w:r>
      <w:proofErr w:type="spellStart"/>
      <w:proofErr w:type="gramStart"/>
      <w:r w:rsidRPr="00F46A2E">
        <w:rPr>
          <w:rFonts w:ascii="Trebuchet MS" w:hAnsi="Trebuchet MS"/>
          <w:b/>
          <w:sz w:val="22"/>
          <w:szCs w:val="22"/>
        </w:rPr>
        <w:t>selecție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generale</w:t>
      </w:r>
      <w:proofErr w:type="spellEnd"/>
      <w:proofErr w:type="gramEnd"/>
      <w:r w:rsidRPr="00F46A2E">
        <w:rPr>
          <w:rFonts w:ascii="Trebuchet MS" w:hAnsi="Trebuchet MS"/>
          <w:b/>
          <w:sz w:val="22"/>
          <w:szCs w:val="22"/>
        </w:rPr>
        <w:t>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88"/>
        <w:gridCol w:w="7087"/>
        <w:gridCol w:w="1276"/>
      </w:tblGrid>
      <w:tr w:rsidR="009D3428" w:rsidRPr="00F46A2E" w14:paraId="4891670A" w14:textId="77777777" w:rsidTr="00F66E24">
        <w:trPr>
          <w:trHeight w:val="57"/>
        </w:trPr>
        <w:tc>
          <w:tcPr>
            <w:tcW w:w="988" w:type="dxa"/>
          </w:tcPr>
          <w:p w14:paraId="0FF96CD3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F46A2E">
              <w:rPr>
                <w:rFonts w:ascii="Trebuchet MS" w:hAnsi="Trebuchet MS"/>
                <w:b/>
                <w:sz w:val="22"/>
                <w:szCs w:val="22"/>
              </w:rPr>
              <w:t>Nr crit</w:t>
            </w:r>
          </w:p>
        </w:tc>
        <w:tc>
          <w:tcPr>
            <w:tcW w:w="7087" w:type="dxa"/>
          </w:tcPr>
          <w:p w14:paraId="6ED09F22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F46A2E">
              <w:rPr>
                <w:rFonts w:ascii="Trebuchet MS" w:hAnsi="Trebuchet MS"/>
                <w:b/>
                <w:sz w:val="22"/>
                <w:szCs w:val="22"/>
              </w:rPr>
              <w:t>Criteriul</w:t>
            </w:r>
            <w:proofErr w:type="spellEnd"/>
            <w:r w:rsidRPr="00F46A2E">
              <w:rPr>
                <w:rFonts w:ascii="Trebuchet MS" w:hAnsi="Trebuchet MS"/>
                <w:b/>
                <w:sz w:val="22"/>
                <w:szCs w:val="22"/>
              </w:rPr>
              <w:t xml:space="preserve"> de </w:t>
            </w:r>
            <w:proofErr w:type="spellStart"/>
            <w:r w:rsidRPr="00F46A2E">
              <w:rPr>
                <w:rFonts w:ascii="Trebuchet MS" w:hAnsi="Trebuchet MS"/>
                <w:b/>
                <w:sz w:val="22"/>
                <w:szCs w:val="22"/>
              </w:rPr>
              <w:t>selecție</w:t>
            </w:r>
            <w:proofErr w:type="spellEnd"/>
            <w:r w:rsidRPr="00F46A2E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b/>
                <w:sz w:val="22"/>
                <w:szCs w:val="22"/>
              </w:rPr>
              <w:t>generale</w:t>
            </w:r>
            <w:proofErr w:type="spellEnd"/>
          </w:p>
        </w:tc>
        <w:tc>
          <w:tcPr>
            <w:tcW w:w="1276" w:type="dxa"/>
          </w:tcPr>
          <w:p w14:paraId="5475DC4D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F46A2E">
              <w:rPr>
                <w:rFonts w:ascii="Trebuchet MS" w:hAnsi="Trebuchet MS"/>
                <w:b/>
                <w:sz w:val="22"/>
                <w:szCs w:val="22"/>
              </w:rPr>
              <w:t>Punctaj</w:t>
            </w:r>
            <w:proofErr w:type="spellEnd"/>
            <w:r w:rsidRPr="00F46A2E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</w:tc>
      </w:tr>
      <w:tr w:rsidR="009D3428" w:rsidRPr="00F46A2E" w14:paraId="3ED7F3E6" w14:textId="77777777" w:rsidTr="00F66E24">
        <w:trPr>
          <w:trHeight w:val="57"/>
        </w:trPr>
        <w:tc>
          <w:tcPr>
            <w:tcW w:w="988" w:type="dxa"/>
          </w:tcPr>
          <w:p w14:paraId="0D2AC826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7087" w:type="dxa"/>
          </w:tcPr>
          <w:p w14:paraId="3D4D014B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F46A2E">
              <w:rPr>
                <w:rFonts w:ascii="Trebuchet MS" w:hAnsi="Trebuchet MS"/>
                <w:b/>
                <w:sz w:val="22"/>
                <w:szCs w:val="22"/>
              </w:rPr>
              <w:t>Pentru</w:t>
            </w:r>
            <w:proofErr w:type="spellEnd"/>
            <w:r w:rsidRPr="00F46A2E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b/>
                <w:sz w:val="22"/>
                <w:szCs w:val="22"/>
              </w:rPr>
              <w:t>activități</w:t>
            </w:r>
            <w:proofErr w:type="spellEnd"/>
            <w:r w:rsidRPr="00F46A2E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b/>
                <w:sz w:val="22"/>
                <w:szCs w:val="22"/>
              </w:rPr>
              <w:t>agricole</w:t>
            </w:r>
            <w:proofErr w:type="spellEnd"/>
            <w:r w:rsidRPr="00F46A2E">
              <w:rPr>
                <w:rFonts w:ascii="Trebuchet MS" w:hAnsi="Trebuchet MS"/>
                <w:b/>
                <w:sz w:val="22"/>
                <w:szCs w:val="22"/>
              </w:rPr>
              <w:t xml:space="preserve">/ non </w:t>
            </w:r>
            <w:proofErr w:type="spellStart"/>
            <w:r w:rsidRPr="00F46A2E">
              <w:rPr>
                <w:rFonts w:ascii="Trebuchet MS" w:hAnsi="Trebuchet MS"/>
                <w:b/>
                <w:sz w:val="22"/>
                <w:szCs w:val="22"/>
              </w:rPr>
              <w:t>agricole</w:t>
            </w:r>
            <w:proofErr w:type="spellEnd"/>
          </w:p>
        </w:tc>
        <w:tc>
          <w:tcPr>
            <w:tcW w:w="1276" w:type="dxa"/>
          </w:tcPr>
          <w:p w14:paraId="4E376985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D3428" w:rsidRPr="00F46A2E" w14:paraId="1C969B70" w14:textId="77777777" w:rsidTr="00F66E24">
        <w:trPr>
          <w:trHeight w:val="57"/>
        </w:trPr>
        <w:tc>
          <w:tcPr>
            <w:tcW w:w="988" w:type="dxa"/>
          </w:tcPr>
          <w:p w14:paraId="7DB49D8F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F46A2E">
              <w:rPr>
                <w:rFonts w:ascii="Trebuchet MS" w:hAnsi="Trebuchet MS"/>
                <w:sz w:val="22"/>
                <w:szCs w:val="22"/>
              </w:rPr>
              <w:t>CS1</w:t>
            </w:r>
          </w:p>
        </w:tc>
        <w:tc>
          <w:tcPr>
            <w:tcW w:w="7087" w:type="dxa"/>
          </w:tcPr>
          <w:p w14:paraId="150D8371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F46A2E">
              <w:rPr>
                <w:rFonts w:ascii="Trebuchet MS" w:hAnsi="Trebuchet MS"/>
                <w:b/>
                <w:sz w:val="22"/>
                <w:szCs w:val="22"/>
              </w:rPr>
              <w:t>Crearea</w:t>
            </w:r>
            <w:proofErr w:type="spellEnd"/>
            <w:r w:rsidRPr="00F46A2E">
              <w:rPr>
                <w:rFonts w:ascii="Trebuchet MS" w:hAnsi="Trebuchet MS"/>
                <w:b/>
                <w:sz w:val="22"/>
                <w:szCs w:val="22"/>
              </w:rPr>
              <w:t xml:space="preserve"> de </w:t>
            </w:r>
            <w:proofErr w:type="spellStart"/>
            <w:r w:rsidRPr="00F46A2E">
              <w:rPr>
                <w:rFonts w:ascii="Trebuchet MS" w:hAnsi="Trebuchet MS"/>
                <w:b/>
                <w:sz w:val="22"/>
                <w:szCs w:val="22"/>
              </w:rPr>
              <w:t>locuri</w:t>
            </w:r>
            <w:proofErr w:type="spellEnd"/>
            <w:r w:rsidRPr="00F46A2E">
              <w:rPr>
                <w:rFonts w:ascii="Trebuchet MS" w:hAnsi="Trebuchet MS"/>
                <w:b/>
                <w:sz w:val="22"/>
                <w:szCs w:val="22"/>
              </w:rPr>
              <w:t xml:space="preserve"> de </w:t>
            </w:r>
            <w:proofErr w:type="spellStart"/>
            <w:r w:rsidRPr="00F46A2E">
              <w:rPr>
                <w:rFonts w:ascii="Trebuchet MS" w:hAnsi="Trebuchet MS"/>
                <w:b/>
                <w:sz w:val="22"/>
                <w:szCs w:val="22"/>
              </w:rPr>
              <w:t>muncă</w:t>
            </w:r>
            <w:proofErr w:type="spellEnd"/>
          </w:p>
        </w:tc>
        <w:tc>
          <w:tcPr>
            <w:tcW w:w="1276" w:type="dxa"/>
          </w:tcPr>
          <w:p w14:paraId="42784FB5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F46A2E">
              <w:rPr>
                <w:rFonts w:ascii="Trebuchet MS" w:hAnsi="Trebuchet MS"/>
                <w:sz w:val="22"/>
                <w:szCs w:val="22"/>
              </w:rPr>
              <w:t>Maxim 30</w:t>
            </w:r>
          </w:p>
        </w:tc>
      </w:tr>
      <w:tr w:rsidR="009D3428" w:rsidRPr="00F46A2E" w14:paraId="47E7B74B" w14:textId="77777777" w:rsidTr="00F66E24">
        <w:trPr>
          <w:trHeight w:val="57"/>
        </w:trPr>
        <w:tc>
          <w:tcPr>
            <w:tcW w:w="988" w:type="dxa"/>
          </w:tcPr>
          <w:p w14:paraId="58D5D281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F46A2E">
              <w:rPr>
                <w:rFonts w:ascii="Trebuchet MS" w:hAnsi="Trebuchet MS"/>
                <w:sz w:val="22"/>
                <w:szCs w:val="22"/>
              </w:rPr>
              <w:t>CS 1.1</w:t>
            </w:r>
          </w:p>
        </w:tc>
        <w:tc>
          <w:tcPr>
            <w:tcW w:w="7087" w:type="dxa"/>
          </w:tcPr>
          <w:p w14:paraId="1DF98F42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Solicitantul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va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crea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cel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puțin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un loc de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muncă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pentru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o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perioadă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cel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puțin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un an</w:t>
            </w:r>
            <w:r w:rsidRPr="00F46A2E">
              <w:rPr>
                <w:rFonts w:ascii="Trebuchet MS" w:hAnsi="Trebuchet MS"/>
                <w:b/>
                <w:sz w:val="22"/>
                <w:szCs w:val="22"/>
              </w:rPr>
              <w:t>*</w:t>
            </w:r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09F99C24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F46A2E">
              <w:rPr>
                <w:rFonts w:ascii="Trebuchet MS" w:hAnsi="Trebuchet MS"/>
                <w:sz w:val="22"/>
                <w:szCs w:val="22"/>
              </w:rPr>
              <w:t xml:space="preserve">10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puncte</w:t>
            </w:r>
            <w:proofErr w:type="spellEnd"/>
          </w:p>
        </w:tc>
      </w:tr>
      <w:tr w:rsidR="009D3428" w:rsidRPr="00F46A2E" w14:paraId="282C0051" w14:textId="77777777" w:rsidTr="00F66E24">
        <w:trPr>
          <w:trHeight w:val="57"/>
        </w:trPr>
        <w:tc>
          <w:tcPr>
            <w:tcW w:w="988" w:type="dxa"/>
          </w:tcPr>
          <w:p w14:paraId="1F6F8427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F46A2E">
              <w:rPr>
                <w:rFonts w:ascii="Trebuchet MS" w:hAnsi="Trebuchet MS"/>
                <w:sz w:val="22"/>
                <w:szCs w:val="22"/>
              </w:rPr>
              <w:t>CS 1.2</w:t>
            </w:r>
          </w:p>
        </w:tc>
        <w:tc>
          <w:tcPr>
            <w:tcW w:w="7087" w:type="dxa"/>
          </w:tcPr>
          <w:p w14:paraId="142D7FB9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Solicitantul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va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crea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cel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puțin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două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locuri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muncă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pentru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o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perioadă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cel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puțin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un an</w:t>
            </w:r>
            <w:r w:rsidRPr="00F46A2E">
              <w:rPr>
                <w:rFonts w:ascii="Trebuchet MS" w:hAnsi="Trebuchet MS"/>
                <w:b/>
                <w:sz w:val="22"/>
                <w:szCs w:val="22"/>
              </w:rPr>
              <w:t>*</w:t>
            </w:r>
          </w:p>
        </w:tc>
        <w:tc>
          <w:tcPr>
            <w:tcW w:w="1276" w:type="dxa"/>
          </w:tcPr>
          <w:p w14:paraId="30898E7C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F46A2E">
              <w:rPr>
                <w:rFonts w:ascii="Trebuchet MS" w:hAnsi="Trebuchet MS"/>
                <w:sz w:val="22"/>
                <w:szCs w:val="22"/>
              </w:rPr>
              <w:t xml:space="preserve">20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puncte</w:t>
            </w:r>
            <w:proofErr w:type="spellEnd"/>
          </w:p>
        </w:tc>
      </w:tr>
      <w:tr w:rsidR="009D3428" w:rsidRPr="00F46A2E" w14:paraId="63C84F83" w14:textId="77777777" w:rsidTr="00F66E24">
        <w:trPr>
          <w:trHeight w:val="57"/>
        </w:trPr>
        <w:tc>
          <w:tcPr>
            <w:tcW w:w="988" w:type="dxa"/>
          </w:tcPr>
          <w:p w14:paraId="3B14F207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F46A2E">
              <w:rPr>
                <w:rFonts w:ascii="Trebuchet MS" w:hAnsi="Trebuchet MS"/>
                <w:sz w:val="22"/>
                <w:szCs w:val="22"/>
              </w:rPr>
              <w:t>CS 1.3</w:t>
            </w:r>
          </w:p>
        </w:tc>
        <w:tc>
          <w:tcPr>
            <w:tcW w:w="7087" w:type="dxa"/>
          </w:tcPr>
          <w:p w14:paraId="2D95BEC6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Solicitantul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va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crea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cel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puțin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trei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locuri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muncă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pentru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o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perioadă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cel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puțin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un an</w:t>
            </w:r>
            <w:r w:rsidRPr="00F46A2E">
              <w:rPr>
                <w:rFonts w:ascii="Trebuchet MS" w:hAnsi="Trebuchet MS"/>
                <w:b/>
                <w:sz w:val="22"/>
                <w:szCs w:val="22"/>
              </w:rPr>
              <w:t>*</w:t>
            </w:r>
          </w:p>
        </w:tc>
        <w:tc>
          <w:tcPr>
            <w:tcW w:w="1276" w:type="dxa"/>
          </w:tcPr>
          <w:p w14:paraId="64C48FAA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F46A2E">
              <w:rPr>
                <w:rFonts w:ascii="Trebuchet MS" w:hAnsi="Trebuchet MS"/>
                <w:sz w:val="22"/>
                <w:szCs w:val="22"/>
              </w:rPr>
              <w:t xml:space="preserve">30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puncte</w:t>
            </w:r>
            <w:proofErr w:type="spellEnd"/>
          </w:p>
        </w:tc>
      </w:tr>
      <w:tr w:rsidR="009D3428" w:rsidRPr="00F46A2E" w14:paraId="37A19D98" w14:textId="77777777" w:rsidTr="00F66E24">
        <w:trPr>
          <w:trHeight w:val="57"/>
        </w:trPr>
        <w:tc>
          <w:tcPr>
            <w:tcW w:w="988" w:type="dxa"/>
          </w:tcPr>
          <w:p w14:paraId="169F3DDE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F46A2E">
              <w:rPr>
                <w:rFonts w:ascii="Trebuchet MS" w:hAnsi="Trebuchet MS"/>
                <w:sz w:val="22"/>
                <w:szCs w:val="22"/>
              </w:rPr>
              <w:t>CS 2</w:t>
            </w:r>
          </w:p>
        </w:tc>
        <w:tc>
          <w:tcPr>
            <w:tcW w:w="7087" w:type="dxa"/>
          </w:tcPr>
          <w:p w14:paraId="761528FD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Solicitantul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va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prezenta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un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acord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parteneriat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cu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cooperativa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, care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să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aibă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o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perioadă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valabilitate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cel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puțin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egală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cu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perioada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pentru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care se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acordă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finanțarea</w:t>
            </w:r>
            <w:proofErr w:type="spellEnd"/>
          </w:p>
        </w:tc>
        <w:tc>
          <w:tcPr>
            <w:tcW w:w="1276" w:type="dxa"/>
          </w:tcPr>
          <w:p w14:paraId="24D26CB8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F46A2E">
              <w:rPr>
                <w:rFonts w:ascii="Trebuchet MS" w:hAnsi="Trebuchet MS"/>
                <w:sz w:val="22"/>
                <w:szCs w:val="22"/>
              </w:rPr>
              <w:t xml:space="preserve">10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puncte</w:t>
            </w:r>
            <w:proofErr w:type="spellEnd"/>
          </w:p>
        </w:tc>
      </w:tr>
      <w:tr w:rsidR="009D3428" w:rsidRPr="00F46A2E" w14:paraId="1690EBF6" w14:textId="77777777" w:rsidTr="00F66E24">
        <w:trPr>
          <w:trHeight w:val="57"/>
        </w:trPr>
        <w:tc>
          <w:tcPr>
            <w:tcW w:w="988" w:type="dxa"/>
          </w:tcPr>
          <w:p w14:paraId="4E27A663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F46A2E">
              <w:rPr>
                <w:rFonts w:ascii="Trebuchet MS" w:hAnsi="Trebuchet MS"/>
                <w:sz w:val="22"/>
                <w:szCs w:val="22"/>
              </w:rPr>
              <w:t>CS 3</w:t>
            </w:r>
          </w:p>
        </w:tc>
        <w:tc>
          <w:tcPr>
            <w:tcW w:w="7087" w:type="dxa"/>
          </w:tcPr>
          <w:p w14:paraId="6226F975" w14:textId="77777777" w:rsidR="009D3428" w:rsidRPr="00F46A2E" w:rsidRDefault="009D3428" w:rsidP="00F66E24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F46A2E">
              <w:rPr>
                <w:sz w:val="22"/>
                <w:szCs w:val="22"/>
              </w:rPr>
              <w:t>Solicitantul</w:t>
            </w:r>
            <w:proofErr w:type="spellEnd"/>
            <w:r w:rsidRPr="00F46A2E">
              <w:rPr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sz w:val="22"/>
                <w:szCs w:val="22"/>
              </w:rPr>
              <w:t>utilizează</w:t>
            </w:r>
            <w:proofErr w:type="spellEnd"/>
            <w:r w:rsidRPr="00F46A2E">
              <w:rPr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sz w:val="22"/>
                <w:szCs w:val="22"/>
                <w:lang w:eastAsia="ro-RO"/>
              </w:rPr>
              <w:t>investițiile</w:t>
            </w:r>
            <w:proofErr w:type="spellEnd"/>
            <w:r w:rsidRPr="00F46A2E"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F46A2E">
              <w:rPr>
                <w:sz w:val="22"/>
                <w:szCs w:val="22"/>
                <w:lang w:eastAsia="ro-RO"/>
              </w:rPr>
              <w:t>sau</w:t>
            </w:r>
            <w:proofErr w:type="spellEnd"/>
            <w:r w:rsidRPr="00F46A2E"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F46A2E">
              <w:rPr>
                <w:sz w:val="22"/>
                <w:szCs w:val="22"/>
                <w:lang w:eastAsia="ro-RO"/>
              </w:rPr>
              <w:t>serviciile</w:t>
            </w:r>
            <w:proofErr w:type="spellEnd"/>
            <w:r w:rsidRPr="00F46A2E"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F46A2E">
              <w:rPr>
                <w:sz w:val="22"/>
                <w:szCs w:val="22"/>
                <w:lang w:eastAsia="ro-RO"/>
              </w:rPr>
              <w:t>colective</w:t>
            </w:r>
            <w:proofErr w:type="spellEnd"/>
            <w:r w:rsidRPr="00F46A2E">
              <w:rPr>
                <w:sz w:val="22"/>
                <w:szCs w:val="22"/>
                <w:lang w:eastAsia="ro-RO"/>
              </w:rPr>
              <w:t xml:space="preserve">, </w:t>
            </w:r>
            <w:proofErr w:type="spellStart"/>
            <w:r w:rsidRPr="00F46A2E">
              <w:rPr>
                <w:sz w:val="22"/>
                <w:szCs w:val="22"/>
                <w:lang w:eastAsia="ro-RO"/>
              </w:rPr>
              <w:t>realizate</w:t>
            </w:r>
            <w:proofErr w:type="spellEnd"/>
            <w:r w:rsidRPr="00F46A2E">
              <w:rPr>
                <w:sz w:val="22"/>
                <w:szCs w:val="22"/>
                <w:lang w:eastAsia="ro-RO"/>
              </w:rPr>
              <w:t xml:space="preserve"> de cooperative/</w:t>
            </w:r>
            <w:proofErr w:type="spellStart"/>
            <w:r w:rsidRPr="00F46A2E">
              <w:rPr>
                <w:sz w:val="22"/>
                <w:szCs w:val="22"/>
                <w:lang w:eastAsia="ro-RO"/>
              </w:rPr>
              <w:t>grupuri</w:t>
            </w:r>
            <w:proofErr w:type="spellEnd"/>
            <w:r w:rsidRPr="00F46A2E">
              <w:rPr>
                <w:sz w:val="22"/>
                <w:szCs w:val="22"/>
                <w:lang w:eastAsia="ro-RO"/>
              </w:rPr>
              <w:t xml:space="preserve"> de </w:t>
            </w:r>
            <w:proofErr w:type="spellStart"/>
            <w:r w:rsidRPr="00F46A2E">
              <w:rPr>
                <w:sz w:val="22"/>
                <w:szCs w:val="22"/>
                <w:lang w:eastAsia="ro-RO"/>
              </w:rPr>
              <w:t>producători</w:t>
            </w:r>
            <w:proofErr w:type="spellEnd"/>
          </w:p>
        </w:tc>
        <w:tc>
          <w:tcPr>
            <w:tcW w:w="1276" w:type="dxa"/>
          </w:tcPr>
          <w:p w14:paraId="0C3CE103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F46A2E">
              <w:rPr>
                <w:rFonts w:ascii="Trebuchet MS" w:hAnsi="Trebuchet MS"/>
                <w:sz w:val="22"/>
                <w:szCs w:val="22"/>
              </w:rPr>
              <w:t xml:space="preserve">5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puncte</w:t>
            </w:r>
            <w:proofErr w:type="spellEnd"/>
          </w:p>
        </w:tc>
      </w:tr>
      <w:tr w:rsidR="009D3428" w:rsidRPr="00F46A2E" w14:paraId="112BA868" w14:textId="77777777" w:rsidTr="00F66E24">
        <w:trPr>
          <w:trHeight w:val="57"/>
        </w:trPr>
        <w:tc>
          <w:tcPr>
            <w:tcW w:w="988" w:type="dxa"/>
          </w:tcPr>
          <w:p w14:paraId="50B8F4DD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F46A2E">
              <w:rPr>
                <w:rFonts w:ascii="Trebuchet MS" w:hAnsi="Trebuchet MS"/>
                <w:sz w:val="22"/>
                <w:szCs w:val="22"/>
              </w:rPr>
              <w:t>CS 4</w:t>
            </w:r>
          </w:p>
        </w:tc>
        <w:tc>
          <w:tcPr>
            <w:tcW w:w="7087" w:type="dxa"/>
          </w:tcPr>
          <w:p w14:paraId="62969A79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Solicitantul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prevede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46A2E">
              <w:rPr>
                <w:rFonts w:ascii="Trebuchet MS" w:hAnsi="Trebuchet MS"/>
                <w:sz w:val="22"/>
                <w:szCs w:val="22"/>
              </w:rPr>
              <w:t>acțiuni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inovative</w:t>
            </w:r>
            <w:proofErr w:type="spellEnd"/>
            <w:proofErr w:type="gramEnd"/>
            <w:r w:rsidRPr="00F46A2E">
              <w:rPr>
                <w:rFonts w:ascii="Trebuchet MS" w:hAnsi="Trebuchet MS"/>
                <w:sz w:val="22"/>
                <w:szCs w:val="22"/>
              </w:rPr>
              <w:t xml:space="preserve">/de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protecția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mediului</w:t>
            </w:r>
            <w:proofErr w:type="spellEnd"/>
          </w:p>
        </w:tc>
        <w:tc>
          <w:tcPr>
            <w:tcW w:w="1276" w:type="dxa"/>
          </w:tcPr>
          <w:p w14:paraId="46B10C24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F46A2E">
              <w:rPr>
                <w:rFonts w:ascii="Trebuchet MS" w:hAnsi="Trebuchet MS"/>
                <w:sz w:val="22"/>
                <w:szCs w:val="22"/>
              </w:rPr>
              <w:t xml:space="preserve">5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puncte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</w:tr>
      <w:tr w:rsidR="009D3428" w:rsidRPr="00F46A2E" w14:paraId="3439C3F9" w14:textId="77777777" w:rsidTr="00F66E24">
        <w:trPr>
          <w:trHeight w:val="57"/>
        </w:trPr>
        <w:tc>
          <w:tcPr>
            <w:tcW w:w="988" w:type="dxa"/>
          </w:tcPr>
          <w:p w14:paraId="52E863C3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F46A2E">
              <w:rPr>
                <w:rFonts w:ascii="Trebuchet MS" w:hAnsi="Trebuchet MS"/>
                <w:sz w:val="22"/>
                <w:szCs w:val="22"/>
              </w:rPr>
              <w:t>CS 5</w:t>
            </w:r>
          </w:p>
        </w:tc>
        <w:tc>
          <w:tcPr>
            <w:tcW w:w="7087" w:type="dxa"/>
          </w:tcPr>
          <w:p w14:paraId="384822B5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Nivelul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competență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al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solicitantului</w:t>
            </w:r>
            <w:proofErr w:type="spellEnd"/>
          </w:p>
        </w:tc>
        <w:tc>
          <w:tcPr>
            <w:tcW w:w="1276" w:type="dxa"/>
          </w:tcPr>
          <w:p w14:paraId="42683EB0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F46A2E">
              <w:rPr>
                <w:rFonts w:ascii="Trebuchet MS" w:hAnsi="Trebuchet MS"/>
                <w:sz w:val="22"/>
                <w:szCs w:val="22"/>
              </w:rPr>
              <w:t>Maxim 15</w:t>
            </w:r>
          </w:p>
        </w:tc>
      </w:tr>
      <w:tr w:rsidR="009D3428" w:rsidRPr="00F46A2E" w14:paraId="77320DD3" w14:textId="77777777" w:rsidTr="00F66E24">
        <w:trPr>
          <w:trHeight w:val="57"/>
        </w:trPr>
        <w:tc>
          <w:tcPr>
            <w:tcW w:w="988" w:type="dxa"/>
          </w:tcPr>
          <w:p w14:paraId="271FFFB9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F46A2E">
              <w:rPr>
                <w:rFonts w:ascii="Trebuchet MS" w:hAnsi="Trebuchet MS"/>
                <w:sz w:val="22"/>
                <w:szCs w:val="22"/>
              </w:rPr>
              <w:t>CS 5.1</w:t>
            </w:r>
          </w:p>
        </w:tc>
        <w:tc>
          <w:tcPr>
            <w:tcW w:w="7087" w:type="dxa"/>
          </w:tcPr>
          <w:p w14:paraId="11A23500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Solicitantul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a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absolvit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cu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diplomă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studii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superioare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în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domeniul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agricol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/,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agro-alimentar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>/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veterinar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/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managementului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afacerilor</w:t>
            </w:r>
            <w:proofErr w:type="spellEnd"/>
            <w:r w:rsidRPr="00F46A2E">
              <w:rPr>
                <w:rFonts w:ascii="Trebuchet MS" w:hAnsi="Trebuchet MS"/>
                <w:b/>
                <w:sz w:val="22"/>
                <w:szCs w:val="22"/>
              </w:rPr>
              <w:t>*</w:t>
            </w:r>
          </w:p>
        </w:tc>
        <w:tc>
          <w:tcPr>
            <w:tcW w:w="1276" w:type="dxa"/>
          </w:tcPr>
          <w:p w14:paraId="16D7FDD8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F46A2E">
              <w:rPr>
                <w:rFonts w:ascii="Trebuchet MS" w:hAnsi="Trebuchet MS"/>
                <w:sz w:val="22"/>
                <w:szCs w:val="22"/>
              </w:rPr>
              <w:t xml:space="preserve">15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puncte</w:t>
            </w:r>
            <w:proofErr w:type="spellEnd"/>
          </w:p>
        </w:tc>
      </w:tr>
      <w:tr w:rsidR="009D3428" w:rsidRPr="00F46A2E" w14:paraId="763A6109" w14:textId="77777777" w:rsidTr="00F66E24">
        <w:trPr>
          <w:trHeight w:val="57"/>
        </w:trPr>
        <w:tc>
          <w:tcPr>
            <w:tcW w:w="988" w:type="dxa"/>
          </w:tcPr>
          <w:p w14:paraId="564946FF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F46A2E">
              <w:rPr>
                <w:rFonts w:ascii="Trebuchet MS" w:hAnsi="Trebuchet MS"/>
                <w:sz w:val="22"/>
                <w:szCs w:val="22"/>
              </w:rPr>
              <w:t>CS 5.2</w:t>
            </w:r>
          </w:p>
        </w:tc>
        <w:tc>
          <w:tcPr>
            <w:tcW w:w="7087" w:type="dxa"/>
          </w:tcPr>
          <w:p w14:paraId="54357B7A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Solicitantul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a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absolvit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studii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postliceale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sau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liceale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în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domeniul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agricol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/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agro-alimentar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>/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veterinar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/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managementului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afacerilor</w:t>
            </w:r>
            <w:proofErr w:type="spellEnd"/>
            <w:r w:rsidRPr="00F46A2E">
              <w:rPr>
                <w:rFonts w:ascii="Trebuchet MS" w:hAnsi="Trebuchet MS"/>
                <w:b/>
                <w:sz w:val="22"/>
                <w:szCs w:val="22"/>
              </w:rPr>
              <w:t>*</w:t>
            </w:r>
          </w:p>
        </w:tc>
        <w:tc>
          <w:tcPr>
            <w:tcW w:w="1276" w:type="dxa"/>
          </w:tcPr>
          <w:p w14:paraId="22CEE52B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F46A2E">
              <w:rPr>
                <w:rFonts w:ascii="Trebuchet MS" w:hAnsi="Trebuchet MS"/>
                <w:sz w:val="22"/>
                <w:szCs w:val="22"/>
              </w:rPr>
              <w:t xml:space="preserve">10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puncte</w:t>
            </w:r>
            <w:proofErr w:type="spellEnd"/>
          </w:p>
        </w:tc>
      </w:tr>
      <w:tr w:rsidR="009D3428" w:rsidRPr="00F46A2E" w14:paraId="0DF37BFC" w14:textId="77777777" w:rsidTr="00F66E24">
        <w:trPr>
          <w:trHeight w:val="57"/>
        </w:trPr>
        <w:tc>
          <w:tcPr>
            <w:tcW w:w="988" w:type="dxa"/>
          </w:tcPr>
          <w:p w14:paraId="38A97BE0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F46A2E">
              <w:rPr>
                <w:rFonts w:ascii="Trebuchet MS" w:hAnsi="Trebuchet MS"/>
                <w:sz w:val="22"/>
                <w:szCs w:val="22"/>
              </w:rPr>
              <w:t>CS 5.3</w:t>
            </w:r>
          </w:p>
        </w:tc>
        <w:tc>
          <w:tcPr>
            <w:tcW w:w="7087" w:type="dxa"/>
          </w:tcPr>
          <w:p w14:paraId="5901FF8A" w14:textId="40AC1B79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Solicitantul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a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absolvit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un curs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în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domeniul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agricol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agro-alimentar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/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managementului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afacerilor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sau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se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obligă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să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finalizeze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acest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curs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în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maxim </w:t>
            </w:r>
            <w:del w:id="7" w:author="Acer" w:date="2022-06-23T13:51:00Z">
              <w:r w:rsidRPr="00F46A2E" w:rsidDel="00C0418F">
                <w:rPr>
                  <w:rFonts w:ascii="Trebuchet MS" w:hAnsi="Trebuchet MS"/>
                  <w:sz w:val="22"/>
                  <w:szCs w:val="22"/>
                </w:rPr>
                <w:delText>36 de</w:delText>
              </w:r>
            </w:del>
            <w:ins w:id="8" w:author="Acer" w:date="2022-06-23T13:51:00Z">
              <w:r>
                <w:rPr>
                  <w:rFonts w:ascii="Trebuchet MS" w:hAnsi="Trebuchet MS"/>
                  <w:sz w:val="22"/>
                  <w:szCs w:val="22"/>
                </w:rPr>
                <w:t>12</w:t>
              </w:r>
            </w:ins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luni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de la data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adoptării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deciziei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individuale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acordare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gramStart"/>
            <w:r w:rsidRPr="00F46A2E">
              <w:rPr>
                <w:rFonts w:ascii="Trebuchet MS" w:hAnsi="Trebuchet MS"/>
                <w:sz w:val="22"/>
                <w:szCs w:val="22"/>
              </w:rPr>
              <w:t>a</w:t>
            </w:r>
            <w:proofErr w:type="gram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ajutorului</w:t>
            </w:r>
            <w:proofErr w:type="spellEnd"/>
            <w:r w:rsidRPr="00F46A2E">
              <w:rPr>
                <w:rFonts w:ascii="Trebuchet MS" w:hAnsi="Trebuchet MS"/>
                <w:b/>
                <w:sz w:val="22"/>
                <w:szCs w:val="22"/>
              </w:rPr>
              <w:t>*</w:t>
            </w:r>
            <w:ins w:id="9" w:author="Acer" w:date="2022-06-23T13:52:00Z">
              <w:r>
                <w:rPr>
                  <w:rFonts w:ascii="Trebuchet MS" w:hAnsi="Trebuchet MS"/>
                  <w:b/>
                  <w:sz w:val="22"/>
                  <w:szCs w:val="22"/>
                </w:rPr>
                <w:t xml:space="preserve">pe </w:t>
              </w:r>
              <w:proofErr w:type="spellStart"/>
              <w:r>
                <w:rPr>
                  <w:rFonts w:ascii="Trebuchet MS" w:hAnsi="Trebuchet MS"/>
                  <w:b/>
                  <w:sz w:val="22"/>
                  <w:szCs w:val="22"/>
                </w:rPr>
                <w:t>perioa</w:t>
              </w:r>
            </w:ins>
            <w:ins w:id="10" w:author="Acer" w:date="2022-06-24T09:36:00Z">
              <w:r w:rsidR="00B6172D">
                <w:rPr>
                  <w:rFonts w:ascii="Trebuchet MS" w:hAnsi="Trebuchet MS"/>
                  <w:b/>
                  <w:sz w:val="22"/>
                  <w:szCs w:val="22"/>
                </w:rPr>
                <w:t>d</w:t>
              </w:r>
            </w:ins>
            <w:ins w:id="11" w:author="Acer" w:date="2022-06-23T13:52:00Z">
              <w:r>
                <w:rPr>
                  <w:rFonts w:ascii="Trebuchet MS" w:hAnsi="Trebuchet MS"/>
                  <w:b/>
                  <w:sz w:val="22"/>
                  <w:szCs w:val="22"/>
                </w:rPr>
                <w:t>a</w:t>
              </w:r>
              <w:proofErr w:type="spellEnd"/>
              <w:r>
                <w:rPr>
                  <w:rFonts w:ascii="Trebuchet MS" w:hAnsi="Trebuchet MS"/>
                  <w:b/>
                  <w:sz w:val="22"/>
                  <w:szCs w:val="22"/>
                </w:rPr>
                <w:t xml:space="preserve"> </w:t>
              </w:r>
              <w:proofErr w:type="spellStart"/>
              <w:r>
                <w:rPr>
                  <w:rFonts w:ascii="Trebuchet MS" w:hAnsi="Trebuchet MS"/>
                  <w:b/>
                  <w:sz w:val="22"/>
                  <w:szCs w:val="22"/>
                </w:rPr>
                <w:t>implem</w:t>
              </w:r>
            </w:ins>
            <w:ins w:id="12" w:author="Acer" w:date="2022-06-24T09:35:00Z">
              <w:r w:rsidR="00B6172D">
                <w:rPr>
                  <w:rFonts w:ascii="Trebuchet MS" w:hAnsi="Trebuchet MS"/>
                  <w:b/>
                  <w:sz w:val="22"/>
                  <w:szCs w:val="22"/>
                </w:rPr>
                <w:t>e</w:t>
              </w:r>
            </w:ins>
            <w:ins w:id="13" w:author="Acer" w:date="2022-06-23T13:52:00Z">
              <w:r>
                <w:rPr>
                  <w:rFonts w:ascii="Trebuchet MS" w:hAnsi="Trebuchet MS"/>
                  <w:b/>
                  <w:sz w:val="22"/>
                  <w:szCs w:val="22"/>
                </w:rPr>
                <w:t>ntarii</w:t>
              </w:r>
              <w:proofErr w:type="spellEnd"/>
              <w:r>
                <w:rPr>
                  <w:rFonts w:ascii="Trebuchet MS" w:hAnsi="Trebuchet MS"/>
                  <w:b/>
                  <w:sz w:val="22"/>
                  <w:szCs w:val="22"/>
                </w:rPr>
                <w:t xml:space="preserve"> </w:t>
              </w:r>
              <w:proofErr w:type="spellStart"/>
              <w:r>
                <w:rPr>
                  <w:rFonts w:ascii="Trebuchet MS" w:hAnsi="Trebuchet MS"/>
                  <w:b/>
                  <w:sz w:val="22"/>
                  <w:szCs w:val="22"/>
                </w:rPr>
                <w:t>proiectului</w:t>
              </w:r>
            </w:ins>
            <w:proofErr w:type="spellEnd"/>
          </w:p>
        </w:tc>
        <w:tc>
          <w:tcPr>
            <w:tcW w:w="1276" w:type="dxa"/>
          </w:tcPr>
          <w:p w14:paraId="3CB52FB1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F46A2E">
              <w:rPr>
                <w:rFonts w:ascii="Trebuchet MS" w:hAnsi="Trebuchet MS"/>
                <w:sz w:val="22"/>
                <w:szCs w:val="22"/>
              </w:rPr>
              <w:t xml:space="preserve">5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puncte</w:t>
            </w:r>
            <w:proofErr w:type="spellEnd"/>
          </w:p>
        </w:tc>
      </w:tr>
      <w:tr w:rsidR="009D3428" w:rsidRPr="00F46A2E" w14:paraId="5C0C10C7" w14:textId="77777777" w:rsidTr="00F66E24">
        <w:trPr>
          <w:trHeight w:val="57"/>
        </w:trPr>
        <w:tc>
          <w:tcPr>
            <w:tcW w:w="988" w:type="dxa"/>
          </w:tcPr>
          <w:p w14:paraId="50E82E7D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F46A2E">
              <w:rPr>
                <w:rFonts w:ascii="Trebuchet MS" w:hAnsi="Trebuchet MS"/>
                <w:sz w:val="22"/>
                <w:szCs w:val="22"/>
              </w:rPr>
              <w:t>CS 6</w:t>
            </w:r>
          </w:p>
        </w:tc>
        <w:tc>
          <w:tcPr>
            <w:tcW w:w="7087" w:type="dxa"/>
          </w:tcPr>
          <w:p w14:paraId="764C573C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Solicitantul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va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demonstra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printr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-o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recomandare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din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partea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cooperativei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faptul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că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a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participat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la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sesiunile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informare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privind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lanțul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scurt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agroalimentar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proofErr w:type="gramStart"/>
            <w:r w:rsidRPr="00F46A2E">
              <w:rPr>
                <w:rFonts w:ascii="Trebuchet MS" w:hAnsi="Trebuchet MS"/>
                <w:sz w:val="22"/>
                <w:szCs w:val="22"/>
              </w:rPr>
              <w:t>calitate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>(</w:t>
            </w:r>
            <w:proofErr w:type="spellStart"/>
            <w:proofErr w:type="gramEnd"/>
            <w:r w:rsidRPr="00F46A2E">
              <w:rPr>
                <w:rFonts w:ascii="Trebuchet MS" w:hAnsi="Trebuchet MS"/>
                <w:sz w:val="22"/>
                <w:szCs w:val="22"/>
              </w:rPr>
              <w:t>organizate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din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resursele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financiare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ale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coperativei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>/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grupului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producători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14:paraId="69BB933A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F46A2E">
              <w:rPr>
                <w:rFonts w:ascii="Trebuchet MS" w:hAnsi="Trebuchet MS"/>
                <w:sz w:val="22"/>
                <w:szCs w:val="22"/>
              </w:rPr>
              <w:t xml:space="preserve">5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puncte</w:t>
            </w:r>
            <w:proofErr w:type="spellEnd"/>
          </w:p>
        </w:tc>
      </w:tr>
    </w:tbl>
    <w:p w14:paraId="55EC9408" w14:textId="77777777" w:rsidR="009D3428" w:rsidRPr="00F46A2E" w:rsidRDefault="009D3428" w:rsidP="009D3428">
      <w:pPr>
        <w:spacing w:line="276" w:lineRule="auto"/>
        <w:rPr>
          <w:rFonts w:ascii="Trebuchet MS" w:hAnsi="Trebuchet MS"/>
          <w:b/>
          <w:sz w:val="22"/>
          <w:szCs w:val="22"/>
        </w:rPr>
      </w:pPr>
      <w:proofErr w:type="spellStart"/>
      <w:r w:rsidRPr="00F46A2E">
        <w:rPr>
          <w:rFonts w:ascii="Trebuchet MS" w:hAnsi="Trebuchet MS"/>
          <w:b/>
          <w:sz w:val="22"/>
          <w:szCs w:val="22"/>
        </w:rPr>
        <w:t>Criterii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de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selectie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specifice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pentru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domeniul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agricol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: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173"/>
        <w:gridCol w:w="6623"/>
        <w:gridCol w:w="1555"/>
      </w:tblGrid>
      <w:tr w:rsidR="009D3428" w:rsidRPr="00F46A2E" w14:paraId="7403B32A" w14:textId="77777777" w:rsidTr="00F66E24">
        <w:tc>
          <w:tcPr>
            <w:tcW w:w="1173" w:type="dxa"/>
          </w:tcPr>
          <w:p w14:paraId="6FF7ECC4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F46A2E">
              <w:rPr>
                <w:rFonts w:ascii="Trebuchet MS" w:hAnsi="Trebuchet MS"/>
                <w:b/>
                <w:sz w:val="22"/>
                <w:szCs w:val="22"/>
              </w:rPr>
              <w:t>Nr crit</w:t>
            </w:r>
          </w:p>
        </w:tc>
        <w:tc>
          <w:tcPr>
            <w:tcW w:w="6623" w:type="dxa"/>
          </w:tcPr>
          <w:p w14:paraId="154310B2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F46A2E">
              <w:rPr>
                <w:rFonts w:ascii="Trebuchet MS" w:hAnsi="Trebuchet MS"/>
                <w:b/>
                <w:sz w:val="22"/>
                <w:szCs w:val="22"/>
              </w:rPr>
              <w:t>Criteriul</w:t>
            </w:r>
            <w:proofErr w:type="spellEnd"/>
            <w:r w:rsidRPr="00F46A2E">
              <w:rPr>
                <w:rFonts w:ascii="Trebuchet MS" w:hAnsi="Trebuchet MS"/>
                <w:b/>
                <w:sz w:val="22"/>
                <w:szCs w:val="22"/>
              </w:rPr>
              <w:t xml:space="preserve"> de </w:t>
            </w:r>
            <w:proofErr w:type="spellStart"/>
            <w:r w:rsidRPr="00F46A2E">
              <w:rPr>
                <w:rFonts w:ascii="Trebuchet MS" w:hAnsi="Trebuchet MS"/>
                <w:b/>
                <w:sz w:val="22"/>
                <w:szCs w:val="22"/>
              </w:rPr>
              <w:t>selecție</w:t>
            </w:r>
            <w:proofErr w:type="spellEnd"/>
            <w:r w:rsidRPr="00F46A2E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5" w:type="dxa"/>
          </w:tcPr>
          <w:p w14:paraId="48E428F2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F46A2E">
              <w:rPr>
                <w:rFonts w:ascii="Trebuchet MS" w:hAnsi="Trebuchet MS"/>
                <w:b/>
                <w:sz w:val="22"/>
                <w:szCs w:val="22"/>
              </w:rPr>
              <w:t>Punctaj</w:t>
            </w:r>
            <w:proofErr w:type="spellEnd"/>
            <w:r w:rsidRPr="00F46A2E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</w:tc>
      </w:tr>
      <w:tr w:rsidR="009D3428" w:rsidRPr="00F46A2E" w14:paraId="105C4935" w14:textId="77777777" w:rsidTr="00F66E24">
        <w:tc>
          <w:tcPr>
            <w:tcW w:w="1173" w:type="dxa"/>
          </w:tcPr>
          <w:p w14:paraId="4CFD37A3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F46A2E">
              <w:rPr>
                <w:rFonts w:ascii="Trebuchet MS" w:hAnsi="Trebuchet MS"/>
                <w:b/>
                <w:sz w:val="22"/>
                <w:szCs w:val="22"/>
              </w:rPr>
              <w:t>CS.7.1.</w:t>
            </w:r>
          </w:p>
        </w:tc>
        <w:tc>
          <w:tcPr>
            <w:tcW w:w="6623" w:type="dxa"/>
          </w:tcPr>
          <w:p w14:paraId="294C38EA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F46A2E">
              <w:rPr>
                <w:rFonts w:ascii="Trebuchet MS" w:hAnsi="Trebuchet MS"/>
                <w:b/>
                <w:sz w:val="22"/>
                <w:szCs w:val="22"/>
              </w:rPr>
              <w:t>Culturi</w:t>
            </w:r>
            <w:proofErr w:type="spellEnd"/>
            <w:r w:rsidRPr="00F46A2E">
              <w:rPr>
                <w:rFonts w:ascii="Trebuchet MS" w:hAnsi="Trebuchet MS"/>
                <w:b/>
                <w:sz w:val="22"/>
                <w:szCs w:val="22"/>
              </w:rPr>
              <w:t xml:space="preserve"> de </w:t>
            </w:r>
            <w:proofErr w:type="spellStart"/>
            <w:r w:rsidRPr="00F46A2E">
              <w:rPr>
                <w:rFonts w:ascii="Trebuchet MS" w:hAnsi="Trebuchet MS"/>
                <w:b/>
                <w:sz w:val="22"/>
                <w:szCs w:val="22"/>
              </w:rPr>
              <w:t>plante</w:t>
            </w:r>
            <w:proofErr w:type="spellEnd"/>
            <w:r w:rsidRPr="00F46A2E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b/>
                <w:sz w:val="22"/>
                <w:szCs w:val="22"/>
              </w:rPr>
              <w:t>și</w:t>
            </w:r>
            <w:proofErr w:type="spellEnd"/>
            <w:r w:rsidRPr="00F46A2E">
              <w:rPr>
                <w:rFonts w:ascii="Trebuchet MS" w:hAnsi="Trebuchet MS"/>
                <w:b/>
                <w:sz w:val="22"/>
                <w:szCs w:val="22"/>
              </w:rPr>
              <w:t xml:space="preserve"> legume</w:t>
            </w:r>
          </w:p>
        </w:tc>
        <w:tc>
          <w:tcPr>
            <w:tcW w:w="1555" w:type="dxa"/>
          </w:tcPr>
          <w:p w14:paraId="6C303488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F46A2E">
              <w:rPr>
                <w:rFonts w:ascii="Trebuchet MS" w:hAnsi="Trebuchet MS"/>
                <w:b/>
                <w:sz w:val="22"/>
                <w:szCs w:val="22"/>
              </w:rPr>
              <w:t xml:space="preserve">30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puncte</w:t>
            </w:r>
            <w:proofErr w:type="spellEnd"/>
          </w:p>
        </w:tc>
      </w:tr>
      <w:tr w:rsidR="009D3428" w:rsidRPr="00F46A2E" w14:paraId="7E9F990B" w14:textId="77777777" w:rsidTr="00F66E24">
        <w:tc>
          <w:tcPr>
            <w:tcW w:w="1173" w:type="dxa"/>
          </w:tcPr>
          <w:p w14:paraId="3F713D36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F46A2E">
              <w:rPr>
                <w:rFonts w:ascii="Trebuchet MS" w:hAnsi="Trebuchet MS"/>
                <w:b/>
                <w:sz w:val="22"/>
                <w:szCs w:val="22"/>
              </w:rPr>
              <w:t>CS.7.1.1</w:t>
            </w:r>
          </w:p>
        </w:tc>
        <w:tc>
          <w:tcPr>
            <w:tcW w:w="6623" w:type="dxa"/>
          </w:tcPr>
          <w:p w14:paraId="76461AFA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Culturi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plante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furajere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pentru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animale</w:t>
            </w:r>
            <w:proofErr w:type="spellEnd"/>
          </w:p>
        </w:tc>
        <w:tc>
          <w:tcPr>
            <w:tcW w:w="1555" w:type="dxa"/>
          </w:tcPr>
          <w:p w14:paraId="7A85EB44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F46A2E">
              <w:rPr>
                <w:rFonts w:ascii="Trebuchet MS" w:hAnsi="Trebuchet MS"/>
                <w:b/>
                <w:sz w:val="22"/>
                <w:szCs w:val="22"/>
              </w:rPr>
              <w:t xml:space="preserve">30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puncte</w:t>
            </w:r>
            <w:proofErr w:type="spellEnd"/>
          </w:p>
        </w:tc>
      </w:tr>
      <w:tr w:rsidR="009D3428" w:rsidRPr="00F46A2E" w14:paraId="7EB88037" w14:textId="77777777" w:rsidTr="00F66E24">
        <w:tc>
          <w:tcPr>
            <w:tcW w:w="1173" w:type="dxa"/>
          </w:tcPr>
          <w:p w14:paraId="4BBF3940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F46A2E">
              <w:rPr>
                <w:rFonts w:ascii="Trebuchet MS" w:hAnsi="Trebuchet MS"/>
                <w:b/>
                <w:sz w:val="22"/>
                <w:szCs w:val="22"/>
              </w:rPr>
              <w:t>CS.7.1.2</w:t>
            </w:r>
          </w:p>
        </w:tc>
        <w:tc>
          <w:tcPr>
            <w:tcW w:w="6623" w:type="dxa"/>
          </w:tcPr>
          <w:p w14:paraId="020428A4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proofErr w:type="spellStart"/>
            <w:proofErr w:type="gramStart"/>
            <w:r w:rsidRPr="00F46A2E">
              <w:rPr>
                <w:rFonts w:ascii="Trebuchet MS" w:hAnsi="Trebuchet MS"/>
                <w:sz w:val="22"/>
                <w:szCs w:val="22"/>
              </w:rPr>
              <w:t>Legumicultură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în</w:t>
            </w:r>
            <w:proofErr w:type="spellEnd"/>
            <w:proofErr w:type="gramEnd"/>
            <w:r w:rsidRPr="00F46A2E">
              <w:rPr>
                <w:rFonts w:ascii="Trebuchet MS" w:hAnsi="Trebuchet MS"/>
                <w:sz w:val="22"/>
                <w:szCs w:val="22"/>
              </w:rPr>
              <w:t xml:space="preserve"> camp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și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în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spații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protejate</w:t>
            </w:r>
            <w:proofErr w:type="spellEnd"/>
          </w:p>
        </w:tc>
        <w:tc>
          <w:tcPr>
            <w:tcW w:w="1555" w:type="dxa"/>
          </w:tcPr>
          <w:p w14:paraId="7497CDA1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F46A2E">
              <w:rPr>
                <w:rFonts w:ascii="Trebuchet MS" w:hAnsi="Trebuchet MS"/>
                <w:b/>
                <w:sz w:val="22"/>
                <w:szCs w:val="22"/>
              </w:rPr>
              <w:t xml:space="preserve">20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puncte</w:t>
            </w:r>
            <w:proofErr w:type="spellEnd"/>
          </w:p>
        </w:tc>
      </w:tr>
      <w:tr w:rsidR="009D3428" w:rsidRPr="00F46A2E" w14:paraId="16AC8DE3" w14:textId="77777777" w:rsidTr="00F66E24">
        <w:tc>
          <w:tcPr>
            <w:tcW w:w="1173" w:type="dxa"/>
          </w:tcPr>
          <w:p w14:paraId="071BAFF3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F46A2E">
              <w:rPr>
                <w:rFonts w:ascii="Trebuchet MS" w:hAnsi="Trebuchet MS"/>
                <w:b/>
                <w:sz w:val="22"/>
                <w:szCs w:val="22"/>
              </w:rPr>
              <w:t>CS.7.2.</w:t>
            </w:r>
          </w:p>
        </w:tc>
        <w:tc>
          <w:tcPr>
            <w:tcW w:w="6623" w:type="dxa"/>
          </w:tcPr>
          <w:p w14:paraId="4C39BB64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F46A2E">
              <w:rPr>
                <w:rFonts w:ascii="Trebuchet MS" w:hAnsi="Trebuchet MS"/>
                <w:b/>
                <w:sz w:val="22"/>
                <w:szCs w:val="22"/>
              </w:rPr>
              <w:t>Sectorul</w:t>
            </w:r>
            <w:proofErr w:type="spellEnd"/>
            <w:r w:rsidRPr="00F46A2E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b/>
                <w:sz w:val="22"/>
                <w:szCs w:val="22"/>
              </w:rPr>
              <w:t>pomicol</w:t>
            </w:r>
            <w:proofErr w:type="spellEnd"/>
          </w:p>
        </w:tc>
        <w:tc>
          <w:tcPr>
            <w:tcW w:w="1555" w:type="dxa"/>
          </w:tcPr>
          <w:p w14:paraId="5DD6DB6B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F46A2E">
              <w:rPr>
                <w:rFonts w:ascii="Trebuchet MS" w:hAnsi="Trebuchet MS"/>
                <w:b/>
                <w:sz w:val="22"/>
                <w:szCs w:val="22"/>
              </w:rPr>
              <w:t xml:space="preserve">30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puncte</w:t>
            </w:r>
            <w:proofErr w:type="spellEnd"/>
          </w:p>
        </w:tc>
      </w:tr>
      <w:tr w:rsidR="009D3428" w:rsidRPr="00F46A2E" w14:paraId="62DC90E5" w14:textId="77777777" w:rsidTr="00F66E24">
        <w:tc>
          <w:tcPr>
            <w:tcW w:w="1173" w:type="dxa"/>
          </w:tcPr>
          <w:p w14:paraId="74CBF429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F46A2E">
              <w:rPr>
                <w:rFonts w:ascii="Trebuchet MS" w:hAnsi="Trebuchet MS"/>
                <w:b/>
                <w:sz w:val="22"/>
                <w:szCs w:val="22"/>
              </w:rPr>
              <w:t>CS.7.2.1.</w:t>
            </w:r>
          </w:p>
        </w:tc>
        <w:tc>
          <w:tcPr>
            <w:tcW w:w="6623" w:type="dxa"/>
          </w:tcPr>
          <w:p w14:paraId="4F62B9A9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Plantații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pomi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fructiferi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Pr="00F46A2E">
              <w:rPr>
                <w:rFonts w:ascii="Trebuchet MS" w:hAnsi="Trebuchet MS"/>
                <w:sz w:val="22"/>
                <w:szCs w:val="22"/>
              </w:rPr>
              <w:t>meri,peri</w:t>
            </w:r>
            <w:proofErr w:type="gramEnd"/>
            <w:r w:rsidRPr="00F46A2E">
              <w:rPr>
                <w:rFonts w:ascii="Trebuchet MS" w:hAnsi="Trebuchet MS"/>
                <w:sz w:val="22"/>
                <w:szCs w:val="22"/>
              </w:rPr>
              <w:t>,vișini,gutui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pruni,cireși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,) </w:t>
            </w:r>
          </w:p>
        </w:tc>
        <w:tc>
          <w:tcPr>
            <w:tcW w:w="1555" w:type="dxa"/>
          </w:tcPr>
          <w:p w14:paraId="19797079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F46A2E">
              <w:rPr>
                <w:rFonts w:ascii="Trebuchet MS" w:hAnsi="Trebuchet MS"/>
                <w:sz w:val="22"/>
                <w:szCs w:val="22"/>
              </w:rPr>
              <w:t xml:space="preserve">30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puncte</w:t>
            </w:r>
            <w:proofErr w:type="spellEnd"/>
          </w:p>
        </w:tc>
      </w:tr>
      <w:tr w:rsidR="009D3428" w:rsidRPr="00F46A2E" w14:paraId="538D9EC6" w14:textId="77777777" w:rsidTr="00F66E24">
        <w:tc>
          <w:tcPr>
            <w:tcW w:w="1173" w:type="dxa"/>
          </w:tcPr>
          <w:p w14:paraId="42AF9136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F46A2E">
              <w:rPr>
                <w:rFonts w:ascii="Trebuchet MS" w:hAnsi="Trebuchet MS"/>
                <w:b/>
                <w:sz w:val="22"/>
                <w:szCs w:val="22"/>
              </w:rPr>
              <w:t>CS.7.2.2.</w:t>
            </w:r>
          </w:p>
        </w:tc>
        <w:tc>
          <w:tcPr>
            <w:tcW w:w="6623" w:type="dxa"/>
          </w:tcPr>
          <w:p w14:paraId="64628D4C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Plantații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arbuști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fructiferi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>(</w:t>
            </w:r>
            <w:proofErr w:type="spellStart"/>
            <w:proofErr w:type="gramStart"/>
            <w:r w:rsidRPr="00F46A2E">
              <w:rPr>
                <w:rFonts w:ascii="Trebuchet MS" w:hAnsi="Trebuchet MS"/>
                <w:sz w:val="22"/>
                <w:szCs w:val="22"/>
              </w:rPr>
              <w:t>coacăz,mur</w:t>
            </w:r>
            <w:proofErr w:type="gramEnd"/>
            <w:r w:rsidRPr="00F46A2E">
              <w:rPr>
                <w:rFonts w:ascii="Trebuchet MS" w:hAnsi="Trebuchet MS"/>
                <w:sz w:val="22"/>
                <w:szCs w:val="22"/>
              </w:rPr>
              <w:t>,zmeur,afin,cătină,soc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>)</w:t>
            </w:r>
          </w:p>
        </w:tc>
        <w:tc>
          <w:tcPr>
            <w:tcW w:w="1555" w:type="dxa"/>
          </w:tcPr>
          <w:p w14:paraId="33D37DCB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F46A2E">
              <w:rPr>
                <w:rFonts w:ascii="Trebuchet MS" w:hAnsi="Trebuchet MS"/>
                <w:sz w:val="22"/>
                <w:szCs w:val="22"/>
              </w:rPr>
              <w:t xml:space="preserve">20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puncte</w:t>
            </w:r>
            <w:proofErr w:type="spellEnd"/>
          </w:p>
        </w:tc>
      </w:tr>
      <w:tr w:rsidR="009D3428" w:rsidRPr="00F46A2E" w14:paraId="0F726E0C" w14:textId="77777777" w:rsidTr="00F66E24">
        <w:tc>
          <w:tcPr>
            <w:tcW w:w="1173" w:type="dxa"/>
          </w:tcPr>
          <w:p w14:paraId="7B10FD73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F46A2E">
              <w:rPr>
                <w:rFonts w:ascii="Trebuchet MS" w:hAnsi="Trebuchet MS"/>
                <w:b/>
                <w:sz w:val="22"/>
                <w:szCs w:val="22"/>
              </w:rPr>
              <w:t>CS.7.2.3.</w:t>
            </w:r>
          </w:p>
        </w:tc>
        <w:tc>
          <w:tcPr>
            <w:tcW w:w="6623" w:type="dxa"/>
          </w:tcPr>
          <w:p w14:paraId="55D817B7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Plantații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căpșuni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în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camp</w:t>
            </w:r>
          </w:p>
        </w:tc>
        <w:tc>
          <w:tcPr>
            <w:tcW w:w="1555" w:type="dxa"/>
          </w:tcPr>
          <w:p w14:paraId="5E12B9E5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F46A2E">
              <w:rPr>
                <w:rFonts w:ascii="Trebuchet MS" w:hAnsi="Trebuchet MS"/>
                <w:sz w:val="22"/>
                <w:szCs w:val="22"/>
              </w:rPr>
              <w:t xml:space="preserve">10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puncte</w:t>
            </w:r>
            <w:proofErr w:type="spellEnd"/>
          </w:p>
        </w:tc>
      </w:tr>
      <w:tr w:rsidR="009D3428" w:rsidRPr="00F46A2E" w14:paraId="5DD53F3B" w14:textId="77777777" w:rsidTr="00F66E24">
        <w:tc>
          <w:tcPr>
            <w:tcW w:w="1173" w:type="dxa"/>
          </w:tcPr>
          <w:p w14:paraId="33F46C65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F46A2E">
              <w:rPr>
                <w:rFonts w:ascii="Trebuchet MS" w:hAnsi="Trebuchet MS"/>
                <w:b/>
                <w:sz w:val="22"/>
                <w:szCs w:val="22"/>
              </w:rPr>
              <w:t>CS.7.2.4.</w:t>
            </w:r>
          </w:p>
        </w:tc>
        <w:tc>
          <w:tcPr>
            <w:tcW w:w="6623" w:type="dxa"/>
          </w:tcPr>
          <w:p w14:paraId="42EF34B6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Plantații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plante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medicinale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și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aromatice</w:t>
            </w:r>
            <w:proofErr w:type="spellEnd"/>
          </w:p>
        </w:tc>
        <w:tc>
          <w:tcPr>
            <w:tcW w:w="1555" w:type="dxa"/>
          </w:tcPr>
          <w:p w14:paraId="6DC5F1AC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F46A2E">
              <w:rPr>
                <w:rFonts w:ascii="Trebuchet MS" w:hAnsi="Trebuchet MS"/>
                <w:sz w:val="22"/>
                <w:szCs w:val="22"/>
              </w:rPr>
              <w:t xml:space="preserve">10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puncte</w:t>
            </w:r>
            <w:proofErr w:type="spellEnd"/>
          </w:p>
        </w:tc>
      </w:tr>
      <w:tr w:rsidR="009D3428" w:rsidRPr="00F46A2E" w14:paraId="533C660E" w14:textId="77777777" w:rsidTr="00F66E24">
        <w:tc>
          <w:tcPr>
            <w:tcW w:w="1173" w:type="dxa"/>
          </w:tcPr>
          <w:p w14:paraId="58E79C10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F46A2E">
              <w:rPr>
                <w:rFonts w:ascii="Trebuchet MS" w:hAnsi="Trebuchet MS"/>
                <w:b/>
                <w:sz w:val="22"/>
                <w:szCs w:val="22"/>
              </w:rPr>
              <w:t>CS.7.3</w:t>
            </w:r>
          </w:p>
        </w:tc>
        <w:tc>
          <w:tcPr>
            <w:tcW w:w="6623" w:type="dxa"/>
          </w:tcPr>
          <w:p w14:paraId="485B05A7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F46A2E">
              <w:rPr>
                <w:rFonts w:ascii="Trebuchet MS" w:hAnsi="Trebuchet MS"/>
                <w:b/>
                <w:sz w:val="22"/>
                <w:szCs w:val="22"/>
              </w:rPr>
              <w:t>Sectorul</w:t>
            </w:r>
            <w:proofErr w:type="spellEnd"/>
            <w:r w:rsidRPr="00F46A2E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b/>
                <w:sz w:val="22"/>
                <w:szCs w:val="22"/>
              </w:rPr>
              <w:t>zootehnic</w:t>
            </w:r>
            <w:proofErr w:type="spellEnd"/>
          </w:p>
        </w:tc>
        <w:tc>
          <w:tcPr>
            <w:tcW w:w="1555" w:type="dxa"/>
          </w:tcPr>
          <w:p w14:paraId="66F4AA76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F46A2E">
              <w:rPr>
                <w:rFonts w:ascii="Trebuchet MS" w:hAnsi="Trebuchet MS"/>
                <w:b/>
                <w:sz w:val="22"/>
                <w:szCs w:val="22"/>
              </w:rPr>
              <w:t xml:space="preserve">30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puncte</w:t>
            </w:r>
            <w:proofErr w:type="spellEnd"/>
          </w:p>
        </w:tc>
      </w:tr>
      <w:tr w:rsidR="009D3428" w:rsidRPr="00F46A2E" w14:paraId="730F3126" w14:textId="77777777" w:rsidTr="00F66E24">
        <w:tc>
          <w:tcPr>
            <w:tcW w:w="1173" w:type="dxa"/>
          </w:tcPr>
          <w:p w14:paraId="4F240439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F46A2E">
              <w:rPr>
                <w:rFonts w:ascii="Trebuchet MS" w:hAnsi="Trebuchet MS"/>
                <w:b/>
                <w:sz w:val="22"/>
                <w:szCs w:val="22"/>
              </w:rPr>
              <w:t>CS.7.3.1</w:t>
            </w:r>
          </w:p>
        </w:tc>
        <w:tc>
          <w:tcPr>
            <w:tcW w:w="6623" w:type="dxa"/>
          </w:tcPr>
          <w:p w14:paraId="33C2D015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F46A2E">
              <w:rPr>
                <w:rFonts w:ascii="Trebuchet MS" w:hAnsi="Trebuchet MS"/>
                <w:sz w:val="22"/>
                <w:szCs w:val="22"/>
              </w:rPr>
              <w:t xml:space="preserve">Bovine de rase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superioare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(ANARZ)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și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bubaline </w:t>
            </w:r>
          </w:p>
        </w:tc>
        <w:tc>
          <w:tcPr>
            <w:tcW w:w="1555" w:type="dxa"/>
          </w:tcPr>
          <w:p w14:paraId="53B57325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F46A2E">
              <w:rPr>
                <w:rFonts w:ascii="Trebuchet MS" w:hAnsi="Trebuchet MS"/>
                <w:sz w:val="22"/>
                <w:szCs w:val="22"/>
              </w:rPr>
              <w:t xml:space="preserve">30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puncte</w:t>
            </w:r>
            <w:proofErr w:type="spellEnd"/>
          </w:p>
        </w:tc>
      </w:tr>
      <w:tr w:rsidR="009D3428" w:rsidRPr="00F46A2E" w14:paraId="34A5865B" w14:textId="77777777" w:rsidTr="00F66E24">
        <w:tc>
          <w:tcPr>
            <w:tcW w:w="1173" w:type="dxa"/>
          </w:tcPr>
          <w:p w14:paraId="28DD6F6C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F46A2E">
              <w:rPr>
                <w:rFonts w:ascii="Trebuchet MS" w:hAnsi="Trebuchet MS"/>
                <w:b/>
                <w:sz w:val="22"/>
                <w:szCs w:val="22"/>
              </w:rPr>
              <w:t>CS.7.3.2</w:t>
            </w:r>
          </w:p>
        </w:tc>
        <w:tc>
          <w:tcPr>
            <w:tcW w:w="6623" w:type="dxa"/>
          </w:tcPr>
          <w:p w14:paraId="52085C5F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Apicultură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1555" w:type="dxa"/>
          </w:tcPr>
          <w:p w14:paraId="25CC960F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F46A2E">
              <w:rPr>
                <w:rFonts w:ascii="Trebuchet MS" w:hAnsi="Trebuchet MS"/>
                <w:sz w:val="22"/>
                <w:szCs w:val="22"/>
              </w:rPr>
              <w:t xml:space="preserve">30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puncte</w:t>
            </w:r>
            <w:proofErr w:type="spellEnd"/>
          </w:p>
        </w:tc>
      </w:tr>
      <w:tr w:rsidR="009D3428" w:rsidRPr="00F46A2E" w14:paraId="5FA576B8" w14:textId="77777777" w:rsidTr="00F66E24">
        <w:tc>
          <w:tcPr>
            <w:tcW w:w="1173" w:type="dxa"/>
          </w:tcPr>
          <w:p w14:paraId="4D2020C8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F46A2E">
              <w:rPr>
                <w:rFonts w:ascii="Trebuchet MS" w:hAnsi="Trebuchet MS"/>
                <w:b/>
                <w:sz w:val="22"/>
                <w:szCs w:val="22"/>
              </w:rPr>
              <w:lastRenderedPageBreak/>
              <w:t>CS.7.3.3</w:t>
            </w:r>
          </w:p>
        </w:tc>
        <w:tc>
          <w:tcPr>
            <w:tcW w:w="6623" w:type="dxa"/>
          </w:tcPr>
          <w:p w14:paraId="64967CAF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F46A2E">
              <w:rPr>
                <w:rFonts w:ascii="Trebuchet MS" w:hAnsi="Trebuchet MS"/>
                <w:sz w:val="22"/>
                <w:szCs w:val="22"/>
              </w:rPr>
              <w:t xml:space="preserve">Ovine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și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caprine –rase indigene</w:t>
            </w:r>
          </w:p>
        </w:tc>
        <w:tc>
          <w:tcPr>
            <w:tcW w:w="1555" w:type="dxa"/>
          </w:tcPr>
          <w:p w14:paraId="7C3A3238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F46A2E">
              <w:rPr>
                <w:rFonts w:ascii="Trebuchet MS" w:hAnsi="Trebuchet MS"/>
                <w:sz w:val="22"/>
                <w:szCs w:val="22"/>
              </w:rPr>
              <w:t xml:space="preserve">20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puncte</w:t>
            </w:r>
            <w:proofErr w:type="spellEnd"/>
          </w:p>
        </w:tc>
      </w:tr>
      <w:tr w:rsidR="009D3428" w:rsidRPr="00F46A2E" w14:paraId="51D8CBDB" w14:textId="77777777" w:rsidTr="00F66E24">
        <w:tc>
          <w:tcPr>
            <w:tcW w:w="1173" w:type="dxa"/>
          </w:tcPr>
          <w:p w14:paraId="69C84BBB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F46A2E">
              <w:rPr>
                <w:rFonts w:ascii="Trebuchet MS" w:hAnsi="Trebuchet MS"/>
                <w:b/>
                <w:sz w:val="22"/>
                <w:szCs w:val="22"/>
              </w:rPr>
              <w:t>CS.7.4</w:t>
            </w:r>
          </w:p>
        </w:tc>
        <w:tc>
          <w:tcPr>
            <w:tcW w:w="6623" w:type="dxa"/>
          </w:tcPr>
          <w:p w14:paraId="440E2B70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Ferme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mixte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1555" w:type="dxa"/>
          </w:tcPr>
          <w:p w14:paraId="6EA52DBE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F46A2E">
              <w:rPr>
                <w:rFonts w:ascii="Trebuchet MS" w:hAnsi="Trebuchet MS"/>
                <w:b/>
                <w:sz w:val="22"/>
                <w:szCs w:val="22"/>
              </w:rPr>
              <w:t xml:space="preserve">30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puncte</w:t>
            </w:r>
            <w:proofErr w:type="spellEnd"/>
          </w:p>
        </w:tc>
      </w:tr>
    </w:tbl>
    <w:p w14:paraId="051177E3" w14:textId="77777777" w:rsidR="009D3428" w:rsidRPr="00F46A2E" w:rsidRDefault="009D3428" w:rsidP="009D3428">
      <w:pPr>
        <w:spacing w:line="276" w:lineRule="auto"/>
        <w:rPr>
          <w:rFonts w:ascii="Trebuchet MS" w:hAnsi="Trebuchet MS"/>
          <w:b/>
          <w:sz w:val="22"/>
          <w:szCs w:val="22"/>
        </w:rPr>
      </w:pPr>
      <w:proofErr w:type="spellStart"/>
      <w:r w:rsidRPr="00F46A2E">
        <w:rPr>
          <w:rFonts w:ascii="Trebuchet MS" w:hAnsi="Trebuchet MS"/>
          <w:b/>
          <w:sz w:val="22"/>
          <w:szCs w:val="22"/>
        </w:rPr>
        <w:t>Criterii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de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selecție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specifice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pentru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domeniul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non-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agricol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8"/>
        <w:gridCol w:w="6107"/>
        <w:gridCol w:w="1791"/>
      </w:tblGrid>
      <w:tr w:rsidR="009D3428" w:rsidRPr="00F46A2E" w14:paraId="7E32A463" w14:textId="77777777" w:rsidTr="00F66E24">
        <w:tc>
          <w:tcPr>
            <w:tcW w:w="1129" w:type="dxa"/>
          </w:tcPr>
          <w:p w14:paraId="0A310574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F46A2E">
              <w:rPr>
                <w:rFonts w:ascii="Trebuchet MS" w:hAnsi="Trebuchet MS"/>
                <w:b/>
                <w:sz w:val="22"/>
                <w:szCs w:val="22"/>
              </w:rPr>
              <w:t>Nr crit</w:t>
            </w:r>
          </w:p>
        </w:tc>
        <w:tc>
          <w:tcPr>
            <w:tcW w:w="6379" w:type="dxa"/>
          </w:tcPr>
          <w:p w14:paraId="15AAD948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F46A2E">
              <w:rPr>
                <w:rFonts w:ascii="Trebuchet MS" w:hAnsi="Trebuchet MS"/>
                <w:b/>
                <w:sz w:val="22"/>
                <w:szCs w:val="22"/>
              </w:rPr>
              <w:t>Criteriul</w:t>
            </w:r>
            <w:proofErr w:type="spellEnd"/>
            <w:r w:rsidRPr="00F46A2E">
              <w:rPr>
                <w:rFonts w:ascii="Trebuchet MS" w:hAnsi="Trebuchet MS"/>
                <w:b/>
                <w:sz w:val="22"/>
                <w:szCs w:val="22"/>
              </w:rPr>
              <w:t xml:space="preserve"> de </w:t>
            </w:r>
            <w:proofErr w:type="spellStart"/>
            <w:r w:rsidRPr="00F46A2E">
              <w:rPr>
                <w:rFonts w:ascii="Trebuchet MS" w:hAnsi="Trebuchet MS"/>
                <w:b/>
                <w:sz w:val="22"/>
                <w:szCs w:val="22"/>
              </w:rPr>
              <w:t>selecție</w:t>
            </w:r>
            <w:proofErr w:type="spellEnd"/>
            <w:r w:rsidRPr="00F46A2E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14:paraId="565E6417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F46A2E">
              <w:rPr>
                <w:rFonts w:ascii="Trebuchet MS" w:hAnsi="Trebuchet MS"/>
                <w:b/>
                <w:sz w:val="22"/>
                <w:szCs w:val="22"/>
              </w:rPr>
              <w:t>Punctaj</w:t>
            </w:r>
            <w:proofErr w:type="spellEnd"/>
            <w:r w:rsidRPr="00F46A2E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</w:tc>
      </w:tr>
      <w:tr w:rsidR="009D3428" w:rsidRPr="00F46A2E" w14:paraId="251C05D6" w14:textId="77777777" w:rsidTr="00F66E24">
        <w:tc>
          <w:tcPr>
            <w:tcW w:w="1129" w:type="dxa"/>
          </w:tcPr>
          <w:p w14:paraId="77D96897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F46A2E">
              <w:rPr>
                <w:rFonts w:ascii="Trebuchet MS" w:hAnsi="Trebuchet MS"/>
                <w:b/>
                <w:sz w:val="22"/>
                <w:szCs w:val="22"/>
              </w:rPr>
              <w:t xml:space="preserve">C. S.8. </w:t>
            </w:r>
          </w:p>
        </w:tc>
        <w:tc>
          <w:tcPr>
            <w:tcW w:w="6379" w:type="dxa"/>
          </w:tcPr>
          <w:p w14:paraId="6A8E6828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F46A2E">
              <w:rPr>
                <w:rFonts w:ascii="Trebuchet MS" w:hAnsi="Trebuchet MS"/>
                <w:b/>
                <w:sz w:val="22"/>
                <w:szCs w:val="22"/>
              </w:rPr>
              <w:t>Sectoare</w:t>
            </w:r>
            <w:proofErr w:type="spellEnd"/>
            <w:r w:rsidRPr="00F46A2E">
              <w:rPr>
                <w:rFonts w:ascii="Trebuchet MS" w:hAnsi="Trebuchet MS"/>
                <w:b/>
                <w:sz w:val="22"/>
                <w:szCs w:val="22"/>
              </w:rPr>
              <w:t xml:space="preserve"> cu potential de </w:t>
            </w:r>
            <w:proofErr w:type="spellStart"/>
            <w:r w:rsidRPr="00F46A2E">
              <w:rPr>
                <w:rFonts w:ascii="Trebuchet MS" w:hAnsi="Trebuchet MS"/>
                <w:b/>
                <w:sz w:val="22"/>
                <w:szCs w:val="22"/>
              </w:rPr>
              <w:t>creștere</w:t>
            </w:r>
            <w:proofErr w:type="spellEnd"/>
            <w:r w:rsidRPr="00F46A2E">
              <w:rPr>
                <w:rFonts w:ascii="Trebuchet MS" w:hAnsi="Trebuchet MS"/>
                <w:b/>
                <w:sz w:val="22"/>
                <w:szCs w:val="22"/>
              </w:rPr>
              <w:t xml:space="preserve"> (conform SWOT)</w:t>
            </w:r>
          </w:p>
        </w:tc>
        <w:tc>
          <w:tcPr>
            <w:tcW w:w="1842" w:type="dxa"/>
          </w:tcPr>
          <w:p w14:paraId="743EB7BF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F46A2E">
              <w:rPr>
                <w:rFonts w:ascii="Trebuchet MS" w:hAnsi="Trebuchet MS"/>
                <w:b/>
                <w:sz w:val="22"/>
                <w:szCs w:val="22"/>
              </w:rPr>
              <w:t xml:space="preserve">30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puncte</w:t>
            </w:r>
            <w:proofErr w:type="spellEnd"/>
          </w:p>
        </w:tc>
      </w:tr>
      <w:tr w:rsidR="009D3428" w:rsidRPr="00F46A2E" w14:paraId="5BE85C2B" w14:textId="77777777" w:rsidTr="00F66E24">
        <w:tc>
          <w:tcPr>
            <w:tcW w:w="1129" w:type="dxa"/>
          </w:tcPr>
          <w:p w14:paraId="3F18A880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F46A2E">
              <w:rPr>
                <w:rFonts w:ascii="Trebuchet MS" w:hAnsi="Trebuchet MS"/>
                <w:b/>
                <w:sz w:val="22"/>
                <w:szCs w:val="22"/>
              </w:rPr>
              <w:t>C.S.8.1</w:t>
            </w:r>
          </w:p>
        </w:tc>
        <w:tc>
          <w:tcPr>
            <w:tcW w:w="6379" w:type="dxa"/>
          </w:tcPr>
          <w:p w14:paraId="30051476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Turism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meșteșuguri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industrii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creative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și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culturale</w:t>
            </w:r>
            <w:proofErr w:type="spellEnd"/>
          </w:p>
        </w:tc>
        <w:tc>
          <w:tcPr>
            <w:tcW w:w="1842" w:type="dxa"/>
          </w:tcPr>
          <w:p w14:paraId="4DEEC42A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F46A2E">
              <w:rPr>
                <w:rFonts w:ascii="Trebuchet MS" w:hAnsi="Trebuchet MS"/>
                <w:sz w:val="22"/>
                <w:szCs w:val="22"/>
              </w:rPr>
              <w:t xml:space="preserve">20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puncte</w:t>
            </w:r>
            <w:proofErr w:type="spellEnd"/>
          </w:p>
        </w:tc>
      </w:tr>
      <w:tr w:rsidR="009D3428" w:rsidRPr="00F46A2E" w14:paraId="3C4658FB" w14:textId="77777777" w:rsidTr="00F66E24">
        <w:tc>
          <w:tcPr>
            <w:tcW w:w="1129" w:type="dxa"/>
          </w:tcPr>
          <w:p w14:paraId="7C24C073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F46A2E">
              <w:rPr>
                <w:rFonts w:ascii="Trebuchet MS" w:hAnsi="Trebuchet MS"/>
                <w:b/>
                <w:sz w:val="22"/>
                <w:szCs w:val="22"/>
              </w:rPr>
              <w:t>C.S.8.2</w:t>
            </w:r>
          </w:p>
        </w:tc>
        <w:tc>
          <w:tcPr>
            <w:tcW w:w="6379" w:type="dxa"/>
          </w:tcPr>
          <w:p w14:paraId="28F7EC06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Producție</w:t>
            </w:r>
            <w:proofErr w:type="spellEnd"/>
          </w:p>
        </w:tc>
        <w:tc>
          <w:tcPr>
            <w:tcW w:w="1842" w:type="dxa"/>
          </w:tcPr>
          <w:p w14:paraId="4A26598D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F46A2E">
              <w:rPr>
                <w:rFonts w:ascii="Trebuchet MS" w:hAnsi="Trebuchet MS"/>
                <w:sz w:val="22"/>
                <w:szCs w:val="22"/>
              </w:rPr>
              <w:t xml:space="preserve">20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puncte</w:t>
            </w:r>
            <w:proofErr w:type="spellEnd"/>
          </w:p>
        </w:tc>
      </w:tr>
      <w:tr w:rsidR="009D3428" w:rsidRPr="00F46A2E" w14:paraId="3EB638AC" w14:textId="77777777" w:rsidTr="00F66E24">
        <w:tc>
          <w:tcPr>
            <w:tcW w:w="1129" w:type="dxa"/>
          </w:tcPr>
          <w:p w14:paraId="71D05818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F46A2E">
              <w:rPr>
                <w:rFonts w:ascii="Trebuchet MS" w:hAnsi="Trebuchet MS"/>
                <w:b/>
                <w:sz w:val="22"/>
                <w:szCs w:val="22"/>
              </w:rPr>
              <w:t>C.S.8.3</w:t>
            </w:r>
          </w:p>
        </w:tc>
        <w:tc>
          <w:tcPr>
            <w:tcW w:w="6379" w:type="dxa"/>
          </w:tcPr>
          <w:p w14:paraId="60D0726C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Servicii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del w:id="14" w:author="Acer" w:date="2022-06-23T13:52:00Z">
              <w:r w:rsidRPr="00F46A2E" w:rsidDel="00DA5F12">
                <w:rPr>
                  <w:rFonts w:ascii="Trebuchet MS" w:hAnsi="Trebuchet MS"/>
                  <w:sz w:val="22"/>
                  <w:szCs w:val="22"/>
                </w:rPr>
                <w:delText xml:space="preserve">din sectoarele cu potențial de creștere </w:delText>
              </w:r>
            </w:del>
            <w:r w:rsidRPr="00F46A2E">
              <w:rPr>
                <w:rFonts w:ascii="Trebuchet MS" w:hAnsi="Trebuchet MS"/>
                <w:sz w:val="22"/>
                <w:szCs w:val="22"/>
              </w:rPr>
              <w:t>(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servicii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pentru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populație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servicii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sanitare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și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sanitare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veterinare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etc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>)</w:t>
            </w:r>
          </w:p>
        </w:tc>
        <w:tc>
          <w:tcPr>
            <w:tcW w:w="1842" w:type="dxa"/>
          </w:tcPr>
          <w:p w14:paraId="37C2940B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F46A2E">
              <w:rPr>
                <w:rFonts w:ascii="Trebuchet MS" w:hAnsi="Trebuchet MS"/>
                <w:sz w:val="22"/>
                <w:szCs w:val="22"/>
              </w:rPr>
              <w:t xml:space="preserve">20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puncte</w:t>
            </w:r>
            <w:proofErr w:type="spellEnd"/>
          </w:p>
        </w:tc>
      </w:tr>
      <w:tr w:rsidR="009D3428" w:rsidRPr="00F46A2E" w14:paraId="428F706E" w14:textId="77777777" w:rsidTr="00F66E24">
        <w:tc>
          <w:tcPr>
            <w:tcW w:w="1129" w:type="dxa"/>
          </w:tcPr>
          <w:p w14:paraId="6FA8EDAE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F46A2E">
              <w:rPr>
                <w:rFonts w:ascii="Trebuchet MS" w:hAnsi="Trebuchet MS"/>
                <w:b/>
                <w:sz w:val="22"/>
                <w:szCs w:val="22"/>
              </w:rPr>
              <w:t>C.S.8.4</w:t>
            </w:r>
          </w:p>
        </w:tc>
        <w:tc>
          <w:tcPr>
            <w:tcW w:w="6379" w:type="dxa"/>
          </w:tcPr>
          <w:p w14:paraId="3EB32C30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F46A2E">
              <w:rPr>
                <w:rFonts w:ascii="Trebuchet MS" w:eastAsia="Calibri" w:hAnsi="Trebuchet MS"/>
                <w:color w:val="000000" w:themeColor="text1"/>
                <w:sz w:val="22"/>
                <w:szCs w:val="22"/>
              </w:rPr>
              <w:t>Proiecte</w:t>
            </w:r>
            <w:proofErr w:type="spellEnd"/>
            <w:r w:rsidRPr="00F46A2E">
              <w:rPr>
                <w:rFonts w:ascii="Trebuchet MS" w:eastAsia="Calibri" w:hAnsi="Trebuchet MS"/>
                <w:color w:val="000000" w:themeColor="text1"/>
                <w:sz w:val="22"/>
                <w:szCs w:val="22"/>
              </w:rPr>
              <w:t xml:space="preserve"> care sunt </w:t>
            </w:r>
            <w:proofErr w:type="spellStart"/>
            <w:r w:rsidRPr="00F46A2E">
              <w:rPr>
                <w:rFonts w:ascii="Trebuchet MS" w:eastAsia="Calibri" w:hAnsi="Trebuchet MS"/>
                <w:color w:val="000000" w:themeColor="text1"/>
                <w:sz w:val="22"/>
                <w:szCs w:val="22"/>
              </w:rPr>
              <w:t>inițiate</w:t>
            </w:r>
            <w:proofErr w:type="spellEnd"/>
            <w:r w:rsidRPr="00F46A2E">
              <w:rPr>
                <w:rFonts w:ascii="Trebuchet MS" w:eastAsia="Calibri" w:hAnsi="Trebuchet MS"/>
                <w:color w:val="000000" w:themeColor="text1"/>
                <w:sz w:val="22"/>
                <w:szCs w:val="22"/>
              </w:rPr>
              <w:t xml:space="preserve"> de un </w:t>
            </w:r>
            <w:proofErr w:type="spellStart"/>
            <w:r w:rsidRPr="00F46A2E">
              <w:rPr>
                <w:rFonts w:ascii="Trebuchet MS" w:eastAsia="Calibri" w:hAnsi="Trebuchet MS"/>
                <w:color w:val="000000" w:themeColor="text1"/>
                <w:sz w:val="22"/>
                <w:szCs w:val="22"/>
              </w:rPr>
              <w:t>fermier</w:t>
            </w:r>
            <w:proofErr w:type="spellEnd"/>
            <w:r w:rsidRPr="00F46A2E">
              <w:rPr>
                <w:rFonts w:ascii="Trebuchet MS" w:eastAsia="Calibri" w:hAnsi="Trebuchet MS"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F46A2E">
              <w:rPr>
                <w:rFonts w:ascii="Trebuchet MS" w:eastAsia="Calibri" w:hAnsi="Trebuchet MS"/>
                <w:color w:val="000000" w:themeColor="text1"/>
                <w:sz w:val="22"/>
                <w:szCs w:val="22"/>
              </w:rPr>
              <w:t>membru</w:t>
            </w:r>
            <w:proofErr w:type="spellEnd"/>
            <w:r w:rsidRPr="00F46A2E">
              <w:rPr>
                <w:rFonts w:ascii="Trebuchet MS" w:eastAsia="Calibri" w:hAnsi="Trebuchet MS"/>
                <w:color w:val="000000" w:themeColor="text1"/>
                <w:sz w:val="22"/>
                <w:szCs w:val="22"/>
              </w:rPr>
              <w:t xml:space="preserve"> al </w:t>
            </w:r>
            <w:proofErr w:type="spellStart"/>
            <w:r w:rsidRPr="00F46A2E">
              <w:rPr>
                <w:rFonts w:ascii="Trebuchet MS" w:eastAsia="Calibri" w:hAnsi="Trebuchet MS"/>
                <w:color w:val="000000" w:themeColor="text1"/>
                <w:sz w:val="22"/>
                <w:szCs w:val="22"/>
              </w:rPr>
              <w:t>gospodăriei</w:t>
            </w:r>
            <w:proofErr w:type="spellEnd"/>
            <w:r w:rsidRPr="00F46A2E">
              <w:rPr>
                <w:rFonts w:ascii="Trebuchet MS" w:eastAsia="Calibri" w:hAnsi="Trebuchet M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eastAsia="Calibri" w:hAnsi="Trebuchet MS"/>
                <w:color w:val="000000" w:themeColor="text1"/>
                <w:sz w:val="22"/>
                <w:szCs w:val="22"/>
              </w:rPr>
              <w:t>agricole</w:t>
            </w:r>
            <w:proofErr w:type="spellEnd"/>
            <w:r w:rsidRPr="00F46A2E">
              <w:rPr>
                <w:rFonts w:ascii="Trebuchet MS" w:eastAsia="Calibri" w:hAnsi="Trebuchet MS"/>
                <w:color w:val="000000" w:themeColor="text1"/>
                <w:sz w:val="22"/>
                <w:szCs w:val="22"/>
              </w:rPr>
              <w:t xml:space="preserve"> care </w:t>
            </w:r>
            <w:proofErr w:type="gramStart"/>
            <w:r w:rsidRPr="00F46A2E">
              <w:rPr>
                <w:rFonts w:ascii="Trebuchet MS" w:eastAsia="Calibri" w:hAnsi="Trebuchet MS"/>
                <w:color w:val="000000" w:themeColor="text1"/>
                <w:sz w:val="22"/>
                <w:szCs w:val="22"/>
              </w:rPr>
              <w:t>a</w:t>
            </w:r>
            <w:proofErr w:type="gramEnd"/>
            <w:r w:rsidRPr="00F46A2E">
              <w:rPr>
                <w:rFonts w:ascii="Trebuchet MS" w:eastAsia="Calibri" w:hAnsi="Trebuchet M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eastAsia="Calibri" w:hAnsi="Trebuchet MS"/>
                <w:color w:val="000000" w:themeColor="text1"/>
                <w:sz w:val="22"/>
                <w:szCs w:val="22"/>
              </w:rPr>
              <w:t>activat</w:t>
            </w:r>
            <w:proofErr w:type="spellEnd"/>
            <w:r w:rsidRPr="00F46A2E">
              <w:rPr>
                <w:rFonts w:ascii="Trebuchet MS" w:eastAsia="Calibri" w:hAnsi="Trebuchet M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eastAsia="Calibri" w:hAnsi="Trebuchet MS"/>
                <w:color w:val="000000" w:themeColor="text1"/>
                <w:sz w:val="22"/>
                <w:szCs w:val="22"/>
              </w:rPr>
              <w:t>în</w:t>
            </w:r>
            <w:proofErr w:type="spellEnd"/>
            <w:r w:rsidRPr="00F46A2E">
              <w:rPr>
                <w:rFonts w:ascii="Trebuchet MS" w:eastAsia="Calibri" w:hAnsi="Trebuchet M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eastAsia="Calibri" w:hAnsi="Trebuchet MS"/>
                <w:color w:val="000000" w:themeColor="text1"/>
                <w:sz w:val="22"/>
                <w:szCs w:val="22"/>
              </w:rPr>
              <w:t>agricultură</w:t>
            </w:r>
            <w:proofErr w:type="spellEnd"/>
            <w:r w:rsidRPr="00F46A2E">
              <w:rPr>
                <w:rFonts w:ascii="Trebuchet MS" w:eastAsia="Calibri" w:hAnsi="Trebuchet MS"/>
                <w:color w:val="000000" w:themeColor="text1"/>
                <w:sz w:val="22"/>
                <w:szCs w:val="22"/>
              </w:rPr>
              <w:t xml:space="preserve"> minimum 12 </w:t>
            </w:r>
            <w:proofErr w:type="spellStart"/>
            <w:r w:rsidRPr="00F46A2E">
              <w:rPr>
                <w:rFonts w:ascii="Trebuchet MS" w:eastAsia="Calibri" w:hAnsi="Trebuchet MS"/>
                <w:color w:val="000000" w:themeColor="text1"/>
                <w:sz w:val="22"/>
                <w:szCs w:val="22"/>
              </w:rPr>
              <w:t>luni</w:t>
            </w:r>
            <w:proofErr w:type="spellEnd"/>
            <w:r w:rsidRPr="00F46A2E">
              <w:rPr>
                <w:rFonts w:ascii="Trebuchet MS" w:eastAsia="Calibri" w:hAnsi="Trebuchet M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eastAsia="Calibri" w:hAnsi="Trebuchet MS"/>
                <w:color w:val="000000" w:themeColor="text1"/>
                <w:sz w:val="22"/>
                <w:szCs w:val="22"/>
              </w:rPr>
              <w:t>până</w:t>
            </w:r>
            <w:proofErr w:type="spellEnd"/>
            <w:r w:rsidRPr="00F46A2E">
              <w:rPr>
                <w:rFonts w:ascii="Trebuchet MS" w:eastAsia="Calibri" w:hAnsi="Trebuchet MS"/>
                <w:color w:val="000000" w:themeColor="text1"/>
                <w:sz w:val="22"/>
                <w:szCs w:val="22"/>
              </w:rPr>
              <w:t xml:space="preserve"> la data </w:t>
            </w:r>
            <w:proofErr w:type="spellStart"/>
            <w:r w:rsidRPr="00F46A2E">
              <w:rPr>
                <w:rFonts w:ascii="Trebuchet MS" w:eastAsia="Calibri" w:hAnsi="Trebuchet MS"/>
                <w:color w:val="000000" w:themeColor="text1"/>
                <w:sz w:val="22"/>
                <w:szCs w:val="22"/>
              </w:rPr>
              <w:t>depunerii</w:t>
            </w:r>
            <w:proofErr w:type="spellEnd"/>
            <w:r w:rsidRPr="00F46A2E">
              <w:rPr>
                <w:rFonts w:ascii="Trebuchet MS" w:eastAsia="Calibri" w:hAnsi="Trebuchet M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eastAsia="Calibri" w:hAnsi="Trebuchet MS"/>
                <w:color w:val="000000" w:themeColor="text1"/>
                <w:sz w:val="22"/>
                <w:szCs w:val="22"/>
              </w:rPr>
              <w:t>cererii</w:t>
            </w:r>
            <w:proofErr w:type="spellEnd"/>
            <w:r w:rsidRPr="00F46A2E">
              <w:rPr>
                <w:rFonts w:ascii="Trebuchet MS" w:eastAsia="Calibri" w:hAnsi="Trebuchet MS"/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F46A2E">
              <w:rPr>
                <w:rFonts w:ascii="Trebuchet MS" w:eastAsia="Calibri" w:hAnsi="Trebuchet MS"/>
                <w:color w:val="000000" w:themeColor="text1"/>
                <w:sz w:val="22"/>
                <w:szCs w:val="22"/>
              </w:rPr>
              <w:t>finanțare</w:t>
            </w:r>
            <w:proofErr w:type="spellEnd"/>
            <w:r w:rsidRPr="00F46A2E">
              <w:rPr>
                <w:rFonts w:ascii="Trebuchet MS" w:eastAsia="Calibri" w:hAnsi="Trebuchet MS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F46A2E">
              <w:rPr>
                <w:rFonts w:ascii="Trebuchet MS" w:eastAsia="Calibri" w:hAnsi="Trebuchet MS"/>
                <w:color w:val="000000" w:themeColor="text1"/>
                <w:sz w:val="22"/>
                <w:szCs w:val="22"/>
              </w:rPr>
              <w:t>baza</w:t>
            </w:r>
            <w:proofErr w:type="spellEnd"/>
            <w:r w:rsidRPr="00F46A2E">
              <w:rPr>
                <w:rFonts w:ascii="Trebuchet MS" w:eastAsia="Calibri" w:hAnsi="Trebuchet MS"/>
                <w:color w:val="000000" w:themeColor="text1"/>
                <w:sz w:val="22"/>
                <w:szCs w:val="22"/>
              </w:rPr>
              <w:t xml:space="preserve"> de date APIA/</w:t>
            </w:r>
            <w:proofErr w:type="spellStart"/>
            <w:r w:rsidRPr="00F46A2E">
              <w:rPr>
                <w:rFonts w:ascii="Trebuchet MS" w:eastAsia="Calibri" w:hAnsi="Trebuchet MS"/>
                <w:color w:val="000000" w:themeColor="text1"/>
                <w:sz w:val="22"/>
                <w:szCs w:val="22"/>
              </w:rPr>
              <w:t>Registrul</w:t>
            </w:r>
            <w:proofErr w:type="spellEnd"/>
            <w:r w:rsidRPr="00F46A2E">
              <w:rPr>
                <w:rFonts w:ascii="Trebuchet MS" w:eastAsia="Calibri" w:hAnsi="Trebuchet MS"/>
                <w:color w:val="000000" w:themeColor="text1"/>
                <w:sz w:val="22"/>
                <w:szCs w:val="22"/>
              </w:rPr>
              <w:t xml:space="preserve"> ANSVSA/</w:t>
            </w:r>
            <w:proofErr w:type="spellStart"/>
            <w:r w:rsidRPr="00F46A2E">
              <w:rPr>
                <w:rFonts w:ascii="Trebuchet MS" w:eastAsia="Calibri" w:hAnsi="Trebuchet MS"/>
                <w:color w:val="000000" w:themeColor="text1"/>
                <w:sz w:val="22"/>
                <w:szCs w:val="22"/>
              </w:rPr>
              <w:t>Registrul</w:t>
            </w:r>
            <w:proofErr w:type="spellEnd"/>
            <w:r w:rsidRPr="00F46A2E">
              <w:rPr>
                <w:rFonts w:ascii="Trebuchet MS" w:eastAsia="Calibri" w:hAnsi="Trebuchet M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eastAsia="Calibri" w:hAnsi="Trebuchet MS"/>
                <w:color w:val="000000" w:themeColor="text1"/>
                <w:sz w:val="22"/>
                <w:szCs w:val="22"/>
              </w:rPr>
              <w:t>Agricol</w:t>
            </w:r>
            <w:proofErr w:type="spellEnd"/>
            <w:r w:rsidRPr="00F46A2E">
              <w:rPr>
                <w:rFonts w:ascii="Trebuchet MS" w:eastAsia="Calibri" w:hAnsi="Trebuchet MS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2" w:type="dxa"/>
          </w:tcPr>
          <w:p w14:paraId="7AB31090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F46A2E">
              <w:rPr>
                <w:rFonts w:ascii="Trebuchet MS" w:hAnsi="Trebuchet MS"/>
                <w:sz w:val="22"/>
                <w:szCs w:val="22"/>
              </w:rPr>
              <w:t xml:space="preserve">10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puncte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</w:tr>
    </w:tbl>
    <w:p w14:paraId="13D8F937" w14:textId="77777777" w:rsidR="009D3428" w:rsidRPr="00253AE6" w:rsidRDefault="009D3428" w:rsidP="009D3428">
      <w:pPr>
        <w:spacing w:line="276" w:lineRule="auto"/>
        <w:rPr>
          <w:rFonts w:ascii="Trebuchet MS" w:eastAsiaTheme="minorHAnsi" w:hAnsi="Trebuchet MS"/>
          <w:color w:val="000000"/>
          <w:sz w:val="18"/>
          <w:szCs w:val="22"/>
        </w:rPr>
      </w:pPr>
      <w:r w:rsidRPr="00253AE6">
        <w:rPr>
          <w:rFonts w:ascii="Trebuchet MS" w:hAnsi="Trebuchet MS"/>
          <w:b/>
          <w:sz w:val="18"/>
          <w:szCs w:val="22"/>
        </w:rPr>
        <w:t>*</w:t>
      </w:r>
      <w:r w:rsidRPr="00253AE6">
        <w:rPr>
          <w:rFonts w:ascii="Trebuchet MS" w:hAnsi="Trebuchet MS"/>
          <w:sz w:val="18"/>
          <w:szCs w:val="22"/>
        </w:rPr>
        <w:t xml:space="preserve">Se </w:t>
      </w:r>
      <w:proofErr w:type="spellStart"/>
      <w:r w:rsidRPr="00253AE6">
        <w:rPr>
          <w:rFonts w:ascii="Trebuchet MS" w:hAnsi="Trebuchet MS"/>
          <w:sz w:val="18"/>
          <w:szCs w:val="22"/>
        </w:rPr>
        <w:t>cuantifică</w:t>
      </w:r>
      <w:proofErr w:type="spellEnd"/>
      <w:r w:rsidRPr="00253AE6">
        <w:rPr>
          <w:rFonts w:ascii="Trebuchet MS" w:hAnsi="Trebuchet MS"/>
          <w:sz w:val="18"/>
          <w:szCs w:val="22"/>
        </w:rPr>
        <w:t xml:space="preserve"> </w:t>
      </w:r>
      <w:proofErr w:type="spellStart"/>
      <w:r w:rsidRPr="00253AE6">
        <w:rPr>
          <w:rFonts w:ascii="Trebuchet MS" w:hAnsi="Trebuchet MS"/>
          <w:sz w:val="18"/>
          <w:szCs w:val="22"/>
        </w:rPr>
        <w:t>doar</w:t>
      </w:r>
      <w:proofErr w:type="spellEnd"/>
      <w:r w:rsidRPr="00253AE6">
        <w:rPr>
          <w:rFonts w:ascii="Trebuchet MS" w:hAnsi="Trebuchet MS"/>
          <w:sz w:val="18"/>
          <w:szCs w:val="22"/>
        </w:rPr>
        <w:t xml:space="preserve"> o </w:t>
      </w:r>
      <w:proofErr w:type="spellStart"/>
      <w:r w:rsidRPr="00253AE6">
        <w:rPr>
          <w:rFonts w:ascii="Trebuchet MS" w:hAnsi="Trebuchet MS"/>
          <w:sz w:val="18"/>
          <w:szCs w:val="22"/>
        </w:rPr>
        <w:t>variantă</w:t>
      </w:r>
      <w:proofErr w:type="spellEnd"/>
      <w:r w:rsidRPr="00253AE6">
        <w:rPr>
          <w:rFonts w:ascii="Trebuchet MS" w:hAnsi="Trebuchet MS"/>
          <w:sz w:val="18"/>
          <w:szCs w:val="22"/>
        </w:rPr>
        <w:t xml:space="preserve"> din </w:t>
      </w:r>
      <w:proofErr w:type="spellStart"/>
      <w:r w:rsidRPr="00253AE6">
        <w:rPr>
          <w:rFonts w:ascii="Trebuchet MS" w:hAnsi="Trebuchet MS"/>
          <w:sz w:val="18"/>
          <w:szCs w:val="22"/>
        </w:rPr>
        <w:t>următoarele</w:t>
      </w:r>
      <w:proofErr w:type="spellEnd"/>
      <w:r w:rsidRPr="00253AE6">
        <w:rPr>
          <w:rFonts w:ascii="Trebuchet MS" w:hAnsi="Trebuchet MS"/>
          <w:sz w:val="18"/>
          <w:szCs w:val="22"/>
        </w:rPr>
        <w:t>: (CS1.</w:t>
      </w:r>
      <w:proofErr w:type="gramStart"/>
      <w:r w:rsidRPr="00253AE6">
        <w:rPr>
          <w:rFonts w:ascii="Trebuchet MS" w:hAnsi="Trebuchet MS"/>
          <w:sz w:val="18"/>
          <w:szCs w:val="22"/>
        </w:rPr>
        <w:t>1,CS</w:t>
      </w:r>
      <w:proofErr w:type="gramEnd"/>
      <w:r w:rsidRPr="00253AE6">
        <w:rPr>
          <w:rFonts w:ascii="Trebuchet MS" w:hAnsi="Trebuchet MS"/>
          <w:sz w:val="18"/>
          <w:szCs w:val="22"/>
        </w:rPr>
        <w:t>1.2,CS1.3); (CS5.1,CS5.2,CS5.3); (CS7.1.1,CS7.1.2);(CS7.2.1,CS7.2.2,CS7.2.3,CS7.2.4);(CS7.3.1,CS7.3.2,CS7.3.3);(CS8.1,CS8.2,CS8.3)</w:t>
      </w:r>
    </w:p>
    <w:p w14:paraId="05DD70E0" w14:textId="77777777" w:rsidR="009D3428" w:rsidRPr="00F46A2E" w:rsidRDefault="009D3428" w:rsidP="009D3428">
      <w:pPr>
        <w:pStyle w:val="ListParagraph"/>
        <w:spacing w:line="276" w:lineRule="auto"/>
        <w:ind w:left="501"/>
        <w:rPr>
          <w:rFonts w:ascii="Trebuchet MS" w:eastAsiaTheme="minorHAnsi" w:hAnsi="Trebuchet MS"/>
          <w:color w:val="000000"/>
          <w:sz w:val="22"/>
          <w:szCs w:val="22"/>
        </w:rPr>
      </w:pPr>
      <w:r w:rsidRPr="00F46A2E">
        <w:rPr>
          <w:rFonts w:ascii="Trebuchet MS" w:hAnsi="Trebuchet MS"/>
          <w:b/>
          <w:sz w:val="22"/>
          <w:szCs w:val="22"/>
        </w:rPr>
        <w:t xml:space="preserve">9.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Sume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(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aplicabile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)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și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rata </w:t>
      </w:r>
      <w:proofErr w:type="spellStart"/>
      <w:proofErr w:type="gramStart"/>
      <w:r w:rsidRPr="00F46A2E">
        <w:rPr>
          <w:rFonts w:ascii="Trebuchet MS" w:hAnsi="Trebuchet MS"/>
          <w:b/>
          <w:sz w:val="22"/>
          <w:szCs w:val="22"/>
        </w:rPr>
        <w:t>sprijinului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Pentru</w:t>
      </w:r>
      <w:proofErr w:type="spellEnd"/>
      <w:proofErr w:type="gramEnd"/>
      <w:r w:rsidRPr="00F46A2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instalarea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tinerilor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fermieri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și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b/>
          <w:color w:val="000000"/>
          <w:sz w:val="22"/>
          <w:szCs w:val="22"/>
        </w:rPr>
        <w:t>p</w:t>
      </w:r>
      <w:r w:rsidRPr="00F46A2E">
        <w:rPr>
          <w:rFonts w:ascii="Trebuchet MS" w:hAnsi="Trebuchet MS"/>
          <w:b/>
          <w:sz w:val="22"/>
          <w:szCs w:val="22"/>
        </w:rPr>
        <w:t>entru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înființarea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și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demararea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de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activități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neagricole</w:t>
      </w:r>
      <w:proofErr w:type="spellEnd"/>
    </w:p>
    <w:p w14:paraId="1B3FF634" w14:textId="77777777" w:rsidR="009D3428" w:rsidRDefault="009D3428" w:rsidP="009D3428">
      <w:pPr>
        <w:autoSpaceDE w:val="0"/>
        <w:autoSpaceDN w:val="0"/>
        <w:adjustRightInd w:val="0"/>
        <w:spacing w:line="276" w:lineRule="auto"/>
        <w:rPr>
          <w:ins w:id="15" w:author="Acer" w:date="2022-06-23T13:52:00Z"/>
          <w:rFonts w:ascii="Trebuchet MS" w:hAnsi="Trebuchet MS"/>
          <w:b/>
          <w:sz w:val="22"/>
          <w:szCs w:val="22"/>
        </w:rPr>
      </w:pP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Sprijin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la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instalare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: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sprijinul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va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fi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acordat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sub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formă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de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sumă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forfetară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pentru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implementarea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obiectivelor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prevăzute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în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planul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de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afaceri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în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valoare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de </w:t>
      </w:r>
      <w:r w:rsidRPr="0084363E">
        <w:rPr>
          <w:rFonts w:ascii="Trebuchet MS" w:eastAsiaTheme="minorHAnsi" w:hAnsi="Trebuchet MS"/>
          <w:color w:val="000000"/>
          <w:sz w:val="22"/>
          <w:szCs w:val="22"/>
        </w:rPr>
        <w:t xml:space="preserve">maximum </w:t>
      </w:r>
      <w:del w:id="16" w:author="Acer" w:date="2022-06-23T13:52:00Z">
        <w:r w:rsidDel="00DA5F12">
          <w:rPr>
            <w:rFonts w:ascii="Trebuchet MS" w:eastAsiaTheme="minorHAnsi" w:hAnsi="Trebuchet MS"/>
            <w:color w:val="000000"/>
            <w:sz w:val="22"/>
            <w:szCs w:val="22"/>
          </w:rPr>
          <w:delText>29.364</w:delText>
        </w:r>
      </w:del>
      <w:proofErr w:type="gramStart"/>
      <w:ins w:id="17" w:author="Acer" w:date="2022-06-23T13:52:00Z">
        <w:r>
          <w:rPr>
            <w:rFonts w:ascii="Trebuchet MS" w:eastAsiaTheme="minorHAnsi" w:hAnsi="Trebuchet MS"/>
            <w:color w:val="000000"/>
            <w:sz w:val="22"/>
            <w:szCs w:val="22"/>
          </w:rPr>
          <w:t>34.850</w:t>
        </w:r>
      </w:ins>
      <w:r>
        <w:rPr>
          <w:rFonts w:ascii="Trebuchet MS" w:eastAsiaTheme="minorHAnsi" w:hAnsi="Trebuchet MS"/>
          <w:color w:val="000000"/>
          <w:sz w:val="22"/>
          <w:szCs w:val="22"/>
        </w:rPr>
        <w:t xml:space="preserve"> euro</w:t>
      </w:r>
      <w:proofErr w:type="gramEnd"/>
      <w:r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pentru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o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perioadă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de maxim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trei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ani</w:t>
      </w:r>
      <w:r w:rsidRPr="00F46A2E">
        <w:rPr>
          <w:rFonts w:ascii="Trebuchet MS" w:eastAsiaTheme="minorHAnsi" w:hAnsi="Trebuchet MS"/>
          <w:b/>
          <w:bCs/>
          <w:color w:val="000000"/>
          <w:sz w:val="22"/>
          <w:szCs w:val="22"/>
        </w:rPr>
        <w:t xml:space="preserve">, </w:t>
      </w:r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sub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formă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de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primă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în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două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tranșe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,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astfel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: 80% din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cuantumul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sprijinului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la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încheierea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deciziei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de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finanțare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iar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20% din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cuantumul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sprijinului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se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va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acorda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cu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condiția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implementării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corecte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a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planului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de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afaceri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,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fără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a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depăși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trei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ani de la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încheierea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deciziei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de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finanțare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.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În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cazul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neimplementării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corecte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a PA,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sumele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plătite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,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vor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fi recuperate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proporțional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cu </w:t>
      </w:r>
      <w:proofErr w:type="spell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obiectivele</w:t>
      </w:r>
      <w:proofErr w:type="spellEnd"/>
      <w:r w:rsidRPr="00F46A2E">
        <w:rPr>
          <w:rFonts w:ascii="Trebuchet MS" w:eastAsiaTheme="minorHAnsi" w:hAnsi="Trebuchet MS"/>
          <w:color w:val="000000"/>
          <w:sz w:val="22"/>
          <w:szCs w:val="22"/>
        </w:rPr>
        <w:t xml:space="preserve"> </w:t>
      </w:r>
      <w:proofErr w:type="spellStart"/>
      <w:proofErr w:type="gramStart"/>
      <w:r w:rsidRPr="00F46A2E">
        <w:rPr>
          <w:rFonts w:ascii="Trebuchet MS" w:eastAsiaTheme="minorHAnsi" w:hAnsi="Trebuchet MS"/>
          <w:color w:val="000000"/>
          <w:sz w:val="22"/>
          <w:szCs w:val="22"/>
        </w:rPr>
        <w:t>nerealizate.</w:t>
      </w:r>
      <w:r w:rsidRPr="00F46A2E">
        <w:rPr>
          <w:rFonts w:ascii="Trebuchet MS" w:hAnsi="Trebuchet MS"/>
          <w:b/>
          <w:sz w:val="22"/>
          <w:szCs w:val="22"/>
        </w:rPr>
        <w:t>Se</w:t>
      </w:r>
      <w:proofErr w:type="spellEnd"/>
      <w:proofErr w:type="gramEnd"/>
      <w:r w:rsidRPr="00F46A2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vor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aplica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regulile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6A2E">
        <w:rPr>
          <w:rFonts w:ascii="Trebuchet MS" w:hAnsi="Trebuchet MS"/>
          <w:b/>
          <w:sz w:val="22"/>
          <w:szCs w:val="22"/>
        </w:rPr>
        <w:t>ajutorului</w:t>
      </w:r>
      <w:proofErr w:type="spellEnd"/>
      <w:r w:rsidRPr="00F46A2E">
        <w:rPr>
          <w:rFonts w:ascii="Trebuchet MS" w:hAnsi="Trebuchet MS"/>
          <w:b/>
          <w:sz w:val="22"/>
          <w:szCs w:val="22"/>
        </w:rPr>
        <w:t xml:space="preserve"> de minimis.</w:t>
      </w:r>
    </w:p>
    <w:p w14:paraId="246A3012" w14:textId="0F9E6D8A" w:rsidR="009D3428" w:rsidRPr="00F46A2E" w:rsidDel="005F3958" w:rsidRDefault="009D3428" w:rsidP="009D3428">
      <w:pPr>
        <w:autoSpaceDE w:val="0"/>
        <w:autoSpaceDN w:val="0"/>
        <w:adjustRightInd w:val="0"/>
        <w:spacing w:line="276" w:lineRule="auto"/>
        <w:rPr>
          <w:del w:id="18" w:author="Acer" w:date="2022-07-08T11:49:00Z"/>
          <w:rFonts w:ascii="Trebuchet MS" w:hAnsi="Trebuchet MS"/>
          <w:b/>
          <w:sz w:val="22"/>
          <w:szCs w:val="22"/>
        </w:rPr>
      </w:pPr>
    </w:p>
    <w:p w14:paraId="18C2F796" w14:textId="13A0F6DE" w:rsidR="009D3428" w:rsidRDefault="009D3428" w:rsidP="009D3428">
      <w:pPr>
        <w:autoSpaceDE w:val="0"/>
        <w:autoSpaceDN w:val="0"/>
        <w:adjustRightInd w:val="0"/>
        <w:spacing w:line="276" w:lineRule="auto"/>
        <w:ind w:left="426"/>
        <w:jc w:val="both"/>
        <w:rPr>
          <w:ins w:id="19" w:author="Acer" w:date="2022-07-08T11:49:00Z"/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10. </w:t>
      </w:r>
      <w:proofErr w:type="spellStart"/>
      <w:r w:rsidRPr="00AA7AC7">
        <w:rPr>
          <w:rFonts w:ascii="Trebuchet MS" w:hAnsi="Trebuchet MS"/>
          <w:b/>
          <w:sz w:val="22"/>
          <w:szCs w:val="22"/>
        </w:rPr>
        <w:t>Indicatori</w:t>
      </w:r>
      <w:proofErr w:type="spellEnd"/>
      <w:r w:rsidRPr="00AA7AC7">
        <w:rPr>
          <w:rFonts w:ascii="Trebuchet MS" w:hAnsi="Trebuchet MS"/>
          <w:b/>
          <w:sz w:val="22"/>
          <w:szCs w:val="22"/>
        </w:rPr>
        <w:t xml:space="preserve"> de </w:t>
      </w:r>
      <w:proofErr w:type="spellStart"/>
      <w:r w:rsidRPr="00AA7AC7">
        <w:rPr>
          <w:rFonts w:ascii="Trebuchet MS" w:hAnsi="Trebuchet MS"/>
          <w:b/>
          <w:sz w:val="22"/>
          <w:szCs w:val="22"/>
        </w:rPr>
        <w:t>monitorizare</w:t>
      </w:r>
      <w:proofErr w:type="spellEnd"/>
    </w:p>
    <w:p w14:paraId="722135C4" w14:textId="783CD5E7" w:rsidR="005F3958" w:rsidRDefault="005F3958" w:rsidP="005F3958">
      <w:pPr>
        <w:autoSpaceDE w:val="0"/>
        <w:autoSpaceDN w:val="0"/>
        <w:adjustRightInd w:val="0"/>
        <w:spacing w:line="276" w:lineRule="auto"/>
        <w:rPr>
          <w:ins w:id="20" w:author="Acer" w:date="2022-07-08T11:49:00Z"/>
          <w:rFonts w:ascii="Trebuchet MS" w:hAnsi="Trebuchet MS"/>
          <w:b/>
          <w:sz w:val="22"/>
          <w:szCs w:val="22"/>
        </w:rPr>
      </w:pPr>
      <w:proofErr w:type="spellStart"/>
      <w:ins w:id="21" w:author="Acer" w:date="2022-07-08T11:49:00Z">
        <w:r>
          <w:rPr>
            <w:rFonts w:ascii="Trebuchet MS" w:hAnsi="Trebuchet MS"/>
            <w:b/>
            <w:sz w:val="22"/>
            <w:szCs w:val="22"/>
          </w:rPr>
          <w:t>Cheltuiala</w:t>
        </w:r>
        <w:proofErr w:type="spellEnd"/>
        <w:r>
          <w:rPr>
            <w:rFonts w:ascii="Trebuchet MS" w:hAnsi="Trebuchet MS"/>
            <w:b/>
            <w:sz w:val="22"/>
            <w:szCs w:val="22"/>
          </w:rPr>
          <w:t xml:space="preserve"> publica </w:t>
        </w:r>
        <w:proofErr w:type="spellStart"/>
        <w:r>
          <w:rPr>
            <w:rFonts w:ascii="Trebuchet MS" w:hAnsi="Trebuchet MS"/>
            <w:b/>
            <w:sz w:val="22"/>
            <w:szCs w:val="22"/>
          </w:rPr>
          <w:t>totala</w:t>
        </w:r>
        <w:proofErr w:type="spellEnd"/>
        <w:r>
          <w:rPr>
            <w:rFonts w:ascii="Trebuchet MS" w:hAnsi="Trebuchet MS"/>
            <w:b/>
            <w:sz w:val="22"/>
            <w:szCs w:val="22"/>
          </w:rPr>
          <w:t xml:space="preserve"> din EURI </w:t>
        </w:r>
        <w:proofErr w:type="spellStart"/>
        <w:r>
          <w:rPr>
            <w:rFonts w:ascii="Trebuchet MS" w:hAnsi="Trebuchet MS"/>
            <w:b/>
            <w:sz w:val="22"/>
            <w:szCs w:val="22"/>
          </w:rPr>
          <w:t>este</w:t>
        </w:r>
        <w:proofErr w:type="spellEnd"/>
        <w:r>
          <w:rPr>
            <w:rFonts w:ascii="Trebuchet MS" w:hAnsi="Trebuchet MS"/>
            <w:b/>
            <w:sz w:val="22"/>
            <w:szCs w:val="22"/>
          </w:rPr>
          <w:t xml:space="preserve"> de 35.142,46 euro</w:t>
        </w:r>
      </w:ins>
    </w:p>
    <w:p w14:paraId="7F18A3A0" w14:textId="746C9E96" w:rsidR="005F3958" w:rsidRPr="00F46A2E" w:rsidRDefault="005F3958" w:rsidP="005F3958">
      <w:pPr>
        <w:autoSpaceDE w:val="0"/>
        <w:autoSpaceDN w:val="0"/>
        <w:adjustRightInd w:val="0"/>
        <w:spacing w:line="276" w:lineRule="auto"/>
        <w:rPr>
          <w:ins w:id="22" w:author="Acer" w:date="2022-07-08T11:49:00Z"/>
          <w:rFonts w:ascii="Trebuchet MS" w:hAnsi="Trebuchet MS"/>
          <w:b/>
          <w:sz w:val="22"/>
          <w:szCs w:val="22"/>
        </w:rPr>
      </w:pPr>
      <w:proofErr w:type="spellStart"/>
      <w:ins w:id="23" w:author="Acer" w:date="2022-07-08T11:50:00Z">
        <w:r>
          <w:rPr>
            <w:rFonts w:ascii="Trebuchet MS" w:hAnsi="Trebuchet MS"/>
            <w:b/>
            <w:sz w:val="22"/>
            <w:szCs w:val="22"/>
          </w:rPr>
          <w:t>Cheltuiala</w:t>
        </w:r>
        <w:proofErr w:type="spellEnd"/>
        <w:r>
          <w:rPr>
            <w:rFonts w:ascii="Trebuchet MS" w:hAnsi="Trebuchet MS"/>
            <w:b/>
            <w:sz w:val="22"/>
            <w:szCs w:val="22"/>
          </w:rPr>
          <w:t xml:space="preserve"> publica </w:t>
        </w:r>
        <w:proofErr w:type="spellStart"/>
        <w:r>
          <w:rPr>
            <w:rFonts w:ascii="Trebuchet MS" w:hAnsi="Trebuchet MS"/>
            <w:b/>
            <w:sz w:val="22"/>
            <w:szCs w:val="22"/>
          </w:rPr>
          <w:t>totala</w:t>
        </w:r>
      </w:ins>
      <w:proofErr w:type="spellEnd"/>
      <w:ins w:id="24" w:author="Acer" w:date="2022-07-08T11:49:00Z">
        <w:r>
          <w:rPr>
            <w:rFonts w:ascii="Trebuchet MS" w:hAnsi="Trebuchet MS"/>
            <w:b/>
            <w:sz w:val="22"/>
            <w:szCs w:val="22"/>
          </w:rPr>
          <w:t xml:space="preserve"> din FEADR </w:t>
        </w:r>
        <w:proofErr w:type="spellStart"/>
        <w:r>
          <w:rPr>
            <w:rFonts w:ascii="Trebuchet MS" w:hAnsi="Trebuchet MS"/>
            <w:b/>
            <w:sz w:val="22"/>
            <w:szCs w:val="22"/>
          </w:rPr>
          <w:t>este</w:t>
        </w:r>
        <w:proofErr w:type="spellEnd"/>
        <w:r>
          <w:rPr>
            <w:rFonts w:ascii="Trebuchet MS" w:hAnsi="Trebuchet MS"/>
            <w:b/>
            <w:sz w:val="22"/>
            <w:szCs w:val="22"/>
          </w:rPr>
          <w:t xml:space="preserve"> de </w:t>
        </w:r>
      </w:ins>
      <w:ins w:id="25" w:author="Acer" w:date="2022-07-08T11:51:00Z">
        <w:r w:rsidRPr="005F3958">
          <w:rPr>
            <w:rFonts w:ascii="Trebuchet MS" w:hAnsi="Trebuchet MS"/>
            <w:b/>
            <w:sz w:val="22"/>
            <w:szCs w:val="22"/>
          </w:rPr>
          <w:t xml:space="preserve">1,050,132.22 </w:t>
        </w:r>
      </w:ins>
      <w:ins w:id="26" w:author="Acer" w:date="2022-07-08T11:49:00Z">
        <w:r>
          <w:rPr>
            <w:rFonts w:ascii="Trebuchet MS" w:hAnsi="Trebuchet MS"/>
            <w:b/>
            <w:sz w:val="22"/>
            <w:szCs w:val="22"/>
          </w:rPr>
          <w:t>euro</w:t>
        </w:r>
      </w:ins>
    </w:p>
    <w:p w14:paraId="212B4EEF" w14:textId="77777777" w:rsidR="005F3958" w:rsidRPr="00AA7AC7" w:rsidRDefault="005F3958" w:rsidP="009D3428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rebuchet MS" w:hAnsi="Trebuchet MS"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6520"/>
        <w:gridCol w:w="709"/>
      </w:tblGrid>
      <w:tr w:rsidR="009D3428" w:rsidRPr="00F46A2E" w14:paraId="77798945" w14:textId="77777777" w:rsidTr="00F66E24">
        <w:trPr>
          <w:trHeight w:val="20"/>
        </w:trPr>
        <w:tc>
          <w:tcPr>
            <w:tcW w:w="2410" w:type="dxa"/>
            <w:vAlign w:val="center"/>
          </w:tcPr>
          <w:p w14:paraId="0AA0EF31" w14:textId="77777777" w:rsidR="009D3428" w:rsidRPr="00F46A2E" w:rsidRDefault="009D3428" w:rsidP="00F66E24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F46A2E">
              <w:rPr>
                <w:sz w:val="22"/>
                <w:szCs w:val="22"/>
              </w:rPr>
              <w:t>Domenii de intervenție</w:t>
            </w:r>
          </w:p>
        </w:tc>
        <w:tc>
          <w:tcPr>
            <w:tcW w:w="6520" w:type="dxa"/>
            <w:vAlign w:val="center"/>
          </w:tcPr>
          <w:p w14:paraId="5B04D908" w14:textId="77777777" w:rsidR="009D3428" w:rsidRPr="00F46A2E" w:rsidRDefault="009D3428" w:rsidP="00F66E24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F46A2E">
              <w:rPr>
                <w:sz w:val="22"/>
                <w:szCs w:val="22"/>
              </w:rPr>
              <w:t>Indicator de monitorizare</w:t>
            </w:r>
          </w:p>
        </w:tc>
        <w:tc>
          <w:tcPr>
            <w:tcW w:w="709" w:type="dxa"/>
            <w:vAlign w:val="center"/>
          </w:tcPr>
          <w:p w14:paraId="6406E484" w14:textId="77777777" w:rsidR="009D3428" w:rsidRPr="00F46A2E" w:rsidRDefault="009D3428" w:rsidP="00F66E24">
            <w:pPr>
              <w:spacing w:line="276" w:lineRule="auto"/>
              <w:jc w:val="center"/>
              <w:rPr>
                <w:rFonts w:ascii="Trebuchet MS" w:hAnsi="Trebuchet MS" w:cstheme="minorBidi"/>
                <w:sz w:val="22"/>
                <w:szCs w:val="22"/>
              </w:rPr>
            </w:pPr>
          </w:p>
        </w:tc>
      </w:tr>
      <w:tr w:rsidR="009D3428" w:rsidRPr="00F46A2E" w14:paraId="47A9B626" w14:textId="77777777" w:rsidTr="00F66E24">
        <w:trPr>
          <w:trHeight w:val="20"/>
        </w:trPr>
        <w:tc>
          <w:tcPr>
            <w:tcW w:w="2410" w:type="dxa"/>
            <w:vAlign w:val="center"/>
          </w:tcPr>
          <w:p w14:paraId="0C941CCC" w14:textId="77777777" w:rsidR="009D3428" w:rsidRPr="00F46A2E" w:rsidRDefault="009D3428" w:rsidP="00F66E24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F46A2E">
              <w:rPr>
                <w:sz w:val="22"/>
                <w:szCs w:val="22"/>
              </w:rPr>
              <w:t>2B</w:t>
            </w:r>
          </w:p>
        </w:tc>
        <w:tc>
          <w:tcPr>
            <w:tcW w:w="6520" w:type="dxa"/>
            <w:vAlign w:val="center"/>
          </w:tcPr>
          <w:p w14:paraId="292173FC" w14:textId="77777777" w:rsidR="009D3428" w:rsidRPr="00F46A2E" w:rsidRDefault="009D3428" w:rsidP="00F66E24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F46A2E">
              <w:rPr>
                <w:sz w:val="22"/>
                <w:szCs w:val="22"/>
              </w:rPr>
              <w:t>Numărul de exploatații agricole/beneficiari sprijiniți</w:t>
            </w:r>
          </w:p>
        </w:tc>
        <w:tc>
          <w:tcPr>
            <w:tcW w:w="709" w:type="dxa"/>
            <w:vAlign w:val="center"/>
          </w:tcPr>
          <w:p w14:paraId="036B5508" w14:textId="3A5FBD0A" w:rsidR="009D3428" w:rsidRPr="00F46A2E" w:rsidRDefault="009D3428" w:rsidP="00F66E24">
            <w:pPr>
              <w:spacing w:line="276" w:lineRule="auto"/>
              <w:jc w:val="center"/>
              <w:rPr>
                <w:rFonts w:ascii="Trebuchet MS" w:hAnsi="Trebuchet MS" w:cstheme="minorBidi"/>
                <w:color w:val="FF0000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5F3958">
              <w:rPr>
                <w:rFonts w:ascii="Trebuchet MS" w:hAnsi="Trebuchet MS"/>
                <w:sz w:val="22"/>
                <w:szCs w:val="22"/>
              </w:rPr>
              <w:t>20</w:t>
            </w:r>
          </w:p>
        </w:tc>
      </w:tr>
      <w:tr w:rsidR="009D3428" w:rsidRPr="00F46A2E" w14:paraId="49E704D6" w14:textId="77777777" w:rsidTr="00F66E24">
        <w:trPr>
          <w:trHeight w:val="20"/>
          <w:ins w:id="27" w:author="Acer" w:date="2022-06-23T13:54:00Z"/>
        </w:trPr>
        <w:tc>
          <w:tcPr>
            <w:tcW w:w="2410" w:type="dxa"/>
            <w:vAlign w:val="center"/>
          </w:tcPr>
          <w:p w14:paraId="54BDAA04" w14:textId="77777777" w:rsidR="009D3428" w:rsidRPr="00F46A2E" w:rsidRDefault="009D3428" w:rsidP="00F66E24">
            <w:pPr>
              <w:pStyle w:val="Default"/>
              <w:spacing w:line="276" w:lineRule="auto"/>
              <w:jc w:val="center"/>
              <w:rPr>
                <w:ins w:id="28" w:author="Acer" w:date="2022-06-23T13:54:00Z"/>
                <w:sz w:val="22"/>
                <w:szCs w:val="22"/>
              </w:rPr>
            </w:pPr>
            <w:ins w:id="29" w:author="Acer" w:date="2022-06-23T13:54:00Z">
              <w:r w:rsidRPr="00F46A2E">
                <w:rPr>
                  <w:sz w:val="22"/>
                  <w:szCs w:val="22"/>
                </w:rPr>
                <w:t>2B</w:t>
              </w:r>
            </w:ins>
          </w:p>
        </w:tc>
        <w:tc>
          <w:tcPr>
            <w:tcW w:w="6520" w:type="dxa"/>
            <w:vAlign w:val="center"/>
          </w:tcPr>
          <w:p w14:paraId="0B304FF8" w14:textId="77777777" w:rsidR="009D3428" w:rsidRPr="00F46A2E" w:rsidRDefault="009D3428" w:rsidP="00F66E24">
            <w:pPr>
              <w:pStyle w:val="Default"/>
              <w:spacing w:line="276" w:lineRule="auto"/>
              <w:rPr>
                <w:ins w:id="30" w:author="Acer" w:date="2022-06-23T13:54:00Z"/>
                <w:sz w:val="22"/>
                <w:szCs w:val="22"/>
              </w:rPr>
            </w:pPr>
            <w:ins w:id="31" w:author="Acer" w:date="2022-06-23T13:54:00Z">
              <w:r w:rsidRPr="00F46A2E">
                <w:rPr>
                  <w:sz w:val="22"/>
                  <w:szCs w:val="22"/>
                </w:rPr>
                <w:t>Numărul de exploatații agricole/beneficiari sprijiniți</w:t>
              </w:r>
              <w:r>
                <w:rPr>
                  <w:sz w:val="22"/>
                  <w:szCs w:val="22"/>
                </w:rPr>
                <w:t xml:space="preserve"> (EURI)</w:t>
              </w:r>
            </w:ins>
          </w:p>
        </w:tc>
        <w:tc>
          <w:tcPr>
            <w:tcW w:w="709" w:type="dxa"/>
            <w:vAlign w:val="center"/>
          </w:tcPr>
          <w:p w14:paraId="5778A1E0" w14:textId="77777777" w:rsidR="009D3428" w:rsidRDefault="009D3428" w:rsidP="00F66E24">
            <w:pPr>
              <w:spacing w:line="276" w:lineRule="auto"/>
              <w:jc w:val="center"/>
              <w:rPr>
                <w:ins w:id="32" w:author="Acer" w:date="2022-06-23T13:54:00Z"/>
                <w:rFonts w:ascii="Trebuchet MS" w:hAnsi="Trebuchet MS"/>
                <w:sz w:val="22"/>
                <w:szCs w:val="22"/>
              </w:rPr>
            </w:pPr>
            <w:ins w:id="33" w:author="Acer" w:date="2022-06-23T13:54:00Z">
              <w:r>
                <w:rPr>
                  <w:rFonts w:ascii="Trebuchet MS" w:hAnsi="Trebuchet MS"/>
                  <w:sz w:val="22"/>
                  <w:szCs w:val="22"/>
                </w:rPr>
                <w:t>1</w:t>
              </w:r>
            </w:ins>
          </w:p>
        </w:tc>
      </w:tr>
      <w:tr w:rsidR="009D3428" w:rsidRPr="00F46A2E" w14:paraId="0BA7638F" w14:textId="77777777" w:rsidTr="00F66E24">
        <w:trPr>
          <w:trHeight w:val="20"/>
        </w:trPr>
        <w:tc>
          <w:tcPr>
            <w:tcW w:w="2410" w:type="dxa"/>
            <w:vAlign w:val="center"/>
          </w:tcPr>
          <w:p w14:paraId="3EB16640" w14:textId="77777777" w:rsidR="009D3428" w:rsidRPr="00F46A2E" w:rsidRDefault="009D3428" w:rsidP="00F66E24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F46A2E">
              <w:rPr>
                <w:rFonts w:ascii="Trebuchet MS" w:hAnsi="Trebuchet MS"/>
                <w:b/>
                <w:sz w:val="22"/>
                <w:szCs w:val="22"/>
              </w:rPr>
              <w:t>Indicatori</w:t>
            </w:r>
            <w:proofErr w:type="spellEnd"/>
            <w:r w:rsidRPr="00F46A2E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b/>
                <w:sz w:val="22"/>
                <w:szCs w:val="22"/>
              </w:rPr>
              <w:t>suplimentari</w:t>
            </w:r>
            <w:proofErr w:type="spellEnd"/>
          </w:p>
        </w:tc>
        <w:tc>
          <w:tcPr>
            <w:tcW w:w="6520" w:type="dxa"/>
            <w:vAlign w:val="center"/>
          </w:tcPr>
          <w:p w14:paraId="36AC7D4B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24F6A22" w14:textId="77777777" w:rsidR="009D3428" w:rsidRPr="00F46A2E" w:rsidRDefault="009D3428" w:rsidP="00F66E2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D3428" w:rsidRPr="00F46A2E" w14:paraId="7AEF1DC8" w14:textId="77777777" w:rsidTr="00F66E24">
        <w:trPr>
          <w:trHeight w:val="20"/>
        </w:trPr>
        <w:tc>
          <w:tcPr>
            <w:tcW w:w="2410" w:type="dxa"/>
            <w:vAlign w:val="center"/>
          </w:tcPr>
          <w:p w14:paraId="2FA32A2F" w14:textId="77777777" w:rsidR="009D3428" w:rsidRPr="00F46A2E" w:rsidRDefault="009D3428" w:rsidP="00F66E2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F46A2E">
              <w:rPr>
                <w:rFonts w:ascii="Trebuchet MS" w:hAnsi="Trebuchet MS"/>
                <w:sz w:val="22"/>
                <w:szCs w:val="22"/>
              </w:rPr>
              <w:t>1C</w:t>
            </w:r>
          </w:p>
        </w:tc>
        <w:tc>
          <w:tcPr>
            <w:tcW w:w="6520" w:type="dxa"/>
            <w:vAlign w:val="center"/>
          </w:tcPr>
          <w:p w14:paraId="2196209F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Numărul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total al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participanților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instruiți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în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cooperative/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grup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producători</w:t>
            </w:r>
            <w:proofErr w:type="spellEnd"/>
          </w:p>
        </w:tc>
        <w:tc>
          <w:tcPr>
            <w:tcW w:w="709" w:type="dxa"/>
            <w:vAlign w:val="center"/>
          </w:tcPr>
          <w:p w14:paraId="176E3B8C" w14:textId="77777777" w:rsidR="009D3428" w:rsidRPr="00F46A2E" w:rsidRDefault="009D3428" w:rsidP="00F66E2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F46A2E">
              <w:rPr>
                <w:rFonts w:ascii="Trebuchet MS" w:hAnsi="Trebuchet MS"/>
                <w:sz w:val="22"/>
                <w:szCs w:val="22"/>
              </w:rPr>
              <w:t>15</w:t>
            </w:r>
          </w:p>
        </w:tc>
      </w:tr>
      <w:tr w:rsidR="009D3428" w:rsidRPr="00F46A2E" w14:paraId="3FDDE820" w14:textId="77777777" w:rsidTr="00F66E24">
        <w:trPr>
          <w:trHeight w:val="20"/>
        </w:trPr>
        <w:tc>
          <w:tcPr>
            <w:tcW w:w="2410" w:type="dxa"/>
            <w:vAlign w:val="center"/>
          </w:tcPr>
          <w:p w14:paraId="42567D23" w14:textId="77777777" w:rsidR="009D3428" w:rsidRPr="00F46A2E" w:rsidRDefault="009D3428" w:rsidP="00F66E2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F46A2E">
              <w:rPr>
                <w:rFonts w:ascii="Trebuchet MS" w:hAnsi="Trebuchet MS"/>
                <w:sz w:val="22"/>
                <w:szCs w:val="22"/>
              </w:rPr>
              <w:t>6A</w:t>
            </w:r>
          </w:p>
        </w:tc>
        <w:tc>
          <w:tcPr>
            <w:tcW w:w="6520" w:type="dxa"/>
            <w:vAlign w:val="center"/>
          </w:tcPr>
          <w:p w14:paraId="0B0B8EBF" w14:textId="77777777" w:rsidR="009D3428" w:rsidRPr="00F46A2E" w:rsidRDefault="009D3428" w:rsidP="00F66E24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Număr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locuri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muncă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nou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create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prin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implementarea</w:t>
            </w:r>
            <w:proofErr w:type="spellEnd"/>
            <w:r w:rsidRPr="00F46A2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sz w:val="22"/>
                <w:szCs w:val="22"/>
              </w:rPr>
              <w:t>proiectului</w:t>
            </w:r>
            <w:proofErr w:type="spellEnd"/>
          </w:p>
        </w:tc>
        <w:tc>
          <w:tcPr>
            <w:tcW w:w="709" w:type="dxa"/>
            <w:vAlign w:val="center"/>
          </w:tcPr>
          <w:p w14:paraId="556FDF7F" w14:textId="77777777" w:rsidR="009D3428" w:rsidRPr="00F46A2E" w:rsidRDefault="009D3428" w:rsidP="00F66E24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F46A2E">
              <w:rPr>
                <w:rFonts w:ascii="Trebuchet MS" w:hAnsi="Trebuchet MS"/>
                <w:sz w:val="22"/>
                <w:szCs w:val="22"/>
              </w:rPr>
              <w:t>5</w:t>
            </w:r>
          </w:p>
        </w:tc>
      </w:tr>
    </w:tbl>
    <w:p w14:paraId="3F1ED710" w14:textId="77777777" w:rsidR="009D3428" w:rsidRDefault="009D3428" w:rsidP="009D3428">
      <w:pPr>
        <w:spacing w:line="276" w:lineRule="auto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1D2D4693" w14:textId="77777777" w:rsidR="009D3428" w:rsidRDefault="009D3428" w:rsidP="009D3428">
      <w:pPr>
        <w:spacing w:line="276" w:lineRule="auto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6CF92CFF" w14:textId="77777777" w:rsidR="009D3428" w:rsidRDefault="009D3428" w:rsidP="009D3428">
      <w:pPr>
        <w:spacing w:line="276" w:lineRule="auto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2E402A4C" w14:textId="77777777" w:rsidR="009D3428" w:rsidRDefault="009D3428" w:rsidP="009D3428">
      <w:pPr>
        <w:spacing w:line="276" w:lineRule="auto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bookmarkEnd w:id="0"/>
    <w:p w14:paraId="6EA38298" w14:textId="77777777" w:rsidR="009D3428" w:rsidRDefault="009D3428" w:rsidP="009D3428">
      <w:pPr>
        <w:spacing w:line="276" w:lineRule="auto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11D5EB05" w14:textId="77777777" w:rsidR="009D3428" w:rsidRDefault="009D3428" w:rsidP="009D3428">
      <w:pPr>
        <w:spacing w:line="276" w:lineRule="auto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56A5E493" w14:textId="77777777" w:rsidR="009D3428" w:rsidRDefault="009D3428" w:rsidP="009D3428">
      <w:pPr>
        <w:spacing w:line="276" w:lineRule="auto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41BA4873" w14:textId="77777777" w:rsidR="003E7131" w:rsidRDefault="003E7131"/>
    <w:sectPr w:rsidR="003E71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07FBD"/>
    <w:multiLevelType w:val="hybridMultilevel"/>
    <w:tmpl w:val="CA967212"/>
    <w:lvl w:ilvl="0" w:tplc="1EC0089C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27266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cer">
    <w15:presenceInfo w15:providerId="None" w15:userId="Ac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28"/>
    <w:rsid w:val="003E7131"/>
    <w:rsid w:val="005F3958"/>
    <w:rsid w:val="008C6902"/>
    <w:rsid w:val="008D6FE7"/>
    <w:rsid w:val="009D3428"/>
    <w:rsid w:val="00B07FE7"/>
    <w:rsid w:val="00B6172D"/>
    <w:rsid w:val="00F2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C743A"/>
  <w15:chartTrackingRefBased/>
  <w15:docId w15:val="{28044A34-946A-49E2-A98B-34835013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428"/>
    <w:pPr>
      <w:ind w:left="720"/>
      <w:contextualSpacing/>
    </w:pPr>
  </w:style>
  <w:style w:type="table" w:styleId="TableGrid">
    <w:name w:val="Table Grid"/>
    <w:basedOn w:val="TableNormal"/>
    <w:uiPriority w:val="39"/>
    <w:rsid w:val="009D342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342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D6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2298</Words>
  <Characters>13334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2022-06-23T10:58:00Z</dcterms:created>
  <dcterms:modified xsi:type="dcterms:W3CDTF">2022-07-08T09:12:00Z</dcterms:modified>
</cp:coreProperties>
</file>