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D5EB" w14:textId="77777777" w:rsidR="00814ADE" w:rsidRPr="00F46A2E" w:rsidRDefault="00814ADE" w:rsidP="00814ADE">
      <w:pPr>
        <w:spacing w:line="276" w:lineRule="auto"/>
        <w:jc w:val="center"/>
        <w:rPr>
          <w:rFonts w:ascii="Trebuchet MS" w:hAnsi="Trebuchet MS"/>
          <w:b/>
          <w:sz w:val="22"/>
          <w:szCs w:val="22"/>
          <w:lang w:val="ro-RO"/>
        </w:rPr>
      </w:pPr>
      <w:bookmarkStart w:id="0" w:name="_Hlk106784363"/>
      <w:r w:rsidRPr="00F46A2E">
        <w:rPr>
          <w:rFonts w:ascii="Trebuchet MS" w:hAnsi="Trebuchet MS"/>
          <w:b/>
          <w:sz w:val="22"/>
          <w:szCs w:val="22"/>
          <w:lang w:val="ro-RO"/>
        </w:rPr>
        <w:t>FISA MASURII M4/ 2A</w:t>
      </w:r>
    </w:p>
    <w:p w14:paraId="76C497F9" w14:textId="77777777" w:rsidR="00814ADE" w:rsidRPr="00F46A2E" w:rsidRDefault="00814ADE" w:rsidP="00814ADE">
      <w:pPr>
        <w:spacing w:line="276" w:lineRule="auto"/>
        <w:jc w:val="both"/>
        <w:rPr>
          <w:rFonts w:ascii="Trebuchet MS" w:hAnsi="Trebuchet MS"/>
          <w:b/>
          <w:sz w:val="22"/>
          <w:szCs w:val="22"/>
          <w:lang w:val="ro-RO"/>
        </w:rPr>
      </w:pPr>
      <w:r w:rsidRPr="00F46A2E">
        <w:rPr>
          <w:rFonts w:ascii="Trebuchet MS" w:hAnsi="Trebuchet MS"/>
          <w:b/>
          <w:sz w:val="22"/>
          <w:szCs w:val="22"/>
          <w:lang w:val="ro-RO"/>
        </w:rPr>
        <w:t xml:space="preserve">Denumirea măsurii: </w:t>
      </w:r>
      <w:bookmarkStart w:id="1" w:name="_Hlk106703812"/>
      <w:r w:rsidRPr="00F46A2E">
        <w:rPr>
          <w:rFonts w:ascii="Trebuchet MS" w:hAnsi="Trebuchet MS"/>
          <w:sz w:val="22"/>
          <w:szCs w:val="22"/>
          <w:lang w:val="ro-RO"/>
        </w:rPr>
        <w:t>Dezvoltarea fermelor mici din teritoriul GAL-MVS</w:t>
      </w:r>
      <w:bookmarkEnd w:id="1"/>
    </w:p>
    <w:p w14:paraId="6F07122E" w14:textId="77777777" w:rsidR="00814ADE" w:rsidRPr="00F46A2E" w:rsidRDefault="00814ADE" w:rsidP="00814ADE">
      <w:pPr>
        <w:spacing w:line="276" w:lineRule="auto"/>
        <w:jc w:val="both"/>
        <w:rPr>
          <w:rFonts w:ascii="Trebuchet MS" w:hAnsi="Trebuchet MS"/>
          <w:b/>
          <w:sz w:val="22"/>
          <w:szCs w:val="22"/>
          <w:lang w:val="ro-RO"/>
        </w:rPr>
      </w:pPr>
      <w:r w:rsidRPr="00F46A2E">
        <w:rPr>
          <w:rFonts w:ascii="Trebuchet MS" w:hAnsi="Trebuchet MS"/>
          <w:b/>
          <w:sz w:val="22"/>
          <w:szCs w:val="22"/>
          <w:lang w:val="ro-RO"/>
        </w:rPr>
        <w:t>Codul măsurii: M4 / 2A</w:t>
      </w:r>
    </w:p>
    <w:p w14:paraId="7D51701C" w14:textId="77777777" w:rsidR="00814ADE" w:rsidRPr="00F46A2E" w:rsidRDefault="00814ADE" w:rsidP="00814ADE">
      <w:pPr>
        <w:spacing w:line="276" w:lineRule="auto"/>
        <w:jc w:val="both"/>
        <w:rPr>
          <w:rFonts w:ascii="Trebuchet MS" w:hAnsi="Trebuchet MS"/>
          <w:b/>
          <w:sz w:val="22"/>
          <w:szCs w:val="22"/>
          <w:lang w:val="ro-RO"/>
        </w:rPr>
      </w:pPr>
      <w:r w:rsidRPr="00F46A2E">
        <w:rPr>
          <w:rFonts w:ascii="Trebuchet MS" w:hAnsi="Trebuchet MS"/>
          <w:b/>
          <w:sz w:val="22"/>
          <w:szCs w:val="22"/>
          <w:lang w:val="ro-RO"/>
        </w:rPr>
        <w:t xml:space="preserve">Tipul măsurii: </w:t>
      </w:r>
    </w:p>
    <w:p w14:paraId="3846D6B0" w14:textId="77777777" w:rsidR="00814ADE" w:rsidRPr="00F46A2E" w:rsidRDefault="00814ADE" w:rsidP="00814ADE">
      <w:pPr>
        <w:spacing w:line="276" w:lineRule="auto"/>
        <w:ind w:left="720"/>
        <w:jc w:val="both"/>
        <w:rPr>
          <w:rFonts w:ascii="Trebuchet MS" w:hAnsi="Trebuchet MS"/>
          <w:sz w:val="22"/>
          <w:szCs w:val="22"/>
        </w:rPr>
      </w:pPr>
      <w:r w:rsidRPr="00F46A2E">
        <w:rPr>
          <w:rFonts w:ascii="Trebuchet MS" w:hAnsi="Trebuchet MS"/>
          <w:sz w:val="22"/>
          <w:szCs w:val="22"/>
        </w:rPr>
        <w:t xml:space="preserve">□ INVESTIȚII </w:t>
      </w:r>
    </w:p>
    <w:p w14:paraId="10A6E2CD" w14:textId="77777777" w:rsidR="00814ADE" w:rsidRPr="00F46A2E" w:rsidRDefault="00814ADE" w:rsidP="00814ADE">
      <w:pPr>
        <w:spacing w:line="276" w:lineRule="auto"/>
        <w:ind w:left="720"/>
        <w:jc w:val="both"/>
        <w:rPr>
          <w:rFonts w:ascii="Trebuchet MS" w:hAnsi="Trebuchet MS"/>
          <w:sz w:val="22"/>
          <w:szCs w:val="22"/>
        </w:rPr>
      </w:pPr>
      <w:r w:rsidRPr="00F46A2E">
        <w:rPr>
          <w:rFonts w:ascii="Trebuchet MS" w:hAnsi="Trebuchet MS"/>
          <w:sz w:val="22"/>
          <w:szCs w:val="22"/>
        </w:rPr>
        <w:t xml:space="preserve">□ SERVICII </w:t>
      </w:r>
    </w:p>
    <w:p w14:paraId="6D57832C" w14:textId="77777777" w:rsidR="00814ADE" w:rsidRPr="00F46A2E" w:rsidRDefault="00814ADE" w:rsidP="00814ADE">
      <w:pPr>
        <w:spacing w:line="276" w:lineRule="auto"/>
        <w:ind w:left="720"/>
        <w:jc w:val="both"/>
        <w:rPr>
          <w:rFonts w:ascii="Trebuchet MS" w:hAnsi="Trebuchet MS"/>
          <w:sz w:val="22"/>
          <w:szCs w:val="22"/>
        </w:rPr>
      </w:pPr>
      <w:r w:rsidRPr="00F46A2E">
        <w:rPr>
          <w:rFonts w:ascii="Trebuchet MS" w:hAnsi="Trebuchet MS"/>
          <w:sz w:val="22"/>
          <w:szCs w:val="22"/>
        </w:rPr>
        <w:t>X SPRIJIN FORFETAR</w:t>
      </w:r>
    </w:p>
    <w:p w14:paraId="515031BC" w14:textId="77777777" w:rsidR="00814ADE" w:rsidRPr="00AA7AC7" w:rsidRDefault="00814ADE" w:rsidP="00814ADE">
      <w:pPr>
        <w:spacing w:line="276" w:lineRule="auto"/>
        <w:ind w:left="426"/>
        <w:jc w:val="both"/>
        <w:rPr>
          <w:rFonts w:ascii="Trebuchet MS" w:hAnsi="Trebuchet MS"/>
          <w:sz w:val="22"/>
          <w:szCs w:val="22"/>
        </w:rPr>
      </w:pPr>
      <w:r>
        <w:rPr>
          <w:rFonts w:ascii="Trebuchet MS" w:hAnsi="Trebuchet MS"/>
          <w:b/>
          <w:sz w:val="22"/>
          <w:szCs w:val="22"/>
        </w:rPr>
        <w:t xml:space="preserve">1. </w:t>
      </w:r>
      <w:r w:rsidRPr="00AA7AC7">
        <w:rPr>
          <w:rFonts w:ascii="Trebuchet MS" w:hAnsi="Trebuchet MS"/>
          <w:b/>
          <w:sz w:val="22"/>
          <w:szCs w:val="22"/>
        </w:rPr>
        <w:t>Descrierea generală a măsurii inclusive a logicii de intervenție a acesteia și a contribuției la prioritățile strategiei, la domeniile de intervenție, la obiectivele transversal și a complementarității cu alte măsuri din SDL</w:t>
      </w:r>
    </w:p>
    <w:p w14:paraId="0C90D1CA" w14:textId="77777777" w:rsidR="00814ADE" w:rsidRPr="00F46A2E" w:rsidRDefault="00814ADE" w:rsidP="00814ADE">
      <w:pPr>
        <w:autoSpaceDE w:val="0"/>
        <w:autoSpaceDN w:val="0"/>
        <w:adjustRightInd w:val="0"/>
        <w:spacing w:line="276" w:lineRule="auto"/>
        <w:jc w:val="both"/>
        <w:rPr>
          <w:rFonts w:ascii="Trebuchet MS" w:hAnsi="Trebuchet MS"/>
          <w:color w:val="000000"/>
          <w:sz w:val="22"/>
          <w:szCs w:val="22"/>
          <w:lang w:val="en-GB"/>
        </w:rPr>
      </w:pPr>
      <w:r w:rsidRPr="00F46A2E">
        <w:rPr>
          <w:rFonts w:ascii="Trebuchet MS" w:hAnsi="Trebuchet MS"/>
          <w:color w:val="000000"/>
          <w:sz w:val="22"/>
          <w:szCs w:val="22"/>
          <w:lang w:val="en-GB"/>
        </w:rPr>
        <w:t>În situația încetinirii creșterii economice la nivelul GAL-MVS, transformarea structurală și deschiderea spre piață a fermelor mici cu potențial de a deveni întreprinderi agricole viabile, precum și de a creşte capacitatea de a identifica noi oportunități de valorificare a producției acestora este esențială pentru dezvoltarea și competitivitatea zonelor rurale.</w:t>
      </w:r>
    </w:p>
    <w:p w14:paraId="2ACCF9B7" w14:textId="77777777" w:rsidR="00814ADE" w:rsidRPr="00F46A2E" w:rsidRDefault="00814ADE" w:rsidP="00814ADE">
      <w:pPr>
        <w:autoSpaceDE w:val="0"/>
        <w:autoSpaceDN w:val="0"/>
        <w:adjustRightInd w:val="0"/>
        <w:spacing w:line="276" w:lineRule="auto"/>
        <w:jc w:val="both"/>
        <w:rPr>
          <w:rFonts w:ascii="Trebuchet MS" w:hAnsi="Trebuchet MS"/>
          <w:color w:val="000000"/>
          <w:sz w:val="22"/>
          <w:szCs w:val="22"/>
          <w:lang w:val="en-GB"/>
        </w:rPr>
      </w:pPr>
      <w:r w:rsidRPr="00F46A2E">
        <w:rPr>
          <w:rFonts w:ascii="Trebuchet MS" w:hAnsi="Trebuchet MS"/>
          <w:color w:val="000000"/>
          <w:sz w:val="22"/>
          <w:szCs w:val="22"/>
        </w:rPr>
        <w:t xml:space="preserve">Teritoriul GAL- MVS se confruntă cu reale dificultăți datorită fragmentării excesive a terenurilor și îmbătrânirii populației. Pentru a fi competitive, agricultura din această zonă trebuie să se restructureze prin comasarea terenurilor, reducerea numărului de persoane care lucrează pământul, prin transferul exploatațiilor către persoane tinere, competente, eficiente, care practică un management performant, instruite și deschise inovării. Fermele mici, destul de numeroase în teritoriul GAL-MVS, </w:t>
      </w:r>
      <w:r w:rsidRPr="00F46A2E">
        <w:rPr>
          <w:rFonts w:ascii="Trebuchet MS" w:hAnsi="Trebuchet MS"/>
          <w:sz w:val="22"/>
          <w:szCs w:val="22"/>
        </w:rPr>
        <w:t xml:space="preserve">se caracterizează printr-o putere economică redusă şi sunt orientate, cu preponderență, spre autoconsum, cu producţii foarte diversificate, determinate de necesităţile gospodăriilor. </w:t>
      </w:r>
    </w:p>
    <w:p w14:paraId="1494B853" w14:textId="77777777" w:rsidR="00814ADE" w:rsidRPr="00F46A2E" w:rsidRDefault="00814ADE" w:rsidP="00814ADE">
      <w:pPr>
        <w:autoSpaceDE w:val="0"/>
        <w:autoSpaceDN w:val="0"/>
        <w:adjustRightInd w:val="0"/>
        <w:spacing w:line="276" w:lineRule="auto"/>
        <w:jc w:val="both"/>
        <w:rPr>
          <w:rFonts w:ascii="Trebuchet MS" w:hAnsi="Trebuchet MS"/>
          <w:bCs/>
          <w:sz w:val="22"/>
          <w:szCs w:val="22"/>
          <w:lang w:val="en-GB"/>
        </w:rPr>
      </w:pPr>
      <w:r w:rsidRPr="00F46A2E">
        <w:rPr>
          <w:rFonts w:ascii="Trebuchet MS" w:hAnsi="Trebuchet MS"/>
          <w:color w:val="000000"/>
          <w:sz w:val="22"/>
          <w:szCs w:val="22"/>
          <w:lang w:val="en-GB"/>
        </w:rPr>
        <w:t xml:space="preserve">Măsura propusă corespunde obiectivului general al strategiei prin care se promovează </w:t>
      </w:r>
      <w:r w:rsidRPr="00F46A2E">
        <w:rPr>
          <w:rFonts w:ascii="Trebuchet MS" w:hAnsi="Trebuchet MS"/>
          <w:bCs/>
          <w:sz w:val="22"/>
          <w:szCs w:val="22"/>
          <w:lang w:val="en-GB"/>
        </w:rPr>
        <w:t xml:space="preserve">competitivitatea economiei rurale, dezvoltarea echilibrată și  durabilă a teritoriului și crearea unui teritoriu omogen, competitiv și inclusiv care să protejeze valorile locale și să valorifice identitatea teritorială, se bazează pe analiza SWOT și pe nevoile identificate în teritoriu (N 1,2,3,4,5,6,7,8, 9, 10). </w:t>
      </w:r>
    </w:p>
    <w:p w14:paraId="28700FA3" w14:textId="77777777" w:rsidR="00814ADE" w:rsidRPr="00F46A2E" w:rsidRDefault="00814ADE" w:rsidP="00814ADE">
      <w:pPr>
        <w:autoSpaceDE w:val="0"/>
        <w:autoSpaceDN w:val="0"/>
        <w:adjustRightInd w:val="0"/>
        <w:spacing w:line="276" w:lineRule="auto"/>
        <w:ind w:firstLine="720"/>
        <w:jc w:val="both"/>
        <w:rPr>
          <w:rFonts w:ascii="Trebuchet MS" w:hAnsi="Trebuchet MS" w:cs="EUAlbertina"/>
          <w:color w:val="000000"/>
          <w:sz w:val="22"/>
          <w:szCs w:val="22"/>
          <w:lang w:val="en-GB"/>
        </w:rPr>
      </w:pPr>
      <w:r w:rsidRPr="00F46A2E">
        <w:rPr>
          <w:rFonts w:ascii="Trebuchet MS" w:hAnsi="Trebuchet MS" w:cs="EUAlbertina"/>
          <w:color w:val="000000"/>
          <w:sz w:val="22"/>
          <w:szCs w:val="22"/>
          <w:lang w:val="en-GB"/>
        </w:rPr>
        <w:t xml:space="preserve">În privința obiectivelor transversale, măsura corespunde obiectivelor: inovare, protecția mediului și atenuarea schimbărilor climatice și adaptarea la acestea.  </w:t>
      </w:r>
    </w:p>
    <w:p w14:paraId="6E149EA1" w14:textId="77777777" w:rsidR="00814ADE" w:rsidRPr="00F46A2E" w:rsidRDefault="00814ADE" w:rsidP="00814ADE">
      <w:pPr>
        <w:autoSpaceDE w:val="0"/>
        <w:autoSpaceDN w:val="0"/>
        <w:adjustRightInd w:val="0"/>
        <w:spacing w:line="276" w:lineRule="auto"/>
        <w:jc w:val="both"/>
        <w:rPr>
          <w:rFonts w:ascii="Trebuchet MS" w:hAnsi="Trebuchet MS"/>
          <w:color w:val="000000"/>
          <w:sz w:val="22"/>
          <w:szCs w:val="22"/>
          <w:lang w:val="en-GB"/>
        </w:rPr>
      </w:pPr>
      <w:r w:rsidRPr="00F46A2E">
        <w:rPr>
          <w:rFonts w:ascii="Trebuchet MS" w:hAnsi="Trebuchet MS"/>
          <w:color w:val="000000"/>
          <w:sz w:val="22"/>
          <w:szCs w:val="22"/>
        </w:rPr>
        <w:t>Care este noutatea adusă de această măsură? Prin ea se combină Submăsura 6.3 din PNDR,  dedicată fermelor mici, cu activități de cooperare, informare și instruire, respectiv propunem o abordare integrată a Priorităților 1,2 și 3, rezultând o singură măsură.</w:t>
      </w:r>
    </w:p>
    <w:p w14:paraId="28166C18" w14:textId="77777777" w:rsidR="00814ADE" w:rsidRPr="00F46A2E" w:rsidRDefault="00814ADE" w:rsidP="00814ADE">
      <w:pPr>
        <w:spacing w:line="276" w:lineRule="auto"/>
        <w:jc w:val="both"/>
        <w:rPr>
          <w:rFonts w:ascii="Trebuchet MS" w:hAnsi="Trebuchet MS" w:cs="EUAlbertina"/>
          <w:b/>
          <w:color w:val="000000"/>
          <w:sz w:val="22"/>
          <w:szCs w:val="22"/>
        </w:rPr>
      </w:pPr>
      <w:r w:rsidRPr="00F46A2E">
        <w:rPr>
          <w:rFonts w:ascii="Trebuchet MS" w:hAnsi="Trebuchet MS"/>
          <w:sz w:val="22"/>
          <w:szCs w:val="22"/>
        </w:rPr>
        <w:t xml:space="preserve">Măsura contribuie, în principal, la atingerea </w:t>
      </w:r>
      <w:r w:rsidRPr="00F46A2E">
        <w:rPr>
          <w:rFonts w:ascii="Trebuchet MS" w:hAnsi="Trebuchet MS"/>
          <w:b/>
          <w:sz w:val="22"/>
          <w:szCs w:val="22"/>
        </w:rPr>
        <w:t>obiectivului de dezvoltare rurală</w:t>
      </w:r>
      <w:r w:rsidRPr="00F46A2E">
        <w:rPr>
          <w:rFonts w:ascii="Trebuchet MS" w:hAnsi="Trebuchet MS"/>
          <w:sz w:val="22"/>
          <w:szCs w:val="22"/>
        </w:rPr>
        <w:t xml:space="preserve"> </w:t>
      </w:r>
      <w:r w:rsidRPr="00F46A2E">
        <w:rPr>
          <w:rFonts w:ascii="Trebuchet MS" w:hAnsi="Trebuchet MS"/>
          <w:b/>
          <w:sz w:val="22"/>
          <w:szCs w:val="22"/>
        </w:rPr>
        <w:t xml:space="preserve">a </w:t>
      </w:r>
      <w:r w:rsidRPr="00F46A2E">
        <w:rPr>
          <w:rFonts w:ascii="Trebuchet MS" w:hAnsi="Trebuchet MS"/>
          <w:sz w:val="22"/>
          <w:szCs w:val="22"/>
        </w:rPr>
        <w:t>și secundar la</w:t>
      </w:r>
      <w:r w:rsidRPr="00F46A2E">
        <w:rPr>
          <w:rFonts w:ascii="Trebuchet MS" w:hAnsi="Trebuchet MS"/>
          <w:b/>
          <w:sz w:val="22"/>
          <w:szCs w:val="22"/>
        </w:rPr>
        <w:t xml:space="preserve"> b </w:t>
      </w:r>
      <w:r w:rsidRPr="00F46A2E">
        <w:rPr>
          <w:rFonts w:ascii="Trebuchet MS" w:hAnsi="Trebuchet MS"/>
          <w:sz w:val="22"/>
          <w:szCs w:val="22"/>
        </w:rPr>
        <w:t>și</w:t>
      </w:r>
      <w:r w:rsidRPr="00F46A2E">
        <w:rPr>
          <w:rFonts w:ascii="Trebuchet MS" w:hAnsi="Trebuchet MS"/>
          <w:b/>
          <w:sz w:val="22"/>
          <w:szCs w:val="22"/>
        </w:rPr>
        <w:t xml:space="preserve"> c</w:t>
      </w:r>
      <w:r w:rsidRPr="00F46A2E">
        <w:rPr>
          <w:rFonts w:ascii="Trebuchet MS" w:hAnsi="Trebuchet MS"/>
          <w:sz w:val="22"/>
          <w:szCs w:val="22"/>
        </w:rPr>
        <w:t>,  conform  Reg.(UE) nr. 1305/2013, art. 4;</w:t>
      </w:r>
    </w:p>
    <w:p w14:paraId="7F3D93E1" w14:textId="77777777" w:rsidR="00814ADE" w:rsidRPr="00F46A2E" w:rsidRDefault="00814ADE" w:rsidP="00814ADE">
      <w:pPr>
        <w:spacing w:line="276" w:lineRule="auto"/>
        <w:jc w:val="both"/>
        <w:rPr>
          <w:rFonts w:ascii="Trebuchet MS" w:hAnsi="Trebuchet MS"/>
          <w:sz w:val="22"/>
          <w:szCs w:val="22"/>
        </w:rPr>
      </w:pPr>
      <w:r w:rsidRPr="00F46A2E">
        <w:rPr>
          <w:rFonts w:ascii="Trebuchet MS" w:hAnsi="Trebuchet MS"/>
          <w:b/>
          <w:sz w:val="22"/>
          <w:szCs w:val="22"/>
        </w:rPr>
        <w:t>Obiectivele specifice</w:t>
      </w:r>
      <w:r w:rsidRPr="00F46A2E">
        <w:rPr>
          <w:rFonts w:ascii="Trebuchet MS" w:hAnsi="Trebuchet MS"/>
          <w:sz w:val="22"/>
          <w:szCs w:val="22"/>
        </w:rPr>
        <w:t xml:space="preserve"> ale  măsurii:</w:t>
      </w:r>
    </w:p>
    <w:p w14:paraId="785F23A8" w14:textId="77777777" w:rsidR="00814ADE" w:rsidRPr="00F46A2E" w:rsidRDefault="00814ADE" w:rsidP="00814ADE">
      <w:p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b/>
          <w:color w:val="000000"/>
          <w:sz w:val="22"/>
          <w:szCs w:val="22"/>
        </w:rPr>
        <w:t>OS1</w:t>
      </w:r>
      <w:r w:rsidRPr="00F46A2E">
        <w:rPr>
          <w:rFonts w:ascii="Trebuchet MS" w:hAnsi="Trebuchet MS"/>
          <w:color w:val="000000"/>
          <w:sz w:val="22"/>
          <w:szCs w:val="22"/>
        </w:rPr>
        <w:t>.Revitalizarea economică durabilă, orientată spre piaţă, a teritoriului GAL-MVS prin conservarea  caracterului şi identităţii  microregiunii, prin regenerare rurală ceea ce înseamnă viabilitate economică, echitate socială şi eficienţă în folosirea resurselor și protejarea mediului natural.</w:t>
      </w:r>
    </w:p>
    <w:p w14:paraId="74E7ED39" w14:textId="77777777" w:rsidR="00814ADE" w:rsidRPr="00F46A2E" w:rsidRDefault="00814ADE" w:rsidP="00814ADE">
      <w:pPr>
        <w:spacing w:line="276" w:lineRule="auto"/>
        <w:jc w:val="both"/>
        <w:rPr>
          <w:rFonts w:ascii="Trebuchet MS" w:hAnsi="Trebuchet MS"/>
          <w:b/>
          <w:sz w:val="22"/>
          <w:szCs w:val="22"/>
        </w:rPr>
      </w:pPr>
      <w:r w:rsidRPr="00F46A2E">
        <w:rPr>
          <w:rFonts w:ascii="Trebuchet MS" w:hAnsi="Trebuchet MS"/>
          <w:sz w:val="22"/>
          <w:szCs w:val="22"/>
        </w:rPr>
        <w:t xml:space="preserve">Măsura contribuie, în principal la </w:t>
      </w:r>
      <w:r w:rsidRPr="00F46A2E">
        <w:rPr>
          <w:rFonts w:ascii="Trebuchet MS" w:hAnsi="Trebuchet MS"/>
          <w:b/>
          <w:sz w:val="22"/>
          <w:szCs w:val="22"/>
        </w:rPr>
        <w:t>prioritatea 2,</w:t>
      </w:r>
      <w:r w:rsidRPr="00F46A2E">
        <w:rPr>
          <w:rFonts w:ascii="Trebuchet MS" w:hAnsi="Trebuchet MS"/>
          <w:sz w:val="22"/>
          <w:szCs w:val="22"/>
        </w:rPr>
        <w:t xml:space="preserve">prevăzută la art. 5, Reg. (UE) nr. 1305/2013 și indirect la </w:t>
      </w:r>
      <w:r w:rsidRPr="00F46A2E">
        <w:rPr>
          <w:rFonts w:ascii="Trebuchet MS" w:hAnsi="Trebuchet MS"/>
          <w:b/>
          <w:sz w:val="22"/>
          <w:szCs w:val="22"/>
        </w:rPr>
        <w:t>Prioritatea 1, 3, 4 și 5;</w:t>
      </w:r>
    </w:p>
    <w:p w14:paraId="00849407" w14:textId="77777777" w:rsidR="00814ADE" w:rsidRPr="00F46A2E" w:rsidRDefault="00814ADE" w:rsidP="00814ADE">
      <w:pPr>
        <w:spacing w:line="276" w:lineRule="auto"/>
        <w:jc w:val="both"/>
        <w:rPr>
          <w:rFonts w:ascii="Trebuchet MS" w:hAnsi="Trebuchet MS"/>
          <w:sz w:val="22"/>
          <w:szCs w:val="22"/>
          <w:lang w:val="ro-RO"/>
        </w:rPr>
      </w:pPr>
      <w:r w:rsidRPr="00F46A2E">
        <w:rPr>
          <w:rFonts w:ascii="Trebuchet MS" w:hAnsi="Trebuchet MS"/>
          <w:b/>
          <w:sz w:val="22"/>
          <w:szCs w:val="22"/>
        </w:rPr>
        <w:t>Priorit</w:t>
      </w:r>
      <w:r w:rsidRPr="00F46A2E">
        <w:rPr>
          <w:rFonts w:ascii="Trebuchet MS" w:hAnsi="Trebuchet MS"/>
          <w:b/>
          <w:sz w:val="22"/>
          <w:szCs w:val="22"/>
          <w:lang w:val="ro-RO"/>
        </w:rPr>
        <w:t>ăți specifice SDL</w:t>
      </w:r>
      <w:r w:rsidRPr="00F46A2E">
        <w:rPr>
          <w:rFonts w:ascii="Trebuchet MS" w:hAnsi="Trebuchet MS"/>
          <w:sz w:val="22"/>
          <w:szCs w:val="22"/>
          <w:lang w:val="ro-RO"/>
        </w:rPr>
        <w:t xml:space="preserve">: </w:t>
      </w:r>
      <w:r w:rsidRPr="00F46A2E">
        <w:rPr>
          <w:rFonts w:ascii="Trebuchet MS" w:hAnsi="Trebuchet MS"/>
          <w:b/>
          <w:sz w:val="22"/>
          <w:szCs w:val="22"/>
          <w:lang w:val="ro-RO"/>
        </w:rPr>
        <w:t xml:space="preserve">PS </w:t>
      </w:r>
      <w:r w:rsidRPr="00F46A2E">
        <w:rPr>
          <w:rFonts w:ascii="Trebuchet MS" w:hAnsi="Trebuchet MS" w:cs="EUAlbertina"/>
          <w:b/>
          <w:color w:val="000000"/>
          <w:sz w:val="22"/>
          <w:szCs w:val="22"/>
        </w:rPr>
        <w:t xml:space="preserve">1.1, PS 1.2, PS 2.1,PS 2.2 </w:t>
      </w:r>
      <w:r w:rsidRPr="00F46A2E">
        <w:rPr>
          <w:rFonts w:ascii="Trebuchet MS" w:hAnsi="Trebuchet MS" w:cs="EUAlbertina"/>
          <w:color w:val="000000"/>
          <w:sz w:val="22"/>
          <w:szCs w:val="22"/>
        </w:rPr>
        <w:t>și</w:t>
      </w:r>
      <w:r w:rsidRPr="00F46A2E">
        <w:rPr>
          <w:rFonts w:ascii="Trebuchet MS" w:hAnsi="Trebuchet MS" w:cs="EUAlbertina"/>
          <w:b/>
          <w:color w:val="000000"/>
          <w:sz w:val="22"/>
          <w:szCs w:val="22"/>
        </w:rPr>
        <w:t xml:space="preserve"> PS 3;</w:t>
      </w:r>
      <w:r w:rsidRPr="00F46A2E">
        <w:rPr>
          <w:rFonts w:ascii="Trebuchet MS" w:hAnsi="Trebuchet MS" w:cs="EUAlbertina"/>
          <w:color w:val="000000"/>
          <w:sz w:val="22"/>
          <w:szCs w:val="22"/>
        </w:rPr>
        <w:t xml:space="preserve">  </w:t>
      </w:r>
    </w:p>
    <w:p w14:paraId="792F8ECE" w14:textId="77777777" w:rsidR="00814ADE" w:rsidRPr="00F46A2E" w:rsidRDefault="00814ADE" w:rsidP="00814ADE">
      <w:pPr>
        <w:spacing w:line="276" w:lineRule="auto"/>
        <w:jc w:val="both"/>
        <w:rPr>
          <w:rFonts w:ascii="Trebuchet MS" w:hAnsi="Trebuchet MS"/>
          <w:sz w:val="22"/>
          <w:szCs w:val="22"/>
        </w:rPr>
      </w:pPr>
      <w:r w:rsidRPr="00F46A2E">
        <w:rPr>
          <w:rFonts w:ascii="Trebuchet MS" w:hAnsi="Trebuchet MS"/>
          <w:sz w:val="22"/>
          <w:szCs w:val="22"/>
        </w:rPr>
        <w:t xml:space="preserve">Măsura corespunde obiectivelor </w:t>
      </w:r>
      <w:r w:rsidRPr="00F46A2E">
        <w:rPr>
          <w:rFonts w:ascii="Trebuchet MS" w:hAnsi="Trebuchet MS"/>
          <w:b/>
          <w:sz w:val="22"/>
          <w:szCs w:val="22"/>
        </w:rPr>
        <w:t xml:space="preserve">art. 19 </w:t>
      </w:r>
      <w:r w:rsidRPr="00F46A2E">
        <w:rPr>
          <w:rFonts w:ascii="Trebuchet MS" w:hAnsi="Trebuchet MS"/>
          <w:sz w:val="22"/>
          <w:szCs w:val="22"/>
        </w:rPr>
        <w:t xml:space="preserve"> din Reg. (UE) nr. 1305/2013. </w:t>
      </w:r>
    </w:p>
    <w:p w14:paraId="308672DE" w14:textId="77777777" w:rsidR="00814ADE" w:rsidRPr="00F46A2E" w:rsidRDefault="00814ADE" w:rsidP="00814ADE">
      <w:pPr>
        <w:spacing w:line="276" w:lineRule="auto"/>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Domeniul de intervenție</w:t>
      </w:r>
      <w:r w:rsidRPr="00F46A2E">
        <w:rPr>
          <w:rFonts w:ascii="Trebuchet MS" w:hAnsi="Trebuchet MS"/>
          <w:sz w:val="22"/>
          <w:szCs w:val="22"/>
        </w:rPr>
        <w:t xml:space="preserve"> </w:t>
      </w:r>
      <w:r w:rsidRPr="00F46A2E">
        <w:rPr>
          <w:rFonts w:ascii="Trebuchet MS" w:hAnsi="Trebuchet MS"/>
          <w:b/>
          <w:sz w:val="22"/>
          <w:szCs w:val="22"/>
        </w:rPr>
        <w:t>2A</w:t>
      </w:r>
      <w:r w:rsidRPr="00F46A2E">
        <w:rPr>
          <w:rFonts w:ascii="Trebuchet MS" w:hAnsi="Trebuchet MS"/>
          <w:sz w:val="22"/>
          <w:szCs w:val="22"/>
        </w:rPr>
        <w:t xml:space="preserve">, conform art. 5, Reg. (UE) nr. 1305/2013). </w:t>
      </w:r>
    </w:p>
    <w:p w14:paraId="30F18198" w14:textId="77777777" w:rsidR="00814ADE" w:rsidRPr="00F46A2E" w:rsidRDefault="00814ADE" w:rsidP="00814ADE">
      <w:pPr>
        <w:spacing w:line="276" w:lineRule="auto"/>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obiectivele transversale</w:t>
      </w:r>
      <w:r w:rsidRPr="00F46A2E">
        <w:rPr>
          <w:rFonts w:ascii="Trebuchet MS" w:hAnsi="Trebuchet MS"/>
          <w:sz w:val="22"/>
          <w:szCs w:val="22"/>
        </w:rPr>
        <w:t xml:space="preserve"> ale Reg. (UE) nr. 1305/2013: </w:t>
      </w:r>
      <w:r w:rsidRPr="00F46A2E">
        <w:rPr>
          <w:rFonts w:ascii="Trebuchet MS" w:hAnsi="Trebuchet MS"/>
          <w:b/>
          <w:sz w:val="22"/>
          <w:szCs w:val="22"/>
        </w:rPr>
        <w:t>inovare, protecția mediului și de atenuarea schimbărilor climatice și de adaptarea la acestea;</w:t>
      </w:r>
      <w:r w:rsidRPr="00F46A2E">
        <w:rPr>
          <w:rFonts w:ascii="Trebuchet MS" w:hAnsi="Trebuchet MS"/>
          <w:sz w:val="22"/>
          <w:szCs w:val="22"/>
        </w:rPr>
        <w:t xml:space="preserve"> </w:t>
      </w:r>
    </w:p>
    <w:p w14:paraId="3C0580FB" w14:textId="77777777" w:rsidR="00814ADE" w:rsidRPr="00F46A2E" w:rsidRDefault="00814ADE" w:rsidP="00814ADE">
      <w:pPr>
        <w:spacing w:line="276" w:lineRule="auto"/>
        <w:rPr>
          <w:rFonts w:ascii="Trebuchet MS" w:hAnsi="Trebuchet MS"/>
          <w:sz w:val="22"/>
          <w:szCs w:val="22"/>
        </w:rPr>
      </w:pPr>
      <w:r w:rsidRPr="00F46A2E">
        <w:rPr>
          <w:rFonts w:ascii="Trebuchet MS" w:hAnsi="Trebuchet MS"/>
          <w:sz w:val="22"/>
          <w:szCs w:val="22"/>
        </w:rPr>
        <w:t>Măsura este complementară cu M6/3A.</w:t>
      </w:r>
    </w:p>
    <w:p w14:paraId="3A31F214" w14:textId="77777777" w:rsidR="00814ADE" w:rsidRPr="00F46A2E" w:rsidRDefault="00814ADE" w:rsidP="00814ADE">
      <w:pPr>
        <w:rPr>
          <w:rFonts w:ascii="Trebuchet MS" w:hAnsi="Trebuchet MS"/>
          <w:sz w:val="22"/>
          <w:szCs w:val="22"/>
        </w:rPr>
      </w:pPr>
      <w:r w:rsidRPr="00F46A2E">
        <w:rPr>
          <w:rFonts w:ascii="Trebuchet MS" w:hAnsi="Trebuchet MS"/>
          <w:sz w:val="22"/>
          <w:szCs w:val="22"/>
        </w:rPr>
        <w:lastRenderedPageBreak/>
        <w:t>Măsura este sinergică cu M8/6B, întrucât contribuie la stoparea migrației populației tinere, îmbunătățirea calității vieții populației din teritoriul MVS și creșterea atractivității satelor.</w:t>
      </w:r>
    </w:p>
    <w:p w14:paraId="2920BB64" w14:textId="77777777" w:rsidR="00814ADE" w:rsidRPr="00F46A2E" w:rsidRDefault="00814ADE" w:rsidP="00814ADE">
      <w:pPr>
        <w:rPr>
          <w:rFonts w:ascii="Trebuchet MS" w:hAnsi="Trebuchet MS"/>
          <w:b/>
          <w:sz w:val="22"/>
          <w:szCs w:val="22"/>
        </w:rPr>
      </w:pPr>
      <w:r>
        <w:rPr>
          <w:rFonts w:ascii="Trebuchet MS" w:hAnsi="Trebuchet MS"/>
          <w:b/>
          <w:sz w:val="22"/>
          <w:szCs w:val="22"/>
        </w:rPr>
        <w:t xml:space="preserve"> </w:t>
      </w:r>
      <w:r w:rsidRPr="00F46A2E">
        <w:rPr>
          <w:rFonts w:ascii="Trebuchet MS" w:hAnsi="Trebuchet MS"/>
          <w:b/>
          <w:sz w:val="22"/>
          <w:szCs w:val="22"/>
        </w:rPr>
        <w:t xml:space="preserve">Valoarea adăugată a măsurii </w:t>
      </w:r>
    </w:p>
    <w:p w14:paraId="67C1A1CD" w14:textId="77777777" w:rsidR="00814ADE" w:rsidRPr="00F46A2E" w:rsidRDefault="00814ADE" w:rsidP="00814ADE">
      <w:pPr>
        <w:spacing w:line="276" w:lineRule="auto"/>
        <w:jc w:val="both"/>
        <w:rPr>
          <w:rFonts w:ascii="Trebuchet MS" w:hAnsi="Trebuchet MS"/>
          <w:bCs/>
          <w:color w:val="000000"/>
          <w:sz w:val="22"/>
          <w:szCs w:val="22"/>
        </w:rPr>
      </w:pPr>
      <w:r w:rsidRPr="00F46A2E">
        <w:rPr>
          <w:rFonts w:ascii="Trebuchet MS" w:hAnsi="Trebuchet MS"/>
          <w:sz w:val="22"/>
          <w:szCs w:val="22"/>
        </w:rPr>
        <w:t>Măsura contribuie la stimularea inițiativelor rurale în domeniul agricol în scopul c</w:t>
      </w:r>
      <w:r w:rsidRPr="00F46A2E">
        <w:rPr>
          <w:rFonts w:ascii="Trebuchet MS" w:hAnsi="Trebuchet MS"/>
          <w:iCs/>
          <w:sz w:val="22"/>
          <w:szCs w:val="22"/>
        </w:rPr>
        <w:t xml:space="preserve">reșterii calității vieții locuitorilor din teritoriul GAL-MVS, </w:t>
      </w:r>
      <w:r w:rsidRPr="00F46A2E">
        <w:rPr>
          <w:rFonts w:ascii="Trebuchet MS" w:hAnsi="Trebuchet MS"/>
          <w:sz w:val="22"/>
          <w:szCs w:val="22"/>
        </w:rPr>
        <w:t>creșterea capacității economice, dezvoltarea cooperării interteritoriale și încurajarea parteneriatelor cu forme asociative de tip cooperative cu sediul în teritoriul GAL.</w:t>
      </w:r>
    </w:p>
    <w:p w14:paraId="0A691157" w14:textId="77777777" w:rsidR="00814ADE" w:rsidRPr="0084363E" w:rsidRDefault="00814ADE" w:rsidP="00814ADE">
      <w:pPr>
        <w:pStyle w:val="Default"/>
        <w:spacing w:line="276" w:lineRule="auto"/>
        <w:jc w:val="both"/>
        <w:rPr>
          <w:b/>
          <w:sz w:val="22"/>
          <w:szCs w:val="22"/>
        </w:rPr>
      </w:pPr>
      <w:r w:rsidRPr="00F46A2E">
        <w:rPr>
          <w:sz w:val="22"/>
          <w:szCs w:val="22"/>
        </w:rPr>
        <w:t xml:space="preserve">Măsura se adresează fermelor mici, definite ca fiind exploatații agricole cu o dimensiune </w:t>
      </w:r>
      <w:r w:rsidRPr="0084363E">
        <w:rPr>
          <w:sz w:val="22"/>
          <w:szCs w:val="22"/>
        </w:rPr>
        <w:t>economică între 4.000 –7.999 € SO.</w:t>
      </w:r>
    </w:p>
    <w:p w14:paraId="7BCADE3D" w14:textId="77777777" w:rsidR="00814ADE" w:rsidRPr="00F46A2E" w:rsidRDefault="00814ADE" w:rsidP="00814ADE">
      <w:pPr>
        <w:tabs>
          <w:tab w:val="num" w:pos="720"/>
        </w:tabs>
        <w:autoSpaceDE w:val="0"/>
        <w:autoSpaceDN w:val="0"/>
        <w:adjustRightInd w:val="0"/>
        <w:spacing w:line="276" w:lineRule="auto"/>
        <w:jc w:val="both"/>
        <w:rPr>
          <w:rFonts w:ascii="Trebuchet MS" w:hAnsi="Trebuchet MS"/>
          <w:b/>
          <w:bCs/>
          <w:sz w:val="22"/>
          <w:szCs w:val="22"/>
        </w:rPr>
      </w:pPr>
      <w:r w:rsidRPr="00F46A2E">
        <w:rPr>
          <w:rFonts w:ascii="Trebuchet MS" w:hAnsi="Trebuchet MS"/>
          <w:color w:val="000000"/>
          <w:sz w:val="22"/>
          <w:szCs w:val="22"/>
        </w:rPr>
        <w:t xml:space="preserve">Măsura încurajează cooperarea întrucât, în criteriile de selecție vom include un criteriu legat de apartenență la o cooperativă care </w:t>
      </w:r>
      <w:r w:rsidRPr="00F46A2E">
        <w:rPr>
          <w:rFonts w:ascii="Trebuchet MS" w:hAnsi="Trebuchet MS"/>
          <w:bCs/>
          <w:color w:val="000000"/>
          <w:sz w:val="22"/>
          <w:szCs w:val="22"/>
        </w:rPr>
        <w:t>promovează cooperarea, în scopul transmiterii de informații specializate, promovării inovării în domeniul agricol și comercializării produselor. Solicitantul va trebui să atașeze cererii de finanțare un acord de parteneriat cu cooperativa, acord care să aibă o perioadă de valabilitatate cel puțin egală cu perioada pentru care se acordă finanțarea. Măsura încurajează dezvoltarea economică,</w:t>
      </w:r>
      <w:r w:rsidRPr="00F46A2E">
        <w:rPr>
          <w:rFonts w:ascii="Trebuchet MS" w:hAnsi="Trebuchet MS" w:cs="EUAlbertina"/>
          <w:color w:val="000000"/>
          <w:sz w:val="22"/>
          <w:szCs w:val="22"/>
        </w:rPr>
        <w:t xml:space="preserve">creșterea valorii adăugate a produselor agricole, promovarea și desfacerea acestora pe piețele locale. </w:t>
      </w:r>
      <w:r w:rsidRPr="00F46A2E">
        <w:rPr>
          <w:rFonts w:ascii="Trebuchet MS" w:hAnsi="Trebuchet MS"/>
          <w:sz w:val="22"/>
          <w:szCs w:val="22"/>
        </w:rPr>
        <w:t xml:space="preserve">Măsura contribuie la prevenirea abandonului terenurilor agricole prin sprijinirea micilor fermieri. De asemenea, măsura va contribui la promovarea inovării, într-o oarecare măsură la reducerea emisiilor de gaze cu efect de seră şi de amoniac în agricultură, adoptarea unor culturi rezistente la schimbări climatice, minima intervenție asupra solului și economisirea apei în agricultură. </w:t>
      </w:r>
    </w:p>
    <w:p w14:paraId="30BCCDBC" w14:textId="77777777" w:rsidR="00814ADE" w:rsidRPr="00AA7AC7" w:rsidRDefault="00814ADE" w:rsidP="00814ADE">
      <w:pPr>
        <w:rPr>
          <w:rFonts w:ascii="Trebuchet MS" w:hAnsi="Trebuchet MS"/>
          <w:b/>
          <w:i/>
          <w:sz w:val="22"/>
        </w:rPr>
      </w:pPr>
      <w:r>
        <w:rPr>
          <w:rFonts w:ascii="Trebuchet MS" w:hAnsi="Trebuchet MS"/>
          <w:b/>
          <w:sz w:val="22"/>
        </w:rPr>
        <w:t xml:space="preserve">2. </w:t>
      </w:r>
      <w:r w:rsidRPr="00AA7AC7">
        <w:rPr>
          <w:rFonts w:ascii="Trebuchet MS" w:hAnsi="Trebuchet MS"/>
          <w:b/>
          <w:sz w:val="22"/>
        </w:rPr>
        <w:t xml:space="preserve">Trimiteri la acte legislative </w:t>
      </w:r>
    </w:p>
    <w:p w14:paraId="562D7DA3" w14:textId="77777777" w:rsidR="00814ADE" w:rsidRPr="00F46A2E" w:rsidRDefault="00814ADE" w:rsidP="00814ADE">
      <w:pPr>
        <w:spacing w:line="276" w:lineRule="auto"/>
        <w:jc w:val="both"/>
        <w:rPr>
          <w:rFonts w:ascii="Trebuchet MS" w:hAnsi="Trebuchet MS"/>
          <w:sz w:val="22"/>
          <w:szCs w:val="22"/>
        </w:rPr>
      </w:pPr>
      <w:r w:rsidRPr="00F46A2E">
        <w:rPr>
          <w:rFonts w:ascii="Trebuchet MS" w:hAnsi="Trebuchet MS"/>
          <w:b/>
          <w:bCs/>
          <w:sz w:val="22"/>
          <w:szCs w:val="22"/>
        </w:rPr>
        <w:t xml:space="preserve">Legislaţie UE: </w:t>
      </w:r>
      <w:r w:rsidRPr="00F46A2E">
        <w:rPr>
          <w:rFonts w:ascii="Trebuchet MS" w:hAnsi="Trebuchet MS"/>
          <w:bCs/>
          <w:sz w:val="22"/>
          <w:szCs w:val="22"/>
        </w:rPr>
        <w:t>R (CE) nr. 1242/2008</w:t>
      </w:r>
      <w:r w:rsidRPr="00F46A2E">
        <w:rPr>
          <w:rFonts w:ascii="Trebuchet MS" w:hAnsi="Trebuchet MS"/>
          <w:sz w:val="22"/>
          <w:szCs w:val="22"/>
        </w:rPr>
        <w:t xml:space="preserve"> de stabilire a unei tipologii comunitare pentru exploatații agricole; </w:t>
      </w:r>
      <w:r w:rsidRPr="00F46A2E">
        <w:rPr>
          <w:rFonts w:ascii="Trebuchet MS" w:hAnsi="Trebuchet MS"/>
          <w:bCs/>
          <w:sz w:val="22"/>
          <w:szCs w:val="22"/>
        </w:rPr>
        <w:t>Recomandarea 2003/361/</w:t>
      </w:r>
      <w:r w:rsidRPr="00F46A2E">
        <w:rPr>
          <w:rFonts w:ascii="Trebuchet MS" w:hAnsi="Trebuchet MS"/>
          <w:sz w:val="22"/>
          <w:szCs w:val="22"/>
        </w:rPr>
        <w:t>CE din 6 mai 2003 privind definirea micro-întreprinderilor şi a întreprinderilor mici şi mijlocii;</w:t>
      </w:r>
    </w:p>
    <w:p w14:paraId="2A39B5FA" w14:textId="77777777" w:rsidR="00814ADE" w:rsidRPr="00F46A2E" w:rsidRDefault="00814ADE" w:rsidP="00814ADE">
      <w:pPr>
        <w:spacing w:line="276" w:lineRule="auto"/>
        <w:jc w:val="both"/>
        <w:rPr>
          <w:rFonts w:ascii="Trebuchet MS" w:hAnsi="Trebuchet MS"/>
          <w:sz w:val="22"/>
          <w:szCs w:val="22"/>
        </w:rPr>
      </w:pPr>
      <w:r w:rsidRPr="00F46A2E">
        <w:rPr>
          <w:rFonts w:ascii="Trebuchet MS" w:hAnsi="Trebuchet MS"/>
          <w:b/>
          <w:bCs/>
          <w:sz w:val="22"/>
          <w:szCs w:val="22"/>
        </w:rPr>
        <w:t xml:space="preserve">Legislație Națională: </w:t>
      </w:r>
      <w:r w:rsidRPr="00F46A2E">
        <w:rPr>
          <w:rFonts w:ascii="Trebuchet MS" w:hAnsi="Trebuchet MS"/>
          <w:bCs/>
          <w:sz w:val="22"/>
          <w:szCs w:val="22"/>
        </w:rPr>
        <w:t xml:space="preserve">Lege Nr. 346/2004 </w:t>
      </w:r>
      <w:r w:rsidRPr="00F46A2E">
        <w:rPr>
          <w:rFonts w:ascii="Trebuchet MS" w:hAnsi="Trebuchet MS"/>
          <w:sz w:val="22"/>
          <w:szCs w:val="22"/>
        </w:rPr>
        <w:t xml:space="preserve">privind stimularea înființării și dezvoltării întreprinderilor mici și mijlocii cu modificările  şi completările ulterioare; </w:t>
      </w:r>
      <w:r w:rsidRPr="00F46A2E">
        <w:rPr>
          <w:rFonts w:ascii="Trebuchet MS" w:hAnsi="Trebuchet MS"/>
          <w:bCs/>
          <w:sz w:val="22"/>
          <w:szCs w:val="22"/>
        </w:rPr>
        <w:t xml:space="preserve">Ordonanță de urgență nr. 44/2008 </w:t>
      </w:r>
      <w:r w:rsidRPr="00F46A2E">
        <w:rPr>
          <w:rFonts w:ascii="Trebuchet MS" w:hAnsi="Trebuchet MS"/>
          <w:sz w:val="22"/>
          <w:szCs w:val="22"/>
        </w:rPr>
        <w:t xml:space="preserve">privind desfășurarea activităților economice de către persoanele fizice autorizate, întreprinderile individuale și întreprinderile familiale cu modificările și completările ulterioare; </w:t>
      </w:r>
      <w:r w:rsidRPr="00F46A2E">
        <w:rPr>
          <w:rFonts w:ascii="Trebuchet MS" w:hAnsi="Trebuchet MS"/>
          <w:bCs/>
          <w:sz w:val="22"/>
          <w:szCs w:val="22"/>
        </w:rPr>
        <w:t>Ordin nr. 22/2011</w:t>
      </w:r>
      <w:r w:rsidRPr="00F46A2E">
        <w:rPr>
          <w:rFonts w:ascii="Trebuchet MS" w:hAnsi="Trebuchet MS"/>
          <w:sz w:val="22"/>
          <w:szCs w:val="22"/>
        </w:rPr>
        <w:t xml:space="preserve"> al Ministrului Agriculturii și Dezvoltării Rurale privind reorganizarea Registrului fermelor, care devine Registrul unic de identificare, în vederea accesării măsurilor reglementate de Politica Agricolă Comună;</w:t>
      </w:r>
    </w:p>
    <w:p w14:paraId="0306F08C" w14:textId="77777777" w:rsidR="00814ADE" w:rsidRPr="00F46A2E" w:rsidRDefault="00814ADE" w:rsidP="00814ADE">
      <w:pPr>
        <w:spacing w:line="276" w:lineRule="auto"/>
        <w:jc w:val="both"/>
        <w:rPr>
          <w:rFonts w:ascii="Trebuchet MS" w:hAnsi="Trebuchet MS"/>
          <w:sz w:val="22"/>
          <w:szCs w:val="22"/>
          <w:lang w:val="en-GB"/>
        </w:rPr>
      </w:pPr>
      <w:r w:rsidRPr="00F46A2E">
        <w:rPr>
          <w:rFonts w:ascii="Trebuchet MS" w:hAnsi="Trebuchet MS"/>
          <w:bCs/>
          <w:sz w:val="22"/>
          <w:szCs w:val="22"/>
        </w:rPr>
        <w:t xml:space="preserve">Ordonanță de urgență nr. 43/2013 </w:t>
      </w:r>
      <w:r w:rsidRPr="00F46A2E">
        <w:rPr>
          <w:rFonts w:ascii="Trebuchet MS" w:hAnsi="Trebuchet MS"/>
          <w:sz w:val="22"/>
          <w:szCs w:val="22"/>
        </w:rPr>
        <w:t>privind unele măsuri pentru dezvoltarea și susținerea fermelor de familie și facilitarea accesului la finanțare al fermierilor</w:t>
      </w:r>
      <w:r w:rsidRPr="00F46A2E">
        <w:rPr>
          <w:rFonts w:ascii="Trebuchet MS" w:hAnsi="Trebuchet MS"/>
          <w:i/>
          <w:iCs/>
          <w:sz w:val="22"/>
          <w:szCs w:val="22"/>
        </w:rPr>
        <w:t>;</w:t>
      </w:r>
      <w:r w:rsidRPr="00F46A2E">
        <w:rPr>
          <w:rFonts w:ascii="Trebuchet MS" w:hAnsi="Trebuchet MS"/>
          <w:sz w:val="22"/>
          <w:szCs w:val="22"/>
        </w:rPr>
        <w:t xml:space="preserve"> Sprijinul public nerambursabil va respecta prevederile R (CE) nr.1407/2013 cu privire la sprijinul de minimis și nu va depăși </w:t>
      </w:r>
      <w:r w:rsidRPr="00F46A2E">
        <w:rPr>
          <w:rFonts w:ascii="Trebuchet MS" w:hAnsi="Trebuchet MS"/>
          <w:b/>
          <w:bCs/>
          <w:sz w:val="22"/>
          <w:szCs w:val="22"/>
        </w:rPr>
        <w:t xml:space="preserve">200.000 de euro/beneficiar </w:t>
      </w:r>
      <w:r w:rsidRPr="00F46A2E">
        <w:rPr>
          <w:rFonts w:ascii="Trebuchet MS" w:hAnsi="Trebuchet MS"/>
          <w:sz w:val="22"/>
          <w:szCs w:val="22"/>
        </w:rPr>
        <w:t>pe 3 ani fiscali.</w:t>
      </w:r>
    </w:p>
    <w:p w14:paraId="3C46CB3B" w14:textId="77777777" w:rsidR="00814ADE" w:rsidRPr="00AA7AC7" w:rsidRDefault="00814ADE" w:rsidP="00814ADE">
      <w:pPr>
        <w:tabs>
          <w:tab w:val="left" w:pos="270"/>
        </w:tabs>
        <w:spacing w:line="276" w:lineRule="auto"/>
        <w:ind w:left="426"/>
        <w:jc w:val="both"/>
        <w:rPr>
          <w:rFonts w:ascii="Trebuchet MS" w:hAnsi="Trebuchet MS"/>
          <w:b/>
          <w:sz w:val="22"/>
          <w:szCs w:val="22"/>
        </w:rPr>
      </w:pPr>
      <w:r>
        <w:rPr>
          <w:rFonts w:ascii="Trebuchet MS" w:hAnsi="Trebuchet MS"/>
          <w:b/>
          <w:sz w:val="22"/>
          <w:szCs w:val="22"/>
        </w:rPr>
        <w:t xml:space="preserve">3. </w:t>
      </w:r>
      <w:r w:rsidRPr="00AA7AC7">
        <w:rPr>
          <w:rFonts w:ascii="Trebuchet MS" w:hAnsi="Trebuchet MS"/>
          <w:b/>
          <w:sz w:val="22"/>
          <w:szCs w:val="22"/>
        </w:rPr>
        <w:t>Beneficiari direcţi/indirecţi (grup ţintă)</w:t>
      </w:r>
    </w:p>
    <w:p w14:paraId="02EF5BE6" w14:textId="77777777" w:rsidR="00814ADE" w:rsidRDefault="00814ADE" w:rsidP="00814ADE">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Fermierii care au drept de proprietate și/sau drept de folosinţă pentru o exploatație agricolă care intră în categoria de fermă mică conform definiției relevante cu excepția persoanelor </w:t>
      </w:r>
    </w:p>
    <w:p w14:paraId="33A53948" w14:textId="77777777" w:rsidR="00814ADE" w:rsidRDefault="00814ADE" w:rsidP="00814ADE">
      <w:pPr>
        <w:autoSpaceDE w:val="0"/>
        <w:autoSpaceDN w:val="0"/>
        <w:adjustRightInd w:val="0"/>
        <w:spacing w:line="276" w:lineRule="auto"/>
        <w:jc w:val="both"/>
        <w:rPr>
          <w:rFonts w:ascii="Trebuchet MS" w:hAnsi="Trebuchet MS"/>
          <w:sz w:val="22"/>
          <w:szCs w:val="22"/>
        </w:rPr>
      </w:pPr>
    </w:p>
    <w:p w14:paraId="649357DF" w14:textId="77777777" w:rsidR="00814ADE" w:rsidRDefault="00814ADE" w:rsidP="00814ADE">
      <w:pPr>
        <w:autoSpaceDE w:val="0"/>
        <w:autoSpaceDN w:val="0"/>
        <w:adjustRightInd w:val="0"/>
        <w:spacing w:line="276" w:lineRule="auto"/>
        <w:jc w:val="both"/>
        <w:rPr>
          <w:rFonts w:ascii="Trebuchet MS" w:hAnsi="Trebuchet MS"/>
          <w:sz w:val="22"/>
          <w:szCs w:val="22"/>
        </w:rPr>
      </w:pPr>
    </w:p>
    <w:p w14:paraId="039EF941" w14:textId="77777777" w:rsidR="00814ADE" w:rsidRDefault="00814ADE" w:rsidP="00814ADE">
      <w:pPr>
        <w:autoSpaceDE w:val="0"/>
        <w:autoSpaceDN w:val="0"/>
        <w:adjustRightInd w:val="0"/>
        <w:spacing w:line="276" w:lineRule="auto"/>
        <w:jc w:val="both"/>
        <w:rPr>
          <w:rFonts w:ascii="Trebuchet MS" w:hAnsi="Trebuchet MS"/>
          <w:sz w:val="22"/>
          <w:szCs w:val="22"/>
        </w:rPr>
      </w:pPr>
    </w:p>
    <w:p w14:paraId="04CCF408" w14:textId="77777777" w:rsidR="00814ADE" w:rsidRDefault="00814ADE" w:rsidP="00814ADE">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fizice neautorizate. Beneficiarii indirecți ai acestei măsuri sunt membrii comunităților locale prin creșterea calității vieții în teritoriul GAL-MVS. </w:t>
      </w:r>
    </w:p>
    <w:p w14:paraId="45BA79F9" w14:textId="77777777" w:rsidR="00814ADE" w:rsidRPr="008335A3" w:rsidRDefault="00814ADE" w:rsidP="00814ADE">
      <w:pPr>
        <w:autoSpaceDE w:val="0"/>
        <w:autoSpaceDN w:val="0"/>
        <w:adjustRightInd w:val="0"/>
        <w:spacing w:line="276" w:lineRule="auto"/>
        <w:jc w:val="both"/>
        <w:rPr>
          <w:rFonts w:ascii="Trebuchet MS" w:hAnsi="Trebuchet MS"/>
          <w:sz w:val="22"/>
          <w:szCs w:val="22"/>
        </w:rPr>
      </w:pPr>
      <w:r w:rsidRPr="008335A3">
        <w:rPr>
          <w:rFonts w:ascii="Trebuchet MS" w:hAnsi="Trebuchet MS"/>
          <w:sz w:val="22"/>
          <w:szCs w:val="22"/>
        </w:rPr>
        <w:t xml:space="preserve">Beneficiarii direcţi ai M4/2A sunt fermierii care au ferme de subzistenţă şi accesează fonduri FEADR pentru dezvoltarea exploataţiilor agricole. Beneficiarii direcţi ai acestei măsuri sunt </w:t>
      </w:r>
      <w:r w:rsidRPr="008335A3">
        <w:rPr>
          <w:rFonts w:ascii="Trebuchet MS" w:hAnsi="Trebuchet MS"/>
          <w:sz w:val="22"/>
          <w:szCs w:val="22"/>
        </w:rPr>
        <w:lastRenderedPageBreak/>
        <w:t>beneficiari direcţi, respectiv membrii ai M6/3A, care presupune înfiinţarea şi funcţionarea unei asociaţii de producători agricoli.</w:t>
      </w:r>
    </w:p>
    <w:p w14:paraId="1DE61F99" w14:textId="77777777" w:rsidR="00814ADE" w:rsidRPr="00F46A2E" w:rsidRDefault="00814ADE" w:rsidP="00814ADE">
      <w:pPr>
        <w:autoSpaceDE w:val="0"/>
        <w:autoSpaceDN w:val="0"/>
        <w:adjustRightInd w:val="0"/>
        <w:spacing w:line="276" w:lineRule="auto"/>
        <w:jc w:val="both"/>
        <w:rPr>
          <w:rFonts w:ascii="Trebuchet MS" w:hAnsi="Trebuchet MS"/>
          <w:sz w:val="22"/>
          <w:szCs w:val="22"/>
        </w:rPr>
      </w:pPr>
      <w:r w:rsidRPr="008335A3">
        <w:rPr>
          <w:rFonts w:ascii="Trebuchet MS" w:hAnsi="Trebuchet MS"/>
          <w:sz w:val="22"/>
          <w:szCs w:val="22"/>
        </w:rPr>
        <w:t>Atât producătorii agricoli cât şi asociaţiile vor fi membre ale Cluster-ului de dezvoltare rurală, respectiv beneficiari direcţi. Complementaritatea este asigurată prin prezenţa beneficiarilor direcţi în cele 2 Măsuri menţionate, respectiv M4/2B şi M6/3A.</w:t>
      </w:r>
    </w:p>
    <w:p w14:paraId="2056F7C4" w14:textId="77777777" w:rsidR="00814ADE" w:rsidRPr="00F46A2E" w:rsidRDefault="00814ADE" w:rsidP="00814ADE">
      <w:pPr>
        <w:pStyle w:val="ListParagraph"/>
        <w:numPr>
          <w:ilvl w:val="0"/>
          <w:numId w:val="1"/>
        </w:numPr>
        <w:spacing w:line="276" w:lineRule="auto"/>
        <w:jc w:val="both"/>
        <w:rPr>
          <w:rFonts w:ascii="Trebuchet MS" w:hAnsi="Trebuchet MS"/>
          <w:b/>
          <w:sz w:val="22"/>
          <w:szCs w:val="22"/>
        </w:rPr>
      </w:pPr>
      <w:r w:rsidRPr="00F46A2E">
        <w:rPr>
          <w:rFonts w:ascii="Trebuchet MS" w:hAnsi="Trebuchet MS"/>
          <w:b/>
          <w:sz w:val="22"/>
          <w:szCs w:val="22"/>
        </w:rPr>
        <w:t xml:space="preserve">Tip de sprijin </w:t>
      </w:r>
    </w:p>
    <w:p w14:paraId="436BE31C" w14:textId="77777777" w:rsidR="00814ADE" w:rsidRPr="0084363E" w:rsidRDefault="00814ADE" w:rsidP="00814ADE">
      <w:pPr>
        <w:spacing w:line="276" w:lineRule="auto"/>
        <w:jc w:val="both"/>
        <w:rPr>
          <w:rFonts w:ascii="Trebuchet MS" w:hAnsi="Trebuchet MS"/>
          <w:sz w:val="22"/>
          <w:szCs w:val="22"/>
        </w:rPr>
      </w:pPr>
      <w:r w:rsidRPr="00F46A2E">
        <w:rPr>
          <w:rFonts w:ascii="Trebuchet MS" w:hAnsi="Trebuchet MS"/>
          <w:sz w:val="22"/>
          <w:szCs w:val="22"/>
        </w:rPr>
        <w:t xml:space="preserve">Sprijinul va fi acordat sub formă de sumă forfetară pentru implementarea obiectivelor prezentate în planul de afaceri </w:t>
      </w:r>
      <w:r w:rsidRPr="00F46A2E">
        <w:rPr>
          <w:rFonts w:ascii="Trebuchet MS" w:hAnsi="Trebuchet MS"/>
          <w:sz w:val="22"/>
          <w:szCs w:val="22"/>
          <w:lang w:val="ro-RO"/>
        </w:rPr>
        <w:t xml:space="preserve">și nu va fi mai mare de </w:t>
      </w:r>
      <w:r w:rsidRPr="0084363E">
        <w:rPr>
          <w:rFonts w:ascii="Trebuchet MS" w:hAnsi="Trebuchet MS"/>
          <w:sz w:val="22"/>
          <w:szCs w:val="22"/>
          <w:lang w:val="ro-RO"/>
        </w:rPr>
        <w:t>15.000 euro pentru un proiect</w:t>
      </w:r>
      <w:r w:rsidRPr="0084363E">
        <w:rPr>
          <w:rFonts w:ascii="Trebuchet MS" w:hAnsi="Trebuchet MS"/>
          <w:sz w:val="22"/>
          <w:szCs w:val="22"/>
        </w:rPr>
        <w:t xml:space="preserve">. </w:t>
      </w:r>
    </w:p>
    <w:p w14:paraId="1CF478E6" w14:textId="77777777" w:rsidR="00814ADE" w:rsidRPr="0084363E" w:rsidRDefault="00814ADE" w:rsidP="00814ADE">
      <w:pPr>
        <w:pStyle w:val="ListParagraph"/>
        <w:numPr>
          <w:ilvl w:val="0"/>
          <w:numId w:val="1"/>
        </w:numPr>
        <w:spacing w:line="276" w:lineRule="auto"/>
        <w:jc w:val="both"/>
        <w:rPr>
          <w:rFonts w:ascii="Trebuchet MS" w:hAnsi="Trebuchet MS"/>
          <w:b/>
          <w:sz w:val="22"/>
          <w:szCs w:val="22"/>
        </w:rPr>
      </w:pPr>
      <w:r w:rsidRPr="0084363E">
        <w:rPr>
          <w:rFonts w:ascii="Trebuchet MS" w:hAnsi="Trebuchet MS"/>
          <w:b/>
          <w:sz w:val="22"/>
          <w:szCs w:val="22"/>
        </w:rPr>
        <w:t xml:space="preserve">Tipuri de acțiuni eligibile și neeligibile </w:t>
      </w:r>
    </w:p>
    <w:p w14:paraId="69CECD38" w14:textId="77777777" w:rsidR="00814ADE" w:rsidRPr="0084363E" w:rsidRDefault="00814ADE" w:rsidP="00814ADE">
      <w:pPr>
        <w:spacing w:line="276" w:lineRule="auto"/>
        <w:jc w:val="both"/>
        <w:rPr>
          <w:rFonts w:ascii="Trebuchet MS" w:hAnsi="Trebuchet MS"/>
          <w:b/>
          <w:sz w:val="22"/>
          <w:szCs w:val="22"/>
        </w:rPr>
      </w:pPr>
      <w:r w:rsidRPr="0084363E">
        <w:rPr>
          <w:rFonts w:ascii="Trebuchet MS" w:hAnsi="Trebuchet MS"/>
          <w:sz w:val="22"/>
          <w:szCs w:val="22"/>
        </w:rPr>
        <w:t xml:space="preserve">Activităţile relevante pentru implementarea corectă a Planului de Afaceri aprobat sunt eligibile, indiferent de natura acestora. Toate cheltuielile propuse în Planul de afaceri, inclusiv capitalul de lucru și activitățile relevante pentru implementarea corectă a </w:t>
      </w:r>
      <w:r w:rsidRPr="0084363E">
        <w:rPr>
          <w:rFonts w:ascii="Trebuchet MS" w:hAnsi="Trebuchet MS"/>
          <w:b/>
          <w:bCs/>
          <w:sz w:val="22"/>
          <w:szCs w:val="22"/>
        </w:rPr>
        <w:t>Planului de afaceri aprobat</w:t>
      </w:r>
      <w:r w:rsidRPr="0084363E">
        <w:rPr>
          <w:rFonts w:ascii="Trebuchet MS" w:hAnsi="Trebuchet MS"/>
          <w:sz w:val="22"/>
          <w:szCs w:val="22"/>
        </w:rPr>
        <w:t>, pot fi  eligibile, indiferent de natura acestora.</w:t>
      </w:r>
    </w:p>
    <w:p w14:paraId="3DA3C9FE" w14:textId="77777777" w:rsidR="00814ADE" w:rsidRPr="0084363E" w:rsidRDefault="00814ADE" w:rsidP="00814ADE">
      <w:pPr>
        <w:pStyle w:val="ListParagraph"/>
        <w:numPr>
          <w:ilvl w:val="0"/>
          <w:numId w:val="1"/>
        </w:numPr>
        <w:spacing w:line="276" w:lineRule="auto"/>
        <w:jc w:val="both"/>
        <w:rPr>
          <w:rFonts w:ascii="Trebuchet MS" w:hAnsi="Trebuchet MS"/>
          <w:b/>
          <w:sz w:val="22"/>
          <w:szCs w:val="22"/>
        </w:rPr>
      </w:pPr>
      <w:r w:rsidRPr="0084363E">
        <w:rPr>
          <w:rFonts w:ascii="Trebuchet MS" w:hAnsi="Trebuchet MS"/>
          <w:b/>
          <w:sz w:val="22"/>
          <w:szCs w:val="22"/>
        </w:rPr>
        <w:t>Condiții de eligibilitate</w:t>
      </w:r>
    </w:p>
    <w:p w14:paraId="4F88D749" w14:textId="77777777" w:rsidR="00814ADE" w:rsidRPr="0084363E" w:rsidRDefault="00814ADE" w:rsidP="00814ADE">
      <w:pPr>
        <w:numPr>
          <w:ilvl w:val="0"/>
          <w:numId w:val="2"/>
        </w:numPr>
        <w:spacing w:line="276" w:lineRule="auto"/>
        <w:ind w:hanging="290"/>
        <w:jc w:val="both"/>
        <w:rPr>
          <w:rFonts w:ascii="Trebuchet MS" w:hAnsi="Trebuchet MS"/>
          <w:sz w:val="22"/>
          <w:szCs w:val="22"/>
        </w:rPr>
      </w:pPr>
      <w:r w:rsidRPr="0084363E">
        <w:rPr>
          <w:rFonts w:ascii="Trebuchet MS" w:hAnsi="Trebuchet MS"/>
          <w:sz w:val="22"/>
          <w:szCs w:val="22"/>
        </w:rPr>
        <w:t>Solicitantul trebuie să se încadreze în categoria microîntreprinderilor şi întreprinderilor mici, cu sediul în teritoriul GAL-MVS;</w:t>
      </w:r>
    </w:p>
    <w:p w14:paraId="4FB7E655" w14:textId="77777777" w:rsidR="00814ADE" w:rsidRPr="0084363E" w:rsidRDefault="00814ADE" w:rsidP="00814ADE">
      <w:pPr>
        <w:numPr>
          <w:ilvl w:val="0"/>
          <w:numId w:val="2"/>
        </w:numPr>
        <w:spacing w:line="276" w:lineRule="auto"/>
        <w:ind w:hanging="290"/>
        <w:jc w:val="both"/>
        <w:rPr>
          <w:rFonts w:ascii="Trebuchet MS" w:hAnsi="Trebuchet MS"/>
          <w:sz w:val="22"/>
          <w:szCs w:val="22"/>
        </w:rPr>
      </w:pPr>
      <w:r w:rsidRPr="0084363E">
        <w:rPr>
          <w:rFonts w:ascii="Trebuchet MS" w:hAnsi="Trebuchet MS"/>
          <w:sz w:val="22"/>
          <w:szCs w:val="22"/>
        </w:rPr>
        <w:t>Solicitantul deţine o exploataţie agricolă cu dimensiunea economică cuprinsă între 4.000 - 7.999 € SO (valoarea producției standard);</w:t>
      </w:r>
    </w:p>
    <w:p w14:paraId="5D0C2A69" w14:textId="77777777" w:rsidR="00814ADE" w:rsidRPr="0084363E" w:rsidRDefault="00814ADE" w:rsidP="00814ADE">
      <w:pPr>
        <w:numPr>
          <w:ilvl w:val="0"/>
          <w:numId w:val="2"/>
        </w:numPr>
        <w:spacing w:line="276" w:lineRule="auto"/>
        <w:ind w:hanging="290"/>
        <w:jc w:val="both"/>
        <w:rPr>
          <w:rFonts w:ascii="Trebuchet MS" w:hAnsi="Trebuchet MS"/>
          <w:sz w:val="22"/>
          <w:szCs w:val="22"/>
        </w:rPr>
      </w:pPr>
      <w:r w:rsidRPr="0084363E">
        <w:rPr>
          <w:rFonts w:ascii="Trebuchet MS" w:hAnsi="Trebuchet MS"/>
          <w:sz w:val="22"/>
          <w:szCs w:val="22"/>
        </w:rPr>
        <w:t>Solicitantul prezintă un plan de afaceri;</w:t>
      </w:r>
    </w:p>
    <w:p w14:paraId="36C3EEB0" w14:textId="77777777" w:rsidR="00814ADE" w:rsidRPr="0084363E" w:rsidRDefault="00814ADE" w:rsidP="00814ADE">
      <w:pPr>
        <w:numPr>
          <w:ilvl w:val="0"/>
          <w:numId w:val="2"/>
        </w:numPr>
        <w:spacing w:line="276" w:lineRule="auto"/>
        <w:ind w:hanging="290"/>
        <w:jc w:val="both"/>
        <w:rPr>
          <w:rFonts w:ascii="Trebuchet MS" w:hAnsi="Trebuchet MS"/>
          <w:sz w:val="22"/>
          <w:szCs w:val="22"/>
        </w:rPr>
      </w:pPr>
      <w:r w:rsidRPr="0084363E">
        <w:rPr>
          <w:rFonts w:ascii="Trebuchet MS" w:hAnsi="Trebuchet MS"/>
          <w:sz w:val="22"/>
          <w:szCs w:val="22"/>
        </w:rPr>
        <w:t>Solicitantul nu a beneficiat de sprijin anterior prin această sub-măsură din PNDR 2014-2020;</w:t>
      </w:r>
    </w:p>
    <w:p w14:paraId="15A8A909" w14:textId="77777777" w:rsidR="00814ADE" w:rsidRPr="00F46A2E" w:rsidRDefault="00814ADE" w:rsidP="00814ADE">
      <w:pPr>
        <w:numPr>
          <w:ilvl w:val="0"/>
          <w:numId w:val="2"/>
        </w:numPr>
        <w:spacing w:line="276" w:lineRule="auto"/>
        <w:ind w:hanging="290"/>
        <w:jc w:val="both"/>
        <w:rPr>
          <w:rFonts w:ascii="Trebuchet MS" w:hAnsi="Trebuchet MS"/>
          <w:sz w:val="22"/>
          <w:szCs w:val="22"/>
        </w:rPr>
      </w:pPr>
      <w:r w:rsidRPr="0084363E">
        <w:rPr>
          <w:rFonts w:ascii="Trebuchet MS" w:hAnsi="Trebuchet MS"/>
          <w:sz w:val="22"/>
          <w:szCs w:val="22"/>
        </w:rPr>
        <w:t>O exploataţie agricolă nu poate primi sprijin decât o singură dată în cadrul acestei sub-măsuri prin PNDR 2014-2020, în sensul că exploatația nu poate fi transferată între doi sau mai mulți fermieri, beneficiari ai sprijinului prin această sub-măsură pentru a se evita</w:t>
      </w:r>
      <w:r w:rsidRPr="00F46A2E">
        <w:rPr>
          <w:rFonts w:ascii="Trebuchet MS" w:hAnsi="Trebuchet MS"/>
          <w:sz w:val="22"/>
          <w:szCs w:val="22"/>
        </w:rPr>
        <w:t xml:space="preserve"> crearea de condiții artificiale; </w:t>
      </w:r>
    </w:p>
    <w:p w14:paraId="0269829C" w14:textId="77777777" w:rsidR="00814ADE" w:rsidRPr="00F46A2E" w:rsidRDefault="00814ADE" w:rsidP="00814ADE">
      <w:pPr>
        <w:numPr>
          <w:ilvl w:val="0"/>
          <w:numId w:val="2"/>
        </w:numPr>
        <w:spacing w:line="276" w:lineRule="auto"/>
        <w:ind w:hanging="290"/>
        <w:jc w:val="both"/>
        <w:rPr>
          <w:rFonts w:ascii="Trebuchet MS" w:hAnsi="Trebuchet MS"/>
          <w:sz w:val="22"/>
          <w:szCs w:val="22"/>
        </w:rPr>
      </w:pPr>
      <w:r w:rsidRPr="00F46A2E">
        <w:rPr>
          <w:rFonts w:ascii="Trebuchet MS" w:hAnsi="Trebuchet MS"/>
          <w:sz w:val="22"/>
          <w:szCs w:val="22"/>
        </w:rPr>
        <w:t>În cazul sectorului pomicol, vor fi luate în considerare pentru sprijin doar speciile eligibile și suprafeţele incluse în Anexa din Cadrul Național de Implementare aferentă STP, exceptând cultura de căpșuni în sere si solarii.</w:t>
      </w:r>
    </w:p>
    <w:p w14:paraId="24C440F6" w14:textId="77777777" w:rsidR="00814ADE" w:rsidRPr="00F46A2E" w:rsidRDefault="00814ADE" w:rsidP="00814ADE">
      <w:pPr>
        <w:numPr>
          <w:ilvl w:val="0"/>
          <w:numId w:val="2"/>
        </w:numPr>
        <w:spacing w:line="276" w:lineRule="auto"/>
        <w:ind w:hanging="290"/>
        <w:jc w:val="both"/>
        <w:rPr>
          <w:rFonts w:ascii="Trebuchet MS" w:hAnsi="Trebuchet MS"/>
          <w:sz w:val="22"/>
          <w:szCs w:val="22"/>
        </w:rPr>
      </w:pPr>
      <w:r w:rsidRPr="00F46A2E">
        <w:rPr>
          <w:rFonts w:ascii="Trebuchet MS" w:hAnsi="Trebuchet MS"/>
          <w:sz w:val="22"/>
          <w:szCs w:val="22"/>
        </w:rPr>
        <w:t>Implementarea planului de afaceri trebuie să înceapă în termen de cel mult nouă luni de la data deciziei de acordare a sprijinului;</w:t>
      </w:r>
    </w:p>
    <w:p w14:paraId="17FCF03E" w14:textId="77777777" w:rsidR="00814ADE" w:rsidRPr="00F46A2E" w:rsidRDefault="00814ADE" w:rsidP="00814ADE">
      <w:pPr>
        <w:pStyle w:val="ListParagraph"/>
        <w:numPr>
          <w:ilvl w:val="0"/>
          <w:numId w:val="2"/>
        </w:num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sz w:val="22"/>
          <w:szCs w:val="22"/>
        </w:rPr>
        <w:t>Solicitantul trebuie să demonstreze că deține competențe și aptitudini în domeniu: are studii medii/superioare în domeniul agricol/veterinar/economie agrară, a urmat un curs, sau se angajează că va finaliza acel curs în maximum 36 de luni de la data semnării contractului de finanțare.</w:t>
      </w:r>
    </w:p>
    <w:p w14:paraId="5D9940F4" w14:textId="77777777" w:rsidR="00814ADE" w:rsidRPr="00F46A2E" w:rsidRDefault="00814ADE" w:rsidP="00814ADE">
      <w:pPr>
        <w:spacing w:line="276" w:lineRule="auto"/>
        <w:jc w:val="both"/>
        <w:rPr>
          <w:rFonts w:ascii="Trebuchet MS" w:hAnsi="Trebuchet MS"/>
          <w:sz w:val="22"/>
          <w:szCs w:val="22"/>
        </w:rPr>
      </w:pPr>
      <w:r w:rsidRPr="00F46A2E">
        <w:rPr>
          <w:rFonts w:ascii="Trebuchet MS" w:hAnsi="Trebuchet MS"/>
          <w:b/>
          <w:bCs/>
          <w:sz w:val="22"/>
          <w:szCs w:val="22"/>
        </w:rPr>
        <w:t>Alte angajamente</w:t>
      </w:r>
    </w:p>
    <w:p w14:paraId="5B5DC6F3" w14:textId="77777777" w:rsidR="00814ADE" w:rsidRPr="00F46A2E" w:rsidRDefault="00814ADE" w:rsidP="00814ADE">
      <w:pPr>
        <w:pStyle w:val="ListParagraph"/>
        <w:numPr>
          <w:ilvl w:val="0"/>
          <w:numId w:val="3"/>
        </w:numPr>
        <w:autoSpaceDE w:val="0"/>
        <w:autoSpaceDN w:val="0"/>
        <w:adjustRightInd w:val="0"/>
        <w:spacing w:before="120" w:line="276" w:lineRule="auto"/>
        <w:jc w:val="both"/>
        <w:rPr>
          <w:rFonts w:ascii="Trebuchet MS" w:hAnsi="Trebuchet MS"/>
          <w:b/>
          <w:sz w:val="22"/>
          <w:szCs w:val="22"/>
        </w:rPr>
      </w:pPr>
      <w:r w:rsidRPr="00F46A2E">
        <w:rPr>
          <w:rFonts w:ascii="Trebuchet MS" w:hAnsi="Trebuchet MS"/>
          <w:color w:val="000000"/>
          <w:sz w:val="22"/>
          <w:szCs w:val="22"/>
        </w:rPr>
        <w:t xml:space="preserve">Înaintea solicitării celei de-a doua tranșe de plată, solicitantul face dovada creşterii performanţelor economice ale exploatației, prin comercializarea producției proprii în procent de minimum 20 % din valoarea primei tranșe de plată; </w:t>
      </w:r>
    </w:p>
    <w:p w14:paraId="37A65136" w14:textId="77777777" w:rsidR="00814ADE" w:rsidRPr="00F46A2E" w:rsidRDefault="00814ADE" w:rsidP="00814ADE">
      <w:pPr>
        <w:pStyle w:val="ListParagraph"/>
        <w:numPr>
          <w:ilvl w:val="0"/>
          <w:numId w:val="1"/>
        </w:numPr>
        <w:spacing w:before="120" w:line="276" w:lineRule="auto"/>
        <w:jc w:val="both"/>
        <w:rPr>
          <w:rFonts w:ascii="Trebuchet MS" w:hAnsi="Trebuchet MS"/>
          <w:b/>
          <w:sz w:val="22"/>
          <w:szCs w:val="22"/>
        </w:rPr>
      </w:pPr>
      <w:r w:rsidRPr="00F46A2E">
        <w:rPr>
          <w:rFonts w:ascii="Trebuchet MS" w:hAnsi="Trebuchet MS"/>
          <w:b/>
          <w:sz w:val="22"/>
          <w:szCs w:val="22"/>
        </w:rPr>
        <w:t xml:space="preserve">Criterii de selecție </w:t>
      </w:r>
    </w:p>
    <w:p w14:paraId="028664E7" w14:textId="77777777" w:rsidR="00814ADE" w:rsidRDefault="00814ADE" w:rsidP="00814ADE">
      <w:pPr>
        <w:spacing w:line="276" w:lineRule="auto"/>
        <w:ind w:firstLine="360"/>
        <w:jc w:val="both"/>
        <w:rPr>
          <w:rFonts w:ascii="Trebuchet MS" w:hAnsi="Trebuchet MS"/>
          <w:sz w:val="22"/>
          <w:szCs w:val="22"/>
        </w:rPr>
      </w:pPr>
      <w:r w:rsidRPr="00F46A2E">
        <w:rPr>
          <w:rFonts w:ascii="Trebuchet MS" w:hAnsi="Trebuchet MS"/>
          <w:sz w:val="22"/>
          <w:szCs w:val="22"/>
        </w:rPr>
        <w:t xml:space="preserve">Pentru această măsură pragul minim este de </w:t>
      </w:r>
      <w:r>
        <w:rPr>
          <w:rFonts w:ascii="Trebuchet MS" w:hAnsi="Trebuchet MS"/>
          <w:sz w:val="22"/>
          <w:szCs w:val="22"/>
        </w:rPr>
        <w:t>-</w:t>
      </w:r>
      <w:r w:rsidRPr="00F46A2E">
        <w:rPr>
          <w:rFonts w:ascii="Trebuchet MS" w:hAnsi="Trebuchet MS"/>
          <w:sz w:val="22"/>
          <w:szCs w:val="22"/>
        </w:rPr>
        <w:t>puncte și reprezintă pragul sub care niciun proiect nu poate intra la finanţare.</w:t>
      </w:r>
    </w:p>
    <w:p w14:paraId="78D9B50D" w14:textId="77777777" w:rsidR="00814ADE" w:rsidRPr="00F46A2E" w:rsidRDefault="00814ADE" w:rsidP="00814ADE">
      <w:pPr>
        <w:spacing w:line="276" w:lineRule="auto"/>
        <w:ind w:firstLine="360"/>
        <w:jc w:val="both"/>
        <w:rPr>
          <w:rFonts w:ascii="Trebuchet MS" w:hAnsi="Trebuchet MS"/>
          <w:sz w:val="22"/>
          <w:szCs w:val="22"/>
          <w:lang w:val="en-GB"/>
        </w:rPr>
      </w:pPr>
    </w:p>
    <w:tbl>
      <w:tblPr>
        <w:tblStyle w:val="TableGrid"/>
        <w:tblW w:w="0" w:type="auto"/>
        <w:tblLook w:val="04A0" w:firstRow="1" w:lastRow="0" w:firstColumn="1" w:lastColumn="0" w:noHBand="0" w:noVBand="1"/>
      </w:tblPr>
      <w:tblGrid>
        <w:gridCol w:w="1086"/>
        <w:gridCol w:w="6676"/>
        <w:gridCol w:w="1254"/>
      </w:tblGrid>
      <w:tr w:rsidR="00814ADE" w:rsidRPr="00F46A2E" w14:paraId="5A70C9B5" w14:textId="77777777" w:rsidTr="00F66E24">
        <w:tc>
          <w:tcPr>
            <w:tcW w:w="1129" w:type="dxa"/>
          </w:tcPr>
          <w:p w14:paraId="5303AA56"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946" w:type="dxa"/>
          </w:tcPr>
          <w:p w14:paraId="4EAA8453"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275" w:type="dxa"/>
          </w:tcPr>
          <w:p w14:paraId="7EA3513F"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814ADE" w:rsidRPr="00F46A2E" w14:paraId="4E9C5C4F" w14:textId="77777777" w:rsidTr="00F66E24">
        <w:tc>
          <w:tcPr>
            <w:tcW w:w="1129" w:type="dxa"/>
          </w:tcPr>
          <w:p w14:paraId="33F70D48"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CS 1</w:t>
            </w:r>
          </w:p>
        </w:tc>
        <w:tc>
          <w:tcPr>
            <w:tcW w:w="6946" w:type="dxa"/>
          </w:tcPr>
          <w:p w14:paraId="27C5458B" w14:textId="77777777" w:rsidR="00814ADE" w:rsidRPr="00F46A2E" w:rsidRDefault="00814ADE" w:rsidP="00F66E24">
            <w:pPr>
              <w:spacing w:line="276" w:lineRule="auto"/>
              <w:rPr>
                <w:rFonts w:ascii="Trebuchet MS" w:hAnsi="Trebuchet MS"/>
                <w:sz w:val="22"/>
                <w:szCs w:val="22"/>
              </w:rPr>
            </w:pPr>
            <w:r w:rsidRPr="00F46A2E">
              <w:rPr>
                <w:rFonts w:ascii="Trebuchet MS" w:hAnsi="Trebuchet MS"/>
                <w:sz w:val="22"/>
                <w:szCs w:val="22"/>
              </w:rPr>
              <w:t xml:space="preserve">Solicitantul va crea cel puțin un loc de muncă pentru o perioadă de cel puțin un an </w:t>
            </w:r>
          </w:p>
        </w:tc>
        <w:tc>
          <w:tcPr>
            <w:tcW w:w="1275" w:type="dxa"/>
          </w:tcPr>
          <w:p w14:paraId="5609BCC9" w14:textId="77777777" w:rsidR="00814ADE" w:rsidRPr="00F46A2E" w:rsidRDefault="00814ADE" w:rsidP="00F66E24">
            <w:pPr>
              <w:spacing w:line="276" w:lineRule="auto"/>
              <w:rPr>
                <w:rFonts w:ascii="Trebuchet MS" w:hAnsi="Trebuchet MS"/>
                <w:sz w:val="22"/>
                <w:szCs w:val="22"/>
              </w:rPr>
            </w:pPr>
            <w:r>
              <w:rPr>
                <w:rFonts w:ascii="Trebuchet MS" w:hAnsi="Trebuchet MS"/>
                <w:sz w:val="22"/>
                <w:szCs w:val="22"/>
              </w:rPr>
              <w:t>-</w:t>
            </w:r>
          </w:p>
        </w:tc>
      </w:tr>
      <w:tr w:rsidR="00814ADE" w:rsidRPr="00F46A2E" w14:paraId="71C45CE0" w14:textId="77777777" w:rsidTr="00F66E24">
        <w:tc>
          <w:tcPr>
            <w:tcW w:w="1129" w:type="dxa"/>
          </w:tcPr>
          <w:p w14:paraId="5F8E351D"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lastRenderedPageBreak/>
              <w:t>CS 2</w:t>
            </w:r>
          </w:p>
        </w:tc>
        <w:tc>
          <w:tcPr>
            <w:tcW w:w="6946" w:type="dxa"/>
          </w:tcPr>
          <w:p w14:paraId="6D988162" w14:textId="77777777" w:rsidR="00814ADE" w:rsidRPr="00F46A2E" w:rsidRDefault="00814ADE" w:rsidP="00F66E24">
            <w:pPr>
              <w:spacing w:line="276" w:lineRule="auto"/>
              <w:rPr>
                <w:rFonts w:ascii="Trebuchet MS" w:hAnsi="Trebuchet MS"/>
                <w:b/>
                <w:sz w:val="22"/>
                <w:szCs w:val="22"/>
              </w:rPr>
            </w:pPr>
            <w:r w:rsidRPr="00F46A2E">
              <w:rPr>
                <w:rFonts w:ascii="Trebuchet MS" w:hAnsi="Trebuchet MS"/>
                <w:sz w:val="22"/>
                <w:szCs w:val="22"/>
              </w:rPr>
              <w:t>Solicitantul va prezenta un acord de parteneriat cu o cooperativă/grup de producători, care să aibă o perioadă de valabilitate cel puțin egală cu perioada pentru care se acordă finanțarea</w:t>
            </w:r>
          </w:p>
        </w:tc>
        <w:tc>
          <w:tcPr>
            <w:tcW w:w="1275" w:type="dxa"/>
          </w:tcPr>
          <w:p w14:paraId="0EA8835E" w14:textId="77777777" w:rsidR="00814ADE" w:rsidRPr="00F46A2E" w:rsidRDefault="00814ADE" w:rsidP="00F66E24">
            <w:pPr>
              <w:spacing w:line="276" w:lineRule="auto"/>
              <w:rPr>
                <w:rFonts w:ascii="Trebuchet MS" w:hAnsi="Trebuchet MS"/>
                <w:sz w:val="22"/>
                <w:szCs w:val="22"/>
              </w:rPr>
            </w:pPr>
            <w:r>
              <w:rPr>
                <w:rFonts w:ascii="Trebuchet MS" w:hAnsi="Trebuchet MS"/>
                <w:sz w:val="22"/>
                <w:szCs w:val="22"/>
              </w:rPr>
              <w:t>-</w:t>
            </w:r>
          </w:p>
        </w:tc>
      </w:tr>
      <w:tr w:rsidR="00814ADE" w:rsidRPr="00F46A2E" w14:paraId="1D1D80E0" w14:textId="77777777" w:rsidTr="00F66E24">
        <w:tc>
          <w:tcPr>
            <w:tcW w:w="1129" w:type="dxa"/>
          </w:tcPr>
          <w:p w14:paraId="152BF244"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CS 3</w:t>
            </w:r>
          </w:p>
        </w:tc>
        <w:tc>
          <w:tcPr>
            <w:tcW w:w="6946" w:type="dxa"/>
          </w:tcPr>
          <w:p w14:paraId="51F9DBF7"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Solicitantul prevede acțiuni  inovative/de protecția mediului/</w:t>
            </w:r>
          </w:p>
        </w:tc>
        <w:tc>
          <w:tcPr>
            <w:tcW w:w="1275" w:type="dxa"/>
          </w:tcPr>
          <w:p w14:paraId="79787495"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64D9F76F" w14:textId="77777777" w:rsidTr="00F66E24">
        <w:tc>
          <w:tcPr>
            <w:tcW w:w="1129" w:type="dxa"/>
          </w:tcPr>
          <w:p w14:paraId="0FE5D7E3"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CS 4</w:t>
            </w:r>
          </w:p>
        </w:tc>
        <w:tc>
          <w:tcPr>
            <w:tcW w:w="6946" w:type="dxa"/>
          </w:tcPr>
          <w:p w14:paraId="7F97D004"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Nivelul de competențe al solicitantului</w:t>
            </w:r>
          </w:p>
        </w:tc>
        <w:tc>
          <w:tcPr>
            <w:tcW w:w="1275" w:type="dxa"/>
          </w:tcPr>
          <w:p w14:paraId="7E141E43"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6A035354" w14:textId="77777777" w:rsidTr="00F66E24">
        <w:tc>
          <w:tcPr>
            <w:tcW w:w="1129" w:type="dxa"/>
          </w:tcPr>
          <w:p w14:paraId="18F64A59"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CS 4.1</w:t>
            </w:r>
          </w:p>
        </w:tc>
        <w:tc>
          <w:tcPr>
            <w:tcW w:w="6946" w:type="dxa"/>
          </w:tcPr>
          <w:p w14:paraId="3B8EF6D3"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Solicitantul a absolvit cu diplomă de studii superioare în domeniul agricol*</w:t>
            </w:r>
          </w:p>
        </w:tc>
        <w:tc>
          <w:tcPr>
            <w:tcW w:w="1275" w:type="dxa"/>
          </w:tcPr>
          <w:p w14:paraId="769FC2DB"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3FD5962A" w14:textId="77777777" w:rsidTr="00F66E24">
        <w:tc>
          <w:tcPr>
            <w:tcW w:w="1129" w:type="dxa"/>
          </w:tcPr>
          <w:p w14:paraId="1CA09C74"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CS 4.2</w:t>
            </w:r>
          </w:p>
        </w:tc>
        <w:tc>
          <w:tcPr>
            <w:tcW w:w="6946" w:type="dxa"/>
          </w:tcPr>
          <w:p w14:paraId="589EC6EF"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Solicitantul a absolvit studii postliceale sau liceale în domeniul agricol*</w:t>
            </w:r>
          </w:p>
        </w:tc>
        <w:tc>
          <w:tcPr>
            <w:tcW w:w="1275" w:type="dxa"/>
          </w:tcPr>
          <w:p w14:paraId="5E42B2E3"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72815B62" w14:textId="77777777" w:rsidTr="00F66E24">
        <w:tc>
          <w:tcPr>
            <w:tcW w:w="1129" w:type="dxa"/>
          </w:tcPr>
          <w:p w14:paraId="7FEEB214"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CS 4.3</w:t>
            </w:r>
          </w:p>
        </w:tc>
        <w:tc>
          <w:tcPr>
            <w:tcW w:w="6946" w:type="dxa"/>
          </w:tcPr>
          <w:p w14:paraId="0332ADE5"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Solicitantul a absolvit un curs în domeniul agricol sau agro-alimentar, desfășurat de cooperativă, sau se obligă să finalizeze acest curs în maxim 36 de luni de la data adoptării deciziei individuale de acordare a ajutorului *</w:t>
            </w:r>
          </w:p>
        </w:tc>
        <w:tc>
          <w:tcPr>
            <w:tcW w:w="1275" w:type="dxa"/>
          </w:tcPr>
          <w:p w14:paraId="4A45CAC9"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33E81224" w14:textId="77777777" w:rsidTr="00F66E24">
        <w:tc>
          <w:tcPr>
            <w:tcW w:w="1129" w:type="dxa"/>
          </w:tcPr>
          <w:p w14:paraId="679BB1B0"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CS 5</w:t>
            </w:r>
          </w:p>
        </w:tc>
        <w:tc>
          <w:tcPr>
            <w:tcW w:w="6946" w:type="dxa"/>
          </w:tcPr>
          <w:p w14:paraId="5AFCAD23"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Solicitantul va demonstra printr-o recomandare din partea cooperativei faptul că a participat la sesiunile de informare privind lanțul scurt agroalimentar de calitate (organizate din resursele financiare ale coperativei/grupului de producători)</w:t>
            </w:r>
          </w:p>
        </w:tc>
        <w:tc>
          <w:tcPr>
            <w:tcW w:w="1275" w:type="dxa"/>
          </w:tcPr>
          <w:p w14:paraId="2A8B0FC0"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7EE130C2" w14:textId="77777777" w:rsidTr="00F66E24">
        <w:tc>
          <w:tcPr>
            <w:tcW w:w="1129" w:type="dxa"/>
          </w:tcPr>
          <w:p w14:paraId="690CBD4D"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Obs</w:t>
            </w:r>
          </w:p>
        </w:tc>
        <w:tc>
          <w:tcPr>
            <w:tcW w:w="6946" w:type="dxa"/>
          </w:tcPr>
          <w:p w14:paraId="28C72517" w14:textId="77777777" w:rsidR="00814ADE" w:rsidRPr="00F46A2E" w:rsidRDefault="00814ADE" w:rsidP="00F66E24">
            <w:pPr>
              <w:spacing w:line="276" w:lineRule="auto"/>
              <w:rPr>
                <w:rFonts w:ascii="Trebuchet MS" w:hAnsi="Trebuchet MS"/>
                <w:sz w:val="22"/>
                <w:szCs w:val="22"/>
              </w:rPr>
            </w:pPr>
            <w:r w:rsidRPr="00F46A2E">
              <w:rPr>
                <w:rFonts w:ascii="Trebuchet MS" w:hAnsi="Trebuchet MS"/>
                <w:b/>
                <w:sz w:val="22"/>
                <w:szCs w:val="22"/>
              </w:rPr>
              <w:t xml:space="preserve">* </w:t>
            </w:r>
            <w:r w:rsidRPr="00F46A2E">
              <w:rPr>
                <w:rFonts w:ascii="Trebuchet MS" w:hAnsi="Trebuchet MS"/>
                <w:sz w:val="22"/>
                <w:szCs w:val="22"/>
              </w:rPr>
              <w:t>Se cuantifică doar o variantă din următoarele:(CS4.1,CS4.2,CS4.3)</w:t>
            </w:r>
          </w:p>
        </w:tc>
        <w:tc>
          <w:tcPr>
            <w:tcW w:w="1275" w:type="dxa"/>
          </w:tcPr>
          <w:p w14:paraId="7AE6AF54" w14:textId="77777777" w:rsidR="00814ADE" w:rsidRPr="00F46A2E" w:rsidRDefault="00814ADE" w:rsidP="00F66E24">
            <w:pPr>
              <w:spacing w:line="276" w:lineRule="auto"/>
              <w:jc w:val="both"/>
              <w:rPr>
                <w:rFonts w:ascii="Trebuchet MS" w:hAnsi="Trebuchet MS"/>
                <w:sz w:val="22"/>
                <w:szCs w:val="22"/>
              </w:rPr>
            </w:pPr>
          </w:p>
        </w:tc>
      </w:tr>
    </w:tbl>
    <w:p w14:paraId="20187D70" w14:textId="77777777" w:rsidR="00814ADE" w:rsidRPr="00F46A2E" w:rsidRDefault="00814ADE" w:rsidP="00814ADE">
      <w:pPr>
        <w:autoSpaceDE w:val="0"/>
        <w:autoSpaceDN w:val="0"/>
        <w:adjustRightInd w:val="0"/>
        <w:spacing w:before="120" w:line="276" w:lineRule="auto"/>
        <w:jc w:val="both"/>
        <w:rPr>
          <w:rFonts w:ascii="Trebuchet MS" w:hAnsi="Trebuchet MS"/>
          <w:b/>
          <w:sz w:val="22"/>
          <w:szCs w:val="22"/>
        </w:rPr>
      </w:pPr>
      <w:r w:rsidRPr="00F46A2E">
        <w:rPr>
          <w:rFonts w:ascii="Trebuchet MS" w:hAnsi="Trebuchet MS"/>
          <w:b/>
          <w:sz w:val="22"/>
          <w:szCs w:val="22"/>
        </w:rPr>
        <w:t>Criterii de selectie specifice pentru domeniul agricol</w:t>
      </w:r>
    </w:p>
    <w:tbl>
      <w:tblPr>
        <w:tblStyle w:val="TableGrid"/>
        <w:tblW w:w="0" w:type="auto"/>
        <w:tblLook w:val="04A0" w:firstRow="1" w:lastRow="0" w:firstColumn="1" w:lastColumn="0" w:noHBand="0" w:noVBand="1"/>
      </w:tblPr>
      <w:tblGrid>
        <w:gridCol w:w="1053"/>
        <w:gridCol w:w="6369"/>
        <w:gridCol w:w="1594"/>
      </w:tblGrid>
      <w:tr w:rsidR="00814ADE" w:rsidRPr="00F46A2E" w14:paraId="60FC6D20" w14:textId="77777777" w:rsidTr="00F66E24">
        <w:tc>
          <w:tcPr>
            <w:tcW w:w="1145" w:type="dxa"/>
          </w:tcPr>
          <w:p w14:paraId="6690E802"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369" w:type="dxa"/>
          </w:tcPr>
          <w:p w14:paraId="60218903"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809" w:type="dxa"/>
          </w:tcPr>
          <w:p w14:paraId="019234B3"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814ADE" w:rsidRPr="00F46A2E" w14:paraId="55F3E433" w14:textId="77777777" w:rsidTr="00F66E24">
        <w:tc>
          <w:tcPr>
            <w:tcW w:w="1145" w:type="dxa"/>
          </w:tcPr>
          <w:p w14:paraId="4EF34402"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CS1</w:t>
            </w:r>
          </w:p>
        </w:tc>
        <w:tc>
          <w:tcPr>
            <w:tcW w:w="6369" w:type="dxa"/>
          </w:tcPr>
          <w:p w14:paraId="6584EECB"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Culturi de plante și legume</w:t>
            </w:r>
          </w:p>
        </w:tc>
        <w:tc>
          <w:tcPr>
            <w:tcW w:w="1809" w:type="dxa"/>
          </w:tcPr>
          <w:p w14:paraId="37C9DB6E" w14:textId="77777777" w:rsidR="00814ADE" w:rsidRPr="00F46A2E" w:rsidRDefault="00814ADE" w:rsidP="00F66E24">
            <w:pPr>
              <w:spacing w:line="276" w:lineRule="auto"/>
              <w:jc w:val="both"/>
              <w:rPr>
                <w:rFonts w:ascii="Trebuchet MS" w:hAnsi="Trebuchet MS"/>
                <w:b/>
                <w:sz w:val="22"/>
                <w:szCs w:val="22"/>
              </w:rPr>
            </w:pPr>
            <w:r>
              <w:rPr>
                <w:rFonts w:ascii="Trebuchet MS" w:hAnsi="Trebuchet MS"/>
                <w:b/>
                <w:sz w:val="22"/>
                <w:szCs w:val="22"/>
              </w:rPr>
              <w:t>-</w:t>
            </w:r>
          </w:p>
        </w:tc>
      </w:tr>
      <w:tr w:rsidR="00814ADE" w:rsidRPr="00F46A2E" w14:paraId="7099DA1B" w14:textId="77777777" w:rsidTr="00F66E24">
        <w:tc>
          <w:tcPr>
            <w:tcW w:w="1145" w:type="dxa"/>
          </w:tcPr>
          <w:p w14:paraId="08865F2F"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CS1.1</w:t>
            </w:r>
          </w:p>
        </w:tc>
        <w:tc>
          <w:tcPr>
            <w:tcW w:w="6369" w:type="dxa"/>
          </w:tcPr>
          <w:p w14:paraId="25FE3BB5"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Culturi de plante furajere pentru animale</w:t>
            </w:r>
          </w:p>
        </w:tc>
        <w:tc>
          <w:tcPr>
            <w:tcW w:w="1809" w:type="dxa"/>
          </w:tcPr>
          <w:p w14:paraId="254559FC" w14:textId="77777777" w:rsidR="00814ADE" w:rsidRPr="00F46A2E" w:rsidRDefault="00814ADE" w:rsidP="00F66E24">
            <w:pPr>
              <w:spacing w:line="276" w:lineRule="auto"/>
              <w:jc w:val="both"/>
              <w:rPr>
                <w:rFonts w:ascii="Trebuchet MS" w:hAnsi="Trebuchet MS"/>
                <w:b/>
                <w:sz w:val="22"/>
                <w:szCs w:val="22"/>
              </w:rPr>
            </w:pPr>
            <w:r>
              <w:rPr>
                <w:rFonts w:ascii="Trebuchet MS" w:hAnsi="Trebuchet MS"/>
                <w:b/>
                <w:sz w:val="22"/>
                <w:szCs w:val="22"/>
              </w:rPr>
              <w:t>-</w:t>
            </w:r>
          </w:p>
        </w:tc>
      </w:tr>
      <w:tr w:rsidR="00814ADE" w:rsidRPr="00F46A2E" w14:paraId="3D6546C0" w14:textId="77777777" w:rsidTr="00F66E24">
        <w:tc>
          <w:tcPr>
            <w:tcW w:w="1145" w:type="dxa"/>
          </w:tcPr>
          <w:p w14:paraId="59513B89"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CS1.2</w:t>
            </w:r>
          </w:p>
        </w:tc>
        <w:tc>
          <w:tcPr>
            <w:tcW w:w="6369" w:type="dxa"/>
          </w:tcPr>
          <w:p w14:paraId="1C65EF2F"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Legumicultură  în camp și în spații protejate</w:t>
            </w:r>
          </w:p>
        </w:tc>
        <w:tc>
          <w:tcPr>
            <w:tcW w:w="1809" w:type="dxa"/>
          </w:tcPr>
          <w:p w14:paraId="0D958D95" w14:textId="77777777" w:rsidR="00814ADE" w:rsidRPr="00F46A2E" w:rsidRDefault="00814ADE" w:rsidP="00F66E24">
            <w:pPr>
              <w:spacing w:line="276" w:lineRule="auto"/>
              <w:jc w:val="both"/>
              <w:rPr>
                <w:rFonts w:ascii="Trebuchet MS" w:hAnsi="Trebuchet MS"/>
                <w:b/>
                <w:sz w:val="22"/>
                <w:szCs w:val="22"/>
              </w:rPr>
            </w:pPr>
            <w:r>
              <w:rPr>
                <w:rFonts w:ascii="Trebuchet MS" w:hAnsi="Trebuchet MS"/>
                <w:b/>
                <w:sz w:val="22"/>
                <w:szCs w:val="22"/>
              </w:rPr>
              <w:t>-</w:t>
            </w:r>
          </w:p>
        </w:tc>
      </w:tr>
      <w:tr w:rsidR="00814ADE" w:rsidRPr="00F46A2E" w14:paraId="0564465F" w14:textId="77777777" w:rsidTr="00F66E24">
        <w:tc>
          <w:tcPr>
            <w:tcW w:w="1145" w:type="dxa"/>
          </w:tcPr>
          <w:p w14:paraId="7158015F"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CS2</w:t>
            </w:r>
          </w:p>
        </w:tc>
        <w:tc>
          <w:tcPr>
            <w:tcW w:w="6369" w:type="dxa"/>
          </w:tcPr>
          <w:p w14:paraId="5839A09B"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Sectorul pomicol</w:t>
            </w:r>
          </w:p>
        </w:tc>
        <w:tc>
          <w:tcPr>
            <w:tcW w:w="1809" w:type="dxa"/>
          </w:tcPr>
          <w:p w14:paraId="35D34755" w14:textId="77777777" w:rsidR="00814ADE" w:rsidRPr="00F46A2E" w:rsidRDefault="00814ADE" w:rsidP="00F66E24">
            <w:pPr>
              <w:spacing w:line="276" w:lineRule="auto"/>
              <w:jc w:val="both"/>
              <w:rPr>
                <w:rFonts w:ascii="Trebuchet MS" w:hAnsi="Trebuchet MS"/>
                <w:b/>
                <w:sz w:val="22"/>
                <w:szCs w:val="22"/>
              </w:rPr>
            </w:pPr>
            <w:r>
              <w:rPr>
                <w:rFonts w:ascii="Trebuchet MS" w:hAnsi="Trebuchet MS"/>
                <w:b/>
                <w:sz w:val="22"/>
                <w:szCs w:val="22"/>
              </w:rPr>
              <w:t>-</w:t>
            </w:r>
          </w:p>
        </w:tc>
      </w:tr>
      <w:tr w:rsidR="00814ADE" w:rsidRPr="00F46A2E" w14:paraId="4A460C4F" w14:textId="77777777" w:rsidTr="00F66E24">
        <w:tc>
          <w:tcPr>
            <w:tcW w:w="1145" w:type="dxa"/>
          </w:tcPr>
          <w:p w14:paraId="72EC70B7"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CS2.1</w:t>
            </w:r>
          </w:p>
        </w:tc>
        <w:tc>
          <w:tcPr>
            <w:tcW w:w="6369" w:type="dxa"/>
          </w:tcPr>
          <w:p w14:paraId="73AD243F"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 xml:space="preserve">Plantații de pomi fructiferi (meri,peri,vișini,gutui, pruni, </w:t>
            </w:r>
          </w:p>
        </w:tc>
        <w:tc>
          <w:tcPr>
            <w:tcW w:w="1809" w:type="dxa"/>
          </w:tcPr>
          <w:p w14:paraId="54548A2F"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0FC78C2E" w14:textId="77777777" w:rsidTr="00F66E24">
        <w:tc>
          <w:tcPr>
            <w:tcW w:w="1145" w:type="dxa"/>
          </w:tcPr>
          <w:p w14:paraId="7C53075D"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CS2.2</w:t>
            </w:r>
          </w:p>
        </w:tc>
        <w:tc>
          <w:tcPr>
            <w:tcW w:w="6369" w:type="dxa"/>
          </w:tcPr>
          <w:p w14:paraId="184E84BB"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Plantații de arbuști fructiferi (coacăz, mur, zmeur, afin, cătină, soc)</w:t>
            </w:r>
          </w:p>
        </w:tc>
        <w:tc>
          <w:tcPr>
            <w:tcW w:w="1809" w:type="dxa"/>
          </w:tcPr>
          <w:p w14:paraId="1746BCD9"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19D131AF" w14:textId="77777777" w:rsidTr="00F66E24">
        <w:tc>
          <w:tcPr>
            <w:tcW w:w="1145" w:type="dxa"/>
          </w:tcPr>
          <w:p w14:paraId="75596ECA"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CS2.3</w:t>
            </w:r>
          </w:p>
        </w:tc>
        <w:tc>
          <w:tcPr>
            <w:tcW w:w="6369" w:type="dxa"/>
          </w:tcPr>
          <w:p w14:paraId="02FC306D"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Plantații de căpșuni în camp</w:t>
            </w:r>
          </w:p>
        </w:tc>
        <w:tc>
          <w:tcPr>
            <w:tcW w:w="1809" w:type="dxa"/>
          </w:tcPr>
          <w:p w14:paraId="1FDA6E96"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460996F1" w14:textId="77777777" w:rsidTr="00F66E24">
        <w:tc>
          <w:tcPr>
            <w:tcW w:w="1145" w:type="dxa"/>
          </w:tcPr>
          <w:p w14:paraId="096BD21B"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CS2.4</w:t>
            </w:r>
          </w:p>
        </w:tc>
        <w:tc>
          <w:tcPr>
            <w:tcW w:w="6369" w:type="dxa"/>
          </w:tcPr>
          <w:p w14:paraId="08680CE2"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Plantații de plante medicinale și aromatice</w:t>
            </w:r>
          </w:p>
        </w:tc>
        <w:tc>
          <w:tcPr>
            <w:tcW w:w="1809" w:type="dxa"/>
          </w:tcPr>
          <w:p w14:paraId="1AC300FC"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185B27A9" w14:textId="77777777" w:rsidTr="00F66E24">
        <w:tc>
          <w:tcPr>
            <w:tcW w:w="1145" w:type="dxa"/>
          </w:tcPr>
          <w:p w14:paraId="78F07BC1"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CS3</w:t>
            </w:r>
          </w:p>
        </w:tc>
        <w:tc>
          <w:tcPr>
            <w:tcW w:w="6369" w:type="dxa"/>
          </w:tcPr>
          <w:p w14:paraId="3CC8A402"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Sectorul zootehnic</w:t>
            </w:r>
          </w:p>
        </w:tc>
        <w:tc>
          <w:tcPr>
            <w:tcW w:w="1809" w:type="dxa"/>
          </w:tcPr>
          <w:p w14:paraId="7848B52B" w14:textId="77777777" w:rsidR="00814ADE" w:rsidRPr="00F46A2E" w:rsidRDefault="00814ADE" w:rsidP="00F66E24">
            <w:pPr>
              <w:spacing w:line="276" w:lineRule="auto"/>
              <w:jc w:val="both"/>
              <w:rPr>
                <w:rFonts w:ascii="Trebuchet MS" w:hAnsi="Trebuchet MS"/>
                <w:b/>
                <w:sz w:val="22"/>
                <w:szCs w:val="22"/>
              </w:rPr>
            </w:pPr>
            <w:r>
              <w:rPr>
                <w:rFonts w:ascii="Trebuchet MS" w:hAnsi="Trebuchet MS"/>
                <w:b/>
                <w:sz w:val="22"/>
                <w:szCs w:val="22"/>
              </w:rPr>
              <w:t>-</w:t>
            </w:r>
          </w:p>
        </w:tc>
      </w:tr>
      <w:tr w:rsidR="00814ADE" w:rsidRPr="00F46A2E" w14:paraId="6B1CB820" w14:textId="77777777" w:rsidTr="00F66E24">
        <w:tc>
          <w:tcPr>
            <w:tcW w:w="1145" w:type="dxa"/>
          </w:tcPr>
          <w:p w14:paraId="7C0D4DBE"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CS3.1</w:t>
            </w:r>
          </w:p>
        </w:tc>
        <w:tc>
          <w:tcPr>
            <w:tcW w:w="6369" w:type="dxa"/>
          </w:tcPr>
          <w:p w14:paraId="256C5994"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 xml:space="preserve">Bovine de rase superioare (ANARZ) și bubaline </w:t>
            </w:r>
          </w:p>
        </w:tc>
        <w:tc>
          <w:tcPr>
            <w:tcW w:w="1809" w:type="dxa"/>
          </w:tcPr>
          <w:p w14:paraId="48B53771"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51C34CCC" w14:textId="77777777" w:rsidTr="00F66E24">
        <w:tc>
          <w:tcPr>
            <w:tcW w:w="1145" w:type="dxa"/>
          </w:tcPr>
          <w:p w14:paraId="47D087CE"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CS3.2</w:t>
            </w:r>
          </w:p>
        </w:tc>
        <w:tc>
          <w:tcPr>
            <w:tcW w:w="6369" w:type="dxa"/>
          </w:tcPr>
          <w:p w14:paraId="25F6BE22"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 xml:space="preserve">Apicultură </w:t>
            </w:r>
          </w:p>
        </w:tc>
        <w:tc>
          <w:tcPr>
            <w:tcW w:w="1809" w:type="dxa"/>
          </w:tcPr>
          <w:p w14:paraId="05E8DF18"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50CA28B6" w14:textId="77777777" w:rsidTr="00F66E24">
        <w:tc>
          <w:tcPr>
            <w:tcW w:w="1145" w:type="dxa"/>
          </w:tcPr>
          <w:p w14:paraId="4C6606F9"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CS3.3</w:t>
            </w:r>
          </w:p>
        </w:tc>
        <w:tc>
          <w:tcPr>
            <w:tcW w:w="6369" w:type="dxa"/>
          </w:tcPr>
          <w:p w14:paraId="012668A2"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Ovine și caprine –rase indigene</w:t>
            </w:r>
          </w:p>
        </w:tc>
        <w:tc>
          <w:tcPr>
            <w:tcW w:w="1809" w:type="dxa"/>
          </w:tcPr>
          <w:p w14:paraId="3988D117" w14:textId="77777777" w:rsidR="00814ADE" w:rsidRPr="00F46A2E" w:rsidRDefault="00814ADE" w:rsidP="00F66E24">
            <w:pPr>
              <w:spacing w:line="276" w:lineRule="auto"/>
              <w:jc w:val="both"/>
              <w:rPr>
                <w:rFonts w:ascii="Trebuchet MS" w:hAnsi="Trebuchet MS"/>
                <w:sz w:val="22"/>
                <w:szCs w:val="22"/>
              </w:rPr>
            </w:pPr>
            <w:r>
              <w:rPr>
                <w:rFonts w:ascii="Trebuchet MS" w:hAnsi="Trebuchet MS"/>
                <w:sz w:val="22"/>
                <w:szCs w:val="22"/>
              </w:rPr>
              <w:t>-</w:t>
            </w:r>
          </w:p>
        </w:tc>
      </w:tr>
      <w:tr w:rsidR="00814ADE" w:rsidRPr="00F46A2E" w14:paraId="2818B82E" w14:textId="77777777" w:rsidTr="00F66E24">
        <w:tc>
          <w:tcPr>
            <w:tcW w:w="1145" w:type="dxa"/>
          </w:tcPr>
          <w:p w14:paraId="7688ACC0"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CS4</w:t>
            </w:r>
          </w:p>
        </w:tc>
        <w:tc>
          <w:tcPr>
            <w:tcW w:w="6369" w:type="dxa"/>
          </w:tcPr>
          <w:p w14:paraId="74582B65" w14:textId="77777777" w:rsidR="00814ADE" w:rsidRPr="00F46A2E" w:rsidRDefault="00814ADE" w:rsidP="00F66E24">
            <w:pPr>
              <w:spacing w:line="276" w:lineRule="auto"/>
              <w:jc w:val="both"/>
              <w:rPr>
                <w:rFonts w:ascii="Trebuchet MS" w:hAnsi="Trebuchet MS"/>
                <w:sz w:val="22"/>
                <w:szCs w:val="22"/>
              </w:rPr>
            </w:pPr>
            <w:r w:rsidRPr="00F46A2E">
              <w:rPr>
                <w:rFonts w:ascii="Trebuchet MS" w:hAnsi="Trebuchet MS"/>
                <w:sz w:val="22"/>
                <w:szCs w:val="22"/>
              </w:rPr>
              <w:t xml:space="preserve">Ferme mixte (se detaliaza în funcție de ponderea exploatației, dar nu mai mult de 40 de puncte) </w:t>
            </w:r>
          </w:p>
        </w:tc>
        <w:tc>
          <w:tcPr>
            <w:tcW w:w="1809" w:type="dxa"/>
          </w:tcPr>
          <w:p w14:paraId="7585C663" w14:textId="77777777" w:rsidR="00814ADE" w:rsidRPr="00F46A2E" w:rsidRDefault="00814ADE" w:rsidP="00F66E24">
            <w:pPr>
              <w:spacing w:line="276" w:lineRule="auto"/>
              <w:jc w:val="both"/>
              <w:rPr>
                <w:rFonts w:ascii="Trebuchet MS" w:hAnsi="Trebuchet MS"/>
                <w:b/>
                <w:sz w:val="22"/>
                <w:szCs w:val="22"/>
              </w:rPr>
            </w:pPr>
            <w:r>
              <w:rPr>
                <w:rFonts w:ascii="Trebuchet MS" w:hAnsi="Trebuchet MS"/>
                <w:b/>
                <w:sz w:val="22"/>
                <w:szCs w:val="22"/>
              </w:rPr>
              <w:t>-</w:t>
            </w:r>
          </w:p>
        </w:tc>
      </w:tr>
      <w:tr w:rsidR="00814ADE" w:rsidRPr="00F46A2E" w14:paraId="551F77F7" w14:textId="77777777" w:rsidTr="00F66E24">
        <w:tc>
          <w:tcPr>
            <w:tcW w:w="1145" w:type="dxa"/>
          </w:tcPr>
          <w:p w14:paraId="575E8C0F" w14:textId="77777777" w:rsidR="00814ADE" w:rsidRPr="00F46A2E" w:rsidRDefault="00814ADE" w:rsidP="00F66E24">
            <w:pPr>
              <w:spacing w:line="276" w:lineRule="auto"/>
              <w:jc w:val="both"/>
              <w:rPr>
                <w:rFonts w:ascii="Trebuchet MS" w:hAnsi="Trebuchet MS"/>
                <w:b/>
                <w:sz w:val="22"/>
                <w:szCs w:val="22"/>
              </w:rPr>
            </w:pPr>
            <w:r w:rsidRPr="00F46A2E">
              <w:rPr>
                <w:rFonts w:ascii="Trebuchet MS" w:hAnsi="Trebuchet MS"/>
                <w:b/>
                <w:sz w:val="22"/>
                <w:szCs w:val="22"/>
              </w:rPr>
              <w:t>Obs.</w:t>
            </w:r>
          </w:p>
        </w:tc>
        <w:tc>
          <w:tcPr>
            <w:tcW w:w="6369" w:type="dxa"/>
          </w:tcPr>
          <w:p w14:paraId="61300300" w14:textId="77777777" w:rsidR="00814ADE" w:rsidRPr="00F46A2E" w:rsidRDefault="00814ADE" w:rsidP="00F66E24">
            <w:pPr>
              <w:spacing w:line="276" w:lineRule="auto"/>
              <w:rPr>
                <w:rFonts w:ascii="Trebuchet MS" w:hAnsi="Trebuchet MS"/>
                <w:sz w:val="22"/>
                <w:szCs w:val="22"/>
              </w:rPr>
            </w:pPr>
            <w:r w:rsidRPr="00F46A2E">
              <w:rPr>
                <w:rFonts w:ascii="Trebuchet MS" w:hAnsi="Trebuchet MS"/>
                <w:b/>
                <w:sz w:val="22"/>
                <w:szCs w:val="22"/>
              </w:rPr>
              <w:t xml:space="preserve">* </w:t>
            </w:r>
            <w:r w:rsidRPr="00F46A2E">
              <w:rPr>
                <w:rFonts w:ascii="Trebuchet MS" w:hAnsi="Trebuchet MS"/>
                <w:sz w:val="22"/>
                <w:szCs w:val="22"/>
              </w:rPr>
              <w:t>Se cuantifică doar o variantă din următoarele: (CS1.1,CS1.2,);(CS2.1,CS2.2,CS2.3,CS2.4);(CS3.1,CS3.2,CS3.3)</w:t>
            </w:r>
          </w:p>
        </w:tc>
        <w:tc>
          <w:tcPr>
            <w:tcW w:w="1809" w:type="dxa"/>
          </w:tcPr>
          <w:p w14:paraId="09EFF1E4" w14:textId="77777777" w:rsidR="00814ADE" w:rsidRPr="00F46A2E" w:rsidRDefault="00814ADE" w:rsidP="00F66E24">
            <w:pPr>
              <w:spacing w:line="276" w:lineRule="auto"/>
              <w:jc w:val="both"/>
              <w:rPr>
                <w:rFonts w:ascii="Trebuchet MS" w:hAnsi="Trebuchet MS"/>
                <w:b/>
                <w:sz w:val="22"/>
                <w:szCs w:val="22"/>
              </w:rPr>
            </w:pPr>
          </w:p>
        </w:tc>
      </w:tr>
    </w:tbl>
    <w:p w14:paraId="334A2B27" w14:textId="77777777" w:rsidR="00814ADE" w:rsidRDefault="00814ADE" w:rsidP="00814ADE">
      <w:pPr>
        <w:pStyle w:val="ListParagraph"/>
        <w:spacing w:before="120" w:line="276" w:lineRule="auto"/>
        <w:jc w:val="both"/>
        <w:rPr>
          <w:rFonts w:ascii="Trebuchet MS" w:hAnsi="Trebuchet MS"/>
          <w:b/>
          <w:sz w:val="22"/>
          <w:szCs w:val="22"/>
        </w:rPr>
      </w:pPr>
      <w:r w:rsidRPr="00D86ADF">
        <w:rPr>
          <w:rFonts w:ascii="Trebuchet MS" w:hAnsi="Trebuchet MS"/>
          <w:b/>
          <w:sz w:val="22"/>
          <w:szCs w:val="22"/>
        </w:rPr>
        <w:t xml:space="preserve">NOTĂ: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w:t>
      </w:r>
      <w:r w:rsidRPr="00D86ADF">
        <w:rPr>
          <w:rFonts w:ascii="Trebuchet MS" w:hAnsi="Trebuchet MS"/>
          <w:b/>
          <w:sz w:val="22"/>
          <w:szCs w:val="22"/>
        </w:rPr>
        <w:lastRenderedPageBreak/>
        <w:t>direcționarea măsurilor în conformitate cu prioritățile Uniunii în materie de dezvoltare rurală.</w:t>
      </w:r>
    </w:p>
    <w:p w14:paraId="3F664AA3" w14:textId="77777777" w:rsidR="00814ADE" w:rsidRPr="00F46A2E" w:rsidRDefault="00814ADE" w:rsidP="00814ADE">
      <w:pPr>
        <w:pStyle w:val="ListParagraph"/>
        <w:numPr>
          <w:ilvl w:val="0"/>
          <w:numId w:val="1"/>
        </w:numPr>
        <w:spacing w:before="120" w:line="276" w:lineRule="auto"/>
        <w:jc w:val="both"/>
        <w:rPr>
          <w:rFonts w:ascii="Trebuchet MS" w:hAnsi="Trebuchet MS"/>
          <w:b/>
          <w:sz w:val="22"/>
          <w:szCs w:val="22"/>
        </w:rPr>
      </w:pPr>
      <w:r w:rsidRPr="00F46A2E">
        <w:rPr>
          <w:rFonts w:ascii="Trebuchet MS" w:hAnsi="Trebuchet MS"/>
          <w:b/>
          <w:sz w:val="22"/>
          <w:szCs w:val="22"/>
        </w:rPr>
        <w:t xml:space="preserve">Sume (aplicabile) și rata sprijinului </w:t>
      </w:r>
    </w:p>
    <w:p w14:paraId="524A3664" w14:textId="77777777" w:rsidR="00814ADE" w:rsidRPr="0084363E" w:rsidRDefault="00814ADE" w:rsidP="00814ADE">
      <w:pPr>
        <w:spacing w:line="276" w:lineRule="auto"/>
        <w:jc w:val="both"/>
        <w:rPr>
          <w:rFonts w:ascii="Trebuchet MS" w:hAnsi="Trebuchet MS"/>
          <w:sz w:val="22"/>
          <w:szCs w:val="22"/>
        </w:rPr>
      </w:pPr>
      <w:r w:rsidRPr="00F46A2E">
        <w:rPr>
          <w:rFonts w:ascii="Trebuchet MS" w:hAnsi="Trebuchet MS"/>
          <w:b/>
          <w:bCs/>
          <w:sz w:val="22"/>
          <w:szCs w:val="22"/>
        </w:rPr>
        <w:t>Sprijinul public nerambursabil</w:t>
      </w:r>
      <w:r w:rsidRPr="00F46A2E">
        <w:rPr>
          <w:rFonts w:ascii="Trebuchet MS" w:hAnsi="Trebuchet MS"/>
          <w:sz w:val="22"/>
          <w:szCs w:val="22"/>
        </w:rPr>
        <w:t xml:space="preserve"> se acordă pentru o perioadă de maximum</w:t>
      </w:r>
      <w:r w:rsidRPr="00F46A2E">
        <w:rPr>
          <w:rFonts w:ascii="Trebuchet MS" w:hAnsi="Trebuchet MS"/>
          <w:b/>
          <w:bCs/>
          <w:sz w:val="22"/>
          <w:szCs w:val="22"/>
        </w:rPr>
        <w:t xml:space="preserve"> trei</w:t>
      </w:r>
      <w:r w:rsidRPr="00F46A2E">
        <w:rPr>
          <w:rFonts w:ascii="Trebuchet MS" w:hAnsi="Trebuchet MS"/>
          <w:sz w:val="22"/>
          <w:szCs w:val="22"/>
        </w:rPr>
        <w:t xml:space="preserve"> ani și este de </w:t>
      </w:r>
      <w:r w:rsidRPr="0084363E">
        <w:rPr>
          <w:rFonts w:ascii="Trebuchet MS" w:hAnsi="Trebuchet MS"/>
          <w:b/>
          <w:sz w:val="22"/>
          <w:szCs w:val="22"/>
        </w:rPr>
        <w:t>15.000</w:t>
      </w:r>
      <w:r w:rsidRPr="0084363E">
        <w:rPr>
          <w:rFonts w:ascii="Trebuchet MS" w:hAnsi="Trebuchet MS"/>
          <w:b/>
          <w:bCs/>
          <w:sz w:val="22"/>
          <w:szCs w:val="22"/>
        </w:rPr>
        <w:t xml:space="preserve"> de euro</w:t>
      </w:r>
      <w:r w:rsidRPr="0084363E">
        <w:rPr>
          <w:rFonts w:ascii="Trebuchet MS" w:hAnsi="Trebuchet MS"/>
          <w:sz w:val="22"/>
          <w:szCs w:val="22"/>
        </w:rPr>
        <w:t xml:space="preserve"> pentru o exploatație agricolă.</w:t>
      </w:r>
    </w:p>
    <w:p w14:paraId="041578BE" w14:textId="77777777" w:rsidR="00814ADE" w:rsidRPr="00F46A2E" w:rsidRDefault="00814ADE" w:rsidP="00814ADE">
      <w:pPr>
        <w:spacing w:line="276" w:lineRule="auto"/>
        <w:jc w:val="both"/>
        <w:rPr>
          <w:rFonts w:ascii="Trebuchet MS" w:hAnsi="Trebuchet MS"/>
          <w:sz w:val="22"/>
          <w:szCs w:val="22"/>
        </w:rPr>
      </w:pPr>
      <w:r w:rsidRPr="0084363E">
        <w:rPr>
          <w:rFonts w:ascii="Trebuchet MS" w:hAnsi="Trebuchet MS"/>
          <w:sz w:val="22"/>
          <w:szCs w:val="22"/>
        </w:rPr>
        <w:t>Sprijinul pentru dezvoltarea</w:t>
      </w:r>
      <w:r w:rsidRPr="00F46A2E">
        <w:rPr>
          <w:rFonts w:ascii="Trebuchet MS" w:hAnsi="Trebuchet MS"/>
          <w:sz w:val="22"/>
          <w:szCs w:val="22"/>
        </w:rPr>
        <w:t xml:space="preserve"> fermelor mici se va acorda sub formă de primă în două tranșe, astfel:</w:t>
      </w:r>
    </w:p>
    <w:p w14:paraId="46C5BF67" w14:textId="77777777" w:rsidR="00814ADE" w:rsidRPr="00F46A2E" w:rsidRDefault="00814ADE" w:rsidP="00814ADE">
      <w:pPr>
        <w:numPr>
          <w:ilvl w:val="0"/>
          <w:numId w:val="4"/>
        </w:numPr>
        <w:spacing w:before="240" w:line="276" w:lineRule="auto"/>
        <w:ind w:hanging="290"/>
        <w:jc w:val="both"/>
        <w:rPr>
          <w:rFonts w:ascii="Trebuchet MS" w:hAnsi="Trebuchet MS"/>
          <w:sz w:val="22"/>
          <w:szCs w:val="22"/>
        </w:rPr>
      </w:pPr>
      <w:r w:rsidRPr="00F46A2E">
        <w:rPr>
          <w:rFonts w:ascii="Trebuchet MS" w:hAnsi="Trebuchet MS"/>
          <w:sz w:val="22"/>
          <w:szCs w:val="22"/>
        </w:rPr>
        <w:t> 80% din cuantumul sprijinului la semnarea deciziei de finanţare;</w:t>
      </w:r>
    </w:p>
    <w:p w14:paraId="2B4CBCF8" w14:textId="77777777" w:rsidR="00814ADE" w:rsidRPr="00F46A2E" w:rsidRDefault="00814ADE" w:rsidP="00814ADE">
      <w:pPr>
        <w:numPr>
          <w:ilvl w:val="0"/>
          <w:numId w:val="4"/>
        </w:numPr>
        <w:spacing w:line="276" w:lineRule="auto"/>
        <w:ind w:hanging="290"/>
        <w:jc w:val="both"/>
        <w:rPr>
          <w:rFonts w:ascii="Trebuchet MS" w:hAnsi="Trebuchet MS"/>
          <w:sz w:val="22"/>
          <w:szCs w:val="22"/>
        </w:rPr>
      </w:pPr>
      <w:r w:rsidRPr="00F46A2E">
        <w:rPr>
          <w:rFonts w:ascii="Trebuchet MS" w:hAnsi="Trebuchet MS"/>
          <w:sz w:val="22"/>
          <w:szCs w:val="22"/>
        </w:rPr>
        <w:t> 20% din cuantumul sprijinului se va acorda cu condiția implementării corecte a planului de afaceri, fără a depăși trei/cinci* ani de la semnarea deciziei de finanțare.</w:t>
      </w:r>
    </w:p>
    <w:p w14:paraId="39FA34CF" w14:textId="77777777" w:rsidR="00814ADE" w:rsidRPr="00F46A2E" w:rsidRDefault="00814ADE" w:rsidP="00814ADE">
      <w:pPr>
        <w:spacing w:before="240" w:line="276" w:lineRule="auto"/>
        <w:jc w:val="both"/>
        <w:rPr>
          <w:rFonts w:ascii="Trebuchet MS" w:hAnsi="Trebuchet MS"/>
          <w:sz w:val="22"/>
          <w:szCs w:val="22"/>
        </w:rPr>
      </w:pPr>
      <w:r w:rsidRPr="00F46A2E">
        <w:rPr>
          <w:rFonts w:ascii="Trebuchet MS" w:hAnsi="Trebuchet MS"/>
          <w:color w:val="000000"/>
          <w:sz w:val="22"/>
          <w:szCs w:val="22"/>
        </w:rPr>
        <w:t>Înaintea solicitării celei de-a doua tranșe de plată, solicitantul face dovada creşterii performanţelor economice ale exploatației, prin comercializarea producției proprii în procent de minimum 20 % din valoarea primei tranșe de plată;</w:t>
      </w:r>
    </w:p>
    <w:p w14:paraId="4EC8C450" w14:textId="77777777" w:rsidR="00814ADE" w:rsidRPr="00F46A2E" w:rsidRDefault="00814ADE" w:rsidP="00814ADE">
      <w:pPr>
        <w:spacing w:before="240" w:line="276" w:lineRule="auto"/>
        <w:jc w:val="both"/>
        <w:rPr>
          <w:rFonts w:ascii="Trebuchet MS" w:hAnsi="Trebuchet MS"/>
          <w:sz w:val="22"/>
          <w:szCs w:val="22"/>
        </w:rPr>
      </w:pPr>
      <w:r w:rsidRPr="00F46A2E">
        <w:rPr>
          <w:rFonts w:ascii="Trebuchet MS" w:hAnsi="Trebuchet MS"/>
          <w:sz w:val="22"/>
          <w:szCs w:val="22"/>
        </w:rPr>
        <w:t>În cazul neimplementării corecte a planului de afaceri, sumele plătite, vor fi recuperate  proporțional cu obiectivele nerealizate.</w:t>
      </w:r>
    </w:p>
    <w:p w14:paraId="0720061C" w14:textId="77777777" w:rsidR="00814ADE" w:rsidRDefault="00814ADE" w:rsidP="00814ADE">
      <w:pPr>
        <w:pStyle w:val="Default"/>
        <w:spacing w:line="276" w:lineRule="auto"/>
        <w:jc w:val="both"/>
        <w:rPr>
          <w:ins w:id="2" w:author="Acer" w:date="2022-06-23T13:55:00Z"/>
          <w:sz w:val="22"/>
          <w:szCs w:val="22"/>
        </w:rPr>
      </w:pPr>
      <w:r w:rsidRPr="00F46A2E">
        <w:rPr>
          <w:sz w:val="22"/>
          <w:szCs w:val="22"/>
        </w:rPr>
        <w:t>Se vor aplica regulile ajutorului de stat.</w:t>
      </w:r>
    </w:p>
    <w:p w14:paraId="729719DD" w14:textId="4744AE25" w:rsidR="00814ADE" w:rsidRPr="00F46A2E" w:rsidDel="00456286" w:rsidRDefault="00814ADE" w:rsidP="00814ADE">
      <w:pPr>
        <w:pStyle w:val="Default"/>
        <w:spacing w:line="276" w:lineRule="auto"/>
        <w:jc w:val="both"/>
        <w:rPr>
          <w:del w:id="3" w:author="Acer" w:date="2022-07-08T12:13:00Z"/>
          <w:sz w:val="22"/>
          <w:szCs w:val="22"/>
        </w:rPr>
      </w:pPr>
    </w:p>
    <w:p w14:paraId="0EC296C9" w14:textId="4E39757F" w:rsidR="00456286" w:rsidRPr="00456286" w:rsidRDefault="00814ADE" w:rsidP="00456286">
      <w:pPr>
        <w:pStyle w:val="ListParagraph"/>
        <w:numPr>
          <w:ilvl w:val="0"/>
          <w:numId w:val="1"/>
        </w:numPr>
        <w:spacing w:before="120" w:line="276" w:lineRule="auto"/>
        <w:ind w:left="360"/>
        <w:jc w:val="both"/>
        <w:rPr>
          <w:rFonts w:ascii="Trebuchet MS" w:hAnsi="Trebuchet MS"/>
          <w:b/>
          <w:sz w:val="22"/>
          <w:szCs w:val="22"/>
          <w:rPrChange w:id="4" w:author="Acer" w:date="2022-07-08T12:13:00Z">
            <w:rPr/>
          </w:rPrChange>
        </w:rPr>
      </w:pPr>
      <w:r w:rsidRPr="00F46A2E">
        <w:rPr>
          <w:rFonts w:ascii="Trebuchet MS" w:hAnsi="Trebuchet MS"/>
          <w:b/>
          <w:sz w:val="22"/>
          <w:szCs w:val="22"/>
        </w:rPr>
        <w:t>Indicatori de monitorizare</w:t>
      </w:r>
    </w:p>
    <w:p w14:paraId="138B37CA" w14:textId="6735F3D3" w:rsidR="00456286" w:rsidRPr="00456286" w:rsidRDefault="00456286" w:rsidP="00456286">
      <w:pPr>
        <w:autoSpaceDE w:val="0"/>
        <w:autoSpaceDN w:val="0"/>
        <w:adjustRightInd w:val="0"/>
        <w:spacing w:line="276" w:lineRule="auto"/>
        <w:rPr>
          <w:ins w:id="5" w:author="Acer" w:date="2022-07-08T12:13:00Z"/>
          <w:rFonts w:ascii="Trebuchet MS" w:hAnsi="Trebuchet MS"/>
          <w:b/>
          <w:sz w:val="22"/>
          <w:szCs w:val="22"/>
          <w:rPrChange w:id="6" w:author="Acer" w:date="2022-07-08T12:13:00Z">
            <w:rPr>
              <w:ins w:id="7" w:author="Acer" w:date="2022-07-08T12:13:00Z"/>
            </w:rPr>
          </w:rPrChange>
        </w:rPr>
        <w:pPrChange w:id="8" w:author="Acer" w:date="2022-07-08T12:13:00Z">
          <w:pPr>
            <w:pStyle w:val="ListParagraph"/>
            <w:numPr>
              <w:numId w:val="1"/>
            </w:numPr>
            <w:autoSpaceDE w:val="0"/>
            <w:autoSpaceDN w:val="0"/>
            <w:adjustRightInd w:val="0"/>
            <w:spacing w:line="276" w:lineRule="auto"/>
            <w:ind w:hanging="360"/>
          </w:pPr>
        </w:pPrChange>
      </w:pPr>
      <w:ins w:id="9" w:author="Acer" w:date="2022-07-08T12:13:00Z">
        <w:r w:rsidRPr="00456286">
          <w:rPr>
            <w:rFonts w:ascii="Trebuchet MS" w:hAnsi="Trebuchet MS"/>
            <w:b/>
            <w:sz w:val="22"/>
            <w:szCs w:val="22"/>
            <w:rPrChange w:id="10" w:author="Acer" w:date="2022-07-08T12:13:00Z">
              <w:rPr/>
            </w:rPrChange>
          </w:rPr>
          <w:t xml:space="preserve">Cheltuiala publica totala din EURI este de </w:t>
        </w:r>
        <w:r>
          <w:rPr>
            <w:rFonts w:ascii="Trebuchet MS" w:hAnsi="Trebuchet MS"/>
            <w:b/>
            <w:sz w:val="22"/>
            <w:szCs w:val="22"/>
          </w:rPr>
          <w:t>60.000</w:t>
        </w:r>
        <w:r w:rsidRPr="00456286">
          <w:rPr>
            <w:rFonts w:ascii="Trebuchet MS" w:hAnsi="Trebuchet MS"/>
            <w:b/>
            <w:sz w:val="22"/>
            <w:szCs w:val="22"/>
            <w:rPrChange w:id="11" w:author="Acer" w:date="2022-07-08T12:13:00Z">
              <w:rPr/>
            </w:rPrChange>
          </w:rPr>
          <w:t xml:space="preserve"> euro</w:t>
        </w:r>
      </w:ins>
    </w:p>
    <w:p w14:paraId="7FA2DD35" w14:textId="77777777" w:rsidR="00814ADE" w:rsidRPr="00F46A2E" w:rsidRDefault="00814ADE" w:rsidP="00814ADE">
      <w:pPr>
        <w:pStyle w:val="ListParagraph"/>
        <w:spacing w:before="120" w:line="276" w:lineRule="auto"/>
        <w:ind w:left="360"/>
        <w:jc w:val="both"/>
        <w:rPr>
          <w:rFonts w:ascii="Trebuchet MS" w:hAnsi="Trebuchet MS"/>
          <w:b/>
          <w:sz w:val="22"/>
          <w:szCs w:val="22"/>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2"/>
        <w:gridCol w:w="7028"/>
        <w:gridCol w:w="709"/>
      </w:tblGrid>
      <w:tr w:rsidR="00814ADE" w:rsidRPr="00F46A2E" w14:paraId="0823F7A6" w14:textId="77777777" w:rsidTr="00F66E24">
        <w:trPr>
          <w:trHeight w:val="326"/>
        </w:trPr>
        <w:tc>
          <w:tcPr>
            <w:tcW w:w="1722" w:type="dxa"/>
            <w:vAlign w:val="center"/>
          </w:tcPr>
          <w:p w14:paraId="260D2E8B" w14:textId="77777777" w:rsidR="00814ADE" w:rsidRPr="00F46A2E" w:rsidRDefault="00814ADE" w:rsidP="00F66E24">
            <w:pPr>
              <w:pStyle w:val="Default"/>
              <w:spacing w:line="276" w:lineRule="auto"/>
              <w:jc w:val="center"/>
              <w:rPr>
                <w:sz w:val="22"/>
                <w:szCs w:val="22"/>
              </w:rPr>
            </w:pPr>
            <w:r w:rsidRPr="00F46A2E">
              <w:rPr>
                <w:sz w:val="22"/>
                <w:szCs w:val="22"/>
              </w:rPr>
              <w:t>Domenii de intervenție</w:t>
            </w:r>
          </w:p>
        </w:tc>
        <w:tc>
          <w:tcPr>
            <w:tcW w:w="7028" w:type="dxa"/>
            <w:vAlign w:val="center"/>
          </w:tcPr>
          <w:p w14:paraId="62BF60BD" w14:textId="77777777" w:rsidR="00814ADE" w:rsidRPr="00F46A2E" w:rsidRDefault="00814ADE" w:rsidP="00F66E24">
            <w:pPr>
              <w:pStyle w:val="Default"/>
              <w:spacing w:line="276" w:lineRule="auto"/>
              <w:rPr>
                <w:sz w:val="22"/>
                <w:szCs w:val="22"/>
              </w:rPr>
            </w:pPr>
            <w:r w:rsidRPr="00F46A2E">
              <w:rPr>
                <w:sz w:val="22"/>
                <w:szCs w:val="22"/>
              </w:rPr>
              <w:t xml:space="preserve"> Indicator de monitorizare </w:t>
            </w:r>
          </w:p>
        </w:tc>
        <w:tc>
          <w:tcPr>
            <w:tcW w:w="709" w:type="dxa"/>
          </w:tcPr>
          <w:p w14:paraId="62EF0F1F" w14:textId="77777777" w:rsidR="00814ADE" w:rsidRPr="00F46A2E" w:rsidRDefault="00814ADE" w:rsidP="00F66E24">
            <w:pPr>
              <w:pStyle w:val="Default"/>
              <w:spacing w:line="276" w:lineRule="auto"/>
              <w:jc w:val="both"/>
              <w:rPr>
                <w:sz w:val="22"/>
                <w:szCs w:val="22"/>
              </w:rPr>
            </w:pPr>
          </w:p>
        </w:tc>
      </w:tr>
      <w:tr w:rsidR="00814ADE" w:rsidRPr="00F46A2E" w14:paraId="66D3AD3A" w14:textId="77777777" w:rsidTr="00F66E24">
        <w:trPr>
          <w:trHeight w:val="326"/>
        </w:trPr>
        <w:tc>
          <w:tcPr>
            <w:tcW w:w="1722" w:type="dxa"/>
            <w:vAlign w:val="center"/>
          </w:tcPr>
          <w:p w14:paraId="66E0578C" w14:textId="77777777" w:rsidR="00814ADE" w:rsidRPr="00F46A2E" w:rsidRDefault="00814ADE" w:rsidP="00F66E24">
            <w:pPr>
              <w:pStyle w:val="Default"/>
              <w:spacing w:line="276" w:lineRule="auto"/>
              <w:jc w:val="center"/>
              <w:rPr>
                <w:sz w:val="22"/>
                <w:szCs w:val="22"/>
              </w:rPr>
            </w:pPr>
            <w:r w:rsidRPr="00F46A2E">
              <w:rPr>
                <w:sz w:val="22"/>
                <w:szCs w:val="22"/>
              </w:rPr>
              <w:t>2A</w:t>
            </w:r>
          </w:p>
        </w:tc>
        <w:tc>
          <w:tcPr>
            <w:tcW w:w="7028" w:type="dxa"/>
            <w:vAlign w:val="center"/>
          </w:tcPr>
          <w:p w14:paraId="478B7132" w14:textId="77777777" w:rsidR="00814ADE" w:rsidRPr="00F46A2E" w:rsidRDefault="00814ADE" w:rsidP="00F66E24">
            <w:pPr>
              <w:pStyle w:val="Default"/>
              <w:spacing w:line="276" w:lineRule="auto"/>
              <w:rPr>
                <w:color w:val="auto"/>
                <w:sz w:val="22"/>
                <w:szCs w:val="22"/>
              </w:rPr>
            </w:pPr>
            <w:r w:rsidRPr="00F46A2E">
              <w:rPr>
                <w:color w:val="auto"/>
                <w:sz w:val="22"/>
                <w:szCs w:val="22"/>
              </w:rPr>
              <w:t xml:space="preserve"> Numărul de exploatații agricole/beneficiari sprijiniți </w:t>
            </w:r>
          </w:p>
        </w:tc>
        <w:tc>
          <w:tcPr>
            <w:tcW w:w="709" w:type="dxa"/>
          </w:tcPr>
          <w:p w14:paraId="4B82751D" w14:textId="77777777" w:rsidR="00814ADE" w:rsidRPr="00F46A2E" w:rsidRDefault="00814ADE" w:rsidP="00F66E24">
            <w:pPr>
              <w:pStyle w:val="Default"/>
              <w:spacing w:line="276" w:lineRule="auto"/>
              <w:jc w:val="both"/>
              <w:rPr>
                <w:color w:val="auto"/>
                <w:sz w:val="22"/>
                <w:szCs w:val="22"/>
              </w:rPr>
            </w:pPr>
            <w:r>
              <w:rPr>
                <w:color w:val="auto"/>
                <w:sz w:val="22"/>
                <w:szCs w:val="22"/>
              </w:rPr>
              <w:t xml:space="preserve"> 7</w:t>
            </w:r>
          </w:p>
        </w:tc>
      </w:tr>
      <w:tr w:rsidR="00814ADE" w:rsidRPr="00F46A2E" w14:paraId="3CD063D1" w14:textId="77777777" w:rsidTr="00F66E24">
        <w:trPr>
          <w:trHeight w:val="326"/>
          <w:ins w:id="12" w:author="Acer" w:date="2022-06-23T13:55:00Z"/>
        </w:trPr>
        <w:tc>
          <w:tcPr>
            <w:tcW w:w="1722" w:type="dxa"/>
            <w:vAlign w:val="center"/>
          </w:tcPr>
          <w:p w14:paraId="61A98626" w14:textId="77777777" w:rsidR="00814ADE" w:rsidRPr="00F46A2E" w:rsidRDefault="00814ADE" w:rsidP="00F66E24">
            <w:pPr>
              <w:pStyle w:val="Default"/>
              <w:spacing w:line="276" w:lineRule="auto"/>
              <w:jc w:val="center"/>
              <w:rPr>
                <w:ins w:id="13" w:author="Acer" w:date="2022-06-23T13:55:00Z"/>
                <w:sz w:val="22"/>
                <w:szCs w:val="22"/>
              </w:rPr>
            </w:pPr>
            <w:ins w:id="14" w:author="Acer" w:date="2022-06-23T13:55:00Z">
              <w:r w:rsidRPr="00F46A2E">
                <w:rPr>
                  <w:sz w:val="22"/>
                  <w:szCs w:val="22"/>
                </w:rPr>
                <w:t>2A</w:t>
              </w:r>
            </w:ins>
          </w:p>
        </w:tc>
        <w:tc>
          <w:tcPr>
            <w:tcW w:w="7028" w:type="dxa"/>
            <w:vAlign w:val="center"/>
          </w:tcPr>
          <w:p w14:paraId="3F8C5837" w14:textId="32F0A676" w:rsidR="00814ADE" w:rsidRPr="00F46A2E" w:rsidRDefault="00814ADE" w:rsidP="00F66E24">
            <w:pPr>
              <w:pStyle w:val="Default"/>
              <w:spacing w:line="276" w:lineRule="auto"/>
              <w:rPr>
                <w:ins w:id="15" w:author="Acer" w:date="2022-06-23T13:55:00Z"/>
                <w:color w:val="auto"/>
                <w:sz w:val="22"/>
                <w:szCs w:val="22"/>
              </w:rPr>
            </w:pPr>
            <w:ins w:id="16" w:author="Acer" w:date="2022-06-23T13:55:00Z">
              <w:r w:rsidRPr="00F46A2E">
                <w:rPr>
                  <w:color w:val="auto"/>
                  <w:sz w:val="22"/>
                  <w:szCs w:val="22"/>
                </w:rPr>
                <w:t xml:space="preserve"> Numărul de exploatații agricole/beneficiari sprijiniți </w:t>
              </w:r>
            </w:ins>
            <w:ins w:id="17" w:author="Acer" w:date="2022-06-24T09:33:00Z">
              <w:r w:rsidR="00B11C8B">
                <w:rPr>
                  <w:color w:val="auto"/>
                  <w:sz w:val="22"/>
                  <w:szCs w:val="22"/>
                </w:rPr>
                <w:t>(EURI)</w:t>
              </w:r>
            </w:ins>
          </w:p>
        </w:tc>
        <w:tc>
          <w:tcPr>
            <w:tcW w:w="709" w:type="dxa"/>
          </w:tcPr>
          <w:p w14:paraId="06210BDA" w14:textId="77777777" w:rsidR="00814ADE" w:rsidRDefault="00814ADE" w:rsidP="00F66E24">
            <w:pPr>
              <w:pStyle w:val="Default"/>
              <w:spacing w:line="276" w:lineRule="auto"/>
              <w:jc w:val="both"/>
              <w:rPr>
                <w:ins w:id="18" w:author="Acer" w:date="2022-06-23T13:55:00Z"/>
                <w:color w:val="auto"/>
                <w:sz w:val="22"/>
                <w:szCs w:val="22"/>
              </w:rPr>
            </w:pPr>
            <w:ins w:id="19" w:author="Acer" w:date="2022-06-23T13:55:00Z">
              <w:r>
                <w:rPr>
                  <w:color w:val="auto"/>
                  <w:sz w:val="22"/>
                  <w:szCs w:val="22"/>
                </w:rPr>
                <w:t>4</w:t>
              </w:r>
            </w:ins>
          </w:p>
        </w:tc>
      </w:tr>
      <w:tr w:rsidR="00814ADE" w:rsidRPr="00F46A2E" w14:paraId="6725F886" w14:textId="77777777" w:rsidTr="00F66E24">
        <w:trPr>
          <w:trHeight w:val="326"/>
        </w:trPr>
        <w:tc>
          <w:tcPr>
            <w:tcW w:w="1722" w:type="dxa"/>
            <w:vAlign w:val="center"/>
          </w:tcPr>
          <w:p w14:paraId="2192168E" w14:textId="77777777" w:rsidR="00814ADE" w:rsidRPr="00F46A2E" w:rsidRDefault="00814ADE" w:rsidP="00F66E24">
            <w:pPr>
              <w:jc w:val="center"/>
              <w:rPr>
                <w:rFonts w:ascii="Trebuchet MS" w:hAnsi="Trebuchet MS"/>
                <w:b/>
                <w:sz w:val="22"/>
                <w:szCs w:val="22"/>
              </w:rPr>
            </w:pPr>
            <w:r w:rsidRPr="00F46A2E">
              <w:rPr>
                <w:rFonts w:ascii="Trebuchet MS" w:hAnsi="Trebuchet MS"/>
                <w:b/>
                <w:sz w:val="22"/>
                <w:szCs w:val="22"/>
              </w:rPr>
              <w:t>Indicatori suplimentari</w:t>
            </w:r>
          </w:p>
        </w:tc>
        <w:tc>
          <w:tcPr>
            <w:tcW w:w="7028" w:type="dxa"/>
            <w:vAlign w:val="center"/>
          </w:tcPr>
          <w:p w14:paraId="7C77FFF4" w14:textId="77777777" w:rsidR="00814ADE" w:rsidRPr="00F46A2E" w:rsidRDefault="00814ADE" w:rsidP="00F66E24">
            <w:pPr>
              <w:rPr>
                <w:rFonts w:ascii="Trebuchet MS" w:hAnsi="Trebuchet MS"/>
                <w:sz w:val="22"/>
                <w:szCs w:val="22"/>
              </w:rPr>
            </w:pPr>
          </w:p>
        </w:tc>
        <w:tc>
          <w:tcPr>
            <w:tcW w:w="709" w:type="dxa"/>
          </w:tcPr>
          <w:p w14:paraId="22A32097" w14:textId="77777777" w:rsidR="00814ADE" w:rsidRPr="00F46A2E" w:rsidRDefault="00814ADE" w:rsidP="00F66E24">
            <w:pPr>
              <w:jc w:val="both"/>
              <w:rPr>
                <w:rFonts w:ascii="Trebuchet MS" w:hAnsi="Trebuchet MS"/>
                <w:sz w:val="22"/>
                <w:szCs w:val="22"/>
              </w:rPr>
            </w:pPr>
          </w:p>
        </w:tc>
      </w:tr>
      <w:tr w:rsidR="00814ADE" w:rsidRPr="00F46A2E" w14:paraId="3BEE17C2" w14:textId="77777777" w:rsidTr="00F66E24">
        <w:trPr>
          <w:trHeight w:val="326"/>
        </w:trPr>
        <w:tc>
          <w:tcPr>
            <w:tcW w:w="1722" w:type="dxa"/>
            <w:vAlign w:val="center"/>
          </w:tcPr>
          <w:p w14:paraId="36BC2B4F" w14:textId="77777777" w:rsidR="00814ADE" w:rsidRPr="00F46A2E" w:rsidRDefault="00814ADE" w:rsidP="00F66E24">
            <w:pPr>
              <w:jc w:val="center"/>
              <w:rPr>
                <w:rFonts w:ascii="Trebuchet MS" w:hAnsi="Trebuchet MS"/>
                <w:sz w:val="22"/>
                <w:szCs w:val="22"/>
              </w:rPr>
            </w:pPr>
            <w:r w:rsidRPr="00F46A2E">
              <w:rPr>
                <w:rFonts w:ascii="Trebuchet MS" w:hAnsi="Trebuchet MS"/>
                <w:sz w:val="22"/>
                <w:szCs w:val="22"/>
              </w:rPr>
              <w:t>1C</w:t>
            </w:r>
          </w:p>
        </w:tc>
        <w:tc>
          <w:tcPr>
            <w:tcW w:w="7028" w:type="dxa"/>
            <w:vAlign w:val="center"/>
          </w:tcPr>
          <w:p w14:paraId="6BD64E7D" w14:textId="77777777" w:rsidR="00814ADE" w:rsidRPr="00F46A2E" w:rsidRDefault="00814ADE" w:rsidP="00F66E24">
            <w:pPr>
              <w:rPr>
                <w:rFonts w:ascii="Trebuchet MS" w:hAnsi="Trebuchet MS"/>
                <w:sz w:val="22"/>
                <w:szCs w:val="22"/>
              </w:rPr>
            </w:pPr>
            <w:r w:rsidRPr="00F46A2E">
              <w:rPr>
                <w:rFonts w:ascii="Trebuchet MS" w:hAnsi="Trebuchet MS"/>
                <w:sz w:val="22"/>
                <w:szCs w:val="22"/>
              </w:rPr>
              <w:t>Numărul total al participanților instruiți în cooperative/grup de producători*</w:t>
            </w:r>
          </w:p>
        </w:tc>
        <w:tc>
          <w:tcPr>
            <w:tcW w:w="709" w:type="dxa"/>
          </w:tcPr>
          <w:p w14:paraId="178DF49E" w14:textId="77777777" w:rsidR="00814ADE" w:rsidRPr="00F46A2E" w:rsidRDefault="00814ADE" w:rsidP="00F66E24">
            <w:pPr>
              <w:jc w:val="both"/>
              <w:rPr>
                <w:rFonts w:ascii="Trebuchet MS" w:hAnsi="Trebuchet MS"/>
                <w:sz w:val="22"/>
                <w:szCs w:val="22"/>
              </w:rPr>
            </w:pPr>
            <w:r w:rsidRPr="00F46A2E">
              <w:rPr>
                <w:rFonts w:ascii="Trebuchet MS" w:hAnsi="Trebuchet MS"/>
                <w:sz w:val="22"/>
                <w:szCs w:val="22"/>
              </w:rPr>
              <w:t>8</w:t>
            </w:r>
          </w:p>
        </w:tc>
      </w:tr>
    </w:tbl>
    <w:p w14:paraId="38123675" w14:textId="77777777" w:rsidR="00814ADE" w:rsidRPr="00F46A2E" w:rsidRDefault="00814ADE" w:rsidP="00814ADE">
      <w:pPr>
        <w:autoSpaceDE w:val="0"/>
        <w:autoSpaceDN w:val="0"/>
        <w:adjustRightInd w:val="0"/>
        <w:spacing w:before="120" w:line="276" w:lineRule="auto"/>
        <w:jc w:val="both"/>
        <w:rPr>
          <w:rFonts w:ascii="Trebuchet MS" w:hAnsi="Trebuchet MS"/>
          <w:sz w:val="22"/>
          <w:szCs w:val="22"/>
          <w:lang w:val="en-GB"/>
        </w:rPr>
      </w:pPr>
    </w:p>
    <w:p w14:paraId="2DBFFD33" w14:textId="77777777" w:rsidR="00814ADE" w:rsidRPr="00F46A2E" w:rsidRDefault="00814ADE" w:rsidP="00814ADE">
      <w:pPr>
        <w:autoSpaceDE w:val="0"/>
        <w:autoSpaceDN w:val="0"/>
        <w:adjustRightInd w:val="0"/>
        <w:spacing w:before="120" w:line="276" w:lineRule="auto"/>
        <w:jc w:val="both"/>
        <w:rPr>
          <w:rFonts w:ascii="Trebuchet MS" w:hAnsi="Trebuchet MS"/>
          <w:sz w:val="22"/>
          <w:szCs w:val="22"/>
          <w:lang w:val="en-GB"/>
        </w:rPr>
      </w:pPr>
    </w:p>
    <w:p w14:paraId="39614713" w14:textId="77777777" w:rsidR="00814ADE" w:rsidRPr="00F46A2E" w:rsidRDefault="00814ADE" w:rsidP="00814ADE">
      <w:pPr>
        <w:spacing w:line="276" w:lineRule="auto"/>
        <w:jc w:val="center"/>
        <w:rPr>
          <w:rFonts w:ascii="Trebuchet MS" w:hAnsi="Trebuchet MS"/>
          <w:b/>
          <w:sz w:val="22"/>
          <w:szCs w:val="22"/>
          <w:lang w:val="ro-RO"/>
        </w:rPr>
      </w:pPr>
    </w:p>
    <w:p w14:paraId="63F06A8F" w14:textId="77777777" w:rsidR="00814ADE" w:rsidRDefault="00814ADE" w:rsidP="00814ADE">
      <w:pPr>
        <w:spacing w:line="276" w:lineRule="auto"/>
        <w:jc w:val="center"/>
        <w:rPr>
          <w:rFonts w:ascii="Trebuchet MS" w:hAnsi="Trebuchet MS"/>
          <w:b/>
          <w:sz w:val="22"/>
          <w:szCs w:val="22"/>
          <w:lang w:val="ro-RO"/>
        </w:rPr>
      </w:pPr>
    </w:p>
    <w:p w14:paraId="1934D4CE" w14:textId="77777777" w:rsidR="00814ADE" w:rsidRDefault="00814ADE" w:rsidP="00814ADE">
      <w:pPr>
        <w:spacing w:line="276" w:lineRule="auto"/>
        <w:jc w:val="center"/>
        <w:rPr>
          <w:rFonts w:ascii="Trebuchet MS" w:hAnsi="Trebuchet MS"/>
          <w:b/>
          <w:sz w:val="22"/>
          <w:szCs w:val="22"/>
          <w:lang w:val="ro-RO"/>
        </w:rPr>
      </w:pPr>
    </w:p>
    <w:bookmarkEnd w:id="0"/>
    <w:p w14:paraId="1AD4A90C" w14:textId="77777777" w:rsidR="00814ADE" w:rsidRPr="00F46A2E" w:rsidRDefault="00814ADE" w:rsidP="00814ADE">
      <w:pPr>
        <w:spacing w:line="276" w:lineRule="auto"/>
        <w:jc w:val="center"/>
        <w:rPr>
          <w:rFonts w:ascii="Trebuchet MS" w:hAnsi="Trebuchet MS"/>
          <w:b/>
          <w:sz w:val="22"/>
          <w:szCs w:val="22"/>
          <w:lang w:val="ro-RO"/>
        </w:rPr>
      </w:pPr>
    </w:p>
    <w:p w14:paraId="6B65EC67" w14:textId="77777777" w:rsidR="00814ADE" w:rsidRPr="00F46A2E" w:rsidRDefault="00814ADE" w:rsidP="00814ADE">
      <w:pPr>
        <w:spacing w:line="276" w:lineRule="auto"/>
        <w:jc w:val="center"/>
        <w:rPr>
          <w:rFonts w:ascii="Trebuchet MS" w:hAnsi="Trebuchet MS"/>
          <w:b/>
          <w:sz w:val="22"/>
          <w:szCs w:val="22"/>
          <w:lang w:val="ro-RO"/>
        </w:rPr>
      </w:pPr>
    </w:p>
    <w:p w14:paraId="7434612A" w14:textId="77777777" w:rsidR="003E7131" w:rsidRDefault="003E7131"/>
    <w:sectPr w:rsidR="003E7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58E"/>
    <w:multiLevelType w:val="hybridMultilevel"/>
    <w:tmpl w:val="8D045B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305F9"/>
    <w:multiLevelType w:val="hybridMultilevel"/>
    <w:tmpl w:val="722305F9"/>
    <w:lvl w:ilvl="0" w:tplc="95AC902E">
      <w:start w:val="1"/>
      <w:numFmt w:val="bullet"/>
      <w:lvlText w:val=""/>
      <w:lvlJc w:val="left"/>
      <w:pPr>
        <w:ind w:left="360" w:hanging="360"/>
      </w:pPr>
      <w:rPr>
        <w:rFonts w:ascii="Symbol" w:hAnsi="Symbol"/>
      </w:rPr>
    </w:lvl>
    <w:lvl w:ilvl="1" w:tplc="98C43AFC">
      <w:start w:val="1"/>
      <w:numFmt w:val="bullet"/>
      <w:lvlText w:val="o"/>
      <w:lvlJc w:val="left"/>
      <w:pPr>
        <w:tabs>
          <w:tab w:val="num" w:pos="1080"/>
        </w:tabs>
        <w:ind w:left="1080" w:hanging="360"/>
      </w:pPr>
      <w:rPr>
        <w:rFonts w:ascii="Courier New" w:hAnsi="Courier New"/>
      </w:rPr>
    </w:lvl>
    <w:lvl w:ilvl="2" w:tplc="68F0300E">
      <w:start w:val="1"/>
      <w:numFmt w:val="bullet"/>
      <w:lvlText w:val=""/>
      <w:lvlJc w:val="left"/>
      <w:pPr>
        <w:tabs>
          <w:tab w:val="num" w:pos="1800"/>
        </w:tabs>
        <w:ind w:left="1800" w:hanging="360"/>
      </w:pPr>
      <w:rPr>
        <w:rFonts w:ascii="Wingdings" w:hAnsi="Wingdings"/>
      </w:rPr>
    </w:lvl>
    <w:lvl w:ilvl="3" w:tplc="D6A4F2F4">
      <w:start w:val="1"/>
      <w:numFmt w:val="bullet"/>
      <w:lvlText w:val=""/>
      <w:lvlJc w:val="left"/>
      <w:pPr>
        <w:tabs>
          <w:tab w:val="num" w:pos="2520"/>
        </w:tabs>
        <w:ind w:left="2520" w:hanging="360"/>
      </w:pPr>
      <w:rPr>
        <w:rFonts w:ascii="Symbol" w:hAnsi="Symbol"/>
      </w:rPr>
    </w:lvl>
    <w:lvl w:ilvl="4" w:tplc="2E4CA7B4">
      <w:start w:val="1"/>
      <w:numFmt w:val="bullet"/>
      <w:lvlText w:val="o"/>
      <w:lvlJc w:val="left"/>
      <w:pPr>
        <w:tabs>
          <w:tab w:val="num" w:pos="3240"/>
        </w:tabs>
        <w:ind w:left="3240" w:hanging="360"/>
      </w:pPr>
      <w:rPr>
        <w:rFonts w:ascii="Courier New" w:hAnsi="Courier New"/>
      </w:rPr>
    </w:lvl>
    <w:lvl w:ilvl="5" w:tplc="0D5A988E">
      <w:start w:val="1"/>
      <w:numFmt w:val="bullet"/>
      <w:lvlText w:val=""/>
      <w:lvlJc w:val="left"/>
      <w:pPr>
        <w:tabs>
          <w:tab w:val="num" w:pos="3960"/>
        </w:tabs>
        <w:ind w:left="3960" w:hanging="360"/>
      </w:pPr>
      <w:rPr>
        <w:rFonts w:ascii="Wingdings" w:hAnsi="Wingdings"/>
      </w:rPr>
    </w:lvl>
    <w:lvl w:ilvl="6" w:tplc="0284D74E">
      <w:start w:val="1"/>
      <w:numFmt w:val="bullet"/>
      <w:lvlText w:val=""/>
      <w:lvlJc w:val="left"/>
      <w:pPr>
        <w:tabs>
          <w:tab w:val="num" w:pos="4680"/>
        </w:tabs>
        <w:ind w:left="4680" w:hanging="360"/>
      </w:pPr>
      <w:rPr>
        <w:rFonts w:ascii="Symbol" w:hAnsi="Symbol"/>
      </w:rPr>
    </w:lvl>
    <w:lvl w:ilvl="7" w:tplc="4268F948">
      <w:start w:val="1"/>
      <w:numFmt w:val="bullet"/>
      <w:lvlText w:val="o"/>
      <w:lvlJc w:val="left"/>
      <w:pPr>
        <w:tabs>
          <w:tab w:val="num" w:pos="5400"/>
        </w:tabs>
        <w:ind w:left="5400" w:hanging="360"/>
      </w:pPr>
      <w:rPr>
        <w:rFonts w:ascii="Courier New" w:hAnsi="Courier New"/>
      </w:rPr>
    </w:lvl>
    <w:lvl w:ilvl="8" w:tplc="D51E6CEE">
      <w:start w:val="1"/>
      <w:numFmt w:val="bullet"/>
      <w:lvlText w:val=""/>
      <w:lvlJc w:val="left"/>
      <w:pPr>
        <w:tabs>
          <w:tab w:val="num" w:pos="6120"/>
        </w:tabs>
        <w:ind w:left="6120" w:hanging="360"/>
      </w:pPr>
      <w:rPr>
        <w:rFonts w:ascii="Wingdings" w:hAnsi="Wingdings"/>
      </w:rPr>
    </w:lvl>
  </w:abstractNum>
  <w:abstractNum w:abstractNumId="2" w15:restartNumberingAfterBreak="0">
    <w:nsid w:val="722305FA"/>
    <w:multiLevelType w:val="hybridMultilevel"/>
    <w:tmpl w:val="722305FA"/>
    <w:lvl w:ilvl="0" w:tplc="010A3180">
      <w:start w:val="1"/>
      <w:numFmt w:val="bullet"/>
      <w:lvlText w:val=""/>
      <w:lvlJc w:val="left"/>
      <w:pPr>
        <w:ind w:left="360" w:hanging="360"/>
      </w:pPr>
      <w:rPr>
        <w:rFonts w:ascii="Symbol" w:hAnsi="Symbol"/>
      </w:rPr>
    </w:lvl>
    <w:lvl w:ilvl="1" w:tplc="58309B02">
      <w:start w:val="1"/>
      <w:numFmt w:val="bullet"/>
      <w:lvlText w:val="o"/>
      <w:lvlJc w:val="left"/>
      <w:pPr>
        <w:tabs>
          <w:tab w:val="num" w:pos="1080"/>
        </w:tabs>
        <w:ind w:left="1080" w:hanging="360"/>
      </w:pPr>
      <w:rPr>
        <w:rFonts w:ascii="Courier New" w:hAnsi="Courier New"/>
      </w:rPr>
    </w:lvl>
    <w:lvl w:ilvl="2" w:tplc="320AF1BC">
      <w:start w:val="1"/>
      <w:numFmt w:val="bullet"/>
      <w:lvlText w:val=""/>
      <w:lvlJc w:val="left"/>
      <w:pPr>
        <w:tabs>
          <w:tab w:val="num" w:pos="1800"/>
        </w:tabs>
        <w:ind w:left="1800" w:hanging="360"/>
      </w:pPr>
      <w:rPr>
        <w:rFonts w:ascii="Wingdings" w:hAnsi="Wingdings"/>
      </w:rPr>
    </w:lvl>
    <w:lvl w:ilvl="3" w:tplc="3D1A94D6">
      <w:start w:val="1"/>
      <w:numFmt w:val="bullet"/>
      <w:lvlText w:val=""/>
      <w:lvlJc w:val="left"/>
      <w:pPr>
        <w:tabs>
          <w:tab w:val="num" w:pos="2520"/>
        </w:tabs>
        <w:ind w:left="2520" w:hanging="360"/>
      </w:pPr>
      <w:rPr>
        <w:rFonts w:ascii="Symbol" w:hAnsi="Symbol"/>
      </w:rPr>
    </w:lvl>
    <w:lvl w:ilvl="4" w:tplc="5CF82ADC">
      <w:start w:val="1"/>
      <w:numFmt w:val="bullet"/>
      <w:lvlText w:val="o"/>
      <w:lvlJc w:val="left"/>
      <w:pPr>
        <w:tabs>
          <w:tab w:val="num" w:pos="3240"/>
        </w:tabs>
        <w:ind w:left="3240" w:hanging="360"/>
      </w:pPr>
      <w:rPr>
        <w:rFonts w:ascii="Courier New" w:hAnsi="Courier New"/>
      </w:rPr>
    </w:lvl>
    <w:lvl w:ilvl="5" w:tplc="B2FC1484">
      <w:start w:val="1"/>
      <w:numFmt w:val="bullet"/>
      <w:lvlText w:val=""/>
      <w:lvlJc w:val="left"/>
      <w:pPr>
        <w:tabs>
          <w:tab w:val="num" w:pos="3960"/>
        </w:tabs>
        <w:ind w:left="3960" w:hanging="360"/>
      </w:pPr>
      <w:rPr>
        <w:rFonts w:ascii="Wingdings" w:hAnsi="Wingdings"/>
      </w:rPr>
    </w:lvl>
    <w:lvl w:ilvl="6" w:tplc="640A27F6">
      <w:start w:val="1"/>
      <w:numFmt w:val="bullet"/>
      <w:lvlText w:val=""/>
      <w:lvlJc w:val="left"/>
      <w:pPr>
        <w:tabs>
          <w:tab w:val="num" w:pos="4680"/>
        </w:tabs>
        <w:ind w:left="4680" w:hanging="360"/>
      </w:pPr>
      <w:rPr>
        <w:rFonts w:ascii="Symbol" w:hAnsi="Symbol"/>
      </w:rPr>
    </w:lvl>
    <w:lvl w:ilvl="7" w:tplc="63285E64">
      <w:start w:val="1"/>
      <w:numFmt w:val="bullet"/>
      <w:lvlText w:val="o"/>
      <w:lvlJc w:val="left"/>
      <w:pPr>
        <w:tabs>
          <w:tab w:val="num" w:pos="5400"/>
        </w:tabs>
        <w:ind w:left="5400" w:hanging="360"/>
      </w:pPr>
      <w:rPr>
        <w:rFonts w:ascii="Courier New" w:hAnsi="Courier New"/>
      </w:rPr>
    </w:lvl>
    <w:lvl w:ilvl="8" w:tplc="844E40CA">
      <w:start w:val="1"/>
      <w:numFmt w:val="bullet"/>
      <w:lvlText w:val=""/>
      <w:lvlJc w:val="left"/>
      <w:pPr>
        <w:tabs>
          <w:tab w:val="num" w:pos="6120"/>
        </w:tabs>
        <w:ind w:left="6120" w:hanging="360"/>
      </w:pPr>
      <w:rPr>
        <w:rFonts w:ascii="Wingdings" w:hAnsi="Wingdings"/>
      </w:rPr>
    </w:lvl>
  </w:abstractNum>
  <w:abstractNum w:abstractNumId="3" w15:restartNumberingAfterBreak="0">
    <w:nsid w:val="722305FC"/>
    <w:multiLevelType w:val="hybridMultilevel"/>
    <w:tmpl w:val="722305FC"/>
    <w:lvl w:ilvl="0" w:tplc="36C8E5D0">
      <w:start w:val="1"/>
      <w:numFmt w:val="bullet"/>
      <w:lvlText w:val=""/>
      <w:lvlJc w:val="left"/>
      <w:pPr>
        <w:ind w:left="720" w:hanging="360"/>
      </w:pPr>
      <w:rPr>
        <w:rFonts w:ascii="Symbol" w:hAnsi="Symbol"/>
      </w:rPr>
    </w:lvl>
    <w:lvl w:ilvl="1" w:tplc="DF0C7D86">
      <w:start w:val="1"/>
      <w:numFmt w:val="bullet"/>
      <w:lvlText w:val="o"/>
      <w:lvlJc w:val="left"/>
      <w:pPr>
        <w:tabs>
          <w:tab w:val="num" w:pos="1440"/>
        </w:tabs>
        <w:ind w:left="1440" w:hanging="360"/>
      </w:pPr>
      <w:rPr>
        <w:rFonts w:ascii="Courier New" w:hAnsi="Courier New"/>
      </w:rPr>
    </w:lvl>
    <w:lvl w:ilvl="2" w:tplc="E7126294">
      <w:start w:val="1"/>
      <w:numFmt w:val="bullet"/>
      <w:lvlText w:val=""/>
      <w:lvlJc w:val="left"/>
      <w:pPr>
        <w:tabs>
          <w:tab w:val="num" w:pos="2160"/>
        </w:tabs>
        <w:ind w:left="2160" w:hanging="360"/>
      </w:pPr>
      <w:rPr>
        <w:rFonts w:ascii="Wingdings" w:hAnsi="Wingdings"/>
      </w:rPr>
    </w:lvl>
    <w:lvl w:ilvl="3" w:tplc="5CD863A6">
      <w:start w:val="1"/>
      <w:numFmt w:val="bullet"/>
      <w:lvlText w:val=""/>
      <w:lvlJc w:val="left"/>
      <w:pPr>
        <w:tabs>
          <w:tab w:val="num" w:pos="2880"/>
        </w:tabs>
        <w:ind w:left="2880" w:hanging="360"/>
      </w:pPr>
      <w:rPr>
        <w:rFonts w:ascii="Symbol" w:hAnsi="Symbol"/>
      </w:rPr>
    </w:lvl>
    <w:lvl w:ilvl="4" w:tplc="56F8EBB4">
      <w:start w:val="1"/>
      <w:numFmt w:val="bullet"/>
      <w:lvlText w:val="o"/>
      <w:lvlJc w:val="left"/>
      <w:pPr>
        <w:tabs>
          <w:tab w:val="num" w:pos="3600"/>
        </w:tabs>
        <w:ind w:left="3600" w:hanging="360"/>
      </w:pPr>
      <w:rPr>
        <w:rFonts w:ascii="Courier New" w:hAnsi="Courier New"/>
      </w:rPr>
    </w:lvl>
    <w:lvl w:ilvl="5" w:tplc="E6828502">
      <w:start w:val="1"/>
      <w:numFmt w:val="bullet"/>
      <w:lvlText w:val=""/>
      <w:lvlJc w:val="left"/>
      <w:pPr>
        <w:tabs>
          <w:tab w:val="num" w:pos="4320"/>
        </w:tabs>
        <w:ind w:left="4320" w:hanging="360"/>
      </w:pPr>
      <w:rPr>
        <w:rFonts w:ascii="Wingdings" w:hAnsi="Wingdings"/>
      </w:rPr>
    </w:lvl>
    <w:lvl w:ilvl="6" w:tplc="1F320BA2">
      <w:start w:val="1"/>
      <w:numFmt w:val="bullet"/>
      <w:lvlText w:val=""/>
      <w:lvlJc w:val="left"/>
      <w:pPr>
        <w:tabs>
          <w:tab w:val="num" w:pos="5040"/>
        </w:tabs>
        <w:ind w:left="5040" w:hanging="360"/>
      </w:pPr>
      <w:rPr>
        <w:rFonts w:ascii="Symbol" w:hAnsi="Symbol"/>
      </w:rPr>
    </w:lvl>
    <w:lvl w:ilvl="7" w:tplc="A09CEFCC">
      <w:start w:val="1"/>
      <w:numFmt w:val="bullet"/>
      <w:lvlText w:val="o"/>
      <w:lvlJc w:val="left"/>
      <w:pPr>
        <w:tabs>
          <w:tab w:val="num" w:pos="5760"/>
        </w:tabs>
        <w:ind w:left="5760" w:hanging="360"/>
      </w:pPr>
      <w:rPr>
        <w:rFonts w:ascii="Courier New" w:hAnsi="Courier New"/>
      </w:rPr>
    </w:lvl>
    <w:lvl w:ilvl="8" w:tplc="1E6464EA">
      <w:start w:val="1"/>
      <w:numFmt w:val="bullet"/>
      <w:lvlText w:val=""/>
      <w:lvlJc w:val="left"/>
      <w:pPr>
        <w:tabs>
          <w:tab w:val="num" w:pos="6480"/>
        </w:tabs>
        <w:ind w:left="6480" w:hanging="360"/>
      </w:pPr>
      <w:rPr>
        <w:rFonts w:ascii="Wingdings" w:hAnsi="Wingdings"/>
      </w:rPr>
    </w:lvl>
  </w:abstractNum>
  <w:num w:numId="1" w16cid:durableId="1076514360">
    <w:abstractNumId w:val="0"/>
  </w:num>
  <w:num w:numId="2" w16cid:durableId="2071031568">
    <w:abstractNumId w:val="1"/>
  </w:num>
  <w:num w:numId="3" w16cid:durableId="299266996">
    <w:abstractNumId w:val="2"/>
  </w:num>
  <w:num w:numId="4" w16cid:durableId="53323056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DE"/>
    <w:rsid w:val="003E7131"/>
    <w:rsid w:val="00456286"/>
    <w:rsid w:val="00814ADE"/>
    <w:rsid w:val="00B11C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7ADB"/>
  <w15:chartTrackingRefBased/>
  <w15:docId w15:val="{27DC1B31-BDD1-4E8D-A637-16167378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DE"/>
    <w:pPr>
      <w:ind w:left="720"/>
      <w:contextualSpacing/>
    </w:pPr>
  </w:style>
  <w:style w:type="table" w:styleId="TableGrid">
    <w:name w:val="Table Grid"/>
    <w:basedOn w:val="TableNormal"/>
    <w:uiPriority w:val="39"/>
    <w:rsid w:val="00814A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DE"/>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B11C8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1968</Words>
  <Characters>11420</Characters>
  <Application>Microsoft Office Word</Application>
  <DocSecurity>0</DocSecurity>
  <Lines>95</Lines>
  <Paragraphs>26</Paragraphs>
  <ScaleCrop>false</ScaleCrop>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2022-06-23T10:59:00Z</dcterms:created>
  <dcterms:modified xsi:type="dcterms:W3CDTF">2022-07-08T09:13:00Z</dcterms:modified>
</cp:coreProperties>
</file>