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27CCA" w14:textId="77777777" w:rsidR="00341E2A" w:rsidRPr="00F46A2E" w:rsidRDefault="00341E2A" w:rsidP="008C447B">
      <w:pPr>
        <w:jc w:val="both"/>
        <w:rPr>
          <w:rFonts w:ascii="Trebuchet MS" w:hAnsi="Trebuchet MS"/>
          <w:sz w:val="22"/>
          <w:szCs w:val="22"/>
        </w:rPr>
      </w:pPr>
    </w:p>
    <w:p w14:paraId="645A15A4" w14:textId="77777777" w:rsidR="008C447B" w:rsidRPr="00F46A2E" w:rsidRDefault="008C447B" w:rsidP="008C447B">
      <w:pPr>
        <w:jc w:val="both"/>
        <w:rPr>
          <w:rFonts w:ascii="Trebuchet MS" w:hAnsi="Trebuchet MS"/>
          <w:sz w:val="22"/>
          <w:szCs w:val="22"/>
        </w:rPr>
      </w:pPr>
    </w:p>
    <w:sdt>
      <w:sdtPr>
        <w:rPr>
          <w:rFonts w:ascii="Times New Roman" w:eastAsia="Times New Roman" w:hAnsi="Times New Roman" w:cs="Times New Roman"/>
          <w:color w:val="auto"/>
          <w:sz w:val="24"/>
          <w:szCs w:val="24"/>
        </w:rPr>
        <w:id w:val="449138732"/>
        <w:docPartObj>
          <w:docPartGallery w:val="Table of Contents"/>
          <w:docPartUnique/>
        </w:docPartObj>
      </w:sdtPr>
      <w:sdtEndPr>
        <w:rPr>
          <w:b/>
          <w:bCs/>
          <w:noProof/>
        </w:rPr>
      </w:sdtEndPr>
      <w:sdtContent>
        <w:p w14:paraId="6EFD209F" w14:textId="77777777" w:rsidR="00312D64" w:rsidRPr="00E271FD" w:rsidRDefault="00312D64">
          <w:pPr>
            <w:pStyle w:val="TOCHeading"/>
            <w:rPr>
              <w:rFonts w:ascii="Trebuchet MS" w:hAnsi="Trebuchet MS"/>
              <w:sz w:val="22"/>
              <w:szCs w:val="22"/>
            </w:rPr>
          </w:pPr>
          <w:proofErr w:type="spellStart"/>
          <w:r w:rsidRPr="00E271FD">
            <w:rPr>
              <w:rFonts w:ascii="Trebuchet MS" w:hAnsi="Trebuchet MS"/>
              <w:sz w:val="22"/>
              <w:szCs w:val="22"/>
            </w:rPr>
            <w:t>Cuprins</w:t>
          </w:r>
          <w:proofErr w:type="spellEnd"/>
        </w:p>
        <w:p w14:paraId="69D30829" w14:textId="168A31E1" w:rsidR="00DA5F12" w:rsidRDefault="00312D64">
          <w:pPr>
            <w:pStyle w:val="TOC1"/>
            <w:tabs>
              <w:tab w:val="right" w:leader="dot" w:pos="9323"/>
            </w:tabs>
            <w:rPr>
              <w:rFonts w:asciiTheme="minorHAnsi" w:eastAsiaTheme="minorEastAsia" w:hAnsiTheme="minorHAnsi" w:cstheme="minorBidi"/>
              <w:noProof/>
              <w:sz w:val="22"/>
              <w:szCs w:val="22"/>
              <w:lang w:val="ro-RO" w:eastAsia="ro-RO"/>
            </w:rPr>
          </w:pPr>
          <w:r w:rsidRPr="00E271FD">
            <w:rPr>
              <w:rFonts w:ascii="Trebuchet MS" w:hAnsi="Trebuchet MS"/>
              <w:sz w:val="22"/>
              <w:szCs w:val="22"/>
            </w:rPr>
            <w:fldChar w:fldCharType="begin"/>
          </w:r>
          <w:r w:rsidRPr="00E271FD">
            <w:rPr>
              <w:rFonts w:ascii="Trebuchet MS" w:hAnsi="Trebuchet MS"/>
              <w:sz w:val="22"/>
              <w:szCs w:val="22"/>
            </w:rPr>
            <w:instrText xml:space="preserve"> TOC \o "1-3" \h \z \u </w:instrText>
          </w:r>
          <w:r w:rsidRPr="00E271FD">
            <w:rPr>
              <w:rFonts w:ascii="Trebuchet MS" w:hAnsi="Trebuchet MS"/>
              <w:sz w:val="22"/>
              <w:szCs w:val="22"/>
            </w:rPr>
            <w:fldChar w:fldCharType="separate"/>
          </w:r>
          <w:hyperlink w:anchor="_Toc106885053" w:history="1">
            <w:r w:rsidR="00DA5F12" w:rsidRPr="00792B21">
              <w:rPr>
                <w:rStyle w:val="Hyperlink"/>
                <w:noProof/>
              </w:rPr>
              <w:t>INTRODUCERE</w:t>
            </w:r>
            <w:r w:rsidR="00DA5F12">
              <w:rPr>
                <w:noProof/>
                <w:webHidden/>
              </w:rPr>
              <w:tab/>
            </w:r>
            <w:r w:rsidR="00DA5F12">
              <w:rPr>
                <w:noProof/>
                <w:webHidden/>
              </w:rPr>
              <w:fldChar w:fldCharType="begin"/>
            </w:r>
            <w:r w:rsidR="00DA5F12">
              <w:rPr>
                <w:noProof/>
                <w:webHidden/>
              </w:rPr>
              <w:instrText xml:space="preserve"> PAGEREF _Toc106885053 \h </w:instrText>
            </w:r>
            <w:r w:rsidR="00DA5F12">
              <w:rPr>
                <w:noProof/>
                <w:webHidden/>
              </w:rPr>
            </w:r>
            <w:r w:rsidR="00DA5F12">
              <w:rPr>
                <w:noProof/>
                <w:webHidden/>
              </w:rPr>
              <w:fldChar w:fldCharType="separate"/>
            </w:r>
            <w:r w:rsidR="00DA5F12">
              <w:rPr>
                <w:noProof/>
                <w:webHidden/>
              </w:rPr>
              <w:t>2</w:t>
            </w:r>
            <w:r w:rsidR="00DA5F12">
              <w:rPr>
                <w:noProof/>
                <w:webHidden/>
              </w:rPr>
              <w:fldChar w:fldCharType="end"/>
            </w:r>
          </w:hyperlink>
        </w:p>
        <w:p w14:paraId="5FECECCD" w14:textId="2A7545A2" w:rsidR="00DA5F12" w:rsidRDefault="00DD10A5">
          <w:pPr>
            <w:pStyle w:val="TOC1"/>
            <w:tabs>
              <w:tab w:val="right" w:leader="dot" w:pos="9323"/>
            </w:tabs>
            <w:rPr>
              <w:rFonts w:asciiTheme="minorHAnsi" w:eastAsiaTheme="minorEastAsia" w:hAnsiTheme="minorHAnsi" w:cstheme="minorBidi"/>
              <w:noProof/>
              <w:sz w:val="22"/>
              <w:szCs w:val="22"/>
              <w:lang w:val="ro-RO" w:eastAsia="ro-RO"/>
            </w:rPr>
          </w:pPr>
          <w:hyperlink w:anchor="_Toc106885054" w:history="1">
            <w:r w:rsidR="00DA5F12" w:rsidRPr="00792B21">
              <w:rPr>
                <w:rStyle w:val="Hyperlink"/>
                <w:noProof/>
              </w:rPr>
              <w:t>CAPITOLUL I: Prezentarea teritoriului</w:t>
            </w:r>
            <w:r w:rsidR="00DA5F12">
              <w:rPr>
                <w:noProof/>
                <w:webHidden/>
              </w:rPr>
              <w:tab/>
            </w:r>
            <w:r w:rsidR="00DA5F12">
              <w:rPr>
                <w:noProof/>
                <w:webHidden/>
              </w:rPr>
              <w:fldChar w:fldCharType="begin"/>
            </w:r>
            <w:r w:rsidR="00DA5F12">
              <w:rPr>
                <w:noProof/>
                <w:webHidden/>
              </w:rPr>
              <w:instrText xml:space="preserve"> PAGEREF _Toc106885054 \h </w:instrText>
            </w:r>
            <w:r w:rsidR="00DA5F12">
              <w:rPr>
                <w:noProof/>
                <w:webHidden/>
              </w:rPr>
            </w:r>
            <w:r w:rsidR="00DA5F12">
              <w:rPr>
                <w:noProof/>
                <w:webHidden/>
              </w:rPr>
              <w:fldChar w:fldCharType="separate"/>
            </w:r>
            <w:r w:rsidR="00DA5F12">
              <w:rPr>
                <w:noProof/>
                <w:webHidden/>
              </w:rPr>
              <w:t>4</w:t>
            </w:r>
            <w:r w:rsidR="00DA5F12">
              <w:rPr>
                <w:noProof/>
                <w:webHidden/>
              </w:rPr>
              <w:fldChar w:fldCharType="end"/>
            </w:r>
          </w:hyperlink>
        </w:p>
        <w:p w14:paraId="1F45617F" w14:textId="5CDBA254" w:rsidR="00DA5F12" w:rsidRDefault="00DD10A5">
          <w:pPr>
            <w:pStyle w:val="TOC1"/>
            <w:tabs>
              <w:tab w:val="right" w:leader="dot" w:pos="9323"/>
            </w:tabs>
            <w:rPr>
              <w:rFonts w:asciiTheme="minorHAnsi" w:eastAsiaTheme="minorEastAsia" w:hAnsiTheme="minorHAnsi" w:cstheme="minorBidi"/>
              <w:noProof/>
              <w:sz w:val="22"/>
              <w:szCs w:val="22"/>
              <w:lang w:val="ro-RO" w:eastAsia="ro-RO"/>
            </w:rPr>
          </w:pPr>
          <w:hyperlink w:anchor="_Toc106885055" w:history="1">
            <w:r w:rsidR="00DA5F12" w:rsidRPr="00792B21">
              <w:rPr>
                <w:rStyle w:val="Hyperlink"/>
                <w:noProof/>
              </w:rPr>
              <w:t>CAPITOLUL II : Componenţa parteneriatului</w:t>
            </w:r>
            <w:r w:rsidR="00DA5F12">
              <w:rPr>
                <w:noProof/>
                <w:webHidden/>
              </w:rPr>
              <w:tab/>
            </w:r>
            <w:r w:rsidR="00DA5F12">
              <w:rPr>
                <w:noProof/>
                <w:webHidden/>
              </w:rPr>
              <w:fldChar w:fldCharType="begin"/>
            </w:r>
            <w:r w:rsidR="00DA5F12">
              <w:rPr>
                <w:noProof/>
                <w:webHidden/>
              </w:rPr>
              <w:instrText xml:space="preserve"> PAGEREF _Toc106885055 \h </w:instrText>
            </w:r>
            <w:r w:rsidR="00DA5F12">
              <w:rPr>
                <w:noProof/>
                <w:webHidden/>
              </w:rPr>
            </w:r>
            <w:r w:rsidR="00DA5F12">
              <w:rPr>
                <w:noProof/>
                <w:webHidden/>
              </w:rPr>
              <w:fldChar w:fldCharType="separate"/>
            </w:r>
            <w:r w:rsidR="00DA5F12">
              <w:rPr>
                <w:noProof/>
                <w:webHidden/>
              </w:rPr>
              <w:t>9</w:t>
            </w:r>
            <w:r w:rsidR="00DA5F12">
              <w:rPr>
                <w:noProof/>
                <w:webHidden/>
              </w:rPr>
              <w:fldChar w:fldCharType="end"/>
            </w:r>
          </w:hyperlink>
        </w:p>
        <w:p w14:paraId="43BA03A1" w14:textId="292C3DE7" w:rsidR="00DA5F12" w:rsidRDefault="00DD10A5">
          <w:pPr>
            <w:pStyle w:val="TOC1"/>
            <w:tabs>
              <w:tab w:val="right" w:leader="dot" w:pos="9323"/>
            </w:tabs>
            <w:rPr>
              <w:rFonts w:asciiTheme="minorHAnsi" w:eastAsiaTheme="minorEastAsia" w:hAnsiTheme="minorHAnsi" w:cstheme="minorBidi"/>
              <w:noProof/>
              <w:sz w:val="22"/>
              <w:szCs w:val="22"/>
              <w:lang w:val="ro-RO" w:eastAsia="ro-RO"/>
            </w:rPr>
          </w:pPr>
          <w:hyperlink w:anchor="_Toc106885056" w:history="1">
            <w:r w:rsidR="00DA5F12" w:rsidRPr="00792B21">
              <w:rPr>
                <w:rStyle w:val="Hyperlink"/>
                <w:rFonts w:cs="Trebuchet MS"/>
                <w:noProof/>
                <w:shd w:val="clear" w:color="auto" w:fill="FFFFFF"/>
              </w:rPr>
              <w:t>CAPITOLUL III: ANALIZA SWOT</w:t>
            </w:r>
            <w:r w:rsidR="00DA5F12">
              <w:rPr>
                <w:noProof/>
                <w:webHidden/>
              </w:rPr>
              <w:tab/>
            </w:r>
            <w:r w:rsidR="00DA5F12">
              <w:rPr>
                <w:noProof/>
                <w:webHidden/>
              </w:rPr>
              <w:fldChar w:fldCharType="begin"/>
            </w:r>
            <w:r w:rsidR="00DA5F12">
              <w:rPr>
                <w:noProof/>
                <w:webHidden/>
              </w:rPr>
              <w:instrText xml:space="preserve"> PAGEREF _Toc106885056 \h </w:instrText>
            </w:r>
            <w:r w:rsidR="00DA5F12">
              <w:rPr>
                <w:noProof/>
                <w:webHidden/>
              </w:rPr>
            </w:r>
            <w:r w:rsidR="00DA5F12">
              <w:rPr>
                <w:noProof/>
                <w:webHidden/>
              </w:rPr>
              <w:fldChar w:fldCharType="separate"/>
            </w:r>
            <w:r w:rsidR="00DA5F12">
              <w:rPr>
                <w:noProof/>
                <w:webHidden/>
              </w:rPr>
              <w:t>11</w:t>
            </w:r>
            <w:r w:rsidR="00DA5F12">
              <w:rPr>
                <w:noProof/>
                <w:webHidden/>
              </w:rPr>
              <w:fldChar w:fldCharType="end"/>
            </w:r>
          </w:hyperlink>
        </w:p>
        <w:p w14:paraId="5229FDB2" w14:textId="0333AE0E" w:rsidR="00DA5F12" w:rsidRDefault="00DD10A5">
          <w:pPr>
            <w:pStyle w:val="TOC1"/>
            <w:tabs>
              <w:tab w:val="right" w:leader="dot" w:pos="9323"/>
            </w:tabs>
            <w:rPr>
              <w:rFonts w:asciiTheme="minorHAnsi" w:eastAsiaTheme="minorEastAsia" w:hAnsiTheme="minorHAnsi" w:cstheme="minorBidi"/>
              <w:noProof/>
              <w:sz w:val="22"/>
              <w:szCs w:val="22"/>
              <w:lang w:val="ro-RO" w:eastAsia="ro-RO"/>
            </w:rPr>
          </w:pPr>
          <w:hyperlink w:anchor="_Toc106885057" w:history="1">
            <w:r w:rsidR="00DA5F12" w:rsidRPr="00792B21">
              <w:rPr>
                <w:rStyle w:val="Hyperlink"/>
                <w:rFonts w:cs="Trebuchet MS"/>
                <w:noProof/>
                <w:shd w:val="clear" w:color="auto" w:fill="FFFFFF"/>
              </w:rPr>
              <w:t>CAPITOLUL IV: Obiective, priorităţi şi domenii de intervenţie</w:t>
            </w:r>
            <w:r w:rsidR="00DA5F12">
              <w:rPr>
                <w:noProof/>
                <w:webHidden/>
              </w:rPr>
              <w:tab/>
            </w:r>
            <w:r w:rsidR="00DA5F12">
              <w:rPr>
                <w:noProof/>
                <w:webHidden/>
              </w:rPr>
              <w:fldChar w:fldCharType="begin"/>
            </w:r>
            <w:r w:rsidR="00DA5F12">
              <w:rPr>
                <w:noProof/>
                <w:webHidden/>
              </w:rPr>
              <w:instrText xml:space="preserve"> PAGEREF _Toc106885057 \h </w:instrText>
            </w:r>
            <w:r w:rsidR="00DA5F12">
              <w:rPr>
                <w:noProof/>
                <w:webHidden/>
              </w:rPr>
            </w:r>
            <w:r w:rsidR="00DA5F12">
              <w:rPr>
                <w:noProof/>
                <w:webHidden/>
              </w:rPr>
              <w:fldChar w:fldCharType="separate"/>
            </w:r>
            <w:r w:rsidR="00DA5F12">
              <w:rPr>
                <w:noProof/>
                <w:webHidden/>
              </w:rPr>
              <w:t>17</w:t>
            </w:r>
            <w:r w:rsidR="00DA5F12">
              <w:rPr>
                <w:noProof/>
                <w:webHidden/>
              </w:rPr>
              <w:fldChar w:fldCharType="end"/>
            </w:r>
          </w:hyperlink>
        </w:p>
        <w:p w14:paraId="2FF67712" w14:textId="1DA36DB3" w:rsidR="00DA5F12" w:rsidRDefault="00DD10A5">
          <w:pPr>
            <w:pStyle w:val="TOC1"/>
            <w:tabs>
              <w:tab w:val="right" w:leader="dot" w:pos="9323"/>
            </w:tabs>
            <w:rPr>
              <w:rFonts w:asciiTheme="minorHAnsi" w:eastAsiaTheme="minorEastAsia" w:hAnsiTheme="minorHAnsi" w:cstheme="minorBidi"/>
              <w:noProof/>
              <w:sz w:val="22"/>
              <w:szCs w:val="22"/>
              <w:lang w:val="ro-RO" w:eastAsia="ro-RO"/>
            </w:rPr>
          </w:pPr>
          <w:hyperlink w:anchor="_Toc106885058" w:history="1">
            <w:r w:rsidR="00DA5F12" w:rsidRPr="00792B21">
              <w:rPr>
                <w:rStyle w:val="Hyperlink"/>
                <w:noProof/>
              </w:rPr>
              <w:t>CAPITOLUL V: Prezentarea măsurilor. Demonstrarea valorii adăugate.</w:t>
            </w:r>
            <w:r w:rsidR="00DA5F12" w:rsidRPr="00792B21">
              <w:rPr>
                <w:rStyle w:val="Hyperlink"/>
                <w:rFonts w:cs="Trebuchet MS"/>
                <w:bCs/>
                <w:noProof/>
                <w:shd w:val="clear" w:color="auto" w:fill="FFFFFF"/>
              </w:rPr>
              <w:t xml:space="preserve"> Caracterul integrat si inovator</w:t>
            </w:r>
            <w:r w:rsidR="00DA5F12">
              <w:rPr>
                <w:noProof/>
                <w:webHidden/>
              </w:rPr>
              <w:tab/>
            </w:r>
            <w:r w:rsidR="00DA5F12">
              <w:rPr>
                <w:noProof/>
                <w:webHidden/>
              </w:rPr>
              <w:fldChar w:fldCharType="begin"/>
            </w:r>
            <w:r w:rsidR="00DA5F12">
              <w:rPr>
                <w:noProof/>
                <w:webHidden/>
              </w:rPr>
              <w:instrText xml:space="preserve"> PAGEREF _Toc106885058 \h </w:instrText>
            </w:r>
            <w:r w:rsidR="00DA5F12">
              <w:rPr>
                <w:noProof/>
                <w:webHidden/>
              </w:rPr>
            </w:r>
            <w:r w:rsidR="00DA5F12">
              <w:rPr>
                <w:noProof/>
                <w:webHidden/>
              </w:rPr>
              <w:fldChar w:fldCharType="separate"/>
            </w:r>
            <w:r w:rsidR="00DA5F12">
              <w:rPr>
                <w:noProof/>
                <w:webHidden/>
              </w:rPr>
              <w:t>20</w:t>
            </w:r>
            <w:r w:rsidR="00DA5F12">
              <w:rPr>
                <w:noProof/>
                <w:webHidden/>
              </w:rPr>
              <w:fldChar w:fldCharType="end"/>
            </w:r>
          </w:hyperlink>
        </w:p>
        <w:p w14:paraId="1D42CC7A" w14:textId="1606EB17" w:rsidR="00DA5F12" w:rsidRDefault="00DD10A5">
          <w:pPr>
            <w:pStyle w:val="TOC1"/>
            <w:tabs>
              <w:tab w:val="right" w:leader="dot" w:pos="9323"/>
            </w:tabs>
            <w:rPr>
              <w:rFonts w:asciiTheme="minorHAnsi" w:eastAsiaTheme="minorEastAsia" w:hAnsiTheme="minorHAnsi" w:cstheme="minorBidi"/>
              <w:noProof/>
              <w:sz w:val="22"/>
              <w:szCs w:val="22"/>
              <w:lang w:val="ro-RO" w:eastAsia="ro-RO"/>
            </w:rPr>
          </w:pPr>
          <w:hyperlink w:anchor="_Toc106885059" w:history="1">
            <w:r w:rsidR="00DA5F12" w:rsidRPr="00792B21">
              <w:rPr>
                <w:rStyle w:val="Hyperlink"/>
                <w:rFonts w:cs="Trebuchet MS"/>
                <w:noProof/>
                <w:shd w:val="clear" w:color="auto" w:fill="FFFFFF"/>
              </w:rPr>
              <w:t xml:space="preserve">CAPITOLUL VI: Descrierea complementarităţii şi/sau contribuţiei la obiectivele altor strategii relevante (naţionale, sectoriale, regionale, judeţene </w:t>
            </w:r>
            <w:r w:rsidR="00DA5F12" w:rsidRPr="00792B21">
              <w:rPr>
                <w:rStyle w:val="Hyperlink"/>
                <w:rFonts w:cs="Trebuchet MS"/>
                <w:noProof/>
                <w:shd w:val="clear" w:color="auto" w:fill="FFFFFF"/>
                <w:lang w:val="es-ES_tradnl" w:eastAsia="es-ES_tradnl"/>
              </w:rPr>
              <w:t>etc.)</w:t>
            </w:r>
            <w:r w:rsidR="00DA5F12">
              <w:rPr>
                <w:noProof/>
                <w:webHidden/>
              </w:rPr>
              <w:tab/>
            </w:r>
            <w:r w:rsidR="00DA5F12">
              <w:rPr>
                <w:noProof/>
                <w:webHidden/>
              </w:rPr>
              <w:fldChar w:fldCharType="begin"/>
            </w:r>
            <w:r w:rsidR="00DA5F12">
              <w:rPr>
                <w:noProof/>
                <w:webHidden/>
              </w:rPr>
              <w:instrText xml:space="preserve"> PAGEREF _Toc106885059 \h </w:instrText>
            </w:r>
            <w:r w:rsidR="00DA5F12">
              <w:rPr>
                <w:noProof/>
                <w:webHidden/>
              </w:rPr>
            </w:r>
            <w:r w:rsidR="00DA5F12">
              <w:rPr>
                <w:noProof/>
                <w:webHidden/>
              </w:rPr>
              <w:fldChar w:fldCharType="separate"/>
            </w:r>
            <w:r w:rsidR="00DA5F12">
              <w:rPr>
                <w:noProof/>
                <w:webHidden/>
              </w:rPr>
              <w:t>56</w:t>
            </w:r>
            <w:r w:rsidR="00DA5F12">
              <w:rPr>
                <w:noProof/>
                <w:webHidden/>
              </w:rPr>
              <w:fldChar w:fldCharType="end"/>
            </w:r>
          </w:hyperlink>
        </w:p>
        <w:p w14:paraId="26AB1D1E" w14:textId="130DDEB1" w:rsidR="00DA5F12" w:rsidRDefault="00DD10A5">
          <w:pPr>
            <w:pStyle w:val="TOC1"/>
            <w:tabs>
              <w:tab w:val="right" w:leader="dot" w:pos="9323"/>
            </w:tabs>
            <w:rPr>
              <w:rFonts w:asciiTheme="minorHAnsi" w:eastAsiaTheme="minorEastAsia" w:hAnsiTheme="minorHAnsi" w:cstheme="minorBidi"/>
              <w:noProof/>
              <w:sz w:val="22"/>
              <w:szCs w:val="22"/>
              <w:lang w:val="ro-RO" w:eastAsia="ro-RO"/>
            </w:rPr>
          </w:pPr>
          <w:hyperlink w:anchor="_Toc106885060" w:history="1">
            <w:r w:rsidR="00DA5F12" w:rsidRPr="00792B21">
              <w:rPr>
                <w:rStyle w:val="Hyperlink"/>
                <w:rFonts w:cs="Trebuchet MS"/>
                <w:noProof/>
                <w:shd w:val="clear" w:color="auto" w:fill="FFFFFF"/>
                <w:lang w:eastAsia="ro-RO"/>
              </w:rPr>
              <w:t>Capitolul VII: Descrierea planului de acţiune</w:t>
            </w:r>
            <w:r w:rsidR="00DA5F12">
              <w:rPr>
                <w:noProof/>
                <w:webHidden/>
              </w:rPr>
              <w:tab/>
            </w:r>
            <w:r w:rsidR="00DA5F12">
              <w:rPr>
                <w:noProof/>
                <w:webHidden/>
              </w:rPr>
              <w:fldChar w:fldCharType="begin"/>
            </w:r>
            <w:r w:rsidR="00DA5F12">
              <w:rPr>
                <w:noProof/>
                <w:webHidden/>
              </w:rPr>
              <w:instrText xml:space="preserve"> PAGEREF _Toc106885060 \h </w:instrText>
            </w:r>
            <w:r w:rsidR="00DA5F12">
              <w:rPr>
                <w:noProof/>
                <w:webHidden/>
              </w:rPr>
            </w:r>
            <w:r w:rsidR="00DA5F12">
              <w:rPr>
                <w:noProof/>
                <w:webHidden/>
              </w:rPr>
              <w:fldChar w:fldCharType="separate"/>
            </w:r>
            <w:r w:rsidR="00DA5F12">
              <w:rPr>
                <w:noProof/>
                <w:webHidden/>
              </w:rPr>
              <w:t>59</w:t>
            </w:r>
            <w:r w:rsidR="00DA5F12">
              <w:rPr>
                <w:noProof/>
                <w:webHidden/>
              </w:rPr>
              <w:fldChar w:fldCharType="end"/>
            </w:r>
          </w:hyperlink>
        </w:p>
        <w:p w14:paraId="0D88D59A" w14:textId="1E22B88E" w:rsidR="00DA5F12" w:rsidRDefault="00DD10A5">
          <w:pPr>
            <w:pStyle w:val="TOC1"/>
            <w:tabs>
              <w:tab w:val="right" w:leader="dot" w:pos="9323"/>
            </w:tabs>
            <w:rPr>
              <w:rFonts w:asciiTheme="minorHAnsi" w:eastAsiaTheme="minorEastAsia" w:hAnsiTheme="minorHAnsi" w:cstheme="minorBidi"/>
              <w:noProof/>
              <w:sz w:val="22"/>
              <w:szCs w:val="22"/>
              <w:lang w:val="ro-RO" w:eastAsia="ro-RO"/>
            </w:rPr>
          </w:pPr>
          <w:hyperlink w:anchor="_Toc106885061" w:history="1">
            <w:r w:rsidR="00DA5F12" w:rsidRPr="00792B21">
              <w:rPr>
                <w:rStyle w:val="Hyperlink"/>
                <w:noProof/>
              </w:rPr>
              <w:t>CAPITOLUL VIII - Descrierea procesului de implicare a comunităţilor locale în elaborarea strategiei</w:t>
            </w:r>
            <w:r w:rsidR="00DA5F12">
              <w:rPr>
                <w:noProof/>
                <w:webHidden/>
              </w:rPr>
              <w:tab/>
            </w:r>
            <w:r w:rsidR="00DA5F12">
              <w:rPr>
                <w:noProof/>
                <w:webHidden/>
              </w:rPr>
              <w:fldChar w:fldCharType="begin"/>
            </w:r>
            <w:r w:rsidR="00DA5F12">
              <w:rPr>
                <w:noProof/>
                <w:webHidden/>
              </w:rPr>
              <w:instrText xml:space="preserve"> PAGEREF _Toc106885061 \h </w:instrText>
            </w:r>
            <w:r w:rsidR="00DA5F12">
              <w:rPr>
                <w:noProof/>
                <w:webHidden/>
              </w:rPr>
            </w:r>
            <w:r w:rsidR="00DA5F12">
              <w:rPr>
                <w:noProof/>
                <w:webHidden/>
              </w:rPr>
              <w:fldChar w:fldCharType="separate"/>
            </w:r>
            <w:r w:rsidR="00DA5F12">
              <w:rPr>
                <w:noProof/>
                <w:webHidden/>
              </w:rPr>
              <w:t>62</w:t>
            </w:r>
            <w:r w:rsidR="00DA5F12">
              <w:rPr>
                <w:noProof/>
                <w:webHidden/>
              </w:rPr>
              <w:fldChar w:fldCharType="end"/>
            </w:r>
          </w:hyperlink>
        </w:p>
        <w:p w14:paraId="55773648" w14:textId="183376EA" w:rsidR="00DA5F12" w:rsidRDefault="00DD10A5">
          <w:pPr>
            <w:pStyle w:val="TOC1"/>
            <w:tabs>
              <w:tab w:val="right" w:leader="dot" w:pos="9323"/>
            </w:tabs>
            <w:rPr>
              <w:rFonts w:asciiTheme="minorHAnsi" w:eastAsiaTheme="minorEastAsia" w:hAnsiTheme="minorHAnsi" w:cstheme="minorBidi"/>
              <w:noProof/>
              <w:sz w:val="22"/>
              <w:szCs w:val="22"/>
              <w:lang w:val="ro-RO" w:eastAsia="ro-RO"/>
            </w:rPr>
          </w:pPr>
          <w:hyperlink w:anchor="_Toc106885062" w:history="1">
            <w:r w:rsidR="00DA5F12" w:rsidRPr="00792B21">
              <w:rPr>
                <w:rStyle w:val="Hyperlink"/>
                <w:noProof/>
                <w:lang w:val="ro-RO"/>
              </w:rPr>
              <w:t>CAPITOLUL IX: Organizarea viitorului GAL - Descrierea mecanismelor de gestionare, monitorizare, evaluare şi control a strategiei</w:t>
            </w:r>
            <w:r w:rsidR="00DA5F12">
              <w:rPr>
                <w:noProof/>
                <w:webHidden/>
              </w:rPr>
              <w:tab/>
            </w:r>
            <w:r w:rsidR="00DA5F12">
              <w:rPr>
                <w:noProof/>
                <w:webHidden/>
              </w:rPr>
              <w:fldChar w:fldCharType="begin"/>
            </w:r>
            <w:r w:rsidR="00DA5F12">
              <w:rPr>
                <w:noProof/>
                <w:webHidden/>
              </w:rPr>
              <w:instrText xml:space="preserve"> PAGEREF _Toc106885062 \h </w:instrText>
            </w:r>
            <w:r w:rsidR="00DA5F12">
              <w:rPr>
                <w:noProof/>
                <w:webHidden/>
              </w:rPr>
            </w:r>
            <w:r w:rsidR="00DA5F12">
              <w:rPr>
                <w:noProof/>
                <w:webHidden/>
              </w:rPr>
              <w:fldChar w:fldCharType="separate"/>
            </w:r>
            <w:r w:rsidR="00DA5F12">
              <w:rPr>
                <w:noProof/>
                <w:webHidden/>
              </w:rPr>
              <w:t>64</w:t>
            </w:r>
            <w:r w:rsidR="00DA5F12">
              <w:rPr>
                <w:noProof/>
                <w:webHidden/>
              </w:rPr>
              <w:fldChar w:fldCharType="end"/>
            </w:r>
          </w:hyperlink>
        </w:p>
        <w:p w14:paraId="596A50FB" w14:textId="1BC3B8F6" w:rsidR="00DA5F12" w:rsidRDefault="00DD10A5">
          <w:pPr>
            <w:pStyle w:val="TOC1"/>
            <w:tabs>
              <w:tab w:val="right" w:leader="dot" w:pos="9323"/>
            </w:tabs>
            <w:rPr>
              <w:rFonts w:asciiTheme="minorHAnsi" w:eastAsiaTheme="minorEastAsia" w:hAnsiTheme="minorHAnsi" w:cstheme="minorBidi"/>
              <w:noProof/>
              <w:sz w:val="22"/>
              <w:szCs w:val="22"/>
              <w:lang w:val="ro-RO" w:eastAsia="ro-RO"/>
            </w:rPr>
          </w:pPr>
          <w:hyperlink w:anchor="_Toc106885063" w:history="1">
            <w:r w:rsidR="00DA5F12" w:rsidRPr="00792B21">
              <w:rPr>
                <w:rStyle w:val="Hyperlink"/>
                <w:noProof/>
              </w:rPr>
              <w:t>CAPITOLUL X: Planul de finanţare al strategiei</w:t>
            </w:r>
            <w:r w:rsidR="00DA5F12">
              <w:rPr>
                <w:noProof/>
                <w:webHidden/>
              </w:rPr>
              <w:tab/>
            </w:r>
            <w:r w:rsidR="00DA5F12">
              <w:rPr>
                <w:noProof/>
                <w:webHidden/>
              </w:rPr>
              <w:fldChar w:fldCharType="begin"/>
            </w:r>
            <w:r w:rsidR="00DA5F12">
              <w:rPr>
                <w:noProof/>
                <w:webHidden/>
              </w:rPr>
              <w:instrText xml:space="preserve"> PAGEREF _Toc106885063 \h </w:instrText>
            </w:r>
            <w:r w:rsidR="00DA5F12">
              <w:rPr>
                <w:noProof/>
                <w:webHidden/>
              </w:rPr>
            </w:r>
            <w:r w:rsidR="00DA5F12">
              <w:rPr>
                <w:noProof/>
                <w:webHidden/>
              </w:rPr>
              <w:fldChar w:fldCharType="separate"/>
            </w:r>
            <w:r w:rsidR="00DA5F12">
              <w:rPr>
                <w:noProof/>
                <w:webHidden/>
              </w:rPr>
              <w:t>68</w:t>
            </w:r>
            <w:r w:rsidR="00DA5F12">
              <w:rPr>
                <w:noProof/>
                <w:webHidden/>
              </w:rPr>
              <w:fldChar w:fldCharType="end"/>
            </w:r>
          </w:hyperlink>
        </w:p>
        <w:p w14:paraId="5EB18B71" w14:textId="6E31142F" w:rsidR="00DA5F12" w:rsidRDefault="00DD10A5">
          <w:pPr>
            <w:pStyle w:val="TOC1"/>
            <w:tabs>
              <w:tab w:val="right" w:leader="dot" w:pos="9323"/>
            </w:tabs>
            <w:rPr>
              <w:rFonts w:asciiTheme="minorHAnsi" w:eastAsiaTheme="minorEastAsia" w:hAnsiTheme="minorHAnsi" w:cstheme="minorBidi"/>
              <w:noProof/>
              <w:sz w:val="22"/>
              <w:szCs w:val="22"/>
              <w:lang w:val="ro-RO" w:eastAsia="ro-RO"/>
            </w:rPr>
          </w:pPr>
          <w:hyperlink w:anchor="_Toc106885064" w:history="1">
            <w:r w:rsidR="00DA5F12" w:rsidRPr="00792B21">
              <w:rPr>
                <w:rStyle w:val="Hyperlink"/>
                <w:noProof/>
              </w:rPr>
              <w:t>CAPITOLUL XI - Procedura de evaluare şi selecţie a proiectelor depuse în cadrul SDL</w:t>
            </w:r>
            <w:r w:rsidR="00DA5F12">
              <w:rPr>
                <w:noProof/>
                <w:webHidden/>
              </w:rPr>
              <w:tab/>
            </w:r>
            <w:r w:rsidR="00DA5F12">
              <w:rPr>
                <w:noProof/>
                <w:webHidden/>
              </w:rPr>
              <w:fldChar w:fldCharType="begin"/>
            </w:r>
            <w:r w:rsidR="00DA5F12">
              <w:rPr>
                <w:noProof/>
                <w:webHidden/>
              </w:rPr>
              <w:instrText xml:space="preserve"> PAGEREF _Toc106885064 \h </w:instrText>
            </w:r>
            <w:r w:rsidR="00DA5F12">
              <w:rPr>
                <w:noProof/>
                <w:webHidden/>
              </w:rPr>
            </w:r>
            <w:r w:rsidR="00DA5F12">
              <w:rPr>
                <w:noProof/>
                <w:webHidden/>
              </w:rPr>
              <w:fldChar w:fldCharType="separate"/>
            </w:r>
            <w:r w:rsidR="00DA5F12">
              <w:rPr>
                <w:noProof/>
                <w:webHidden/>
              </w:rPr>
              <w:t>69</w:t>
            </w:r>
            <w:r w:rsidR="00DA5F12">
              <w:rPr>
                <w:noProof/>
                <w:webHidden/>
              </w:rPr>
              <w:fldChar w:fldCharType="end"/>
            </w:r>
          </w:hyperlink>
        </w:p>
        <w:p w14:paraId="5C3F5B38" w14:textId="18062044" w:rsidR="00DA5F12" w:rsidRDefault="00DD10A5">
          <w:pPr>
            <w:pStyle w:val="TOC1"/>
            <w:tabs>
              <w:tab w:val="right" w:leader="dot" w:pos="9323"/>
            </w:tabs>
            <w:rPr>
              <w:rFonts w:asciiTheme="minorHAnsi" w:eastAsiaTheme="minorEastAsia" w:hAnsiTheme="minorHAnsi" w:cstheme="minorBidi"/>
              <w:noProof/>
              <w:sz w:val="22"/>
              <w:szCs w:val="22"/>
              <w:lang w:val="ro-RO" w:eastAsia="ro-RO"/>
            </w:rPr>
          </w:pPr>
          <w:hyperlink w:anchor="_Toc106885065" w:history="1">
            <w:r w:rsidR="00DA5F12" w:rsidRPr="00792B21">
              <w:rPr>
                <w:rStyle w:val="Hyperlink"/>
                <w:rFonts w:cs="Trebuchet MS"/>
                <w:bCs/>
                <w:noProof/>
                <w:shd w:val="clear" w:color="auto" w:fill="FFFFFF"/>
                <w:lang w:eastAsia="ro-RO"/>
              </w:rPr>
              <w:t>CAPITOLUL XII: Descrierea mecanismelor de evitare a posibilelor conflicte de inerese conform legislaţiei naţionale</w:t>
            </w:r>
            <w:r w:rsidR="00DA5F12">
              <w:rPr>
                <w:noProof/>
                <w:webHidden/>
              </w:rPr>
              <w:tab/>
            </w:r>
            <w:r w:rsidR="00DA5F12">
              <w:rPr>
                <w:noProof/>
                <w:webHidden/>
              </w:rPr>
              <w:fldChar w:fldCharType="begin"/>
            </w:r>
            <w:r w:rsidR="00DA5F12">
              <w:rPr>
                <w:noProof/>
                <w:webHidden/>
              </w:rPr>
              <w:instrText xml:space="preserve"> PAGEREF _Toc106885065 \h </w:instrText>
            </w:r>
            <w:r w:rsidR="00DA5F12">
              <w:rPr>
                <w:noProof/>
                <w:webHidden/>
              </w:rPr>
            </w:r>
            <w:r w:rsidR="00DA5F12">
              <w:rPr>
                <w:noProof/>
                <w:webHidden/>
              </w:rPr>
              <w:fldChar w:fldCharType="separate"/>
            </w:r>
            <w:r w:rsidR="00DA5F12">
              <w:rPr>
                <w:noProof/>
                <w:webHidden/>
              </w:rPr>
              <w:t>71</w:t>
            </w:r>
            <w:r w:rsidR="00DA5F12">
              <w:rPr>
                <w:noProof/>
                <w:webHidden/>
              </w:rPr>
              <w:fldChar w:fldCharType="end"/>
            </w:r>
          </w:hyperlink>
        </w:p>
        <w:p w14:paraId="399CC4DF" w14:textId="059B6623" w:rsidR="00312D64" w:rsidRDefault="00312D64">
          <w:r w:rsidRPr="00E271FD">
            <w:rPr>
              <w:rFonts w:ascii="Trebuchet MS" w:hAnsi="Trebuchet MS"/>
              <w:b/>
              <w:bCs/>
              <w:noProof/>
              <w:sz w:val="22"/>
              <w:szCs w:val="22"/>
            </w:rPr>
            <w:fldChar w:fldCharType="end"/>
          </w:r>
        </w:p>
      </w:sdtContent>
    </w:sdt>
    <w:p w14:paraId="4E397986" w14:textId="77777777" w:rsidR="008C447B" w:rsidRPr="00F46A2E" w:rsidRDefault="008C447B" w:rsidP="008C447B">
      <w:pPr>
        <w:jc w:val="both"/>
        <w:rPr>
          <w:rFonts w:ascii="Trebuchet MS" w:hAnsi="Trebuchet MS"/>
          <w:sz w:val="22"/>
          <w:szCs w:val="22"/>
        </w:rPr>
      </w:pPr>
    </w:p>
    <w:p w14:paraId="0DF7F3B5" w14:textId="77777777" w:rsidR="00F71A42" w:rsidRPr="00F46A2E" w:rsidRDefault="00F71A42" w:rsidP="008C447B">
      <w:pPr>
        <w:jc w:val="both"/>
        <w:rPr>
          <w:rFonts w:ascii="Trebuchet MS" w:hAnsi="Trebuchet MS"/>
          <w:sz w:val="22"/>
          <w:szCs w:val="22"/>
        </w:rPr>
      </w:pPr>
    </w:p>
    <w:p w14:paraId="7C4D1B0D" w14:textId="77777777" w:rsidR="00F71A42" w:rsidRPr="00F46A2E" w:rsidRDefault="00F71A42" w:rsidP="008C447B">
      <w:pPr>
        <w:jc w:val="both"/>
        <w:rPr>
          <w:rFonts w:ascii="Trebuchet MS" w:hAnsi="Trebuchet MS"/>
          <w:sz w:val="22"/>
          <w:szCs w:val="22"/>
        </w:rPr>
      </w:pPr>
    </w:p>
    <w:p w14:paraId="3513B9AF" w14:textId="77777777" w:rsidR="00F71A42" w:rsidRPr="00F46A2E" w:rsidRDefault="00F71A42" w:rsidP="008C447B">
      <w:pPr>
        <w:jc w:val="both"/>
        <w:rPr>
          <w:rFonts w:ascii="Trebuchet MS" w:hAnsi="Trebuchet MS"/>
          <w:sz w:val="22"/>
          <w:szCs w:val="22"/>
        </w:rPr>
      </w:pPr>
    </w:p>
    <w:p w14:paraId="50C74112" w14:textId="77777777" w:rsidR="008C447B" w:rsidRPr="00F46A2E" w:rsidRDefault="008C447B" w:rsidP="008C447B">
      <w:pPr>
        <w:jc w:val="both"/>
        <w:rPr>
          <w:rFonts w:ascii="Trebuchet MS" w:hAnsi="Trebuchet MS"/>
          <w:sz w:val="22"/>
          <w:szCs w:val="22"/>
        </w:rPr>
      </w:pPr>
    </w:p>
    <w:p w14:paraId="071828DB" w14:textId="77777777" w:rsidR="008C447B" w:rsidRPr="00F46A2E" w:rsidRDefault="008C447B" w:rsidP="008C447B">
      <w:pPr>
        <w:jc w:val="both"/>
        <w:rPr>
          <w:rFonts w:ascii="Trebuchet MS" w:hAnsi="Trebuchet MS"/>
          <w:sz w:val="22"/>
          <w:szCs w:val="22"/>
        </w:rPr>
      </w:pPr>
    </w:p>
    <w:p w14:paraId="44E420D1" w14:textId="77777777" w:rsidR="00F71A42" w:rsidRDefault="00F71A42" w:rsidP="008C447B">
      <w:pPr>
        <w:jc w:val="center"/>
        <w:rPr>
          <w:rFonts w:ascii="Trebuchet MS" w:hAnsi="Trebuchet MS"/>
          <w:sz w:val="22"/>
          <w:szCs w:val="22"/>
        </w:rPr>
      </w:pPr>
    </w:p>
    <w:p w14:paraId="7ECBC1CC" w14:textId="77777777" w:rsidR="0084363E" w:rsidRDefault="0084363E" w:rsidP="008C447B">
      <w:pPr>
        <w:jc w:val="center"/>
        <w:rPr>
          <w:rFonts w:ascii="Trebuchet MS" w:hAnsi="Trebuchet MS"/>
          <w:sz w:val="22"/>
          <w:szCs w:val="22"/>
        </w:rPr>
      </w:pPr>
    </w:p>
    <w:p w14:paraId="69D6A113" w14:textId="77777777" w:rsidR="0084363E" w:rsidRDefault="0084363E" w:rsidP="008C447B">
      <w:pPr>
        <w:jc w:val="center"/>
        <w:rPr>
          <w:rFonts w:ascii="Trebuchet MS" w:hAnsi="Trebuchet MS"/>
          <w:sz w:val="22"/>
          <w:szCs w:val="22"/>
        </w:rPr>
      </w:pPr>
    </w:p>
    <w:p w14:paraId="69EE3A61" w14:textId="77777777" w:rsidR="00FD4963" w:rsidRDefault="00FD4963" w:rsidP="008C447B">
      <w:pPr>
        <w:jc w:val="center"/>
        <w:rPr>
          <w:rFonts w:ascii="Trebuchet MS" w:hAnsi="Trebuchet MS"/>
          <w:sz w:val="22"/>
          <w:szCs w:val="22"/>
        </w:rPr>
      </w:pPr>
    </w:p>
    <w:p w14:paraId="73428B54" w14:textId="77777777" w:rsidR="00FD4963" w:rsidRDefault="00FD4963" w:rsidP="008C447B">
      <w:pPr>
        <w:jc w:val="center"/>
        <w:rPr>
          <w:rFonts w:ascii="Trebuchet MS" w:hAnsi="Trebuchet MS"/>
          <w:sz w:val="22"/>
          <w:szCs w:val="22"/>
        </w:rPr>
      </w:pPr>
    </w:p>
    <w:p w14:paraId="5AE80B87" w14:textId="77777777" w:rsidR="00FD4963" w:rsidRDefault="00FD4963" w:rsidP="008C447B">
      <w:pPr>
        <w:jc w:val="center"/>
        <w:rPr>
          <w:rFonts w:ascii="Trebuchet MS" w:hAnsi="Trebuchet MS"/>
          <w:sz w:val="22"/>
          <w:szCs w:val="22"/>
        </w:rPr>
      </w:pPr>
    </w:p>
    <w:p w14:paraId="130F172F" w14:textId="77777777" w:rsidR="00FD4963" w:rsidRDefault="00FD4963" w:rsidP="008C447B">
      <w:pPr>
        <w:jc w:val="center"/>
        <w:rPr>
          <w:rFonts w:ascii="Trebuchet MS" w:hAnsi="Trebuchet MS"/>
          <w:sz w:val="22"/>
          <w:szCs w:val="22"/>
        </w:rPr>
      </w:pPr>
    </w:p>
    <w:p w14:paraId="44F91115" w14:textId="77777777" w:rsidR="00FD4963" w:rsidRDefault="00FD4963" w:rsidP="008C447B">
      <w:pPr>
        <w:jc w:val="center"/>
        <w:rPr>
          <w:rFonts w:ascii="Trebuchet MS" w:hAnsi="Trebuchet MS"/>
          <w:sz w:val="22"/>
          <w:szCs w:val="22"/>
        </w:rPr>
      </w:pPr>
    </w:p>
    <w:p w14:paraId="22113683" w14:textId="77777777" w:rsidR="00FD4963" w:rsidRDefault="00FD4963" w:rsidP="008C447B">
      <w:pPr>
        <w:jc w:val="center"/>
        <w:rPr>
          <w:rFonts w:ascii="Trebuchet MS" w:hAnsi="Trebuchet MS"/>
          <w:sz w:val="22"/>
          <w:szCs w:val="22"/>
        </w:rPr>
      </w:pPr>
    </w:p>
    <w:p w14:paraId="0964F7F1" w14:textId="77777777" w:rsidR="00FD4963" w:rsidRDefault="00FD4963" w:rsidP="008C447B">
      <w:pPr>
        <w:jc w:val="center"/>
        <w:rPr>
          <w:rFonts w:ascii="Trebuchet MS" w:hAnsi="Trebuchet MS"/>
          <w:sz w:val="22"/>
          <w:szCs w:val="22"/>
        </w:rPr>
      </w:pPr>
    </w:p>
    <w:p w14:paraId="01887C72" w14:textId="77777777" w:rsidR="00FD4963" w:rsidRDefault="00FD4963" w:rsidP="008C447B">
      <w:pPr>
        <w:jc w:val="center"/>
        <w:rPr>
          <w:rFonts w:ascii="Trebuchet MS" w:hAnsi="Trebuchet MS"/>
          <w:sz w:val="22"/>
          <w:szCs w:val="22"/>
        </w:rPr>
      </w:pPr>
    </w:p>
    <w:p w14:paraId="6C1AD51D" w14:textId="77777777" w:rsidR="00FD4963" w:rsidRDefault="00FD4963" w:rsidP="008C447B">
      <w:pPr>
        <w:jc w:val="center"/>
        <w:rPr>
          <w:rFonts w:ascii="Trebuchet MS" w:hAnsi="Trebuchet MS"/>
          <w:sz w:val="22"/>
          <w:szCs w:val="22"/>
        </w:rPr>
      </w:pPr>
    </w:p>
    <w:p w14:paraId="5C6EA01D" w14:textId="77777777" w:rsidR="00FD4963" w:rsidRDefault="00FD4963" w:rsidP="008C447B">
      <w:pPr>
        <w:jc w:val="center"/>
        <w:rPr>
          <w:rFonts w:ascii="Trebuchet MS" w:hAnsi="Trebuchet MS"/>
          <w:sz w:val="22"/>
          <w:szCs w:val="22"/>
        </w:rPr>
      </w:pPr>
    </w:p>
    <w:p w14:paraId="1B01512E" w14:textId="77777777" w:rsidR="00FD4963" w:rsidRDefault="00FD4963" w:rsidP="008C447B">
      <w:pPr>
        <w:jc w:val="center"/>
        <w:rPr>
          <w:rFonts w:ascii="Trebuchet MS" w:hAnsi="Trebuchet MS"/>
          <w:sz w:val="22"/>
          <w:szCs w:val="22"/>
        </w:rPr>
      </w:pPr>
    </w:p>
    <w:p w14:paraId="1C94009E" w14:textId="77777777" w:rsidR="00FD4963" w:rsidRDefault="00FD4963" w:rsidP="008C447B">
      <w:pPr>
        <w:jc w:val="center"/>
        <w:rPr>
          <w:rFonts w:ascii="Trebuchet MS" w:hAnsi="Trebuchet MS"/>
          <w:sz w:val="22"/>
          <w:szCs w:val="22"/>
        </w:rPr>
      </w:pPr>
    </w:p>
    <w:p w14:paraId="74E87BFF" w14:textId="77777777" w:rsidR="00FD4963" w:rsidRPr="00F46A2E" w:rsidRDefault="00FD4963" w:rsidP="008C447B">
      <w:pPr>
        <w:jc w:val="center"/>
        <w:rPr>
          <w:rFonts w:ascii="Trebuchet MS" w:hAnsi="Trebuchet MS"/>
          <w:sz w:val="22"/>
          <w:szCs w:val="22"/>
        </w:rPr>
      </w:pPr>
    </w:p>
    <w:p w14:paraId="15E9D43C" w14:textId="77777777" w:rsidR="00F71A42" w:rsidRPr="00F46A2E" w:rsidRDefault="00F71A42" w:rsidP="008C447B">
      <w:pPr>
        <w:jc w:val="center"/>
        <w:rPr>
          <w:rFonts w:ascii="Trebuchet MS" w:hAnsi="Trebuchet MS"/>
          <w:sz w:val="22"/>
          <w:szCs w:val="22"/>
        </w:rPr>
      </w:pPr>
    </w:p>
    <w:p w14:paraId="467FB92B" w14:textId="77777777" w:rsidR="00E4067A" w:rsidRPr="00F46A2E" w:rsidRDefault="00E4067A" w:rsidP="008C447B">
      <w:pPr>
        <w:jc w:val="center"/>
        <w:rPr>
          <w:rFonts w:ascii="Trebuchet MS" w:hAnsi="Trebuchet MS"/>
          <w:sz w:val="22"/>
          <w:szCs w:val="22"/>
        </w:rPr>
      </w:pPr>
    </w:p>
    <w:p w14:paraId="2CEF8961" w14:textId="77777777" w:rsidR="008C447B" w:rsidRPr="0084363E" w:rsidRDefault="008C447B" w:rsidP="0084363E">
      <w:pPr>
        <w:pStyle w:val="Heading1"/>
      </w:pPr>
      <w:bookmarkStart w:id="0" w:name="_Toc106885053"/>
      <w:r w:rsidRPr="0084363E">
        <w:t>INTRODUCERE</w:t>
      </w:r>
      <w:bookmarkEnd w:id="0"/>
    </w:p>
    <w:p w14:paraId="7C761125" w14:textId="77777777" w:rsidR="008C447B" w:rsidRPr="00F46A2E" w:rsidRDefault="008C447B" w:rsidP="008C447B">
      <w:pPr>
        <w:jc w:val="center"/>
        <w:rPr>
          <w:rFonts w:ascii="Trebuchet MS" w:hAnsi="Trebuchet MS"/>
          <w:sz w:val="22"/>
          <w:szCs w:val="22"/>
        </w:rPr>
      </w:pPr>
    </w:p>
    <w:p w14:paraId="587CC083" w14:textId="77777777" w:rsidR="00F71A42" w:rsidRPr="00F46A2E" w:rsidRDefault="008C447B" w:rsidP="00F71A42">
      <w:pPr>
        <w:spacing w:line="276" w:lineRule="auto"/>
        <w:jc w:val="both"/>
        <w:rPr>
          <w:rStyle w:val="Bodytext2"/>
          <w:color w:val="000000"/>
          <w:sz w:val="22"/>
          <w:szCs w:val="22"/>
        </w:rPr>
      </w:pPr>
      <w:r w:rsidRPr="00F46A2E">
        <w:rPr>
          <w:rStyle w:val="Bodytext2"/>
          <w:color w:val="000000"/>
          <w:sz w:val="22"/>
          <w:szCs w:val="22"/>
        </w:rPr>
        <w:tab/>
      </w:r>
      <w:proofErr w:type="spellStart"/>
      <w:r w:rsidRPr="00F46A2E">
        <w:rPr>
          <w:rStyle w:val="Bodytext2"/>
          <w:color w:val="000000"/>
          <w:sz w:val="22"/>
          <w:szCs w:val="22"/>
        </w:rPr>
        <w:t>Strategia</w:t>
      </w:r>
      <w:proofErr w:type="spellEnd"/>
      <w:r w:rsidRPr="00F46A2E">
        <w:rPr>
          <w:rStyle w:val="Bodytext2"/>
          <w:color w:val="000000"/>
          <w:sz w:val="22"/>
          <w:szCs w:val="22"/>
        </w:rPr>
        <w:t xml:space="preserve"> de </w:t>
      </w:r>
      <w:proofErr w:type="spellStart"/>
      <w:r w:rsidRPr="00F46A2E">
        <w:rPr>
          <w:rStyle w:val="Bodytext2"/>
          <w:color w:val="000000"/>
          <w:sz w:val="22"/>
          <w:szCs w:val="22"/>
        </w:rPr>
        <w:t>Dezvoltare</w:t>
      </w:r>
      <w:proofErr w:type="spellEnd"/>
      <w:r w:rsidRPr="00F46A2E">
        <w:rPr>
          <w:rStyle w:val="Bodytext2"/>
          <w:color w:val="000000"/>
          <w:sz w:val="22"/>
          <w:szCs w:val="22"/>
        </w:rPr>
        <w:t xml:space="preserve"> </w:t>
      </w:r>
      <w:proofErr w:type="spellStart"/>
      <w:r w:rsidRPr="00F46A2E">
        <w:rPr>
          <w:rStyle w:val="Bodytext2"/>
          <w:color w:val="000000"/>
          <w:sz w:val="22"/>
          <w:szCs w:val="22"/>
        </w:rPr>
        <w:t>Locală</w:t>
      </w:r>
      <w:proofErr w:type="spellEnd"/>
      <w:r w:rsidRPr="00F46A2E">
        <w:rPr>
          <w:rStyle w:val="Bodytext2"/>
          <w:color w:val="000000"/>
          <w:sz w:val="22"/>
          <w:szCs w:val="22"/>
        </w:rPr>
        <w:t xml:space="preserve"> a </w:t>
      </w:r>
      <w:proofErr w:type="spellStart"/>
      <w:r w:rsidRPr="00F46A2E">
        <w:rPr>
          <w:rStyle w:val="Bodytext2"/>
          <w:color w:val="000000"/>
          <w:sz w:val="22"/>
          <w:szCs w:val="22"/>
        </w:rPr>
        <w:t>Asociaţiei</w:t>
      </w:r>
      <w:proofErr w:type="spellEnd"/>
      <w:r w:rsidRPr="00F46A2E">
        <w:rPr>
          <w:rStyle w:val="Bodytext2"/>
          <w:color w:val="000000"/>
          <w:sz w:val="22"/>
          <w:szCs w:val="22"/>
        </w:rPr>
        <w:t xml:space="preserve"> GAL- </w:t>
      </w:r>
      <w:proofErr w:type="spellStart"/>
      <w:r w:rsidRPr="00F46A2E">
        <w:rPr>
          <w:rStyle w:val="Bodytext2"/>
          <w:color w:val="000000"/>
          <w:sz w:val="22"/>
          <w:szCs w:val="22"/>
        </w:rPr>
        <w:t>Microregiunea</w:t>
      </w:r>
      <w:proofErr w:type="spellEnd"/>
      <w:r w:rsidRPr="00F46A2E">
        <w:rPr>
          <w:rStyle w:val="Bodytext2"/>
          <w:color w:val="000000"/>
          <w:sz w:val="22"/>
          <w:szCs w:val="22"/>
        </w:rPr>
        <w:t xml:space="preserve"> </w:t>
      </w:r>
      <w:proofErr w:type="spellStart"/>
      <w:r w:rsidRPr="00F46A2E">
        <w:rPr>
          <w:rStyle w:val="Bodytext2"/>
          <w:color w:val="000000"/>
          <w:sz w:val="22"/>
          <w:szCs w:val="22"/>
        </w:rPr>
        <w:t>Valea</w:t>
      </w:r>
      <w:proofErr w:type="spellEnd"/>
      <w:r w:rsidRPr="00F46A2E">
        <w:rPr>
          <w:rStyle w:val="Bodytext2"/>
          <w:color w:val="000000"/>
          <w:sz w:val="22"/>
          <w:szCs w:val="22"/>
        </w:rPr>
        <w:t xml:space="preserve"> </w:t>
      </w:r>
      <w:proofErr w:type="spellStart"/>
      <w:r w:rsidRPr="00F46A2E">
        <w:rPr>
          <w:rStyle w:val="Bodytext2"/>
          <w:color w:val="000000"/>
          <w:sz w:val="22"/>
          <w:szCs w:val="22"/>
        </w:rPr>
        <w:t>Sâmbetei</w:t>
      </w:r>
      <w:proofErr w:type="spellEnd"/>
      <w:r w:rsidRPr="00F46A2E">
        <w:rPr>
          <w:rStyle w:val="Bodytext2"/>
          <w:color w:val="000000"/>
          <w:sz w:val="22"/>
          <w:szCs w:val="22"/>
        </w:rPr>
        <w:br/>
      </w:r>
      <w:proofErr w:type="spellStart"/>
      <w:r w:rsidRPr="00F46A2E">
        <w:rPr>
          <w:rStyle w:val="Bodytext2"/>
          <w:color w:val="000000"/>
          <w:sz w:val="22"/>
          <w:szCs w:val="22"/>
        </w:rPr>
        <w:t>reprezintă</w:t>
      </w:r>
      <w:proofErr w:type="spellEnd"/>
      <w:r w:rsidRPr="00F46A2E">
        <w:rPr>
          <w:rStyle w:val="Bodytext2"/>
          <w:color w:val="000000"/>
          <w:sz w:val="22"/>
          <w:szCs w:val="22"/>
        </w:rPr>
        <w:t xml:space="preserve"> </w:t>
      </w:r>
      <w:proofErr w:type="spellStart"/>
      <w:r w:rsidRPr="00F46A2E">
        <w:rPr>
          <w:rStyle w:val="Bodytext2"/>
          <w:color w:val="000000"/>
          <w:sz w:val="22"/>
          <w:szCs w:val="22"/>
        </w:rPr>
        <w:t>documentul</w:t>
      </w:r>
      <w:proofErr w:type="spellEnd"/>
      <w:r w:rsidRPr="00F46A2E">
        <w:rPr>
          <w:rStyle w:val="Bodytext2"/>
          <w:color w:val="000000"/>
          <w:sz w:val="22"/>
          <w:szCs w:val="22"/>
        </w:rPr>
        <w:t xml:space="preserve"> strategic </w:t>
      </w:r>
      <w:proofErr w:type="spellStart"/>
      <w:r w:rsidRPr="00F46A2E">
        <w:rPr>
          <w:rStyle w:val="Bodytext2"/>
          <w:color w:val="000000"/>
          <w:sz w:val="22"/>
          <w:szCs w:val="22"/>
        </w:rPr>
        <w:t>pentru</w:t>
      </w:r>
      <w:proofErr w:type="spellEnd"/>
      <w:r w:rsidRPr="00F46A2E">
        <w:rPr>
          <w:rStyle w:val="Bodytext2"/>
          <w:color w:val="000000"/>
          <w:sz w:val="22"/>
          <w:szCs w:val="22"/>
        </w:rPr>
        <w:t xml:space="preserve"> </w:t>
      </w:r>
      <w:proofErr w:type="spellStart"/>
      <w:r w:rsidRPr="00F46A2E">
        <w:rPr>
          <w:rStyle w:val="Bodytext2"/>
          <w:color w:val="000000"/>
          <w:sz w:val="22"/>
          <w:szCs w:val="22"/>
        </w:rPr>
        <w:t>întreg</w:t>
      </w:r>
      <w:proofErr w:type="spellEnd"/>
      <w:r w:rsidRPr="00F46A2E">
        <w:rPr>
          <w:rStyle w:val="Bodytext2"/>
          <w:color w:val="000000"/>
          <w:sz w:val="22"/>
          <w:szCs w:val="22"/>
        </w:rPr>
        <w:t xml:space="preserve"> </w:t>
      </w:r>
      <w:proofErr w:type="spellStart"/>
      <w:r w:rsidRPr="00F46A2E">
        <w:rPr>
          <w:rStyle w:val="Bodytext2"/>
          <w:color w:val="000000"/>
          <w:sz w:val="22"/>
          <w:szCs w:val="22"/>
        </w:rPr>
        <w:t>sistemul</w:t>
      </w:r>
      <w:proofErr w:type="spellEnd"/>
      <w:r w:rsidRPr="00F46A2E">
        <w:rPr>
          <w:rStyle w:val="Bodytext2"/>
          <w:color w:val="000000"/>
          <w:sz w:val="22"/>
          <w:szCs w:val="22"/>
        </w:rPr>
        <w:t xml:space="preserve"> de </w:t>
      </w:r>
      <w:proofErr w:type="spellStart"/>
      <w:r w:rsidRPr="00F46A2E">
        <w:rPr>
          <w:rStyle w:val="Bodytext2"/>
          <w:color w:val="000000"/>
          <w:sz w:val="22"/>
          <w:szCs w:val="22"/>
        </w:rPr>
        <w:t>planificare</w:t>
      </w:r>
      <w:proofErr w:type="spellEnd"/>
      <w:r w:rsidRPr="00F46A2E">
        <w:rPr>
          <w:rStyle w:val="Bodytext2"/>
          <w:color w:val="000000"/>
          <w:sz w:val="22"/>
          <w:szCs w:val="22"/>
        </w:rPr>
        <w:t xml:space="preserve"> a </w:t>
      </w:r>
      <w:proofErr w:type="spellStart"/>
      <w:r w:rsidRPr="00F46A2E">
        <w:rPr>
          <w:rStyle w:val="Bodytext2"/>
          <w:color w:val="000000"/>
          <w:sz w:val="22"/>
          <w:szCs w:val="22"/>
        </w:rPr>
        <w:t>teritoriului</w:t>
      </w:r>
      <w:proofErr w:type="spellEnd"/>
      <w:r w:rsidRPr="00F46A2E">
        <w:rPr>
          <w:rStyle w:val="Bodytext2"/>
          <w:color w:val="000000"/>
          <w:sz w:val="22"/>
          <w:szCs w:val="22"/>
        </w:rPr>
        <w:t xml:space="preserve"> GAL-MVS.</w:t>
      </w:r>
      <w:r w:rsidRPr="00F46A2E">
        <w:rPr>
          <w:rStyle w:val="Bodytext2"/>
          <w:color w:val="000000"/>
          <w:sz w:val="22"/>
          <w:szCs w:val="22"/>
        </w:rPr>
        <w:br/>
      </w:r>
      <w:proofErr w:type="spellStart"/>
      <w:r w:rsidRPr="00F46A2E">
        <w:rPr>
          <w:rStyle w:val="Bodytext2"/>
          <w:color w:val="000000"/>
          <w:sz w:val="22"/>
          <w:szCs w:val="22"/>
        </w:rPr>
        <w:t>Prin</w:t>
      </w:r>
      <w:proofErr w:type="spellEnd"/>
      <w:r w:rsidRPr="00F46A2E">
        <w:rPr>
          <w:rStyle w:val="Bodytext2"/>
          <w:color w:val="000000"/>
          <w:sz w:val="22"/>
          <w:szCs w:val="22"/>
        </w:rPr>
        <w:t xml:space="preserve"> natura </w:t>
      </w:r>
      <w:proofErr w:type="spellStart"/>
      <w:r w:rsidRPr="00F46A2E">
        <w:rPr>
          <w:rStyle w:val="Bodytext2"/>
          <w:color w:val="000000"/>
          <w:sz w:val="22"/>
          <w:szCs w:val="22"/>
        </w:rPr>
        <w:t>sa</w:t>
      </w:r>
      <w:proofErr w:type="spellEnd"/>
      <w:r w:rsidRPr="00F46A2E">
        <w:rPr>
          <w:rStyle w:val="Bodytext2"/>
          <w:color w:val="000000"/>
          <w:sz w:val="22"/>
          <w:szCs w:val="22"/>
        </w:rPr>
        <w:t xml:space="preserve">, SDL </w:t>
      </w:r>
      <w:proofErr w:type="spellStart"/>
      <w:r w:rsidRPr="00F46A2E">
        <w:rPr>
          <w:rStyle w:val="Bodytext2"/>
          <w:color w:val="000000"/>
          <w:sz w:val="22"/>
          <w:szCs w:val="22"/>
        </w:rPr>
        <w:t>este</w:t>
      </w:r>
      <w:proofErr w:type="spellEnd"/>
      <w:r w:rsidRPr="00F46A2E">
        <w:rPr>
          <w:rStyle w:val="Bodytext2"/>
          <w:color w:val="000000"/>
          <w:sz w:val="22"/>
          <w:szCs w:val="22"/>
        </w:rPr>
        <w:t xml:space="preserve"> un document cu </w:t>
      </w:r>
      <w:proofErr w:type="spellStart"/>
      <w:r w:rsidRPr="00F46A2E">
        <w:rPr>
          <w:rStyle w:val="Bodytext2"/>
          <w:color w:val="000000"/>
          <w:sz w:val="22"/>
          <w:szCs w:val="22"/>
        </w:rPr>
        <w:t>caracter</w:t>
      </w:r>
      <w:proofErr w:type="spellEnd"/>
      <w:r w:rsidRPr="00F46A2E">
        <w:rPr>
          <w:rStyle w:val="Bodytext2"/>
          <w:color w:val="000000"/>
          <w:sz w:val="22"/>
          <w:szCs w:val="22"/>
        </w:rPr>
        <w:t xml:space="preserve"> director </w:t>
      </w:r>
      <w:proofErr w:type="spellStart"/>
      <w:r w:rsidRPr="00F46A2E">
        <w:rPr>
          <w:rStyle w:val="Bodytext2"/>
          <w:color w:val="000000"/>
          <w:sz w:val="22"/>
          <w:szCs w:val="22"/>
        </w:rPr>
        <w:t>conţinând</w:t>
      </w:r>
      <w:proofErr w:type="spellEnd"/>
      <w:r w:rsidRPr="00F46A2E">
        <w:rPr>
          <w:rStyle w:val="Bodytext2"/>
          <w:color w:val="000000"/>
          <w:sz w:val="22"/>
          <w:szCs w:val="22"/>
        </w:rPr>
        <w:t xml:space="preserve"> un set de </w:t>
      </w:r>
      <w:proofErr w:type="spellStart"/>
      <w:r w:rsidRPr="00F46A2E">
        <w:rPr>
          <w:rStyle w:val="Bodytext2"/>
          <w:color w:val="000000"/>
          <w:sz w:val="22"/>
          <w:szCs w:val="22"/>
        </w:rPr>
        <w:t>măsuri</w:t>
      </w:r>
      <w:proofErr w:type="spellEnd"/>
      <w:r w:rsidRPr="00F46A2E">
        <w:rPr>
          <w:rStyle w:val="Bodytext2"/>
          <w:color w:val="000000"/>
          <w:sz w:val="22"/>
          <w:szCs w:val="22"/>
        </w:rPr>
        <w:t xml:space="preserve"> </w:t>
      </w:r>
      <w:proofErr w:type="spellStart"/>
      <w:r w:rsidRPr="00F46A2E">
        <w:rPr>
          <w:rStyle w:val="Bodytext2"/>
          <w:color w:val="000000"/>
          <w:sz w:val="22"/>
          <w:szCs w:val="22"/>
        </w:rPr>
        <w:t>teritoriale</w:t>
      </w:r>
      <w:proofErr w:type="spellEnd"/>
      <w:r w:rsidRPr="00F46A2E">
        <w:rPr>
          <w:rStyle w:val="Bodytext2"/>
          <w:color w:val="000000"/>
          <w:sz w:val="22"/>
          <w:szCs w:val="22"/>
        </w:rPr>
        <w:br/>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acţiuni</w:t>
      </w:r>
      <w:proofErr w:type="spellEnd"/>
      <w:r w:rsidRPr="00F46A2E">
        <w:rPr>
          <w:rStyle w:val="Bodytext2"/>
          <w:color w:val="000000"/>
          <w:sz w:val="22"/>
          <w:szCs w:val="22"/>
        </w:rPr>
        <w:t xml:space="preserve"> </w:t>
      </w:r>
      <w:proofErr w:type="spellStart"/>
      <w:r w:rsidRPr="00F46A2E">
        <w:rPr>
          <w:rStyle w:val="Bodytext2"/>
          <w:color w:val="000000"/>
          <w:sz w:val="22"/>
          <w:szCs w:val="22"/>
        </w:rPr>
        <w:t>strategice</w:t>
      </w:r>
      <w:proofErr w:type="spellEnd"/>
      <w:r w:rsidRPr="00F46A2E">
        <w:rPr>
          <w:rStyle w:val="Bodytext2"/>
          <w:color w:val="000000"/>
          <w:sz w:val="22"/>
          <w:szCs w:val="22"/>
        </w:rPr>
        <w:t xml:space="preserve"> cu </w:t>
      </w:r>
      <w:proofErr w:type="spellStart"/>
      <w:r w:rsidRPr="00F46A2E">
        <w:rPr>
          <w:rStyle w:val="Bodytext2"/>
          <w:color w:val="000000"/>
          <w:sz w:val="22"/>
          <w:szCs w:val="22"/>
        </w:rPr>
        <w:t>rol</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modelarea</w:t>
      </w:r>
      <w:proofErr w:type="spellEnd"/>
      <w:r w:rsidRPr="00F46A2E">
        <w:rPr>
          <w:rStyle w:val="Bodytext2"/>
          <w:color w:val="000000"/>
          <w:sz w:val="22"/>
          <w:szCs w:val="22"/>
        </w:rPr>
        <w:t xml:space="preserve"> </w:t>
      </w:r>
      <w:proofErr w:type="spellStart"/>
      <w:r w:rsidRPr="00F46A2E">
        <w:rPr>
          <w:rStyle w:val="Bodytext2"/>
          <w:color w:val="000000"/>
          <w:sz w:val="22"/>
          <w:szCs w:val="22"/>
        </w:rPr>
        <w:t>spaţiului</w:t>
      </w:r>
      <w:proofErr w:type="spellEnd"/>
      <w:r w:rsidRPr="00F46A2E">
        <w:rPr>
          <w:rStyle w:val="Bodytext2"/>
          <w:color w:val="000000"/>
          <w:sz w:val="22"/>
          <w:szCs w:val="22"/>
        </w:rPr>
        <w:t xml:space="preserve"> din </w:t>
      </w:r>
      <w:proofErr w:type="spellStart"/>
      <w:r w:rsidRPr="00F46A2E">
        <w:rPr>
          <w:rStyle w:val="Bodytext2"/>
          <w:color w:val="000000"/>
          <w:sz w:val="22"/>
          <w:szCs w:val="22"/>
        </w:rPr>
        <w:t>teritoriul</w:t>
      </w:r>
      <w:proofErr w:type="spellEnd"/>
      <w:r w:rsidRPr="00F46A2E">
        <w:rPr>
          <w:rStyle w:val="Bodytext2"/>
          <w:color w:val="000000"/>
          <w:sz w:val="22"/>
          <w:szCs w:val="22"/>
        </w:rPr>
        <w:t xml:space="preserve"> GAL-MVS,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scopul</w:t>
      </w:r>
      <w:proofErr w:type="spellEnd"/>
      <w:r w:rsidRPr="00F46A2E">
        <w:rPr>
          <w:rStyle w:val="Bodytext2"/>
          <w:color w:val="000000"/>
          <w:sz w:val="22"/>
          <w:szCs w:val="22"/>
        </w:rPr>
        <w:t xml:space="preserve"> </w:t>
      </w:r>
      <w:proofErr w:type="spellStart"/>
      <w:r w:rsidRPr="00F46A2E">
        <w:rPr>
          <w:rStyle w:val="Bodytext2"/>
          <w:color w:val="000000"/>
          <w:sz w:val="22"/>
          <w:szCs w:val="22"/>
        </w:rPr>
        <w:t>asigurării</w:t>
      </w:r>
      <w:proofErr w:type="spellEnd"/>
      <w:r w:rsidRPr="00F46A2E">
        <w:rPr>
          <w:rStyle w:val="Bodytext2"/>
          <w:color w:val="000000"/>
          <w:sz w:val="22"/>
          <w:szCs w:val="22"/>
        </w:rPr>
        <w:br/>
      </w:r>
      <w:proofErr w:type="spellStart"/>
      <w:r w:rsidRPr="00F46A2E">
        <w:rPr>
          <w:rStyle w:val="Bodytext2"/>
          <w:color w:val="000000"/>
          <w:sz w:val="22"/>
          <w:szCs w:val="22"/>
        </w:rPr>
        <w:t>unor</w:t>
      </w:r>
      <w:proofErr w:type="spellEnd"/>
      <w:r w:rsidRPr="00F46A2E">
        <w:rPr>
          <w:rStyle w:val="Bodytext2"/>
          <w:color w:val="000000"/>
          <w:sz w:val="22"/>
          <w:szCs w:val="22"/>
        </w:rPr>
        <w:t xml:space="preserve"> </w:t>
      </w:r>
      <w:proofErr w:type="spellStart"/>
      <w:r w:rsidRPr="00F46A2E">
        <w:rPr>
          <w:rStyle w:val="Bodytext2"/>
          <w:color w:val="000000"/>
          <w:sz w:val="22"/>
          <w:szCs w:val="22"/>
        </w:rPr>
        <w:t>condiţii</w:t>
      </w:r>
      <w:proofErr w:type="spellEnd"/>
      <w:r w:rsidRPr="00F46A2E">
        <w:rPr>
          <w:rStyle w:val="Bodytext2"/>
          <w:color w:val="000000"/>
          <w:sz w:val="22"/>
          <w:szCs w:val="22"/>
        </w:rPr>
        <w:t xml:space="preserve"> </w:t>
      </w:r>
      <w:proofErr w:type="spellStart"/>
      <w:r w:rsidRPr="00F46A2E">
        <w:rPr>
          <w:rStyle w:val="Bodytext2"/>
          <w:color w:val="000000"/>
          <w:sz w:val="22"/>
          <w:szCs w:val="22"/>
        </w:rPr>
        <w:t>atractive</w:t>
      </w:r>
      <w:proofErr w:type="spellEnd"/>
      <w:r w:rsidRPr="00F46A2E">
        <w:rPr>
          <w:rStyle w:val="Bodytext2"/>
          <w:color w:val="000000"/>
          <w:sz w:val="22"/>
          <w:szCs w:val="22"/>
        </w:rPr>
        <w:t xml:space="preserve"> de </w:t>
      </w:r>
      <w:proofErr w:type="spellStart"/>
      <w:r w:rsidRPr="00F46A2E">
        <w:rPr>
          <w:rStyle w:val="Bodytext2"/>
          <w:color w:val="000000"/>
          <w:sz w:val="22"/>
          <w:szCs w:val="22"/>
        </w:rPr>
        <w:t>viaţă</w:t>
      </w:r>
      <w:proofErr w:type="spellEnd"/>
      <w:r w:rsidRPr="00F46A2E">
        <w:rPr>
          <w:rStyle w:val="Bodytext2"/>
          <w:color w:val="000000"/>
          <w:sz w:val="22"/>
          <w:szCs w:val="22"/>
        </w:rPr>
        <w:t xml:space="preserve"> </w:t>
      </w:r>
      <w:proofErr w:type="spellStart"/>
      <w:r w:rsidRPr="00F46A2E">
        <w:rPr>
          <w:rStyle w:val="Bodytext2"/>
          <w:color w:val="000000"/>
          <w:sz w:val="22"/>
          <w:szCs w:val="22"/>
        </w:rPr>
        <w:t>pentru</w:t>
      </w:r>
      <w:proofErr w:type="spellEnd"/>
      <w:r w:rsidRPr="00F46A2E">
        <w:rPr>
          <w:rStyle w:val="Bodytext2"/>
          <w:color w:val="000000"/>
          <w:sz w:val="22"/>
          <w:szCs w:val="22"/>
        </w:rPr>
        <w:t xml:space="preserve"> </w:t>
      </w:r>
      <w:proofErr w:type="spellStart"/>
      <w:r w:rsidRPr="00F46A2E">
        <w:rPr>
          <w:rStyle w:val="Bodytext2"/>
          <w:color w:val="000000"/>
          <w:sz w:val="22"/>
          <w:szCs w:val="22"/>
        </w:rPr>
        <w:t>populaţie</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susţinerii</w:t>
      </w:r>
      <w:proofErr w:type="spellEnd"/>
      <w:r w:rsidRPr="00F46A2E">
        <w:rPr>
          <w:rStyle w:val="Bodytext2"/>
          <w:color w:val="000000"/>
          <w:sz w:val="22"/>
          <w:szCs w:val="22"/>
        </w:rPr>
        <w:t xml:space="preserve"> </w:t>
      </w:r>
      <w:proofErr w:type="spellStart"/>
      <w:r w:rsidRPr="00F46A2E">
        <w:rPr>
          <w:rStyle w:val="Bodytext2"/>
          <w:color w:val="000000"/>
          <w:sz w:val="22"/>
          <w:szCs w:val="22"/>
        </w:rPr>
        <w:t>dezvoltării</w:t>
      </w:r>
      <w:proofErr w:type="spellEnd"/>
      <w:r w:rsidRPr="00F46A2E">
        <w:rPr>
          <w:rStyle w:val="Bodytext2"/>
          <w:color w:val="000000"/>
          <w:sz w:val="22"/>
          <w:szCs w:val="22"/>
        </w:rPr>
        <w:t xml:space="preserve"> </w:t>
      </w:r>
      <w:proofErr w:type="spellStart"/>
      <w:r w:rsidRPr="00F46A2E">
        <w:rPr>
          <w:rStyle w:val="Bodytext2"/>
          <w:color w:val="000000"/>
          <w:sz w:val="22"/>
          <w:szCs w:val="22"/>
        </w:rPr>
        <w:t>economice</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br/>
      </w:r>
      <w:proofErr w:type="spellStart"/>
      <w:r w:rsidRPr="00F46A2E">
        <w:rPr>
          <w:rStyle w:val="Bodytext2"/>
          <w:color w:val="000000"/>
          <w:sz w:val="22"/>
          <w:szCs w:val="22"/>
        </w:rPr>
        <w:t>întocmirea</w:t>
      </w:r>
      <w:proofErr w:type="spellEnd"/>
      <w:r w:rsidRPr="00F46A2E">
        <w:rPr>
          <w:rStyle w:val="Bodytext2"/>
          <w:color w:val="000000"/>
          <w:sz w:val="22"/>
          <w:szCs w:val="22"/>
        </w:rPr>
        <w:t xml:space="preserve"> </w:t>
      </w:r>
      <w:proofErr w:type="spellStart"/>
      <w:r w:rsidRPr="00F46A2E">
        <w:rPr>
          <w:rStyle w:val="Bodytext2"/>
          <w:color w:val="000000"/>
          <w:sz w:val="22"/>
          <w:szCs w:val="22"/>
        </w:rPr>
        <w:t>strategiei</w:t>
      </w:r>
      <w:proofErr w:type="spellEnd"/>
      <w:r w:rsidRPr="00F46A2E">
        <w:rPr>
          <w:rStyle w:val="Bodytext2"/>
          <w:color w:val="000000"/>
          <w:sz w:val="22"/>
          <w:szCs w:val="22"/>
        </w:rPr>
        <w:t xml:space="preserve"> de </w:t>
      </w:r>
      <w:proofErr w:type="spellStart"/>
      <w:r w:rsidRPr="00F46A2E">
        <w:rPr>
          <w:rStyle w:val="Bodytext2"/>
          <w:color w:val="000000"/>
          <w:sz w:val="22"/>
          <w:szCs w:val="22"/>
        </w:rPr>
        <w:t>dezvoltare</w:t>
      </w:r>
      <w:proofErr w:type="spellEnd"/>
      <w:r w:rsidRPr="00F46A2E">
        <w:rPr>
          <w:rStyle w:val="Bodytext2"/>
          <w:color w:val="000000"/>
          <w:sz w:val="22"/>
          <w:szCs w:val="22"/>
        </w:rPr>
        <w:t xml:space="preserve"> </w:t>
      </w:r>
      <w:proofErr w:type="spellStart"/>
      <w:r w:rsidRPr="00F46A2E">
        <w:rPr>
          <w:rStyle w:val="Bodytext2"/>
          <w:color w:val="000000"/>
          <w:sz w:val="22"/>
          <w:szCs w:val="22"/>
        </w:rPr>
        <w:t>locală</w:t>
      </w:r>
      <w:proofErr w:type="spellEnd"/>
      <w:r w:rsidRPr="00F46A2E">
        <w:rPr>
          <w:rStyle w:val="Bodytext2"/>
          <w:color w:val="000000"/>
          <w:sz w:val="22"/>
          <w:szCs w:val="22"/>
        </w:rPr>
        <w:t xml:space="preserve"> s-au </w:t>
      </w:r>
      <w:proofErr w:type="spellStart"/>
      <w:r w:rsidRPr="00F46A2E">
        <w:rPr>
          <w:rStyle w:val="Bodytext2"/>
          <w:color w:val="000000"/>
          <w:sz w:val="22"/>
          <w:szCs w:val="22"/>
        </w:rPr>
        <w:t>implicat</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mod </w:t>
      </w:r>
      <w:proofErr w:type="spellStart"/>
      <w:r w:rsidRPr="00F46A2E">
        <w:rPr>
          <w:rStyle w:val="Bodytext2"/>
          <w:color w:val="000000"/>
          <w:sz w:val="22"/>
          <w:szCs w:val="22"/>
        </w:rPr>
        <w:t>activ</w:t>
      </w:r>
      <w:proofErr w:type="spellEnd"/>
      <w:r w:rsidRPr="00F46A2E">
        <w:rPr>
          <w:rStyle w:val="Bodytext2"/>
          <w:color w:val="000000"/>
          <w:sz w:val="22"/>
          <w:szCs w:val="22"/>
        </w:rPr>
        <w:t xml:space="preserve">, </w:t>
      </w:r>
      <w:proofErr w:type="spellStart"/>
      <w:r w:rsidRPr="00F46A2E">
        <w:rPr>
          <w:rStyle w:val="Bodytext2"/>
          <w:color w:val="000000"/>
          <w:sz w:val="22"/>
          <w:szCs w:val="22"/>
        </w:rPr>
        <w:t>toţi</w:t>
      </w:r>
      <w:proofErr w:type="spellEnd"/>
      <w:r w:rsidRPr="00F46A2E">
        <w:rPr>
          <w:rStyle w:val="Bodytext2"/>
          <w:color w:val="000000"/>
          <w:sz w:val="22"/>
          <w:szCs w:val="22"/>
        </w:rPr>
        <w:t xml:space="preserve"> </w:t>
      </w:r>
      <w:proofErr w:type="spellStart"/>
      <w:r w:rsidRPr="00F46A2E">
        <w:rPr>
          <w:rStyle w:val="Bodytext2"/>
          <w:color w:val="000000"/>
          <w:sz w:val="22"/>
          <w:szCs w:val="22"/>
        </w:rPr>
        <w:t>actorii</w:t>
      </w:r>
      <w:proofErr w:type="spellEnd"/>
      <w:r w:rsidRPr="00F46A2E">
        <w:rPr>
          <w:rStyle w:val="Bodytext2"/>
          <w:color w:val="000000"/>
          <w:sz w:val="22"/>
          <w:szCs w:val="22"/>
        </w:rPr>
        <w:t xml:space="preserve"> </w:t>
      </w:r>
      <w:proofErr w:type="spellStart"/>
      <w:r w:rsidRPr="00F46A2E">
        <w:rPr>
          <w:rStyle w:val="Bodytext2"/>
          <w:color w:val="000000"/>
          <w:sz w:val="22"/>
          <w:szCs w:val="22"/>
        </w:rPr>
        <w:t>locali</w:t>
      </w:r>
      <w:proofErr w:type="spellEnd"/>
      <w:r w:rsidRPr="00F46A2E">
        <w:rPr>
          <w:rStyle w:val="Bodytext2"/>
          <w:color w:val="000000"/>
          <w:sz w:val="22"/>
          <w:szCs w:val="22"/>
        </w:rPr>
        <w:t xml:space="preserve"> din</w:t>
      </w:r>
      <w:r w:rsidRPr="00F46A2E">
        <w:rPr>
          <w:rStyle w:val="Bodytext2"/>
          <w:color w:val="000000"/>
          <w:sz w:val="22"/>
          <w:szCs w:val="22"/>
        </w:rPr>
        <w:br/>
      </w:r>
      <w:proofErr w:type="spellStart"/>
      <w:r w:rsidRPr="00F46A2E">
        <w:rPr>
          <w:rStyle w:val="Bodytext2"/>
          <w:color w:val="000000"/>
          <w:sz w:val="22"/>
          <w:szCs w:val="22"/>
        </w:rPr>
        <w:t>teritoriu</w:t>
      </w:r>
      <w:proofErr w:type="spellEnd"/>
      <w:r w:rsidRPr="00F46A2E">
        <w:rPr>
          <w:rStyle w:val="Bodytext2"/>
          <w:color w:val="000000"/>
          <w:sz w:val="22"/>
          <w:szCs w:val="22"/>
        </w:rPr>
        <w:t xml:space="preserve">, </w:t>
      </w:r>
      <w:proofErr w:type="spellStart"/>
      <w:r w:rsidRPr="00F46A2E">
        <w:rPr>
          <w:rStyle w:val="Bodytext2"/>
          <w:color w:val="000000"/>
          <w:sz w:val="22"/>
          <w:szCs w:val="22"/>
        </w:rPr>
        <w:t>respectiv</w:t>
      </w:r>
      <w:proofErr w:type="spellEnd"/>
      <w:r w:rsidRPr="00F46A2E">
        <w:rPr>
          <w:rStyle w:val="Bodytext2"/>
          <w:color w:val="000000"/>
          <w:sz w:val="22"/>
          <w:szCs w:val="22"/>
        </w:rPr>
        <w:t xml:space="preserve"> </w:t>
      </w:r>
      <w:proofErr w:type="spellStart"/>
      <w:r w:rsidRPr="00F46A2E">
        <w:rPr>
          <w:rStyle w:val="Bodytext2"/>
          <w:color w:val="000000"/>
          <w:sz w:val="22"/>
          <w:szCs w:val="22"/>
        </w:rPr>
        <w:t>administraţii</w:t>
      </w:r>
      <w:proofErr w:type="spellEnd"/>
      <w:r w:rsidRPr="00F46A2E">
        <w:rPr>
          <w:rStyle w:val="Bodytext2"/>
          <w:color w:val="000000"/>
          <w:sz w:val="22"/>
          <w:szCs w:val="22"/>
        </w:rPr>
        <w:t xml:space="preserve"> </w:t>
      </w:r>
      <w:proofErr w:type="spellStart"/>
      <w:r w:rsidRPr="00F46A2E">
        <w:rPr>
          <w:rStyle w:val="Bodytext2"/>
          <w:color w:val="000000"/>
          <w:sz w:val="22"/>
          <w:szCs w:val="22"/>
        </w:rPr>
        <w:t>publice</w:t>
      </w:r>
      <w:proofErr w:type="spellEnd"/>
      <w:r w:rsidRPr="00F46A2E">
        <w:rPr>
          <w:rStyle w:val="Bodytext2"/>
          <w:color w:val="000000"/>
          <w:sz w:val="22"/>
          <w:szCs w:val="22"/>
        </w:rPr>
        <w:t xml:space="preserve">, </w:t>
      </w:r>
      <w:proofErr w:type="spellStart"/>
      <w:r w:rsidRPr="00F46A2E">
        <w:rPr>
          <w:rStyle w:val="Bodytext2"/>
          <w:color w:val="000000"/>
          <w:sz w:val="22"/>
          <w:szCs w:val="22"/>
        </w:rPr>
        <w:t>mediul</w:t>
      </w:r>
      <w:proofErr w:type="spellEnd"/>
      <w:r w:rsidRPr="00F46A2E">
        <w:rPr>
          <w:rStyle w:val="Bodytext2"/>
          <w:color w:val="000000"/>
          <w:sz w:val="22"/>
          <w:szCs w:val="22"/>
        </w:rPr>
        <w:t xml:space="preserve"> de </w:t>
      </w:r>
      <w:proofErr w:type="spellStart"/>
      <w:r w:rsidRPr="00F46A2E">
        <w:rPr>
          <w:rStyle w:val="Bodytext2"/>
          <w:color w:val="000000"/>
          <w:sz w:val="22"/>
          <w:szCs w:val="22"/>
        </w:rPr>
        <w:t>afaceri</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societatea</w:t>
      </w:r>
      <w:proofErr w:type="spellEnd"/>
      <w:r w:rsidRPr="00F46A2E">
        <w:rPr>
          <w:rStyle w:val="Bodytext2"/>
          <w:color w:val="000000"/>
          <w:sz w:val="22"/>
          <w:szCs w:val="22"/>
        </w:rPr>
        <w:t xml:space="preserve"> </w:t>
      </w:r>
      <w:proofErr w:type="spellStart"/>
      <w:r w:rsidRPr="00F46A2E">
        <w:rPr>
          <w:rStyle w:val="Bodytext2"/>
          <w:color w:val="000000"/>
          <w:sz w:val="22"/>
          <w:szCs w:val="22"/>
        </w:rPr>
        <w:t>civilă</w:t>
      </w:r>
      <w:proofErr w:type="spellEnd"/>
      <w:r w:rsidRPr="00F46A2E">
        <w:rPr>
          <w:rStyle w:val="Bodytext2"/>
          <w:color w:val="000000"/>
          <w:sz w:val="22"/>
          <w:szCs w:val="22"/>
        </w:rPr>
        <w:t>, care au</w:t>
      </w:r>
      <w:r w:rsidRPr="00F46A2E">
        <w:rPr>
          <w:rStyle w:val="Bodytext2"/>
          <w:color w:val="000000"/>
          <w:sz w:val="22"/>
          <w:szCs w:val="22"/>
        </w:rPr>
        <w:br/>
      </w:r>
      <w:proofErr w:type="spellStart"/>
      <w:r w:rsidRPr="00F46A2E">
        <w:rPr>
          <w:rStyle w:val="Bodytext2"/>
          <w:color w:val="000000"/>
          <w:sz w:val="22"/>
          <w:szCs w:val="22"/>
        </w:rPr>
        <w:t>identificat</w:t>
      </w:r>
      <w:proofErr w:type="spellEnd"/>
      <w:r w:rsidRPr="00F46A2E">
        <w:rPr>
          <w:rStyle w:val="Bodytext2"/>
          <w:color w:val="000000"/>
          <w:sz w:val="22"/>
          <w:szCs w:val="22"/>
        </w:rPr>
        <w:t xml:space="preserve"> </w:t>
      </w:r>
      <w:proofErr w:type="spellStart"/>
      <w:r w:rsidRPr="00F46A2E">
        <w:rPr>
          <w:rStyle w:val="Bodytext2"/>
          <w:color w:val="000000"/>
          <w:sz w:val="22"/>
          <w:szCs w:val="22"/>
        </w:rPr>
        <w:t>nevoile</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oportunităţile</w:t>
      </w:r>
      <w:proofErr w:type="spellEnd"/>
      <w:r w:rsidRPr="00F46A2E">
        <w:rPr>
          <w:rStyle w:val="Bodytext2"/>
          <w:color w:val="000000"/>
          <w:sz w:val="22"/>
          <w:szCs w:val="22"/>
        </w:rPr>
        <w:t xml:space="preserve"> de </w:t>
      </w:r>
      <w:proofErr w:type="spellStart"/>
      <w:r w:rsidRPr="00F46A2E">
        <w:rPr>
          <w:rStyle w:val="Bodytext2"/>
          <w:color w:val="000000"/>
          <w:sz w:val="22"/>
          <w:szCs w:val="22"/>
        </w:rPr>
        <w:t>dezvoltare</w:t>
      </w:r>
      <w:proofErr w:type="spellEnd"/>
      <w:r w:rsidRPr="00F46A2E">
        <w:rPr>
          <w:rStyle w:val="Bodytext2"/>
          <w:color w:val="000000"/>
          <w:sz w:val="22"/>
          <w:szCs w:val="22"/>
        </w:rPr>
        <w:t xml:space="preserve"> ale </w:t>
      </w:r>
      <w:proofErr w:type="spellStart"/>
      <w:r w:rsidRPr="00F46A2E">
        <w:rPr>
          <w:rStyle w:val="Bodytext2"/>
          <w:color w:val="000000"/>
          <w:sz w:val="22"/>
          <w:szCs w:val="22"/>
        </w:rPr>
        <w:t>microregiunii</w:t>
      </w:r>
      <w:proofErr w:type="spellEnd"/>
      <w:r w:rsidRPr="00F46A2E">
        <w:rPr>
          <w:rStyle w:val="Bodytext2"/>
          <w:color w:val="000000"/>
          <w:sz w:val="22"/>
          <w:szCs w:val="22"/>
        </w:rPr>
        <w:t xml:space="preserve">. </w:t>
      </w:r>
      <w:proofErr w:type="spellStart"/>
      <w:r w:rsidRPr="00F46A2E">
        <w:rPr>
          <w:rStyle w:val="Bodytext2"/>
          <w:color w:val="000000"/>
          <w:sz w:val="22"/>
          <w:szCs w:val="22"/>
        </w:rPr>
        <w:t>Strategia</w:t>
      </w:r>
      <w:proofErr w:type="spellEnd"/>
      <w:r w:rsidRPr="00F46A2E">
        <w:rPr>
          <w:rStyle w:val="Bodytext2"/>
          <w:color w:val="000000"/>
          <w:sz w:val="22"/>
          <w:szCs w:val="22"/>
        </w:rPr>
        <w:t xml:space="preserve"> </w:t>
      </w:r>
      <w:proofErr w:type="spellStart"/>
      <w:r w:rsidRPr="00F46A2E">
        <w:rPr>
          <w:rStyle w:val="Bodytext2"/>
          <w:color w:val="000000"/>
          <w:sz w:val="22"/>
          <w:szCs w:val="22"/>
        </w:rPr>
        <w:t>propune</w:t>
      </w:r>
      <w:proofErr w:type="spellEnd"/>
      <w:r w:rsidRPr="00F46A2E">
        <w:rPr>
          <w:rStyle w:val="Bodytext2"/>
          <w:color w:val="000000"/>
          <w:sz w:val="22"/>
          <w:szCs w:val="22"/>
        </w:rPr>
        <w:t xml:space="preserve"> </w:t>
      </w:r>
      <w:proofErr w:type="spellStart"/>
      <w:r w:rsidRPr="00F46A2E">
        <w:rPr>
          <w:rStyle w:val="Bodytext2"/>
          <w:color w:val="000000"/>
          <w:sz w:val="22"/>
          <w:szCs w:val="22"/>
        </w:rPr>
        <w:t>să</w:t>
      </w:r>
      <w:proofErr w:type="spellEnd"/>
      <w:r w:rsidRPr="00F46A2E">
        <w:rPr>
          <w:rStyle w:val="Bodytext2"/>
          <w:color w:val="000000"/>
          <w:sz w:val="22"/>
          <w:szCs w:val="22"/>
        </w:rPr>
        <w:t xml:space="preserve"> se</w:t>
      </w:r>
      <w:r w:rsidRPr="00F46A2E">
        <w:rPr>
          <w:rStyle w:val="Bodytext2"/>
          <w:color w:val="000000"/>
          <w:sz w:val="22"/>
          <w:szCs w:val="22"/>
        </w:rPr>
        <w:br/>
      </w:r>
      <w:proofErr w:type="spellStart"/>
      <w:r w:rsidRPr="00F46A2E">
        <w:rPr>
          <w:rStyle w:val="Bodytext2"/>
          <w:color w:val="000000"/>
          <w:sz w:val="22"/>
          <w:szCs w:val="22"/>
        </w:rPr>
        <w:t>aibă</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vedere</w:t>
      </w:r>
      <w:proofErr w:type="spellEnd"/>
      <w:r w:rsidRPr="00F46A2E">
        <w:rPr>
          <w:rStyle w:val="Bodytext2"/>
          <w:color w:val="000000"/>
          <w:sz w:val="22"/>
          <w:szCs w:val="22"/>
        </w:rPr>
        <w:t xml:space="preserve"> </w:t>
      </w:r>
      <w:proofErr w:type="spellStart"/>
      <w:r w:rsidRPr="00F46A2E">
        <w:rPr>
          <w:rStyle w:val="Bodytext2"/>
          <w:color w:val="000000"/>
          <w:sz w:val="22"/>
          <w:szCs w:val="22"/>
        </w:rPr>
        <w:t>valorizarea</w:t>
      </w:r>
      <w:proofErr w:type="spellEnd"/>
      <w:r w:rsidRPr="00F46A2E">
        <w:rPr>
          <w:rStyle w:val="Bodytext2"/>
          <w:color w:val="000000"/>
          <w:sz w:val="22"/>
          <w:szCs w:val="22"/>
        </w:rPr>
        <w:t xml:space="preserve"> </w:t>
      </w:r>
      <w:proofErr w:type="spellStart"/>
      <w:r w:rsidRPr="00F46A2E">
        <w:rPr>
          <w:rStyle w:val="Bodytext2"/>
          <w:color w:val="000000"/>
          <w:sz w:val="22"/>
          <w:szCs w:val="22"/>
        </w:rPr>
        <w:t>potenţialului</w:t>
      </w:r>
      <w:proofErr w:type="spellEnd"/>
      <w:r w:rsidRPr="00F46A2E">
        <w:rPr>
          <w:rStyle w:val="Bodytext2"/>
          <w:color w:val="000000"/>
          <w:sz w:val="22"/>
          <w:szCs w:val="22"/>
        </w:rPr>
        <w:t xml:space="preserve"> </w:t>
      </w:r>
      <w:proofErr w:type="spellStart"/>
      <w:r w:rsidRPr="00F46A2E">
        <w:rPr>
          <w:rStyle w:val="Bodytext2"/>
          <w:color w:val="000000"/>
          <w:sz w:val="22"/>
          <w:szCs w:val="22"/>
        </w:rPr>
        <w:t>teritorial</w:t>
      </w:r>
      <w:proofErr w:type="spellEnd"/>
      <w:r w:rsidRPr="00F46A2E">
        <w:rPr>
          <w:rStyle w:val="Bodytext2"/>
          <w:color w:val="000000"/>
          <w:sz w:val="22"/>
          <w:szCs w:val="22"/>
        </w:rPr>
        <w:t xml:space="preserve">, </w:t>
      </w:r>
      <w:proofErr w:type="spellStart"/>
      <w:r w:rsidRPr="00F46A2E">
        <w:rPr>
          <w:rStyle w:val="Bodytext2"/>
          <w:color w:val="000000"/>
          <w:sz w:val="22"/>
          <w:szCs w:val="22"/>
        </w:rPr>
        <w:t>creşterea</w:t>
      </w:r>
      <w:proofErr w:type="spellEnd"/>
      <w:r w:rsidRPr="00F46A2E">
        <w:rPr>
          <w:rStyle w:val="Bodytext2"/>
          <w:color w:val="000000"/>
          <w:sz w:val="22"/>
          <w:szCs w:val="22"/>
        </w:rPr>
        <w:t xml:space="preserve"> </w:t>
      </w:r>
      <w:proofErr w:type="spellStart"/>
      <w:r w:rsidRPr="00F46A2E">
        <w:rPr>
          <w:rStyle w:val="Bodytext2"/>
          <w:color w:val="000000"/>
          <w:sz w:val="22"/>
          <w:szCs w:val="22"/>
        </w:rPr>
        <w:t>calităţii</w:t>
      </w:r>
      <w:proofErr w:type="spellEnd"/>
      <w:r w:rsidRPr="00F46A2E">
        <w:rPr>
          <w:rStyle w:val="Bodytext2"/>
          <w:color w:val="000000"/>
          <w:sz w:val="22"/>
          <w:szCs w:val="22"/>
        </w:rPr>
        <w:t xml:space="preserve"> </w:t>
      </w:r>
      <w:proofErr w:type="spellStart"/>
      <w:r w:rsidRPr="00F46A2E">
        <w:rPr>
          <w:rStyle w:val="Bodytext2"/>
          <w:color w:val="000000"/>
          <w:sz w:val="22"/>
          <w:szCs w:val="22"/>
        </w:rPr>
        <w:t>vieţii</w:t>
      </w:r>
      <w:proofErr w:type="spellEnd"/>
      <w:r w:rsidRPr="00F46A2E">
        <w:rPr>
          <w:rStyle w:val="Bodytext2"/>
          <w:color w:val="000000"/>
          <w:sz w:val="22"/>
          <w:szCs w:val="22"/>
        </w:rPr>
        <w:t xml:space="preserve">, </w:t>
      </w:r>
      <w:proofErr w:type="spellStart"/>
      <w:r w:rsidRPr="00F46A2E">
        <w:rPr>
          <w:rStyle w:val="Bodytext2"/>
          <w:color w:val="000000"/>
          <w:sz w:val="22"/>
          <w:szCs w:val="22"/>
        </w:rPr>
        <w:t>protejarea</w:t>
      </w:r>
      <w:proofErr w:type="spellEnd"/>
      <w:r w:rsidRPr="00F46A2E">
        <w:rPr>
          <w:rStyle w:val="Bodytext2"/>
          <w:color w:val="000000"/>
          <w:sz w:val="22"/>
          <w:szCs w:val="22"/>
        </w:rPr>
        <w:br/>
      </w:r>
      <w:proofErr w:type="spellStart"/>
      <w:r w:rsidRPr="00F46A2E">
        <w:rPr>
          <w:rStyle w:val="Bodytext2"/>
          <w:color w:val="000000"/>
          <w:sz w:val="22"/>
          <w:szCs w:val="22"/>
        </w:rPr>
        <w:t>patrimoniului</w:t>
      </w:r>
      <w:proofErr w:type="spellEnd"/>
      <w:r w:rsidRPr="00F46A2E">
        <w:rPr>
          <w:rStyle w:val="Bodytext2"/>
          <w:color w:val="000000"/>
          <w:sz w:val="22"/>
          <w:szCs w:val="22"/>
        </w:rPr>
        <w:t xml:space="preserve"> natural </w:t>
      </w:r>
      <w:proofErr w:type="spellStart"/>
      <w:r w:rsidRPr="00F46A2E">
        <w:rPr>
          <w:rStyle w:val="Bodytext2"/>
          <w:color w:val="000000"/>
          <w:sz w:val="22"/>
          <w:szCs w:val="22"/>
        </w:rPr>
        <w:t>şi</w:t>
      </w:r>
      <w:proofErr w:type="spellEnd"/>
      <w:r w:rsidRPr="00F46A2E">
        <w:rPr>
          <w:rStyle w:val="Bodytext2"/>
          <w:color w:val="000000"/>
          <w:sz w:val="22"/>
          <w:szCs w:val="22"/>
        </w:rPr>
        <w:t xml:space="preserve"> cultural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valorificarea</w:t>
      </w:r>
      <w:proofErr w:type="spellEnd"/>
      <w:r w:rsidRPr="00F46A2E">
        <w:rPr>
          <w:rStyle w:val="Bodytext2"/>
          <w:color w:val="000000"/>
          <w:sz w:val="22"/>
          <w:szCs w:val="22"/>
        </w:rPr>
        <w:t xml:space="preserve"> </w:t>
      </w:r>
      <w:proofErr w:type="spellStart"/>
      <w:r w:rsidRPr="00F46A2E">
        <w:rPr>
          <w:rStyle w:val="Bodytext2"/>
          <w:color w:val="000000"/>
          <w:sz w:val="22"/>
          <w:szCs w:val="22"/>
        </w:rPr>
        <w:t>identităţii</w:t>
      </w:r>
      <w:proofErr w:type="spellEnd"/>
      <w:r w:rsidRPr="00F46A2E">
        <w:rPr>
          <w:rStyle w:val="Bodytext2"/>
          <w:color w:val="000000"/>
          <w:sz w:val="22"/>
          <w:szCs w:val="22"/>
        </w:rPr>
        <w:t xml:space="preserve"> </w:t>
      </w:r>
      <w:proofErr w:type="spellStart"/>
      <w:r w:rsidRPr="00F46A2E">
        <w:rPr>
          <w:rStyle w:val="Bodytext2"/>
          <w:color w:val="000000"/>
          <w:sz w:val="22"/>
          <w:szCs w:val="22"/>
        </w:rPr>
        <w:t>teritoriale</w:t>
      </w:r>
      <w:proofErr w:type="spellEnd"/>
      <w:r w:rsidRPr="00F46A2E">
        <w:rPr>
          <w:rStyle w:val="Bodytext2"/>
          <w:color w:val="000000"/>
          <w:sz w:val="22"/>
          <w:szCs w:val="22"/>
        </w:rPr>
        <w:t xml:space="preserve">, </w:t>
      </w:r>
      <w:proofErr w:type="spellStart"/>
      <w:r w:rsidRPr="00F46A2E">
        <w:rPr>
          <w:rStyle w:val="Bodytext2"/>
          <w:color w:val="000000"/>
          <w:sz w:val="22"/>
          <w:szCs w:val="22"/>
        </w:rPr>
        <w:t>asigurarea</w:t>
      </w:r>
      <w:proofErr w:type="spellEnd"/>
      <w:r w:rsidRPr="00F46A2E">
        <w:rPr>
          <w:rStyle w:val="Bodytext2"/>
          <w:color w:val="000000"/>
          <w:sz w:val="22"/>
          <w:szCs w:val="22"/>
        </w:rPr>
        <w:t xml:space="preserve"> </w:t>
      </w:r>
      <w:proofErr w:type="spellStart"/>
      <w:r w:rsidRPr="00F46A2E">
        <w:rPr>
          <w:rStyle w:val="Bodytext2"/>
          <w:color w:val="000000"/>
          <w:sz w:val="22"/>
          <w:szCs w:val="22"/>
        </w:rPr>
        <w:t>unui</w:t>
      </w:r>
      <w:proofErr w:type="spellEnd"/>
      <w:r w:rsidRPr="00F46A2E">
        <w:rPr>
          <w:rStyle w:val="Bodytext2"/>
          <w:color w:val="000000"/>
          <w:sz w:val="22"/>
          <w:szCs w:val="22"/>
        </w:rPr>
        <w:t xml:space="preserve"> </w:t>
      </w:r>
      <w:proofErr w:type="spellStart"/>
      <w:r w:rsidRPr="00F46A2E">
        <w:rPr>
          <w:rStyle w:val="Bodytext2"/>
          <w:color w:val="000000"/>
          <w:sz w:val="22"/>
          <w:szCs w:val="22"/>
        </w:rPr>
        <w:t>cadru</w:t>
      </w:r>
      <w:proofErr w:type="spellEnd"/>
      <w:r w:rsidRPr="00F46A2E">
        <w:rPr>
          <w:rStyle w:val="Bodytext2"/>
          <w:color w:val="000000"/>
          <w:sz w:val="22"/>
          <w:szCs w:val="22"/>
        </w:rPr>
        <w:t xml:space="preserve"> de</w:t>
      </w:r>
      <w:r w:rsidRPr="00F46A2E">
        <w:rPr>
          <w:rStyle w:val="Bodytext2"/>
          <w:color w:val="000000"/>
          <w:sz w:val="22"/>
          <w:szCs w:val="22"/>
        </w:rPr>
        <w:br/>
      </w:r>
      <w:proofErr w:type="spellStart"/>
      <w:r w:rsidRPr="00F46A2E">
        <w:rPr>
          <w:rStyle w:val="Bodytext2"/>
          <w:color w:val="000000"/>
          <w:sz w:val="22"/>
          <w:szCs w:val="22"/>
        </w:rPr>
        <w:t>cooperare</w:t>
      </w:r>
      <w:proofErr w:type="spellEnd"/>
      <w:r w:rsidRPr="00F46A2E">
        <w:rPr>
          <w:rStyle w:val="Bodytext2"/>
          <w:color w:val="000000"/>
          <w:sz w:val="22"/>
          <w:szCs w:val="22"/>
        </w:rPr>
        <w:t xml:space="preserve"> pe </w:t>
      </w:r>
      <w:proofErr w:type="spellStart"/>
      <w:r w:rsidRPr="00F46A2E">
        <w:rPr>
          <w:rStyle w:val="Bodytext2"/>
          <w:color w:val="000000"/>
          <w:sz w:val="22"/>
          <w:szCs w:val="22"/>
        </w:rPr>
        <w:t>orizontală</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verticală</w:t>
      </w:r>
      <w:proofErr w:type="spellEnd"/>
      <w:r w:rsidRPr="00F46A2E">
        <w:rPr>
          <w:rStyle w:val="Bodytext2"/>
          <w:color w:val="000000"/>
          <w:sz w:val="22"/>
          <w:szCs w:val="22"/>
        </w:rPr>
        <w:t xml:space="preserve">, </w:t>
      </w:r>
      <w:proofErr w:type="spellStart"/>
      <w:r w:rsidRPr="00F46A2E">
        <w:rPr>
          <w:rStyle w:val="Bodytext2Bold"/>
          <w:color w:val="000000"/>
          <w:sz w:val="22"/>
          <w:szCs w:val="22"/>
        </w:rPr>
        <w:t>abordări</w:t>
      </w:r>
      <w:proofErr w:type="spellEnd"/>
      <w:r w:rsidRPr="00F46A2E">
        <w:rPr>
          <w:rStyle w:val="Bodytext2Bold"/>
          <w:color w:val="000000"/>
          <w:sz w:val="22"/>
          <w:szCs w:val="22"/>
        </w:rPr>
        <w:t xml:space="preserve"> </w:t>
      </w:r>
      <w:proofErr w:type="spellStart"/>
      <w:r w:rsidRPr="00F46A2E">
        <w:rPr>
          <w:rStyle w:val="Bodytext2Bold"/>
          <w:color w:val="000000"/>
          <w:sz w:val="22"/>
          <w:szCs w:val="22"/>
        </w:rPr>
        <w:t>inovative</w:t>
      </w:r>
      <w:proofErr w:type="spellEnd"/>
      <w:r w:rsidRPr="00F46A2E">
        <w:rPr>
          <w:rStyle w:val="Bodytext2Bold"/>
          <w:color w:val="000000"/>
          <w:sz w:val="22"/>
          <w:szCs w:val="22"/>
        </w:rPr>
        <w:t xml:space="preserve">, </w:t>
      </w:r>
      <w:proofErr w:type="spellStart"/>
      <w:r w:rsidRPr="00F46A2E">
        <w:rPr>
          <w:rStyle w:val="Bodytext2"/>
          <w:color w:val="000000"/>
          <w:sz w:val="22"/>
          <w:szCs w:val="22"/>
        </w:rPr>
        <w:t>astfel</w:t>
      </w:r>
      <w:proofErr w:type="spellEnd"/>
      <w:r w:rsidRPr="00F46A2E">
        <w:rPr>
          <w:rStyle w:val="Bodytext2"/>
          <w:color w:val="000000"/>
          <w:sz w:val="22"/>
          <w:szCs w:val="22"/>
        </w:rPr>
        <w:t xml:space="preserve"> </w:t>
      </w:r>
      <w:proofErr w:type="spellStart"/>
      <w:r w:rsidRPr="00F46A2E">
        <w:rPr>
          <w:rStyle w:val="Bodytext2"/>
          <w:color w:val="000000"/>
          <w:sz w:val="22"/>
          <w:szCs w:val="22"/>
        </w:rPr>
        <w:t>încât</w:t>
      </w:r>
      <w:proofErr w:type="spellEnd"/>
      <w:r w:rsidRPr="00F46A2E">
        <w:rPr>
          <w:rStyle w:val="Bodytext2"/>
          <w:color w:val="000000"/>
          <w:sz w:val="22"/>
          <w:szCs w:val="22"/>
        </w:rPr>
        <w:t xml:space="preserve"> </w:t>
      </w:r>
      <w:proofErr w:type="spellStart"/>
      <w:r w:rsidRPr="00F46A2E">
        <w:rPr>
          <w:rStyle w:val="Bodytext2"/>
          <w:color w:val="000000"/>
          <w:sz w:val="22"/>
          <w:szCs w:val="22"/>
        </w:rPr>
        <w:t>microregiunea</w:t>
      </w:r>
      <w:proofErr w:type="spellEnd"/>
      <w:r w:rsidRPr="00F46A2E">
        <w:rPr>
          <w:rStyle w:val="Bodytext2"/>
          <w:color w:val="000000"/>
          <w:sz w:val="22"/>
          <w:szCs w:val="22"/>
        </w:rPr>
        <w:t xml:space="preserve"> </w:t>
      </w:r>
      <w:proofErr w:type="spellStart"/>
      <w:r w:rsidRPr="00F46A2E">
        <w:rPr>
          <w:rStyle w:val="Bodytext2"/>
          <w:color w:val="000000"/>
          <w:sz w:val="22"/>
          <w:szCs w:val="22"/>
        </w:rPr>
        <w:t>să</w:t>
      </w:r>
      <w:proofErr w:type="spellEnd"/>
      <w:r w:rsidRPr="00F46A2E">
        <w:rPr>
          <w:rStyle w:val="Bodytext2"/>
          <w:color w:val="000000"/>
          <w:sz w:val="22"/>
          <w:szCs w:val="22"/>
        </w:rPr>
        <w:t xml:space="preserve"> </w:t>
      </w:r>
      <w:proofErr w:type="spellStart"/>
      <w:r w:rsidRPr="00F46A2E">
        <w:rPr>
          <w:rStyle w:val="Bodytext2"/>
          <w:color w:val="000000"/>
          <w:sz w:val="22"/>
          <w:szCs w:val="22"/>
        </w:rPr>
        <w:t>devină</w:t>
      </w:r>
      <w:proofErr w:type="spellEnd"/>
      <w:r w:rsidRPr="00F46A2E">
        <w:rPr>
          <w:rStyle w:val="Bodytext2"/>
          <w:color w:val="000000"/>
          <w:sz w:val="22"/>
          <w:szCs w:val="22"/>
        </w:rPr>
        <w:br/>
        <w:t xml:space="preserve">un </w:t>
      </w:r>
      <w:r w:rsidRPr="00F46A2E">
        <w:rPr>
          <w:rStyle w:val="Bodytext2Bold"/>
          <w:color w:val="000000"/>
          <w:sz w:val="22"/>
          <w:szCs w:val="22"/>
        </w:rPr>
        <w:t xml:space="preserve">”pol de </w:t>
      </w:r>
      <w:proofErr w:type="spellStart"/>
      <w:r w:rsidRPr="00F46A2E">
        <w:rPr>
          <w:rStyle w:val="Bodytext2Bold"/>
          <w:color w:val="000000"/>
          <w:sz w:val="22"/>
          <w:szCs w:val="22"/>
        </w:rPr>
        <w:t>excelenţă</w:t>
      </w:r>
      <w:proofErr w:type="spellEnd"/>
      <w:r w:rsidRPr="00F46A2E">
        <w:rPr>
          <w:rStyle w:val="Bodytext2Bold"/>
          <w:color w:val="000000"/>
          <w:sz w:val="22"/>
          <w:szCs w:val="22"/>
        </w:rPr>
        <w:t xml:space="preserve"> </w:t>
      </w:r>
      <w:proofErr w:type="spellStart"/>
      <w:r w:rsidRPr="00F46A2E">
        <w:rPr>
          <w:rStyle w:val="Bodytext2Bold"/>
          <w:color w:val="000000"/>
          <w:sz w:val="22"/>
          <w:szCs w:val="22"/>
        </w:rPr>
        <w:t>rurală</w:t>
      </w:r>
      <w:proofErr w:type="spellEnd"/>
      <w:r w:rsidRPr="00F46A2E">
        <w:rPr>
          <w:rStyle w:val="Bodytext2Bold"/>
          <w:color w:val="000000"/>
          <w:sz w:val="22"/>
          <w:szCs w:val="22"/>
        </w:rPr>
        <w:t xml:space="preserve">”. </w:t>
      </w:r>
      <w:proofErr w:type="spellStart"/>
      <w:r w:rsidRPr="00F46A2E">
        <w:rPr>
          <w:rStyle w:val="Bodytext2"/>
          <w:color w:val="000000"/>
          <w:sz w:val="22"/>
          <w:szCs w:val="22"/>
        </w:rPr>
        <w:t>Strategia</w:t>
      </w:r>
      <w:proofErr w:type="spellEnd"/>
      <w:r w:rsidRPr="00F46A2E">
        <w:rPr>
          <w:rStyle w:val="Bodytext2"/>
          <w:color w:val="000000"/>
          <w:sz w:val="22"/>
          <w:szCs w:val="22"/>
        </w:rPr>
        <w:t xml:space="preserve"> </w:t>
      </w:r>
      <w:proofErr w:type="spellStart"/>
      <w:r w:rsidRPr="00F46A2E">
        <w:rPr>
          <w:rStyle w:val="Bodytext2"/>
          <w:color w:val="000000"/>
          <w:sz w:val="22"/>
          <w:szCs w:val="22"/>
        </w:rPr>
        <w:t>încurajează</w:t>
      </w:r>
      <w:proofErr w:type="spellEnd"/>
      <w:r w:rsidRPr="00F46A2E">
        <w:rPr>
          <w:rStyle w:val="Bodytext2"/>
          <w:color w:val="000000"/>
          <w:sz w:val="22"/>
          <w:szCs w:val="22"/>
        </w:rPr>
        <w:t xml:space="preserve"> </w:t>
      </w:r>
      <w:proofErr w:type="spellStart"/>
      <w:r w:rsidRPr="00F46A2E">
        <w:rPr>
          <w:rStyle w:val="Bodytext2"/>
          <w:color w:val="000000"/>
          <w:sz w:val="22"/>
          <w:szCs w:val="22"/>
        </w:rPr>
        <w:t>cercetarea</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inovarea</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asocierile</w:t>
      </w:r>
      <w:proofErr w:type="spellEnd"/>
      <w:r w:rsidRPr="00F46A2E">
        <w:rPr>
          <w:rStyle w:val="Bodytext2"/>
          <w:color w:val="000000"/>
          <w:sz w:val="22"/>
          <w:szCs w:val="22"/>
        </w:rPr>
        <w:t xml:space="preserve"> </w:t>
      </w:r>
      <w:proofErr w:type="spellStart"/>
      <w:r w:rsidRPr="00F46A2E">
        <w:rPr>
          <w:rStyle w:val="Bodytext2"/>
          <w:color w:val="000000"/>
          <w:sz w:val="22"/>
          <w:szCs w:val="22"/>
        </w:rPr>
        <w:t>dintre</w:t>
      </w:r>
      <w:proofErr w:type="spellEnd"/>
      <w:r w:rsidRPr="00F46A2E">
        <w:rPr>
          <w:rStyle w:val="Bodytext2"/>
          <w:color w:val="000000"/>
          <w:sz w:val="22"/>
          <w:szCs w:val="22"/>
        </w:rPr>
        <w:br/>
      </w:r>
      <w:proofErr w:type="spellStart"/>
      <w:r w:rsidRPr="00F46A2E">
        <w:rPr>
          <w:rStyle w:val="Bodytext2"/>
          <w:color w:val="000000"/>
          <w:sz w:val="22"/>
          <w:szCs w:val="22"/>
        </w:rPr>
        <w:t>instituţiile</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firmele</w:t>
      </w:r>
      <w:proofErr w:type="spellEnd"/>
      <w:r w:rsidRPr="00F46A2E">
        <w:rPr>
          <w:rStyle w:val="Bodytext2"/>
          <w:color w:val="000000"/>
          <w:sz w:val="22"/>
          <w:szCs w:val="22"/>
        </w:rPr>
        <w:t xml:space="preserve"> locale cu </w:t>
      </w:r>
      <w:proofErr w:type="spellStart"/>
      <w:r w:rsidRPr="00F46A2E">
        <w:rPr>
          <w:rStyle w:val="Bodytext2"/>
          <w:color w:val="000000"/>
          <w:sz w:val="22"/>
          <w:szCs w:val="22"/>
        </w:rPr>
        <w:t>entităţi</w:t>
      </w:r>
      <w:proofErr w:type="spellEnd"/>
      <w:r w:rsidRPr="00F46A2E">
        <w:rPr>
          <w:rStyle w:val="Bodytext2"/>
          <w:color w:val="000000"/>
          <w:sz w:val="22"/>
          <w:szCs w:val="22"/>
        </w:rPr>
        <w:t xml:space="preserve"> din </w:t>
      </w:r>
      <w:proofErr w:type="spellStart"/>
      <w:r w:rsidRPr="00F46A2E">
        <w:rPr>
          <w:rStyle w:val="Bodytext2"/>
          <w:color w:val="000000"/>
          <w:sz w:val="22"/>
          <w:szCs w:val="22"/>
        </w:rPr>
        <w:t>domeniul</w:t>
      </w:r>
      <w:proofErr w:type="spellEnd"/>
      <w:r w:rsidRPr="00F46A2E">
        <w:rPr>
          <w:rStyle w:val="Bodytext2"/>
          <w:color w:val="000000"/>
          <w:sz w:val="22"/>
          <w:szCs w:val="22"/>
        </w:rPr>
        <w:t xml:space="preserve"> </w:t>
      </w:r>
      <w:proofErr w:type="spellStart"/>
      <w:r w:rsidRPr="00F46A2E">
        <w:rPr>
          <w:rStyle w:val="Bodytext2"/>
          <w:color w:val="000000"/>
          <w:sz w:val="22"/>
          <w:szCs w:val="22"/>
        </w:rPr>
        <w:t>cercetării</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dezvoltării</w:t>
      </w:r>
      <w:proofErr w:type="spellEnd"/>
      <w:r w:rsidRPr="00F46A2E">
        <w:rPr>
          <w:rStyle w:val="Bodytext2"/>
          <w:color w:val="000000"/>
          <w:sz w:val="22"/>
          <w:szCs w:val="22"/>
        </w:rPr>
        <w:t xml:space="preserve"> (institute de</w:t>
      </w:r>
      <w:r w:rsidRPr="00F46A2E">
        <w:rPr>
          <w:rStyle w:val="Bodytext2"/>
          <w:color w:val="000000"/>
          <w:sz w:val="22"/>
          <w:szCs w:val="22"/>
        </w:rPr>
        <w:br/>
      </w:r>
      <w:proofErr w:type="spellStart"/>
      <w:r w:rsidRPr="00F46A2E">
        <w:rPr>
          <w:rStyle w:val="Bodytext2"/>
          <w:color w:val="000000"/>
          <w:sz w:val="22"/>
          <w:szCs w:val="22"/>
        </w:rPr>
        <w:t>cercetare</w:t>
      </w:r>
      <w:proofErr w:type="spellEnd"/>
      <w:r w:rsidRPr="00F46A2E">
        <w:rPr>
          <w:rStyle w:val="Bodytext2"/>
          <w:color w:val="000000"/>
          <w:sz w:val="22"/>
          <w:szCs w:val="22"/>
        </w:rPr>
        <w:t xml:space="preserve">, </w:t>
      </w:r>
      <w:proofErr w:type="spellStart"/>
      <w:r w:rsidRPr="00F46A2E">
        <w:rPr>
          <w:rStyle w:val="Bodytext2"/>
          <w:color w:val="000000"/>
          <w:sz w:val="22"/>
          <w:szCs w:val="22"/>
        </w:rPr>
        <w:t>instituţii</w:t>
      </w:r>
      <w:proofErr w:type="spellEnd"/>
      <w:r w:rsidRPr="00F46A2E">
        <w:rPr>
          <w:rStyle w:val="Bodytext2"/>
          <w:color w:val="000000"/>
          <w:sz w:val="22"/>
          <w:szCs w:val="22"/>
        </w:rPr>
        <w:t xml:space="preserve"> de </w:t>
      </w:r>
      <w:proofErr w:type="spellStart"/>
      <w:r w:rsidRPr="00F46A2E">
        <w:rPr>
          <w:rStyle w:val="Bodytext2"/>
          <w:color w:val="000000"/>
          <w:sz w:val="22"/>
          <w:szCs w:val="22"/>
        </w:rPr>
        <w:t>învăţământ</w:t>
      </w:r>
      <w:proofErr w:type="spellEnd"/>
      <w:r w:rsidRPr="00F46A2E">
        <w:rPr>
          <w:rStyle w:val="Bodytext2"/>
          <w:color w:val="000000"/>
          <w:sz w:val="22"/>
          <w:szCs w:val="22"/>
        </w:rPr>
        <w:t xml:space="preserve"> superior)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vederea</w:t>
      </w:r>
      <w:proofErr w:type="spellEnd"/>
      <w:r w:rsidRPr="00F46A2E">
        <w:rPr>
          <w:rStyle w:val="Bodytext2"/>
          <w:color w:val="000000"/>
          <w:sz w:val="22"/>
          <w:szCs w:val="22"/>
        </w:rPr>
        <w:t xml:space="preserve"> </w:t>
      </w:r>
      <w:proofErr w:type="spellStart"/>
      <w:r w:rsidRPr="00F46A2E">
        <w:rPr>
          <w:rStyle w:val="Bodytext2"/>
          <w:color w:val="000000"/>
          <w:sz w:val="22"/>
          <w:szCs w:val="22"/>
        </w:rPr>
        <w:t>sprijinirii</w:t>
      </w:r>
      <w:proofErr w:type="spellEnd"/>
      <w:r w:rsidRPr="00F46A2E">
        <w:rPr>
          <w:rStyle w:val="Bodytext2"/>
          <w:color w:val="000000"/>
          <w:sz w:val="22"/>
          <w:szCs w:val="22"/>
        </w:rPr>
        <w:t xml:space="preserve"> </w:t>
      </w:r>
      <w:proofErr w:type="spellStart"/>
      <w:r w:rsidRPr="00F46A2E">
        <w:rPr>
          <w:rStyle w:val="Bodytext2"/>
          <w:color w:val="000000"/>
          <w:sz w:val="22"/>
          <w:szCs w:val="22"/>
        </w:rPr>
        <w:t>unei</w:t>
      </w:r>
      <w:proofErr w:type="spellEnd"/>
      <w:r w:rsidRPr="00F46A2E">
        <w:rPr>
          <w:rStyle w:val="Bodytext2"/>
          <w:color w:val="000000"/>
          <w:sz w:val="22"/>
          <w:szCs w:val="22"/>
        </w:rPr>
        <w:t xml:space="preserve"> </w:t>
      </w:r>
      <w:proofErr w:type="spellStart"/>
      <w:r w:rsidRPr="00F46A2E">
        <w:rPr>
          <w:rStyle w:val="Bodytext2"/>
          <w:color w:val="000000"/>
          <w:sz w:val="22"/>
          <w:szCs w:val="22"/>
        </w:rPr>
        <w:t>economii</w:t>
      </w:r>
      <w:proofErr w:type="spellEnd"/>
      <w:r w:rsidRPr="00F46A2E">
        <w:rPr>
          <w:rStyle w:val="Bodytext2"/>
          <w:color w:val="000000"/>
          <w:sz w:val="22"/>
          <w:szCs w:val="22"/>
        </w:rPr>
        <w:t xml:space="preserve"> </w:t>
      </w:r>
      <w:proofErr w:type="spellStart"/>
      <w:r w:rsidRPr="00F46A2E">
        <w:rPr>
          <w:rStyle w:val="Bodytext2"/>
          <w:color w:val="000000"/>
          <w:sz w:val="22"/>
          <w:szCs w:val="22"/>
        </w:rPr>
        <w:t>diversificate</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br/>
      </w:r>
      <w:proofErr w:type="spellStart"/>
      <w:r w:rsidRPr="00F46A2E">
        <w:rPr>
          <w:rStyle w:val="Bodytext2"/>
          <w:color w:val="000000"/>
          <w:sz w:val="22"/>
          <w:szCs w:val="22"/>
        </w:rPr>
        <w:t>acord</w:t>
      </w:r>
      <w:proofErr w:type="spellEnd"/>
      <w:r w:rsidRPr="00F46A2E">
        <w:rPr>
          <w:rStyle w:val="Bodytext2"/>
          <w:color w:val="000000"/>
          <w:sz w:val="22"/>
          <w:szCs w:val="22"/>
        </w:rPr>
        <w:t xml:space="preserve"> cu </w:t>
      </w:r>
      <w:proofErr w:type="spellStart"/>
      <w:r w:rsidRPr="00F46A2E">
        <w:rPr>
          <w:rStyle w:val="Bodytext2"/>
          <w:color w:val="000000"/>
          <w:sz w:val="22"/>
          <w:szCs w:val="22"/>
        </w:rPr>
        <w:t>potenţialul</w:t>
      </w:r>
      <w:proofErr w:type="spellEnd"/>
      <w:r w:rsidRPr="00F46A2E">
        <w:rPr>
          <w:rStyle w:val="Bodytext2"/>
          <w:color w:val="000000"/>
          <w:sz w:val="22"/>
          <w:szCs w:val="22"/>
        </w:rPr>
        <w:t xml:space="preserve"> local, </w:t>
      </w:r>
      <w:proofErr w:type="spellStart"/>
      <w:r w:rsidRPr="00F46A2E">
        <w:rPr>
          <w:rStyle w:val="Bodytext2"/>
          <w:color w:val="000000"/>
          <w:sz w:val="22"/>
          <w:szCs w:val="22"/>
        </w:rPr>
        <w:t>protejării</w:t>
      </w:r>
      <w:proofErr w:type="spellEnd"/>
      <w:r w:rsidRPr="00F46A2E">
        <w:rPr>
          <w:rStyle w:val="Bodytext2"/>
          <w:color w:val="000000"/>
          <w:sz w:val="22"/>
          <w:szCs w:val="22"/>
        </w:rPr>
        <w:t xml:space="preserve"> </w:t>
      </w:r>
      <w:proofErr w:type="spellStart"/>
      <w:r w:rsidRPr="00F46A2E">
        <w:rPr>
          <w:rStyle w:val="Bodytext2"/>
          <w:color w:val="000000"/>
          <w:sz w:val="22"/>
          <w:szCs w:val="22"/>
        </w:rPr>
        <w:t>integrităţii</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calităţii</w:t>
      </w:r>
      <w:proofErr w:type="spellEnd"/>
      <w:r w:rsidRPr="00F46A2E">
        <w:rPr>
          <w:rStyle w:val="Bodytext2"/>
          <w:color w:val="000000"/>
          <w:sz w:val="22"/>
          <w:szCs w:val="22"/>
        </w:rPr>
        <w:t xml:space="preserve"> </w:t>
      </w:r>
      <w:proofErr w:type="spellStart"/>
      <w:r w:rsidRPr="00F46A2E">
        <w:rPr>
          <w:rStyle w:val="Bodytext2"/>
          <w:color w:val="000000"/>
          <w:sz w:val="22"/>
          <w:szCs w:val="22"/>
        </w:rPr>
        <w:t>capitalului</w:t>
      </w:r>
      <w:proofErr w:type="spellEnd"/>
      <w:r w:rsidRPr="00F46A2E">
        <w:rPr>
          <w:rStyle w:val="Bodytext2"/>
          <w:color w:val="000000"/>
          <w:sz w:val="22"/>
          <w:szCs w:val="22"/>
        </w:rPr>
        <w:t xml:space="preserve"> natural </w:t>
      </w:r>
      <w:proofErr w:type="spellStart"/>
      <w:r w:rsidRPr="00F46A2E">
        <w:rPr>
          <w:rStyle w:val="Bodytext2"/>
          <w:color w:val="000000"/>
          <w:sz w:val="22"/>
          <w:szCs w:val="22"/>
        </w:rPr>
        <w:t>şi</w:t>
      </w:r>
      <w:proofErr w:type="spellEnd"/>
      <w:r w:rsidRPr="00F46A2E">
        <w:rPr>
          <w:rStyle w:val="Bodytext2"/>
          <w:color w:val="000000"/>
          <w:sz w:val="22"/>
          <w:szCs w:val="22"/>
        </w:rPr>
        <w:t xml:space="preserve"> cultural al</w:t>
      </w:r>
      <w:r w:rsidRPr="00F46A2E">
        <w:rPr>
          <w:rStyle w:val="Bodytext2"/>
          <w:color w:val="000000"/>
          <w:sz w:val="22"/>
          <w:szCs w:val="22"/>
        </w:rPr>
        <w:br/>
      </w:r>
      <w:proofErr w:type="spellStart"/>
      <w:r w:rsidRPr="00F46A2E">
        <w:rPr>
          <w:rStyle w:val="Bodytext2"/>
          <w:color w:val="000000"/>
          <w:sz w:val="22"/>
          <w:szCs w:val="22"/>
        </w:rPr>
        <w:t>microregiunii</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reducerii</w:t>
      </w:r>
      <w:proofErr w:type="spellEnd"/>
      <w:r w:rsidRPr="00F46A2E">
        <w:rPr>
          <w:rStyle w:val="Bodytext2"/>
          <w:color w:val="000000"/>
          <w:sz w:val="22"/>
          <w:szCs w:val="22"/>
        </w:rPr>
        <w:t xml:space="preserve"> </w:t>
      </w:r>
      <w:proofErr w:type="spellStart"/>
      <w:r w:rsidRPr="00F46A2E">
        <w:rPr>
          <w:rStyle w:val="Bodytext2"/>
          <w:color w:val="000000"/>
          <w:sz w:val="22"/>
          <w:szCs w:val="22"/>
        </w:rPr>
        <w:t>migraţiei</w:t>
      </w:r>
      <w:proofErr w:type="spellEnd"/>
      <w:r w:rsidRPr="00F46A2E">
        <w:rPr>
          <w:rStyle w:val="Bodytext2"/>
          <w:color w:val="000000"/>
          <w:sz w:val="22"/>
          <w:szCs w:val="22"/>
        </w:rPr>
        <w:t xml:space="preserve"> </w:t>
      </w:r>
      <w:proofErr w:type="spellStart"/>
      <w:r w:rsidRPr="00F46A2E">
        <w:rPr>
          <w:rStyle w:val="Bodytext2"/>
          <w:color w:val="000000"/>
          <w:sz w:val="22"/>
          <w:szCs w:val="22"/>
        </w:rPr>
        <w:t>capitalului</w:t>
      </w:r>
      <w:proofErr w:type="spellEnd"/>
      <w:r w:rsidRPr="00F46A2E">
        <w:rPr>
          <w:rStyle w:val="Bodytext2"/>
          <w:color w:val="000000"/>
          <w:sz w:val="22"/>
          <w:szCs w:val="22"/>
        </w:rPr>
        <w:t xml:space="preserve"> </w:t>
      </w:r>
      <w:proofErr w:type="spellStart"/>
      <w:r w:rsidRPr="00F46A2E">
        <w:rPr>
          <w:rStyle w:val="Bodytext2"/>
          <w:color w:val="000000"/>
          <w:sz w:val="22"/>
          <w:szCs w:val="22"/>
        </w:rPr>
        <w:t>uman</w:t>
      </w:r>
      <w:proofErr w:type="spellEnd"/>
      <w:r w:rsidRPr="00F46A2E">
        <w:rPr>
          <w:rStyle w:val="Bodytext2"/>
          <w:color w:val="000000"/>
          <w:sz w:val="22"/>
          <w:szCs w:val="22"/>
        </w:rPr>
        <w:t xml:space="preserve">. </w:t>
      </w:r>
      <w:proofErr w:type="spellStart"/>
      <w:r w:rsidRPr="00F46A2E">
        <w:rPr>
          <w:rStyle w:val="Bodytext2Bold"/>
          <w:color w:val="000000"/>
          <w:sz w:val="22"/>
          <w:szCs w:val="22"/>
        </w:rPr>
        <w:t>Strategia</w:t>
      </w:r>
      <w:proofErr w:type="spellEnd"/>
      <w:r w:rsidRPr="00F46A2E">
        <w:rPr>
          <w:rStyle w:val="Bodytext2Bold"/>
          <w:color w:val="000000"/>
          <w:sz w:val="22"/>
          <w:szCs w:val="22"/>
        </w:rPr>
        <w:t xml:space="preserve"> </w:t>
      </w:r>
      <w:proofErr w:type="spellStart"/>
      <w:r w:rsidRPr="00F46A2E">
        <w:rPr>
          <w:rStyle w:val="Bodytext2Bold"/>
          <w:color w:val="000000"/>
          <w:sz w:val="22"/>
          <w:szCs w:val="22"/>
        </w:rPr>
        <w:t>propune</w:t>
      </w:r>
      <w:proofErr w:type="spellEnd"/>
      <w:r w:rsidRPr="00F46A2E">
        <w:rPr>
          <w:rStyle w:val="Bodytext2Bold"/>
          <w:color w:val="000000"/>
          <w:sz w:val="22"/>
          <w:szCs w:val="22"/>
        </w:rPr>
        <w:t xml:space="preserve"> </w:t>
      </w:r>
      <w:proofErr w:type="spellStart"/>
      <w:r w:rsidRPr="00F46A2E">
        <w:rPr>
          <w:rStyle w:val="Bodytext2Bold"/>
          <w:color w:val="000000"/>
          <w:sz w:val="22"/>
          <w:szCs w:val="22"/>
        </w:rPr>
        <w:t>dezvoltarea</w:t>
      </w:r>
      <w:proofErr w:type="spellEnd"/>
      <w:r w:rsidRPr="00F46A2E">
        <w:rPr>
          <w:rStyle w:val="Bodytext2Bold"/>
          <w:color w:val="000000"/>
          <w:sz w:val="22"/>
          <w:szCs w:val="22"/>
        </w:rPr>
        <w:t xml:space="preserve"> de</w:t>
      </w:r>
      <w:r w:rsidRPr="00F46A2E">
        <w:rPr>
          <w:rStyle w:val="Bodytext2Bold"/>
          <w:color w:val="000000"/>
          <w:sz w:val="22"/>
          <w:szCs w:val="22"/>
        </w:rPr>
        <w:br/>
      </w:r>
      <w:proofErr w:type="spellStart"/>
      <w:r w:rsidRPr="00F46A2E">
        <w:rPr>
          <w:rStyle w:val="Bodytext2Bold"/>
          <w:color w:val="000000"/>
          <w:sz w:val="22"/>
          <w:szCs w:val="22"/>
        </w:rPr>
        <w:t>proiecte</w:t>
      </w:r>
      <w:proofErr w:type="spellEnd"/>
      <w:r w:rsidRPr="00F46A2E">
        <w:rPr>
          <w:rStyle w:val="Bodytext2Bold"/>
          <w:color w:val="000000"/>
          <w:sz w:val="22"/>
          <w:szCs w:val="22"/>
        </w:rPr>
        <w:t xml:space="preserve"> de </w:t>
      </w:r>
      <w:proofErr w:type="spellStart"/>
      <w:r w:rsidRPr="00F46A2E">
        <w:rPr>
          <w:rStyle w:val="Bodytext2Bold"/>
          <w:color w:val="000000"/>
          <w:sz w:val="22"/>
          <w:szCs w:val="22"/>
        </w:rPr>
        <w:t>cooperare</w:t>
      </w:r>
      <w:proofErr w:type="spellEnd"/>
      <w:r w:rsidRPr="00F46A2E">
        <w:rPr>
          <w:rStyle w:val="Bodytext2Bold"/>
          <w:color w:val="000000"/>
          <w:sz w:val="22"/>
          <w:szCs w:val="22"/>
        </w:rPr>
        <w:t xml:space="preserve"> </w:t>
      </w:r>
      <w:proofErr w:type="spellStart"/>
      <w:r w:rsidRPr="00F46A2E">
        <w:rPr>
          <w:rStyle w:val="Bodytext2Bold"/>
          <w:color w:val="000000"/>
          <w:sz w:val="22"/>
          <w:szCs w:val="22"/>
        </w:rPr>
        <w:t>prin</w:t>
      </w:r>
      <w:proofErr w:type="spellEnd"/>
      <w:r w:rsidRPr="00F46A2E">
        <w:rPr>
          <w:rStyle w:val="Bodytext2Bold"/>
          <w:color w:val="000000"/>
          <w:sz w:val="22"/>
          <w:szCs w:val="22"/>
        </w:rPr>
        <w:t xml:space="preserve"> </w:t>
      </w:r>
      <w:proofErr w:type="spellStart"/>
      <w:r w:rsidRPr="00F46A2E">
        <w:rPr>
          <w:rStyle w:val="Bodytext2Bold"/>
          <w:color w:val="000000"/>
          <w:sz w:val="22"/>
          <w:szCs w:val="22"/>
        </w:rPr>
        <w:t>Măsura</w:t>
      </w:r>
      <w:proofErr w:type="spellEnd"/>
      <w:r w:rsidRPr="00F46A2E">
        <w:rPr>
          <w:rStyle w:val="Bodytext2Bold"/>
          <w:color w:val="000000"/>
          <w:sz w:val="22"/>
          <w:szCs w:val="22"/>
        </w:rPr>
        <w:t xml:space="preserve"> 19 </w:t>
      </w:r>
      <w:r w:rsidRPr="00F46A2E">
        <w:rPr>
          <w:rStyle w:val="Bodytext2"/>
          <w:color w:val="000000"/>
          <w:sz w:val="22"/>
          <w:szCs w:val="22"/>
        </w:rPr>
        <w:t xml:space="preserve">care </w:t>
      </w:r>
      <w:proofErr w:type="spellStart"/>
      <w:r w:rsidRPr="00F46A2E">
        <w:rPr>
          <w:rStyle w:val="Bodytext2"/>
          <w:color w:val="000000"/>
          <w:sz w:val="22"/>
          <w:szCs w:val="22"/>
        </w:rPr>
        <w:t>să</w:t>
      </w:r>
      <w:proofErr w:type="spellEnd"/>
      <w:r w:rsidRPr="00F46A2E">
        <w:rPr>
          <w:rStyle w:val="Bodytext2"/>
          <w:color w:val="000000"/>
          <w:sz w:val="22"/>
          <w:szCs w:val="22"/>
        </w:rPr>
        <w:t xml:space="preserve"> </w:t>
      </w:r>
      <w:proofErr w:type="spellStart"/>
      <w:r w:rsidRPr="00F46A2E">
        <w:rPr>
          <w:rStyle w:val="Bodytext2"/>
          <w:color w:val="000000"/>
          <w:sz w:val="22"/>
          <w:szCs w:val="22"/>
        </w:rPr>
        <w:t>aibă</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vedere</w:t>
      </w:r>
      <w:proofErr w:type="spellEnd"/>
      <w:r w:rsidRPr="00F46A2E">
        <w:rPr>
          <w:rStyle w:val="Bodytext2"/>
          <w:color w:val="000000"/>
          <w:sz w:val="22"/>
          <w:szCs w:val="22"/>
        </w:rPr>
        <w:t xml:space="preserve"> </w:t>
      </w:r>
      <w:proofErr w:type="spellStart"/>
      <w:r w:rsidRPr="00F46A2E">
        <w:rPr>
          <w:rStyle w:val="Bodytext2"/>
          <w:color w:val="000000"/>
          <w:sz w:val="22"/>
          <w:szCs w:val="22"/>
        </w:rPr>
        <w:t>mobilitatea</w:t>
      </w:r>
      <w:proofErr w:type="spellEnd"/>
      <w:r w:rsidRPr="00F46A2E">
        <w:rPr>
          <w:rStyle w:val="Bodytext2"/>
          <w:color w:val="000000"/>
          <w:sz w:val="22"/>
          <w:szCs w:val="22"/>
        </w:rPr>
        <w:t xml:space="preserve"> </w:t>
      </w:r>
      <w:proofErr w:type="spellStart"/>
      <w:r w:rsidRPr="00F46A2E">
        <w:rPr>
          <w:rStyle w:val="Bodytext2"/>
          <w:color w:val="000000"/>
          <w:sz w:val="22"/>
          <w:szCs w:val="22"/>
        </w:rPr>
        <w:t>oamenilor</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a </w:t>
      </w:r>
      <w:proofErr w:type="spellStart"/>
      <w:r w:rsidRPr="00F46A2E">
        <w:rPr>
          <w:rStyle w:val="Bodytext2"/>
          <w:color w:val="000000"/>
          <w:sz w:val="22"/>
          <w:szCs w:val="22"/>
        </w:rPr>
        <w:t>ideilor</w:t>
      </w:r>
      <w:proofErr w:type="spellEnd"/>
      <w:r w:rsidRPr="00F46A2E">
        <w:rPr>
          <w:rStyle w:val="Bodytext2"/>
          <w:color w:val="000000"/>
          <w:sz w:val="22"/>
          <w:szCs w:val="22"/>
        </w:rPr>
        <w:t>,</w:t>
      </w:r>
      <w:r w:rsidRPr="00F46A2E">
        <w:rPr>
          <w:rStyle w:val="Bodytext2"/>
          <w:color w:val="000000"/>
          <w:sz w:val="22"/>
          <w:szCs w:val="22"/>
        </w:rPr>
        <w:br/>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vederea</w:t>
      </w:r>
      <w:proofErr w:type="spellEnd"/>
      <w:r w:rsidRPr="00F46A2E">
        <w:rPr>
          <w:rStyle w:val="Bodytext2"/>
          <w:color w:val="000000"/>
          <w:sz w:val="22"/>
          <w:szCs w:val="22"/>
        </w:rPr>
        <w:t xml:space="preserve"> </w:t>
      </w:r>
      <w:proofErr w:type="spellStart"/>
      <w:r w:rsidRPr="00F46A2E">
        <w:rPr>
          <w:rStyle w:val="Bodytext2"/>
          <w:color w:val="000000"/>
          <w:sz w:val="22"/>
          <w:szCs w:val="22"/>
        </w:rPr>
        <w:t>multiplicării</w:t>
      </w:r>
      <w:proofErr w:type="spellEnd"/>
      <w:r w:rsidRPr="00F46A2E">
        <w:rPr>
          <w:rStyle w:val="Bodytext2"/>
          <w:color w:val="000000"/>
          <w:sz w:val="22"/>
          <w:szCs w:val="22"/>
        </w:rPr>
        <w:t xml:space="preserve"> </w:t>
      </w:r>
      <w:proofErr w:type="spellStart"/>
      <w:r w:rsidRPr="00F46A2E">
        <w:rPr>
          <w:rStyle w:val="Bodytext2"/>
          <w:color w:val="000000"/>
          <w:sz w:val="22"/>
          <w:szCs w:val="22"/>
        </w:rPr>
        <w:t>bunelor</w:t>
      </w:r>
      <w:proofErr w:type="spellEnd"/>
      <w:r w:rsidRPr="00F46A2E">
        <w:rPr>
          <w:rStyle w:val="Bodytext2"/>
          <w:color w:val="000000"/>
          <w:sz w:val="22"/>
          <w:szCs w:val="22"/>
        </w:rPr>
        <w:t xml:space="preserve"> </w:t>
      </w:r>
      <w:proofErr w:type="spellStart"/>
      <w:r w:rsidRPr="00F46A2E">
        <w:rPr>
          <w:rStyle w:val="Bodytext2"/>
          <w:color w:val="000000"/>
          <w:sz w:val="22"/>
          <w:szCs w:val="22"/>
        </w:rPr>
        <w:t>practici</w:t>
      </w:r>
      <w:proofErr w:type="spellEnd"/>
      <w:r w:rsidRPr="00F46A2E">
        <w:rPr>
          <w:rStyle w:val="Bodytext2"/>
          <w:color w:val="000000"/>
          <w:sz w:val="22"/>
          <w:szCs w:val="22"/>
        </w:rPr>
        <w:t xml:space="preserve"> </w:t>
      </w:r>
      <w:proofErr w:type="spellStart"/>
      <w:r w:rsidRPr="00F46A2E">
        <w:rPr>
          <w:rStyle w:val="Bodytext2"/>
          <w:color w:val="000000"/>
          <w:sz w:val="22"/>
          <w:szCs w:val="22"/>
        </w:rPr>
        <w:t>întâlnite</w:t>
      </w:r>
      <w:proofErr w:type="spellEnd"/>
      <w:r w:rsidRPr="00F46A2E">
        <w:rPr>
          <w:rStyle w:val="Bodytext2"/>
          <w:color w:val="000000"/>
          <w:sz w:val="22"/>
          <w:szCs w:val="22"/>
        </w:rPr>
        <w:t xml:space="preserve"> la </w:t>
      </w:r>
      <w:proofErr w:type="spellStart"/>
      <w:r w:rsidRPr="00F46A2E">
        <w:rPr>
          <w:rStyle w:val="Bodytext2"/>
          <w:color w:val="000000"/>
          <w:sz w:val="22"/>
          <w:szCs w:val="22"/>
        </w:rPr>
        <w:t>nivel</w:t>
      </w:r>
      <w:proofErr w:type="spellEnd"/>
      <w:r w:rsidRPr="00F46A2E">
        <w:rPr>
          <w:rStyle w:val="Bodytext2"/>
          <w:color w:val="000000"/>
          <w:sz w:val="22"/>
          <w:szCs w:val="22"/>
        </w:rPr>
        <w:t xml:space="preserve"> </w:t>
      </w:r>
      <w:proofErr w:type="spellStart"/>
      <w:r w:rsidRPr="00F46A2E">
        <w:rPr>
          <w:rStyle w:val="Bodytext2"/>
          <w:color w:val="000000"/>
          <w:sz w:val="22"/>
          <w:szCs w:val="22"/>
        </w:rPr>
        <w:t>naţional</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european</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care </w:t>
      </w:r>
      <w:proofErr w:type="spellStart"/>
      <w:r w:rsidRPr="00F46A2E">
        <w:rPr>
          <w:rStyle w:val="Bodytext2"/>
          <w:color w:val="000000"/>
          <w:sz w:val="22"/>
          <w:szCs w:val="22"/>
        </w:rPr>
        <w:t>vor</w:t>
      </w:r>
      <w:proofErr w:type="spellEnd"/>
      <w:r w:rsidRPr="00F46A2E">
        <w:rPr>
          <w:rStyle w:val="Bodytext2"/>
          <w:color w:val="000000"/>
          <w:sz w:val="22"/>
          <w:szCs w:val="22"/>
        </w:rPr>
        <w:br/>
      </w:r>
      <w:proofErr w:type="spellStart"/>
      <w:r w:rsidRPr="00F46A2E">
        <w:rPr>
          <w:rStyle w:val="Bodytext2"/>
          <w:color w:val="000000"/>
          <w:sz w:val="22"/>
          <w:szCs w:val="22"/>
        </w:rPr>
        <w:t>contribui</w:t>
      </w:r>
      <w:proofErr w:type="spellEnd"/>
      <w:r w:rsidRPr="00F46A2E">
        <w:rPr>
          <w:rStyle w:val="Bodytext2"/>
          <w:color w:val="000000"/>
          <w:sz w:val="22"/>
          <w:szCs w:val="22"/>
        </w:rPr>
        <w:t xml:space="preserve"> la </w:t>
      </w:r>
      <w:proofErr w:type="spellStart"/>
      <w:r w:rsidRPr="00F46A2E">
        <w:rPr>
          <w:rStyle w:val="Bodytext2"/>
          <w:color w:val="000000"/>
          <w:sz w:val="22"/>
          <w:szCs w:val="22"/>
        </w:rPr>
        <w:t>atingerea</w:t>
      </w:r>
      <w:proofErr w:type="spellEnd"/>
      <w:r w:rsidRPr="00F46A2E">
        <w:rPr>
          <w:rStyle w:val="Bodytext2"/>
          <w:color w:val="000000"/>
          <w:sz w:val="22"/>
          <w:szCs w:val="22"/>
        </w:rPr>
        <w:t xml:space="preserve"> </w:t>
      </w:r>
      <w:proofErr w:type="spellStart"/>
      <w:r w:rsidRPr="00F46A2E">
        <w:rPr>
          <w:rStyle w:val="Bodytext2"/>
          <w:color w:val="000000"/>
          <w:sz w:val="22"/>
          <w:szCs w:val="22"/>
        </w:rPr>
        <w:t>obiectivelor</w:t>
      </w:r>
      <w:proofErr w:type="spellEnd"/>
      <w:r w:rsidRPr="00F46A2E">
        <w:rPr>
          <w:rStyle w:val="Bodytext2"/>
          <w:color w:val="000000"/>
          <w:sz w:val="22"/>
          <w:szCs w:val="22"/>
        </w:rPr>
        <w:t xml:space="preserve"> din SDL. </w:t>
      </w:r>
      <w:proofErr w:type="spellStart"/>
      <w:r w:rsidRPr="00F46A2E">
        <w:rPr>
          <w:rStyle w:val="Bodytext2Bold"/>
          <w:color w:val="000000"/>
          <w:sz w:val="22"/>
          <w:szCs w:val="22"/>
        </w:rPr>
        <w:t>Obiectivul</w:t>
      </w:r>
      <w:proofErr w:type="spellEnd"/>
      <w:r w:rsidRPr="00F46A2E">
        <w:rPr>
          <w:rStyle w:val="Bodytext2Bold"/>
          <w:color w:val="000000"/>
          <w:sz w:val="22"/>
          <w:szCs w:val="22"/>
        </w:rPr>
        <w:t xml:space="preserve"> general </w:t>
      </w:r>
      <w:r w:rsidRPr="00F46A2E">
        <w:rPr>
          <w:rStyle w:val="Bodytext2"/>
          <w:color w:val="000000"/>
          <w:sz w:val="22"/>
          <w:szCs w:val="22"/>
        </w:rPr>
        <w:t xml:space="preserve">al GAL-MVS </w:t>
      </w:r>
      <w:proofErr w:type="spellStart"/>
      <w:r w:rsidRPr="00F46A2E">
        <w:rPr>
          <w:rStyle w:val="Bodytext2"/>
          <w:color w:val="000000"/>
          <w:sz w:val="22"/>
          <w:szCs w:val="22"/>
        </w:rPr>
        <w:t>constă</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br/>
      </w:r>
      <w:proofErr w:type="spellStart"/>
      <w:r w:rsidRPr="00F46A2E">
        <w:rPr>
          <w:rStyle w:val="Bodytext2"/>
          <w:color w:val="000000"/>
          <w:sz w:val="22"/>
          <w:szCs w:val="22"/>
        </w:rPr>
        <w:t>promovarea</w:t>
      </w:r>
      <w:proofErr w:type="spellEnd"/>
      <w:r w:rsidRPr="00F46A2E">
        <w:rPr>
          <w:rStyle w:val="Bodytext2"/>
          <w:color w:val="000000"/>
          <w:sz w:val="22"/>
          <w:szCs w:val="22"/>
        </w:rPr>
        <w:t xml:space="preserve"> </w:t>
      </w:r>
      <w:proofErr w:type="spellStart"/>
      <w:r w:rsidRPr="00F46A2E">
        <w:rPr>
          <w:rStyle w:val="Bodytext2"/>
          <w:color w:val="000000"/>
          <w:sz w:val="22"/>
          <w:szCs w:val="22"/>
        </w:rPr>
        <w:t>creşterii</w:t>
      </w:r>
      <w:proofErr w:type="spellEnd"/>
      <w:r w:rsidRPr="00F46A2E">
        <w:rPr>
          <w:rStyle w:val="Bodytext2"/>
          <w:color w:val="000000"/>
          <w:sz w:val="22"/>
          <w:szCs w:val="22"/>
        </w:rPr>
        <w:t xml:space="preserve"> </w:t>
      </w:r>
      <w:proofErr w:type="spellStart"/>
      <w:r w:rsidRPr="00F46A2E">
        <w:rPr>
          <w:rStyle w:val="Bodytext2"/>
          <w:color w:val="000000"/>
          <w:sz w:val="22"/>
          <w:szCs w:val="22"/>
        </w:rPr>
        <w:t>calităţii</w:t>
      </w:r>
      <w:proofErr w:type="spellEnd"/>
      <w:r w:rsidRPr="00F46A2E">
        <w:rPr>
          <w:rStyle w:val="Bodytext2"/>
          <w:color w:val="000000"/>
          <w:sz w:val="22"/>
          <w:szCs w:val="22"/>
        </w:rPr>
        <w:t xml:space="preserve"> </w:t>
      </w:r>
      <w:proofErr w:type="spellStart"/>
      <w:r w:rsidRPr="00F46A2E">
        <w:rPr>
          <w:rStyle w:val="Bodytext2"/>
          <w:color w:val="000000"/>
          <w:sz w:val="22"/>
          <w:szCs w:val="22"/>
        </w:rPr>
        <w:t>vieţii</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teritoriul</w:t>
      </w:r>
      <w:proofErr w:type="spellEnd"/>
      <w:r w:rsidRPr="00F46A2E">
        <w:rPr>
          <w:rStyle w:val="Bodytext2"/>
          <w:color w:val="000000"/>
          <w:sz w:val="22"/>
          <w:szCs w:val="22"/>
        </w:rPr>
        <w:t xml:space="preserve"> GAL </w:t>
      </w:r>
      <w:proofErr w:type="spellStart"/>
      <w:r w:rsidRPr="00F46A2E">
        <w:rPr>
          <w:rStyle w:val="Bodytext2"/>
          <w:color w:val="000000"/>
          <w:sz w:val="22"/>
          <w:szCs w:val="22"/>
        </w:rPr>
        <w:t>prin</w:t>
      </w:r>
      <w:proofErr w:type="spellEnd"/>
      <w:r w:rsidRPr="00F46A2E">
        <w:rPr>
          <w:rStyle w:val="Bodytext2"/>
          <w:color w:val="000000"/>
          <w:sz w:val="22"/>
          <w:szCs w:val="22"/>
        </w:rPr>
        <w:t xml:space="preserve"> </w:t>
      </w:r>
      <w:proofErr w:type="spellStart"/>
      <w:r w:rsidRPr="00F46A2E">
        <w:rPr>
          <w:rStyle w:val="Bodytext2"/>
          <w:color w:val="000000"/>
          <w:sz w:val="22"/>
          <w:szCs w:val="22"/>
        </w:rPr>
        <w:t>favorizarea</w:t>
      </w:r>
      <w:proofErr w:type="spellEnd"/>
      <w:r w:rsidRPr="00F46A2E">
        <w:rPr>
          <w:rStyle w:val="Bodytext2"/>
          <w:color w:val="000000"/>
          <w:sz w:val="22"/>
          <w:szCs w:val="22"/>
        </w:rPr>
        <w:t xml:space="preserve"> </w:t>
      </w:r>
      <w:proofErr w:type="spellStart"/>
      <w:r w:rsidRPr="00F46A2E">
        <w:rPr>
          <w:rStyle w:val="Bodytext2"/>
          <w:color w:val="000000"/>
          <w:sz w:val="22"/>
          <w:szCs w:val="22"/>
        </w:rPr>
        <w:t>competitivităţii</w:t>
      </w:r>
      <w:proofErr w:type="spellEnd"/>
      <w:r w:rsidRPr="00F46A2E">
        <w:rPr>
          <w:rStyle w:val="Bodytext2"/>
          <w:color w:val="000000"/>
          <w:sz w:val="22"/>
          <w:szCs w:val="22"/>
        </w:rPr>
        <w:t xml:space="preserve"> </w:t>
      </w:r>
      <w:proofErr w:type="spellStart"/>
      <w:r w:rsidRPr="00F46A2E">
        <w:rPr>
          <w:rStyle w:val="Bodytext2"/>
          <w:color w:val="000000"/>
          <w:sz w:val="22"/>
          <w:szCs w:val="22"/>
        </w:rPr>
        <w:t>economiei</w:t>
      </w:r>
      <w:proofErr w:type="spellEnd"/>
      <w:r w:rsidRPr="00F46A2E">
        <w:rPr>
          <w:rStyle w:val="Bodytext2"/>
          <w:color w:val="000000"/>
          <w:sz w:val="22"/>
          <w:szCs w:val="22"/>
        </w:rPr>
        <w:br/>
      </w:r>
      <w:proofErr w:type="spellStart"/>
      <w:r w:rsidRPr="00F46A2E">
        <w:rPr>
          <w:rStyle w:val="Bodytext2"/>
          <w:color w:val="000000"/>
          <w:sz w:val="22"/>
          <w:szCs w:val="22"/>
        </w:rPr>
        <w:t>rurale</w:t>
      </w:r>
      <w:proofErr w:type="spellEnd"/>
      <w:r w:rsidRPr="00F46A2E">
        <w:rPr>
          <w:rStyle w:val="Bodytext2"/>
          <w:color w:val="000000"/>
          <w:sz w:val="22"/>
          <w:szCs w:val="22"/>
        </w:rPr>
        <w:t xml:space="preserve">, </w:t>
      </w:r>
      <w:proofErr w:type="spellStart"/>
      <w:r w:rsidRPr="00F46A2E">
        <w:rPr>
          <w:rStyle w:val="Bodytext2"/>
          <w:color w:val="000000"/>
          <w:sz w:val="22"/>
          <w:szCs w:val="22"/>
        </w:rPr>
        <w:t>dezvoltarea</w:t>
      </w:r>
      <w:proofErr w:type="spellEnd"/>
      <w:r w:rsidRPr="00F46A2E">
        <w:rPr>
          <w:rStyle w:val="Bodytext2"/>
          <w:color w:val="000000"/>
          <w:sz w:val="22"/>
          <w:szCs w:val="22"/>
        </w:rPr>
        <w:t xml:space="preserve"> </w:t>
      </w:r>
      <w:proofErr w:type="spellStart"/>
      <w:r w:rsidRPr="00F46A2E">
        <w:rPr>
          <w:rStyle w:val="Bodytext2"/>
          <w:color w:val="000000"/>
          <w:sz w:val="22"/>
          <w:szCs w:val="22"/>
        </w:rPr>
        <w:t>echilibrată</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durabilă</w:t>
      </w:r>
      <w:proofErr w:type="spellEnd"/>
      <w:r w:rsidRPr="00F46A2E">
        <w:rPr>
          <w:rStyle w:val="Bodytext2"/>
          <w:color w:val="000000"/>
          <w:sz w:val="22"/>
          <w:szCs w:val="22"/>
        </w:rPr>
        <w:t xml:space="preserve"> a </w:t>
      </w:r>
      <w:proofErr w:type="spellStart"/>
      <w:r w:rsidRPr="00F46A2E">
        <w:rPr>
          <w:rStyle w:val="Bodytext2"/>
          <w:color w:val="000000"/>
          <w:sz w:val="22"/>
          <w:szCs w:val="22"/>
        </w:rPr>
        <w:t>teritoriului</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crearea</w:t>
      </w:r>
      <w:proofErr w:type="spellEnd"/>
      <w:r w:rsidRPr="00F46A2E">
        <w:rPr>
          <w:rStyle w:val="Bodytext2"/>
          <w:color w:val="000000"/>
          <w:sz w:val="22"/>
          <w:szCs w:val="22"/>
        </w:rPr>
        <w:t xml:space="preserve"> </w:t>
      </w:r>
      <w:proofErr w:type="spellStart"/>
      <w:r w:rsidRPr="00F46A2E">
        <w:rPr>
          <w:rStyle w:val="Bodytext2"/>
          <w:color w:val="000000"/>
          <w:sz w:val="22"/>
          <w:szCs w:val="22"/>
        </w:rPr>
        <w:t>unei</w:t>
      </w:r>
      <w:proofErr w:type="spellEnd"/>
      <w:r w:rsidRPr="00F46A2E">
        <w:rPr>
          <w:rStyle w:val="Bodytext2"/>
          <w:color w:val="000000"/>
          <w:sz w:val="22"/>
          <w:szCs w:val="22"/>
        </w:rPr>
        <w:t xml:space="preserve"> </w:t>
      </w:r>
      <w:proofErr w:type="spellStart"/>
      <w:r w:rsidRPr="00F46A2E">
        <w:rPr>
          <w:rStyle w:val="Bodytext2"/>
          <w:color w:val="000000"/>
          <w:sz w:val="22"/>
          <w:szCs w:val="22"/>
        </w:rPr>
        <w:t>microregiuni</w:t>
      </w:r>
      <w:proofErr w:type="spellEnd"/>
      <w:r w:rsidRPr="00F46A2E">
        <w:rPr>
          <w:rStyle w:val="Bodytext2"/>
          <w:color w:val="000000"/>
          <w:sz w:val="22"/>
          <w:szCs w:val="22"/>
        </w:rPr>
        <w:t xml:space="preserve"> </w:t>
      </w:r>
      <w:proofErr w:type="spellStart"/>
      <w:r w:rsidRPr="00F46A2E">
        <w:rPr>
          <w:rStyle w:val="Bodytext2"/>
          <w:color w:val="000000"/>
          <w:sz w:val="22"/>
          <w:szCs w:val="22"/>
        </w:rPr>
        <w:t>omogene</w:t>
      </w:r>
      <w:proofErr w:type="spellEnd"/>
      <w:r w:rsidRPr="00F46A2E">
        <w:rPr>
          <w:rStyle w:val="Bodytext2"/>
          <w:color w:val="000000"/>
          <w:sz w:val="22"/>
          <w:szCs w:val="22"/>
        </w:rPr>
        <w:br/>
        <w:t xml:space="preserve">competitive </w:t>
      </w:r>
      <w:proofErr w:type="spellStart"/>
      <w:r w:rsidRPr="00F46A2E">
        <w:rPr>
          <w:rStyle w:val="Bodytext2"/>
          <w:color w:val="000000"/>
          <w:sz w:val="22"/>
          <w:szCs w:val="22"/>
        </w:rPr>
        <w:t>şi</w:t>
      </w:r>
      <w:proofErr w:type="spellEnd"/>
      <w:r w:rsidRPr="00F46A2E">
        <w:rPr>
          <w:rStyle w:val="Bodytext2"/>
          <w:color w:val="000000"/>
          <w:sz w:val="22"/>
          <w:szCs w:val="22"/>
        </w:rPr>
        <w:t xml:space="preserve"> inclusive, care </w:t>
      </w:r>
      <w:proofErr w:type="spellStart"/>
      <w:r w:rsidRPr="00F46A2E">
        <w:rPr>
          <w:rStyle w:val="Bodytext2"/>
          <w:color w:val="000000"/>
          <w:sz w:val="22"/>
          <w:szCs w:val="22"/>
        </w:rPr>
        <w:t>să</w:t>
      </w:r>
      <w:proofErr w:type="spellEnd"/>
      <w:r w:rsidRPr="00F46A2E">
        <w:rPr>
          <w:rStyle w:val="Bodytext2"/>
          <w:color w:val="000000"/>
          <w:sz w:val="22"/>
          <w:szCs w:val="22"/>
        </w:rPr>
        <w:t xml:space="preserve"> </w:t>
      </w:r>
      <w:proofErr w:type="spellStart"/>
      <w:r w:rsidRPr="00F46A2E">
        <w:rPr>
          <w:rStyle w:val="Bodytext2"/>
          <w:color w:val="000000"/>
          <w:sz w:val="22"/>
          <w:szCs w:val="22"/>
        </w:rPr>
        <w:t>protejeze</w:t>
      </w:r>
      <w:proofErr w:type="spellEnd"/>
      <w:r w:rsidRPr="00F46A2E">
        <w:rPr>
          <w:rStyle w:val="Bodytext2"/>
          <w:color w:val="000000"/>
          <w:sz w:val="22"/>
          <w:szCs w:val="22"/>
        </w:rPr>
        <w:t xml:space="preserve"> </w:t>
      </w:r>
      <w:proofErr w:type="spellStart"/>
      <w:r w:rsidRPr="00F46A2E">
        <w:rPr>
          <w:rStyle w:val="Bodytext2"/>
          <w:color w:val="000000"/>
          <w:sz w:val="22"/>
          <w:szCs w:val="22"/>
        </w:rPr>
        <w:t>valorile</w:t>
      </w:r>
      <w:proofErr w:type="spellEnd"/>
      <w:r w:rsidRPr="00F46A2E">
        <w:rPr>
          <w:rStyle w:val="Bodytext2"/>
          <w:color w:val="000000"/>
          <w:sz w:val="22"/>
          <w:szCs w:val="22"/>
        </w:rPr>
        <w:t xml:space="preserve"> locale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să</w:t>
      </w:r>
      <w:proofErr w:type="spellEnd"/>
      <w:r w:rsidRPr="00F46A2E">
        <w:rPr>
          <w:rStyle w:val="Bodytext2"/>
          <w:color w:val="000000"/>
          <w:sz w:val="22"/>
          <w:szCs w:val="22"/>
        </w:rPr>
        <w:t xml:space="preserve"> </w:t>
      </w:r>
      <w:proofErr w:type="spellStart"/>
      <w:r w:rsidRPr="00F46A2E">
        <w:rPr>
          <w:rStyle w:val="Bodytext2"/>
          <w:color w:val="000000"/>
          <w:sz w:val="22"/>
          <w:szCs w:val="22"/>
        </w:rPr>
        <w:t>valorifice</w:t>
      </w:r>
      <w:proofErr w:type="spellEnd"/>
      <w:r w:rsidRPr="00F46A2E">
        <w:rPr>
          <w:rStyle w:val="Bodytext2"/>
          <w:color w:val="000000"/>
          <w:sz w:val="22"/>
          <w:szCs w:val="22"/>
        </w:rPr>
        <w:t xml:space="preserve"> </w:t>
      </w:r>
      <w:proofErr w:type="spellStart"/>
      <w:r w:rsidRPr="00F46A2E">
        <w:rPr>
          <w:rStyle w:val="Bodytext2"/>
          <w:color w:val="000000"/>
          <w:sz w:val="22"/>
          <w:szCs w:val="22"/>
        </w:rPr>
        <w:t>identitatea</w:t>
      </w:r>
      <w:proofErr w:type="spellEnd"/>
      <w:r w:rsidRPr="00F46A2E">
        <w:rPr>
          <w:rStyle w:val="Bodytext2"/>
          <w:color w:val="000000"/>
          <w:sz w:val="22"/>
          <w:szCs w:val="22"/>
        </w:rPr>
        <w:br/>
      </w:r>
      <w:proofErr w:type="spellStart"/>
      <w:r w:rsidRPr="00F46A2E">
        <w:rPr>
          <w:rStyle w:val="Bodytext2"/>
          <w:color w:val="000000"/>
          <w:sz w:val="22"/>
          <w:szCs w:val="22"/>
        </w:rPr>
        <w:t>teritorială</w:t>
      </w:r>
      <w:proofErr w:type="spellEnd"/>
      <w:r w:rsidRPr="00F46A2E">
        <w:rPr>
          <w:rStyle w:val="Bodytext2"/>
          <w:color w:val="000000"/>
          <w:sz w:val="22"/>
          <w:szCs w:val="22"/>
        </w:rPr>
        <w:t xml:space="preserve">. </w:t>
      </w:r>
      <w:proofErr w:type="spellStart"/>
      <w:r w:rsidRPr="00F46A2E">
        <w:rPr>
          <w:rStyle w:val="Bodytext2Bold"/>
          <w:color w:val="000000"/>
          <w:sz w:val="22"/>
          <w:szCs w:val="22"/>
        </w:rPr>
        <w:t>Obiectivele</w:t>
      </w:r>
      <w:proofErr w:type="spellEnd"/>
      <w:r w:rsidRPr="00F46A2E">
        <w:rPr>
          <w:rStyle w:val="Bodytext2Bold"/>
          <w:color w:val="000000"/>
          <w:sz w:val="22"/>
          <w:szCs w:val="22"/>
        </w:rPr>
        <w:t xml:space="preserve"> </w:t>
      </w:r>
      <w:proofErr w:type="spellStart"/>
      <w:r w:rsidRPr="00F46A2E">
        <w:rPr>
          <w:rStyle w:val="Bodytext2Bold"/>
          <w:color w:val="000000"/>
          <w:sz w:val="22"/>
          <w:szCs w:val="22"/>
        </w:rPr>
        <w:t>specifice</w:t>
      </w:r>
      <w:proofErr w:type="spellEnd"/>
      <w:r w:rsidRPr="00F46A2E">
        <w:rPr>
          <w:rStyle w:val="Bodytext2Bold"/>
          <w:color w:val="000000"/>
          <w:sz w:val="22"/>
          <w:szCs w:val="22"/>
        </w:rPr>
        <w:t xml:space="preserve"> </w:t>
      </w:r>
      <w:r w:rsidRPr="00F46A2E">
        <w:rPr>
          <w:rStyle w:val="Bodytext2"/>
          <w:color w:val="000000"/>
          <w:sz w:val="22"/>
          <w:szCs w:val="22"/>
        </w:rPr>
        <w:t xml:space="preserve">ale SDL sunt </w:t>
      </w:r>
      <w:proofErr w:type="spellStart"/>
      <w:r w:rsidRPr="00F46A2E">
        <w:rPr>
          <w:rStyle w:val="Bodytext2"/>
          <w:color w:val="000000"/>
          <w:sz w:val="22"/>
          <w:szCs w:val="22"/>
        </w:rPr>
        <w:t>următoarele</w:t>
      </w:r>
      <w:proofErr w:type="spellEnd"/>
      <w:r w:rsidRPr="00F46A2E">
        <w:rPr>
          <w:rStyle w:val="Bodytext2"/>
          <w:color w:val="000000"/>
          <w:sz w:val="22"/>
          <w:szCs w:val="22"/>
        </w:rPr>
        <w:t xml:space="preserve">: </w:t>
      </w:r>
      <w:r w:rsidRPr="00F46A2E">
        <w:rPr>
          <w:rStyle w:val="Bodytext2Bold"/>
          <w:color w:val="000000"/>
          <w:sz w:val="22"/>
          <w:szCs w:val="22"/>
        </w:rPr>
        <w:t xml:space="preserve">1. </w:t>
      </w:r>
      <w:proofErr w:type="spellStart"/>
      <w:r w:rsidRPr="00F46A2E">
        <w:rPr>
          <w:rStyle w:val="Bodytext2"/>
          <w:color w:val="000000"/>
          <w:sz w:val="22"/>
          <w:szCs w:val="22"/>
        </w:rPr>
        <w:t>Revitalizarea</w:t>
      </w:r>
      <w:proofErr w:type="spellEnd"/>
      <w:r w:rsidRPr="00F46A2E">
        <w:rPr>
          <w:rStyle w:val="Bodytext2"/>
          <w:color w:val="000000"/>
          <w:sz w:val="22"/>
          <w:szCs w:val="22"/>
        </w:rPr>
        <w:t xml:space="preserve"> </w:t>
      </w:r>
      <w:proofErr w:type="spellStart"/>
      <w:r w:rsidRPr="00F46A2E">
        <w:rPr>
          <w:rStyle w:val="Bodytext2"/>
          <w:color w:val="000000"/>
          <w:sz w:val="22"/>
          <w:szCs w:val="22"/>
        </w:rPr>
        <w:t>economică</w:t>
      </w:r>
      <w:proofErr w:type="spellEnd"/>
      <w:r w:rsidRPr="00F46A2E">
        <w:rPr>
          <w:rStyle w:val="Bodytext2"/>
          <w:color w:val="000000"/>
          <w:sz w:val="22"/>
          <w:szCs w:val="22"/>
        </w:rPr>
        <w:br/>
      </w:r>
      <w:proofErr w:type="spellStart"/>
      <w:r w:rsidRPr="00F46A2E">
        <w:rPr>
          <w:rStyle w:val="Bodytext2"/>
          <w:color w:val="000000"/>
          <w:sz w:val="22"/>
          <w:szCs w:val="22"/>
        </w:rPr>
        <w:t>durabilă</w:t>
      </w:r>
      <w:proofErr w:type="spellEnd"/>
      <w:r w:rsidRPr="00F46A2E">
        <w:rPr>
          <w:rStyle w:val="Bodytext2"/>
          <w:color w:val="000000"/>
          <w:sz w:val="22"/>
          <w:szCs w:val="22"/>
        </w:rPr>
        <w:t xml:space="preserve">, </w:t>
      </w:r>
      <w:proofErr w:type="spellStart"/>
      <w:r w:rsidRPr="00F46A2E">
        <w:rPr>
          <w:rStyle w:val="Bodytext2"/>
          <w:color w:val="000000"/>
          <w:sz w:val="22"/>
          <w:szCs w:val="22"/>
        </w:rPr>
        <w:t>orientată</w:t>
      </w:r>
      <w:proofErr w:type="spellEnd"/>
      <w:r w:rsidRPr="00F46A2E">
        <w:rPr>
          <w:rStyle w:val="Bodytext2"/>
          <w:color w:val="000000"/>
          <w:sz w:val="22"/>
          <w:szCs w:val="22"/>
        </w:rPr>
        <w:t xml:space="preserve"> </w:t>
      </w:r>
      <w:proofErr w:type="spellStart"/>
      <w:r w:rsidRPr="00F46A2E">
        <w:rPr>
          <w:rStyle w:val="Bodytext2"/>
          <w:color w:val="000000"/>
          <w:sz w:val="22"/>
          <w:szCs w:val="22"/>
        </w:rPr>
        <w:t>spre</w:t>
      </w:r>
      <w:proofErr w:type="spellEnd"/>
      <w:r w:rsidRPr="00F46A2E">
        <w:rPr>
          <w:rStyle w:val="Bodytext2"/>
          <w:color w:val="000000"/>
          <w:sz w:val="22"/>
          <w:szCs w:val="22"/>
        </w:rPr>
        <w:t xml:space="preserve"> </w:t>
      </w:r>
      <w:proofErr w:type="spellStart"/>
      <w:r w:rsidRPr="00F46A2E">
        <w:rPr>
          <w:rStyle w:val="Bodytext2"/>
          <w:color w:val="000000"/>
          <w:sz w:val="22"/>
          <w:szCs w:val="22"/>
        </w:rPr>
        <w:t>piaţă</w:t>
      </w:r>
      <w:proofErr w:type="spellEnd"/>
      <w:r w:rsidRPr="00F46A2E">
        <w:rPr>
          <w:rStyle w:val="Bodytext2"/>
          <w:color w:val="000000"/>
          <w:sz w:val="22"/>
          <w:szCs w:val="22"/>
        </w:rPr>
        <w:t xml:space="preserve">, a </w:t>
      </w:r>
      <w:proofErr w:type="spellStart"/>
      <w:r w:rsidRPr="00F46A2E">
        <w:rPr>
          <w:rStyle w:val="Bodytext2"/>
          <w:color w:val="000000"/>
          <w:sz w:val="22"/>
          <w:szCs w:val="22"/>
        </w:rPr>
        <w:t>teritoriului</w:t>
      </w:r>
      <w:proofErr w:type="spellEnd"/>
      <w:r w:rsidRPr="00F46A2E">
        <w:rPr>
          <w:rStyle w:val="Bodytext2"/>
          <w:color w:val="000000"/>
          <w:sz w:val="22"/>
          <w:szCs w:val="22"/>
        </w:rPr>
        <w:t xml:space="preserve"> GAL-MVS </w:t>
      </w:r>
      <w:proofErr w:type="spellStart"/>
      <w:r w:rsidRPr="00F46A2E">
        <w:rPr>
          <w:rStyle w:val="Bodytext2"/>
          <w:color w:val="000000"/>
          <w:sz w:val="22"/>
          <w:szCs w:val="22"/>
        </w:rPr>
        <w:t>prin</w:t>
      </w:r>
      <w:proofErr w:type="spellEnd"/>
      <w:r w:rsidRPr="00F46A2E">
        <w:rPr>
          <w:rStyle w:val="Bodytext2"/>
          <w:color w:val="000000"/>
          <w:sz w:val="22"/>
          <w:szCs w:val="22"/>
        </w:rPr>
        <w:t xml:space="preserve"> </w:t>
      </w:r>
      <w:proofErr w:type="spellStart"/>
      <w:r w:rsidRPr="00F46A2E">
        <w:rPr>
          <w:rStyle w:val="Bodytext2"/>
          <w:color w:val="000000"/>
          <w:sz w:val="22"/>
          <w:szCs w:val="22"/>
        </w:rPr>
        <w:t>conservarea</w:t>
      </w:r>
      <w:proofErr w:type="spellEnd"/>
      <w:r w:rsidRPr="00F46A2E">
        <w:rPr>
          <w:rStyle w:val="Bodytext2"/>
          <w:color w:val="000000"/>
          <w:sz w:val="22"/>
          <w:szCs w:val="22"/>
        </w:rPr>
        <w:t xml:space="preserve"> </w:t>
      </w:r>
      <w:proofErr w:type="spellStart"/>
      <w:r w:rsidRPr="00F46A2E">
        <w:rPr>
          <w:rStyle w:val="Bodytext2"/>
          <w:color w:val="000000"/>
          <w:sz w:val="22"/>
          <w:szCs w:val="22"/>
        </w:rPr>
        <w:t>caracterului</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br/>
      </w:r>
      <w:proofErr w:type="spellStart"/>
      <w:r w:rsidRPr="00F46A2E">
        <w:rPr>
          <w:rStyle w:val="Bodytext2"/>
          <w:color w:val="000000"/>
          <w:sz w:val="22"/>
          <w:szCs w:val="22"/>
        </w:rPr>
        <w:t>identităţii</w:t>
      </w:r>
      <w:proofErr w:type="spellEnd"/>
      <w:r w:rsidRPr="00F46A2E">
        <w:rPr>
          <w:rStyle w:val="Bodytext2"/>
          <w:color w:val="000000"/>
          <w:sz w:val="22"/>
          <w:szCs w:val="22"/>
        </w:rPr>
        <w:t xml:space="preserve"> </w:t>
      </w:r>
      <w:proofErr w:type="spellStart"/>
      <w:r w:rsidRPr="00F46A2E">
        <w:rPr>
          <w:rStyle w:val="Bodytext2"/>
          <w:color w:val="000000"/>
          <w:sz w:val="22"/>
          <w:szCs w:val="22"/>
        </w:rPr>
        <w:t>microregiunii</w:t>
      </w:r>
      <w:proofErr w:type="spellEnd"/>
      <w:r w:rsidRPr="00F46A2E">
        <w:rPr>
          <w:rStyle w:val="Bodytext2"/>
          <w:color w:val="000000"/>
          <w:sz w:val="22"/>
          <w:szCs w:val="22"/>
        </w:rPr>
        <w:t xml:space="preserve">, </w:t>
      </w:r>
      <w:proofErr w:type="spellStart"/>
      <w:r w:rsidRPr="00F46A2E">
        <w:rPr>
          <w:rStyle w:val="Bodytext2"/>
          <w:color w:val="000000"/>
          <w:sz w:val="22"/>
          <w:szCs w:val="22"/>
        </w:rPr>
        <w:t>prin</w:t>
      </w:r>
      <w:proofErr w:type="spellEnd"/>
      <w:r w:rsidRPr="00F46A2E">
        <w:rPr>
          <w:rStyle w:val="Bodytext2"/>
          <w:color w:val="000000"/>
          <w:sz w:val="22"/>
          <w:szCs w:val="22"/>
        </w:rPr>
        <w:t xml:space="preserve"> </w:t>
      </w:r>
      <w:proofErr w:type="spellStart"/>
      <w:r w:rsidRPr="00F46A2E">
        <w:rPr>
          <w:rStyle w:val="Bodytext2"/>
          <w:color w:val="000000"/>
          <w:sz w:val="22"/>
          <w:szCs w:val="22"/>
        </w:rPr>
        <w:t>regenerare</w:t>
      </w:r>
      <w:proofErr w:type="spellEnd"/>
      <w:r w:rsidRPr="00F46A2E">
        <w:rPr>
          <w:rStyle w:val="Bodytext2"/>
          <w:color w:val="000000"/>
          <w:sz w:val="22"/>
          <w:szCs w:val="22"/>
        </w:rPr>
        <w:t xml:space="preserve"> </w:t>
      </w:r>
      <w:proofErr w:type="spellStart"/>
      <w:r w:rsidRPr="00F46A2E">
        <w:rPr>
          <w:rStyle w:val="Bodytext2"/>
          <w:color w:val="000000"/>
          <w:sz w:val="22"/>
          <w:szCs w:val="22"/>
        </w:rPr>
        <w:t>rurală</w:t>
      </w:r>
      <w:proofErr w:type="spellEnd"/>
      <w:r w:rsidRPr="00F46A2E">
        <w:rPr>
          <w:rStyle w:val="Bodytext2"/>
          <w:color w:val="000000"/>
          <w:sz w:val="22"/>
          <w:szCs w:val="22"/>
        </w:rPr>
        <w:t xml:space="preserve"> </w:t>
      </w:r>
      <w:proofErr w:type="spellStart"/>
      <w:r w:rsidRPr="00F46A2E">
        <w:rPr>
          <w:rStyle w:val="Bodytext2"/>
          <w:color w:val="000000"/>
          <w:sz w:val="22"/>
          <w:szCs w:val="22"/>
        </w:rPr>
        <w:t>ceea</w:t>
      </w:r>
      <w:proofErr w:type="spellEnd"/>
      <w:r w:rsidRPr="00F46A2E">
        <w:rPr>
          <w:rStyle w:val="Bodytext2"/>
          <w:color w:val="000000"/>
          <w:sz w:val="22"/>
          <w:szCs w:val="22"/>
        </w:rPr>
        <w:t xml:space="preserve"> </w:t>
      </w:r>
      <w:proofErr w:type="spellStart"/>
      <w:r w:rsidRPr="00F46A2E">
        <w:rPr>
          <w:rStyle w:val="Bodytext2"/>
          <w:color w:val="000000"/>
          <w:sz w:val="22"/>
          <w:szCs w:val="22"/>
        </w:rPr>
        <w:t>ce</w:t>
      </w:r>
      <w:proofErr w:type="spellEnd"/>
      <w:r w:rsidRPr="00F46A2E">
        <w:rPr>
          <w:rStyle w:val="Bodytext2"/>
          <w:color w:val="000000"/>
          <w:sz w:val="22"/>
          <w:szCs w:val="22"/>
        </w:rPr>
        <w:t xml:space="preserve"> </w:t>
      </w:r>
      <w:proofErr w:type="spellStart"/>
      <w:r w:rsidRPr="00F46A2E">
        <w:rPr>
          <w:rStyle w:val="Bodytext2"/>
          <w:color w:val="000000"/>
          <w:sz w:val="22"/>
          <w:szCs w:val="22"/>
        </w:rPr>
        <w:t>înseamnă</w:t>
      </w:r>
      <w:proofErr w:type="spellEnd"/>
      <w:r w:rsidRPr="00F46A2E">
        <w:rPr>
          <w:rStyle w:val="Bodytext2"/>
          <w:color w:val="000000"/>
          <w:sz w:val="22"/>
          <w:szCs w:val="22"/>
        </w:rPr>
        <w:t xml:space="preserve"> </w:t>
      </w:r>
      <w:proofErr w:type="spellStart"/>
      <w:r w:rsidRPr="00F46A2E">
        <w:rPr>
          <w:rStyle w:val="Bodytext2"/>
          <w:color w:val="000000"/>
          <w:sz w:val="22"/>
          <w:szCs w:val="22"/>
        </w:rPr>
        <w:t>viabilitate</w:t>
      </w:r>
      <w:proofErr w:type="spellEnd"/>
      <w:r w:rsidRPr="00F46A2E">
        <w:rPr>
          <w:rStyle w:val="Bodytext2"/>
          <w:color w:val="000000"/>
          <w:sz w:val="22"/>
          <w:szCs w:val="22"/>
        </w:rPr>
        <w:t xml:space="preserve"> </w:t>
      </w:r>
      <w:proofErr w:type="spellStart"/>
      <w:r w:rsidRPr="00F46A2E">
        <w:rPr>
          <w:rStyle w:val="Bodytext2"/>
          <w:color w:val="000000"/>
          <w:sz w:val="22"/>
          <w:szCs w:val="22"/>
        </w:rPr>
        <w:t>economică</w:t>
      </w:r>
      <w:proofErr w:type="spellEnd"/>
      <w:r w:rsidRPr="00F46A2E">
        <w:rPr>
          <w:rStyle w:val="Bodytext2"/>
          <w:color w:val="000000"/>
          <w:sz w:val="22"/>
          <w:szCs w:val="22"/>
        </w:rPr>
        <w:t>,</w:t>
      </w:r>
      <w:r w:rsidRPr="00F46A2E">
        <w:rPr>
          <w:rStyle w:val="Bodytext2"/>
          <w:color w:val="000000"/>
          <w:sz w:val="22"/>
          <w:szCs w:val="22"/>
        </w:rPr>
        <w:br/>
      </w:r>
      <w:proofErr w:type="spellStart"/>
      <w:r w:rsidRPr="00F46A2E">
        <w:rPr>
          <w:rStyle w:val="Bodytext2"/>
          <w:color w:val="000000"/>
          <w:sz w:val="22"/>
          <w:szCs w:val="22"/>
        </w:rPr>
        <w:t>echitate</w:t>
      </w:r>
      <w:proofErr w:type="spellEnd"/>
      <w:r w:rsidRPr="00F46A2E">
        <w:rPr>
          <w:rStyle w:val="Bodytext2"/>
          <w:color w:val="000000"/>
          <w:sz w:val="22"/>
          <w:szCs w:val="22"/>
        </w:rPr>
        <w:t xml:space="preserve"> </w:t>
      </w:r>
      <w:proofErr w:type="spellStart"/>
      <w:r w:rsidRPr="00F46A2E">
        <w:rPr>
          <w:rStyle w:val="Bodytext2"/>
          <w:color w:val="000000"/>
          <w:sz w:val="22"/>
          <w:szCs w:val="22"/>
        </w:rPr>
        <w:t>socială</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eficienţă</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folosirea</w:t>
      </w:r>
      <w:proofErr w:type="spellEnd"/>
      <w:r w:rsidRPr="00F46A2E">
        <w:rPr>
          <w:rStyle w:val="Bodytext2"/>
          <w:color w:val="000000"/>
          <w:sz w:val="22"/>
          <w:szCs w:val="22"/>
        </w:rPr>
        <w:t xml:space="preserve"> </w:t>
      </w:r>
      <w:proofErr w:type="spellStart"/>
      <w:r w:rsidRPr="00F46A2E">
        <w:rPr>
          <w:rStyle w:val="Bodytext2"/>
          <w:color w:val="000000"/>
          <w:sz w:val="22"/>
          <w:szCs w:val="22"/>
        </w:rPr>
        <w:t>resurselor</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protejarea</w:t>
      </w:r>
      <w:proofErr w:type="spellEnd"/>
      <w:r w:rsidRPr="00F46A2E">
        <w:rPr>
          <w:rStyle w:val="Bodytext2"/>
          <w:color w:val="000000"/>
          <w:sz w:val="22"/>
          <w:szCs w:val="22"/>
        </w:rPr>
        <w:t xml:space="preserve"> </w:t>
      </w:r>
      <w:proofErr w:type="spellStart"/>
      <w:r w:rsidRPr="00F46A2E">
        <w:rPr>
          <w:rStyle w:val="Bodytext2"/>
          <w:color w:val="000000"/>
          <w:sz w:val="22"/>
          <w:szCs w:val="22"/>
        </w:rPr>
        <w:t>mediului</w:t>
      </w:r>
      <w:proofErr w:type="spellEnd"/>
      <w:r w:rsidRPr="00F46A2E">
        <w:rPr>
          <w:rStyle w:val="Bodytext2"/>
          <w:color w:val="000000"/>
          <w:sz w:val="22"/>
          <w:szCs w:val="22"/>
        </w:rPr>
        <w:t xml:space="preserve"> natural;2.</w:t>
      </w:r>
      <w:r w:rsidRPr="00F46A2E">
        <w:rPr>
          <w:rStyle w:val="Bodytext2"/>
          <w:color w:val="000000"/>
          <w:sz w:val="22"/>
          <w:szCs w:val="22"/>
        </w:rPr>
        <w:br/>
      </w:r>
      <w:proofErr w:type="spellStart"/>
      <w:r w:rsidRPr="00F46A2E">
        <w:rPr>
          <w:rStyle w:val="Bodytext2"/>
          <w:color w:val="000000"/>
          <w:sz w:val="22"/>
          <w:szCs w:val="22"/>
        </w:rPr>
        <w:t>Consolidarea</w:t>
      </w:r>
      <w:proofErr w:type="spellEnd"/>
      <w:r w:rsidRPr="00F46A2E">
        <w:rPr>
          <w:rStyle w:val="Bodytext2"/>
          <w:color w:val="000000"/>
          <w:sz w:val="22"/>
          <w:szCs w:val="22"/>
        </w:rPr>
        <w:t xml:space="preserve"> </w:t>
      </w:r>
      <w:proofErr w:type="spellStart"/>
      <w:r w:rsidRPr="00F46A2E">
        <w:rPr>
          <w:rStyle w:val="Bodytext2"/>
          <w:color w:val="000000"/>
          <w:sz w:val="22"/>
          <w:szCs w:val="22"/>
        </w:rPr>
        <w:t>dezvoltării</w:t>
      </w:r>
      <w:proofErr w:type="spellEnd"/>
      <w:r w:rsidRPr="00F46A2E">
        <w:rPr>
          <w:rStyle w:val="Bodytext2"/>
          <w:color w:val="000000"/>
          <w:sz w:val="22"/>
          <w:szCs w:val="22"/>
        </w:rPr>
        <w:t xml:space="preserve"> </w:t>
      </w:r>
      <w:proofErr w:type="spellStart"/>
      <w:r w:rsidRPr="00F46A2E">
        <w:rPr>
          <w:rStyle w:val="Bodytext2"/>
          <w:color w:val="000000"/>
          <w:sz w:val="22"/>
          <w:szCs w:val="22"/>
        </w:rPr>
        <w:t>Microregiunii</w:t>
      </w:r>
      <w:proofErr w:type="spellEnd"/>
      <w:r w:rsidRPr="00F46A2E">
        <w:rPr>
          <w:rStyle w:val="Bodytext2"/>
          <w:color w:val="000000"/>
          <w:sz w:val="22"/>
          <w:szCs w:val="22"/>
        </w:rPr>
        <w:t xml:space="preserve"> </w:t>
      </w:r>
      <w:proofErr w:type="spellStart"/>
      <w:r w:rsidRPr="00F46A2E">
        <w:rPr>
          <w:rStyle w:val="Bodytext2"/>
          <w:color w:val="000000"/>
          <w:sz w:val="22"/>
          <w:szCs w:val="22"/>
        </w:rPr>
        <w:t>Valea</w:t>
      </w:r>
      <w:proofErr w:type="spellEnd"/>
      <w:r w:rsidRPr="00F46A2E">
        <w:rPr>
          <w:rStyle w:val="Bodytext2"/>
          <w:color w:val="000000"/>
          <w:sz w:val="22"/>
          <w:szCs w:val="22"/>
        </w:rPr>
        <w:t xml:space="preserve"> </w:t>
      </w:r>
      <w:proofErr w:type="spellStart"/>
      <w:r w:rsidRPr="00F46A2E">
        <w:rPr>
          <w:rStyle w:val="Bodytext2"/>
          <w:color w:val="000000"/>
          <w:sz w:val="22"/>
          <w:szCs w:val="22"/>
        </w:rPr>
        <w:t>Sâmbetei</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scopul</w:t>
      </w:r>
      <w:proofErr w:type="spellEnd"/>
      <w:r w:rsidRPr="00F46A2E">
        <w:rPr>
          <w:rStyle w:val="Bodytext2"/>
          <w:color w:val="000000"/>
          <w:sz w:val="22"/>
          <w:szCs w:val="22"/>
        </w:rPr>
        <w:t xml:space="preserve"> </w:t>
      </w:r>
      <w:proofErr w:type="spellStart"/>
      <w:r w:rsidRPr="00F46A2E">
        <w:rPr>
          <w:rStyle w:val="Bodytext2"/>
          <w:color w:val="000000"/>
          <w:sz w:val="22"/>
          <w:szCs w:val="22"/>
        </w:rPr>
        <w:t>trasformării</w:t>
      </w:r>
      <w:proofErr w:type="spellEnd"/>
      <w:r w:rsidRPr="00F46A2E">
        <w:rPr>
          <w:rStyle w:val="Bodytext2"/>
          <w:color w:val="000000"/>
          <w:sz w:val="22"/>
          <w:szCs w:val="22"/>
        </w:rPr>
        <w:t xml:space="preserve"> </w:t>
      </w:r>
      <w:proofErr w:type="spellStart"/>
      <w:r w:rsidRPr="00F46A2E">
        <w:rPr>
          <w:rStyle w:val="Bodytext2"/>
          <w:color w:val="000000"/>
          <w:sz w:val="22"/>
          <w:szCs w:val="22"/>
        </w:rPr>
        <w:t>acestui</w:t>
      </w:r>
      <w:proofErr w:type="spellEnd"/>
      <w:r w:rsidRPr="00F46A2E">
        <w:rPr>
          <w:rStyle w:val="Bodytext2"/>
          <w:color w:val="000000"/>
          <w:sz w:val="22"/>
          <w:szCs w:val="22"/>
        </w:rPr>
        <w:t xml:space="preserve"> </w:t>
      </w:r>
      <w:proofErr w:type="spellStart"/>
      <w:r w:rsidRPr="00F46A2E">
        <w:rPr>
          <w:rStyle w:val="Bodytext2"/>
          <w:color w:val="000000"/>
          <w:sz w:val="22"/>
          <w:szCs w:val="22"/>
        </w:rPr>
        <w:t>teritoriu</w:t>
      </w:r>
      <w:proofErr w:type="spellEnd"/>
      <w:r w:rsidRPr="00F46A2E">
        <w:rPr>
          <w:rStyle w:val="Bodytext2"/>
          <w:color w:val="000000"/>
          <w:sz w:val="22"/>
          <w:szCs w:val="22"/>
        </w:rPr>
        <w:br/>
      </w:r>
      <w:proofErr w:type="spellStart"/>
      <w:r w:rsidRPr="00F46A2E">
        <w:rPr>
          <w:rStyle w:val="Bodytext2"/>
          <w:color w:val="000000"/>
          <w:sz w:val="22"/>
          <w:szCs w:val="22"/>
        </w:rPr>
        <w:t>într</w:t>
      </w:r>
      <w:proofErr w:type="spellEnd"/>
      <w:r w:rsidRPr="00F46A2E">
        <w:rPr>
          <w:rStyle w:val="Bodytext2"/>
          <w:color w:val="000000"/>
          <w:sz w:val="22"/>
          <w:szCs w:val="22"/>
        </w:rPr>
        <w:t xml:space="preserve">-un „pol de </w:t>
      </w:r>
      <w:proofErr w:type="spellStart"/>
      <w:r w:rsidRPr="00F46A2E">
        <w:rPr>
          <w:rStyle w:val="Bodytext2"/>
          <w:color w:val="000000"/>
          <w:sz w:val="22"/>
          <w:szCs w:val="22"/>
        </w:rPr>
        <w:t>excelenţă</w:t>
      </w:r>
      <w:proofErr w:type="spellEnd"/>
      <w:r w:rsidRPr="00F46A2E">
        <w:rPr>
          <w:rStyle w:val="Bodytext2"/>
          <w:color w:val="000000"/>
          <w:sz w:val="22"/>
          <w:szCs w:val="22"/>
        </w:rPr>
        <w:t xml:space="preserve"> rurală”;3. </w:t>
      </w:r>
      <w:proofErr w:type="spellStart"/>
      <w:r w:rsidRPr="00F46A2E">
        <w:rPr>
          <w:rStyle w:val="Bodytext2"/>
          <w:color w:val="000000"/>
          <w:sz w:val="22"/>
          <w:szCs w:val="22"/>
        </w:rPr>
        <w:t>Consolidarea</w:t>
      </w:r>
      <w:proofErr w:type="spellEnd"/>
      <w:r w:rsidRPr="00F46A2E">
        <w:rPr>
          <w:rStyle w:val="Bodytext2"/>
          <w:color w:val="000000"/>
          <w:sz w:val="22"/>
          <w:szCs w:val="22"/>
        </w:rPr>
        <w:t xml:space="preserve"> </w:t>
      </w:r>
      <w:proofErr w:type="spellStart"/>
      <w:r w:rsidRPr="00F46A2E">
        <w:rPr>
          <w:rStyle w:val="Bodytext2"/>
          <w:color w:val="000000"/>
          <w:sz w:val="22"/>
          <w:szCs w:val="22"/>
        </w:rPr>
        <w:t>capacităţii</w:t>
      </w:r>
      <w:proofErr w:type="spellEnd"/>
      <w:r w:rsidRPr="00F46A2E">
        <w:rPr>
          <w:rStyle w:val="Bodytext2"/>
          <w:color w:val="000000"/>
          <w:sz w:val="22"/>
          <w:szCs w:val="22"/>
        </w:rPr>
        <w:t xml:space="preserve"> </w:t>
      </w:r>
      <w:proofErr w:type="spellStart"/>
      <w:r w:rsidRPr="00F46A2E">
        <w:rPr>
          <w:rStyle w:val="Bodytext2"/>
          <w:color w:val="000000"/>
          <w:sz w:val="22"/>
          <w:szCs w:val="22"/>
        </w:rPr>
        <w:t>teritoriului</w:t>
      </w:r>
      <w:proofErr w:type="spellEnd"/>
      <w:r w:rsidRPr="00F46A2E">
        <w:rPr>
          <w:rStyle w:val="Bodytext2"/>
          <w:color w:val="000000"/>
          <w:sz w:val="22"/>
          <w:szCs w:val="22"/>
        </w:rPr>
        <w:t xml:space="preserve"> GAL-MVS </w:t>
      </w:r>
      <w:proofErr w:type="spellStart"/>
      <w:r w:rsidRPr="00F46A2E">
        <w:rPr>
          <w:rStyle w:val="Bodytext2"/>
          <w:color w:val="000000"/>
          <w:sz w:val="22"/>
          <w:szCs w:val="22"/>
        </w:rPr>
        <w:t>prin</w:t>
      </w:r>
      <w:proofErr w:type="spellEnd"/>
      <w:r w:rsidRPr="00F46A2E">
        <w:rPr>
          <w:rStyle w:val="Bodytext2"/>
          <w:color w:val="000000"/>
          <w:sz w:val="22"/>
          <w:szCs w:val="22"/>
        </w:rPr>
        <w:br/>
      </w:r>
      <w:proofErr w:type="spellStart"/>
      <w:r w:rsidRPr="00F46A2E">
        <w:rPr>
          <w:rStyle w:val="Bodytext2"/>
          <w:color w:val="000000"/>
          <w:sz w:val="22"/>
          <w:szCs w:val="22"/>
        </w:rPr>
        <w:t>sprijinirea</w:t>
      </w:r>
      <w:proofErr w:type="spellEnd"/>
      <w:r w:rsidRPr="00F46A2E">
        <w:rPr>
          <w:rStyle w:val="Bodytext2"/>
          <w:color w:val="000000"/>
          <w:sz w:val="22"/>
          <w:szCs w:val="22"/>
        </w:rPr>
        <w:t xml:space="preserve"> </w:t>
      </w:r>
      <w:proofErr w:type="spellStart"/>
      <w:r w:rsidRPr="00F46A2E">
        <w:rPr>
          <w:rStyle w:val="Bodytext2"/>
          <w:color w:val="000000"/>
          <w:sz w:val="22"/>
          <w:szCs w:val="22"/>
        </w:rPr>
        <w:t>unei</w:t>
      </w:r>
      <w:proofErr w:type="spellEnd"/>
      <w:r w:rsidRPr="00F46A2E">
        <w:rPr>
          <w:rStyle w:val="Bodytext2"/>
          <w:color w:val="000000"/>
          <w:sz w:val="22"/>
          <w:szCs w:val="22"/>
        </w:rPr>
        <w:t xml:space="preserve"> </w:t>
      </w:r>
      <w:proofErr w:type="spellStart"/>
      <w:r w:rsidRPr="00F46A2E">
        <w:rPr>
          <w:rStyle w:val="Bodytext2"/>
          <w:color w:val="000000"/>
          <w:sz w:val="22"/>
          <w:szCs w:val="22"/>
        </w:rPr>
        <w:t>economii</w:t>
      </w:r>
      <w:proofErr w:type="spellEnd"/>
      <w:r w:rsidRPr="00F46A2E">
        <w:rPr>
          <w:rStyle w:val="Bodytext2"/>
          <w:color w:val="000000"/>
          <w:sz w:val="22"/>
          <w:szCs w:val="22"/>
        </w:rPr>
        <w:t xml:space="preserve"> </w:t>
      </w:r>
      <w:proofErr w:type="spellStart"/>
      <w:r w:rsidRPr="00F46A2E">
        <w:rPr>
          <w:rStyle w:val="Bodytext2"/>
          <w:color w:val="000000"/>
          <w:sz w:val="22"/>
          <w:szCs w:val="22"/>
        </w:rPr>
        <w:t>diversificate</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acord</w:t>
      </w:r>
      <w:proofErr w:type="spellEnd"/>
      <w:r w:rsidRPr="00F46A2E">
        <w:rPr>
          <w:rStyle w:val="Bodytext2"/>
          <w:color w:val="000000"/>
          <w:sz w:val="22"/>
          <w:szCs w:val="22"/>
        </w:rPr>
        <w:t xml:space="preserve"> cu </w:t>
      </w:r>
      <w:proofErr w:type="spellStart"/>
      <w:r w:rsidRPr="00F46A2E">
        <w:rPr>
          <w:rStyle w:val="Bodytext2"/>
          <w:color w:val="000000"/>
          <w:sz w:val="22"/>
          <w:szCs w:val="22"/>
        </w:rPr>
        <w:t>potenţialul</w:t>
      </w:r>
      <w:proofErr w:type="spellEnd"/>
      <w:r w:rsidRPr="00F46A2E">
        <w:rPr>
          <w:rStyle w:val="Bodytext2"/>
          <w:color w:val="000000"/>
          <w:sz w:val="22"/>
          <w:szCs w:val="22"/>
        </w:rPr>
        <w:t xml:space="preserve"> local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protejarea</w:t>
      </w:r>
      <w:proofErr w:type="spellEnd"/>
      <w:r w:rsidRPr="00F46A2E">
        <w:rPr>
          <w:rStyle w:val="Bodytext2"/>
          <w:color w:val="000000"/>
          <w:sz w:val="22"/>
          <w:szCs w:val="22"/>
        </w:rPr>
        <w:t xml:space="preserve"> </w:t>
      </w:r>
      <w:proofErr w:type="spellStart"/>
      <w:r w:rsidRPr="00F46A2E">
        <w:rPr>
          <w:rStyle w:val="Bodytext2"/>
          <w:color w:val="000000"/>
          <w:sz w:val="22"/>
          <w:szCs w:val="22"/>
        </w:rPr>
        <w:t>integrităţii</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br/>
      </w:r>
      <w:proofErr w:type="spellStart"/>
      <w:r w:rsidRPr="00F46A2E">
        <w:rPr>
          <w:rStyle w:val="Bodytext2"/>
          <w:color w:val="000000"/>
          <w:sz w:val="22"/>
          <w:szCs w:val="22"/>
        </w:rPr>
        <w:t>calităţii</w:t>
      </w:r>
      <w:proofErr w:type="spellEnd"/>
      <w:r w:rsidRPr="00F46A2E">
        <w:rPr>
          <w:rStyle w:val="Bodytext2"/>
          <w:color w:val="000000"/>
          <w:sz w:val="22"/>
          <w:szCs w:val="22"/>
        </w:rPr>
        <w:t xml:space="preserve"> </w:t>
      </w:r>
      <w:proofErr w:type="spellStart"/>
      <w:r w:rsidRPr="00F46A2E">
        <w:rPr>
          <w:rStyle w:val="Bodytext2"/>
          <w:color w:val="000000"/>
          <w:sz w:val="22"/>
          <w:szCs w:val="22"/>
        </w:rPr>
        <w:t>capitalului</w:t>
      </w:r>
      <w:proofErr w:type="spellEnd"/>
      <w:r w:rsidRPr="00F46A2E">
        <w:rPr>
          <w:rStyle w:val="Bodytext2"/>
          <w:color w:val="000000"/>
          <w:sz w:val="22"/>
          <w:szCs w:val="22"/>
        </w:rPr>
        <w:t xml:space="preserve"> natural </w:t>
      </w:r>
      <w:proofErr w:type="spellStart"/>
      <w:r w:rsidRPr="00F46A2E">
        <w:rPr>
          <w:rStyle w:val="Bodytext2"/>
          <w:color w:val="000000"/>
          <w:sz w:val="22"/>
          <w:szCs w:val="22"/>
        </w:rPr>
        <w:t>şi</w:t>
      </w:r>
      <w:proofErr w:type="spellEnd"/>
      <w:r w:rsidRPr="00F46A2E">
        <w:rPr>
          <w:rStyle w:val="Bodytext2"/>
          <w:color w:val="000000"/>
          <w:sz w:val="22"/>
          <w:szCs w:val="22"/>
        </w:rPr>
        <w:t xml:space="preserve"> cultural al </w:t>
      </w:r>
      <w:proofErr w:type="spellStart"/>
      <w:r w:rsidRPr="00F46A2E">
        <w:rPr>
          <w:rStyle w:val="Bodytext2"/>
          <w:color w:val="000000"/>
          <w:sz w:val="22"/>
          <w:szCs w:val="22"/>
        </w:rPr>
        <w:t>microregiunii</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scopul</w:t>
      </w:r>
      <w:proofErr w:type="spellEnd"/>
      <w:r w:rsidRPr="00F46A2E">
        <w:rPr>
          <w:rStyle w:val="Bodytext2"/>
          <w:color w:val="000000"/>
          <w:sz w:val="22"/>
          <w:szCs w:val="22"/>
        </w:rPr>
        <w:t xml:space="preserve"> </w:t>
      </w:r>
      <w:proofErr w:type="spellStart"/>
      <w:r w:rsidRPr="00F46A2E">
        <w:rPr>
          <w:rStyle w:val="Bodytext2"/>
          <w:color w:val="000000"/>
          <w:sz w:val="22"/>
          <w:szCs w:val="22"/>
        </w:rPr>
        <w:t>reducerii</w:t>
      </w:r>
      <w:proofErr w:type="spellEnd"/>
      <w:r w:rsidRPr="00F46A2E">
        <w:rPr>
          <w:rStyle w:val="Bodytext2"/>
          <w:color w:val="000000"/>
          <w:sz w:val="22"/>
          <w:szCs w:val="22"/>
        </w:rPr>
        <w:t xml:space="preserve"> </w:t>
      </w:r>
      <w:proofErr w:type="spellStart"/>
      <w:r w:rsidRPr="00F46A2E">
        <w:rPr>
          <w:rStyle w:val="Bodytext2"/>
          <w:color w:val="000000"/>
          <w:sz w:val="22"/>
          <w:szCs w:val="22"/>
        </w:rPr>
        <w:t>migraţiei</w:t>
      </w:r>
      <w:proofErr w:type="spellEnd"/>
      <w:r w:rsidRPr="00F46A2E">
        <w:rPr>
          <w:rStyle w:val="Bodytext2"/>
          <w:color w:val="000000"/>
          <w:sz w:val="22"/>
          <w:szCs w:val="22"/>
        </w:rPr>
        <w:t xml:space="preserve"> </w:t>
      </w:r>
      <w:proofErr w:type="spellStart"/>
      <w:r w:rsidRPr="00F46A2E">
        <w:rPr>
          <w:rStyle w:val="Bodytext2"/>
          <w:color w:val="000000"/>
          <w:sz w:val="22"/>
          <w:szCs w:val="22"/>
        </w:rPr>
        <w:t>capitalului</w:t>
      </w:r>
      <w:proofErr w:type="spellEnd"/>
      <w:r w:rsidRPr="00F46A2E">
        <w:rPr>
          <w:rStyle w:val="Bodytext2"/>
          <w:color w:val="000000"/>
          <w:sz w:val="22"/>
          <w:szCs w:val="22"/>
        </w:rPr>
        <w:br/>
      </w:r>
      <w:proofErr w:type="spellStart"/>
      <w:r w:rsidRPr="00F46A2E">
        <w:rPr>
          <w:rStyle w:val="Bodytext2"/>
          <w:color w:val="000000"/>
          <w:sz w:val="22"/>
          <w:szCs w:val="22"/>
        </w:rPr>
        <w:t>uman</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special a </w:t>
      </w:r>
      <w:proofErr w:type="spellStart"/>
      <w:r w:rsidRPr="00F46A2E">
        <w:rPr>
          <w:rStyle w:val="Bodytext2"/>
          <w:color w:val="000000"/>
          <w:sz w:val="22"/>
          <w:szCs w:val="22"/>
        </w:rPr>
        <w:t>tinerilor</w:t>
      </w:r>
      <w:proofErr w:type="spellEnd"/>
      <w:r w:rsidRPr="00F46A2E">
        <w:rPr>
          <w:rStyle w:val="Bodytext2"/>
          <w:color w:val="000000"/>
          <w:sz w:val="22"/>
          <w:szCs w:val="22"/>
        </w:rPr>
        <w:t xml:space="preserve">, </w:t>
      </w:r>
      <w:proofErr w:type="spellStart"/>
      <w:r w:rsidRPr="00F46A2E">
        <w:rPr>
          <w:rStyle w:val="Bodytext2"/>
          <w:color w:val="000000"/>
          <w:sz w:val="22"/>
          <w:szCs w:val="22"/>
        </w:rPr>
        <w:t>spre</w:t>
      </w:r>
      <w:proofErr w:type="spellEnd"/>
      <w:r w:rsidRPr="00F46A2E">
        <w:rPr>
          <w:rStyle w:val="Bodytext2"/>
          <w:color w:val="000000"/>
          <w:sz w:val="22"/>
          <w:szCs w:val="22"/>
        </w:rPr>
        <w:t xml:space="preserve"> zone urbane, </w:t>
      </w:r>
      <w:proofErr w:type="spellStart"/>
      <w:r w:rsidRPr="00F46A2E">
        <w:rPr>
          <w:rStyle w:val="Bodytext2"/>
          <w:color w:val="000000"/>
          <w:sz w:val="22"/>
          <w:szCs w:val="22"/>
        </w:rPr>
        <w:t>sau</w:t>
      </w:r>
      <w:proofErr w:type="spellEnd"/>
      <w:r w:rsidRPr="00F46A2E">
        <w:rPr>
          <w:rStyle w:val="Bodytext2"/>
          <w:color w:val="000000"/>
          <w:sz w:val="22"/>
          <w:szCs w:val="22"/>
        </w:rPr>
        <w:t xml:space="preserve"> </w:t>
      </w:r>
      <w:proofErr w:type="spellStart"/>
      <w:r w:rsidRPr="00F46A2E">
        <w:rPr>
          <w:rStyle w:val="Bodytext2"/>
          <w:color w:val="000000"/>
          <w:sz w:val="22"/>
          <w:szCs w:val="22"/>
        </w:rPr>
        <w:t>spre</w:t>
      </w:r>
      <w:proofErr w:type="spellEnd"/>
      <w:r w:rsidRPr="00F46A2E">
        <w:rPr>
          <w:rStyle w:val="Bodytext2"/>
          <w:color w:val="000000"/>
          <w:sz w:val="22"/>
          <w:szCs w:val="22"/>
        </w:rPr>
        <w:t xml:space="preserve"> </w:t>
      </w:r>
      <w:proofErr w:type="spellStart"/>
      <w:r w:rsidRPr="00F46A2E">
        <w:rPr>
          <w:rStyle w:val="Bodytext2"/>
          <w:color w:val="000000"/>
          <w:sz w:val="22"/>
          <w:szCs w:val="22"/>
        </w:rPr>
        <w:t>alte</w:t>
      </w:r>
      <w:proofErr w:type="spellEnd"/>
      <w:r w:rsidRPr="00F46A2E">
        <w:rPr>
          <w:rStyle w:val="Bodytext2"/>
          <w:color w:val="000000"/>
          <w:sz w:val="22"/>
          <w:szCs w:val="22"/>
        </w:rPr>
        <w:t xml:space="preserve"> </w:t>
      </w:r>
      <w:proofErr w:type="spellStart"/>
      <w:r w:rsidRPr="00F46A2E">
        <w:rPr>
          <w:rStyle w:val="Bodytext2"/>
          <w:color w:val="000000"/>
          <w:sz w:val="22"/>
          <w:szCs w:val="22"/>
        </w:rPr>
        <w:t>ţări</w:t>
      </w:r>
      <w:proofErr w:type="spellEnd"/>
      <w:r w:rsidRPr="00F46A2E">
        <w:rPr>
          <w:rStyle w:val="Bodytext2"/>
          <w:color w:val="000000"/>
          <w:sz w:val="22"/>
          <w:szCs w:val="22"/>
        </w:rPr>
        <w:t xml:space="preserve">; 4. </w:t>
      </w:r>
      <w:proofErr w:type="spellStart"/>
      <w:r w:rsidRPr="00F46A2E">
        <w:rPr>
          <w:rStyle w:val="Bodytext2"/>
          <w:color w:val="000000"/>
          <w:sz w:val="22"/>
          <w:szCs w:val="22"/>
        </w:rPr>
        <w:t>Dezvoltarea</w:t>
      </w:r>
      <w:proofErr w:type="spellEnd"/>
      <w:r w:rsidRPr="00F46A2E">
        <w:rPr>
          <w:rStyle w:val="Bodytext2"/>
          <w:color w:val="000000"/>
          <w:sz w:val="22"/>
          <w:szCs w:val="22"/>
        </w:rPr>
        <w:t xml:space="preserve"> </w:t>
      </w:r>
      <w:proofErr w:type="spellStart"/>
      <w:r w:rsidRPr="00F46A2E">
        <w:rPr>
          <w:rStyle w:val="Bodytext2"/>
          <w:color w:val="000000"/>
          <w:sz w:val="22"/>
          <w:szCs w:val="22"/>
        </w:rPr>
        <w:t>parteneriatelor</w:t>
      </w:r>
      <w:proofErr w:type="spellEnd"/>
      <w:r w:rsidRPr="00F46A2E">
        <w:rPr>
          <w:rStyle w:val="Bodytext2"/>
          <w:color w:val="000000"/>
          <w:sz w:val="22"/>
          <w:szCs w:val="22"/>
        </w:rPr>
        <w:br/>
      </w:r>
      <w:proofErr w:type="spellStart"/>
      <w:r w:rsidRPr="00F46A2E">
        <w:rPr>
          <w:rStyle w:val="Bodytext2"/>
          <w:color w:val="000000"/>
          <w:sz w:val="22"/>
          <w:szCs w:val="22"/>
        </w:rPr>
        <w:t>orizontale</w:t>
      </w:r>
      <w:proofErr w:type="spellEnd"/>
      <w:r w:rsidRPr="00F46A2E">
        <w:rPr>
          <w:rStyle w:val="Bodytext2"/>
          <w:color w:val="000000"/>
          <w:sz w:val="22"/>
          <w:szCs w:val="22"/>
        </w:rPr>
        <w:t xml:space="preserve"> la </w:t>
      </w:r>
      <w:proofErr w:type="spellStart"/>
      <w:r w:rsidRPr="00F46A2E">
        <w:rPr>
          <w:rStyle w:val="Bodytext2"/>
          <w:color w:val="000000"/>
          <w:sz w:val="22"/>
          <w:szCs w:val="22"/>
        </w:rPr>
        <w:t>nivelul</w:t>
      </w:r>
      <w:proofErr w:type="spellEnd"/>
      <w:r w:rsidRPr="00F46A2E">
        <w:rPr>
          <w:rStyle w:val="Bodytext2"/>
          <w:color w:val="000000"/>
          <w:sz w:val="22"/>
          <w:szCs w:val="22"/>
        </w:rPr>
        <w:t xml:space="preserve"> </w:t>
      </w:r>
      <w:proofErr w:type="spellStart"/>
      <w:r w:rsidRPr="00F46A2E">
        <w:rPr>
          <w:rStyle w:val="Bodytext2"/>
          <w:color w:val="000000"/>
          <w:sz w:val="22"/>
          <w:szCs w:val="22"/>
        </w:rPr>
        <w:t>administraţiei</w:t>
      </w:r>
      <w:proofErr w:type="spellEnd"/>
      <w:r w:rsidRPr="00F46A2E">
        <w:rPr>
          <w:rStyle w:val="Bodytext2"/>
          <w:color w:val="000000"/>
          <w:sz w:val="22"/>
          <w:szCs w:val="22"/>
        </w:rPr>
        <w:t xml:space="preserve"> </w:t>
      </w:r>
      <w:proofErr w:type="spellStart"/>
      <w:r w:rsidRPr="00F46A2E">
        <w:rPr>
          <w:rStyle w:val="Bodytext2"/>
          <w:color w:val="000000"/>
          <w:sz w:val="22"/>
          <w:szCs w:val="22"/>
        </w:rPr>
        <w:t>publice</w:t>
      </w:r>
      <w:proofErr w:type="spellEnd"/>
      <w:r w:rsidRPr="00F46A2E">
        <w:rPr>
          <w:rStyle w:val="Bodytext2"/>
          <w:color w:val="000000"/>
          <w:sz w:val="22"/>
          <w:szCs w:val="22"/>
        </w:rPr>
        <w:t xml:space="preserve"> din </w:t>
      </w:r>
      <w:proofErr w:type="spellStart"/>
      <w:r w:rsidRPr="00F46A2E">
        <w:rPr>
          <w:rStyle w:val="Bodytext2"/>
          <w:color w:val="000000"/>
          <w:sz w:val="22"/>
          <w:szCs w:val="22"/>
        </w:rPr>
        <w:t>teritoriul</w:t>
      </w:r>
      <w:proofErr w:type="spellEnd"/>
      <w:r w:rsidRPr="00F46A2E">
        <w:rPr>
          <w:rStyle w:val="Bodytext2"/>
          <w:color w:val="000000"/>
          <w:sz w:val="22"/>
          <w:szCs w:val="22"/>
        </w:rPr>
        <w:t xml:space="preserve"> GAL-MVS;5. </w:t>
      </w:r>
      <w:proofErr w:type="spellStart"/>
      <w:r w:rsidRPr="00F46A2E">
        <w:rPr>
          <w:rStyle w:val="Bodytext2"/>
          <w:color w:val="000000"/>
          <w:sz w:val="22"/>
          <w:szCs w:val="22"/>
        </w:rPr>
        <w:t>Dezvoltarea</w:t>
      </w:r>
      <w:proofErr w:type="spellEnd"/>
      <w:r w:rsidRPr="00F46A2E">
        <w:rPr>
          <w:rStyle w:val="Bodytext2"/>
          <w:color w:val="000000"/>
          <w:sz w:val="22"/>
          <w:szCs w:val="22"/>
        </w:rPr>
        <w:t xml:space="preserve"> de </w:t>
      </w:r>
      <w:proofErr w:type="spellStart"/>
      <w:r w:rsidRPr="00F46A2E">
        <w:rPr>
          <w:rStyle w:val="Bodytext2"/>
          <w:color w:val="000000"/>
          <w:sz w:val="22"/>
          <w:szCs w:val="22"/>
        </w:rPr>
        <w:t>proiecte</w:t>
      </w:r>
      <w:proofErr w:type="spellEnd"/>
      <w:r w:rsidRPr="00F46A2E">
        <w:rPr>
          <w:rStyle w:val="Bodytext2"/>
          <w:color w:val="000000"/>
          <w:sz w:val="22"/>
          <w:szCs w:val="22"/>
        </w:rPr>
        <w:br/>
        <w:t xml:space="preserve">de </w:t>
      </w:r>
      <w:proofErr w:type="spellStart"/>
      <w:r w:rsidRPr="00F46A2E">
        <w:rPr>
          <w:rStyle w:val="Bodytext2"/>
          <w:color w:val="000000"/>
          <w:sz w:val="22"/>
          <w:szCs w:val="22"/>
        </w:rPr>
        <w:t>cooperare</w:t>
      </w:r>
      <w:proofErr w:type="spellEnd"/>
      <w:r w:rsidRPr="00F46A2E">
        <w:rPr>
          <w:rStyle w:val="Bodytext2"/>
          <w:color w:val="000000"/>
          <w:sz w:val="22"/>
          <w:szCs w:val="22"/>
        </w:rPr>
        <w:t xml:space="preserve"> care </w:t>
      </w:r>
      <w:proofErr w:type="spellStart"/>
      <w:r w:rsidRPr="00F46A2E">
        <w:rPr>
          <w:rStyle w:val="Bodytext2"/>
          <w:color w:val="000000"/>
          <w:sz w:val="22"/>
          <w:szCs w:val="22"/>
        </w:rPr>
        <w:t>să</w:t>
      </w:r>
      <w:proofErr w:type="spellEnd"/>
      <w:r w:rsidRPr="00F46A2E">
        <w:rPr>
          <w:rStyle w:val="Bodytext2"/>
          <w:color w:val="000000"/>
          <w:sz w:val="22"/>
          <w:szCs w:val="22"/>
        </w:rPr>
        <w:t xml:space="preserve"> </w:t>
      </w:r>
      <w:proofErr w:type="spellStart"/>
      <w:r w:rsidRPr="00F46A2E">
        <w:rPr>
          <w:rStyle w:val="Bodytext2"/>
          <w:color w:val="000000"/>
          <w:sz w:val="22"/>
          <w:szCs w:val="22"/>
        </w:rPr>
        <w:t>aibă</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vedere</w:t>
      </w:r>
      <w:proofErr w:type="spellEnd"/>
      <w:r w:rsidRPr="00F46A2E">
        <w:rPr>
          <w:rStyle w:val="Bodytext2"/>
          <w:color w:val="000000"/>
          <w:sz w:val="22"/>
          <w:szCs w:val="22"/>
        </w:rPr>
        <w:t xml:space="preserve"> </w:t>
      </w:r>
      <w:proofErr w:type="spellStart"/>
      <w:r w:rsidRPr="00F46A2E">
        <w:rPr>
          <w:rStyle w:val="Bodytext2"/>
          <w:color w:val="000000"/>
          <w:sz w:val="22"/>
          <w:szCs w:val="22"/>
        </w:rPr>
        <w:t>mobilitatea</w:t>
      </w:r>
      <w:proofErr w:type="spellEnd"/>
      <w:r w:rsidRPr="00F46A2E">
        <w:rPr>
          <w:rStyle w:val="Bodytext2"/>
          <w:color w:val="000000"/>
          <w:sz w:val="22"/>
          <w:szCs w:val="22"/>
        </w:rPr>
        <w:t xml:space="preserve"> </w:t>
      </w:r>
      <w:proofErr w:type="spellStart"/>
      <w:r w:rsidRPr="00F46A2E">
        <w:rPr>
          <w:rStyle w:val="Bodytext2"/>
          <w:color w:val="000000"/>
          <w:sz w:val="22"/>
          <w:szCs w:val="22"/>
        </w:rPr>
        <w:t>oamenilor</w:t>
      </w:r>
      <w:proofErr w:type="spellEnd"/>
      <w:r w:rsidRPr="00F46A2E">
        <w:rPr>
          <w:rStyle w:val="Bodytext2"/>
          <w:color w:val="000000"/>
          <w:sz w:val="22"/>
          <w:szCs w:val="22"/>
        </w:rPr>
        <w:t xml:space="preserve">, a </w:t>
      </w:r>
      <w:proofErr w:type="spellStart"/>
      <w:r w:rsidRPr="00F46A2E">
        <w:rPr>
          <w:rStyle w:val="Bodytext2"/>
          <w:color w:val="000000"/>
          <w:sz w:val="22"/>
          <w:szCs w:val="22"/>
        </w:rPr>
        <w:t>capitalului</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a </w:t>
      </w:r>
      <w:proofErr w:type="spellStart"/>
      <w:r w:rsidRPr="00F46A2E">
        <w:rPr>
          <w:rStyle w:val="Bodytext2"/>
          <w:color w:val="000000"/>
          <w:sz w:val="22"/>
          <w:szCs w:val="22"/>
        </w:rPr>
        <w:t>ideilor</w:t>
      </w:r>
      <w:proofErr w:type="spellEnd"/>
      <w:r w:rsidRPr="00F46A2E">
        <w:rPr>
          <w:rStyle w:val="Bodytext2"/>
          <w:color w:val="000000"/>
          <w:sz w:val="22"/>
          <w:szCs w:val="22"/>
        </w:rPr>
        <w:t xml:space="preserve">, cu </w:t>
      </w:r>
      <w:proofErr w:type="spellStart"/>
      <w:r w:rsidRPr="00F46A2E">
        <w:rPr>
          <w:rStyle w:val="Bodytext2"/>
          <w:color w:val="000000"/>
          <w:sz w:val="22"/>
          <w:szCs w:val="22"/>
        </w:rPr>
        <w:t>scopul</w:t>
      </w:r>
      <w:proofErr w:type="spellEnd"/>
      <w:r w:rsidRPr="00F46A2E">
        <w:rPr>
          <w:rStyle w:val="Bodytext2"/>
          <w:color w:val="000000"/>
          <w:sz w:val="22"/>
          <w:szCs w:val="22"/>
        </w:rPr>
        <w:br/>
      </w:r>
      <w:proofErr w:type="spellStart"/>
      <w:r w:rsidRPr="00F46A2E">
        <w:rPr>
          <w:rStyle w:val="Bodytext2"/>
          <w:color w:val="000000"/>
          <w:sz w:val="22"/>
          <w:szCs w:val="22"/>
        </w:rPr>
        <w:t>remedierii</w:t>
      </w:r>
      <w:proofErr w:type="spellEnd"/>
      <w:r w:rsidRPr="00F46A2E">
        <w:rPr>
          <w:rStyle w:val="Bodytext2"/>
          <w:color w:val="000000"/>
          <w:sz w:val="22"/>
          <w:szCs w:val="22"/>
        </w:rPr>
        <w:t xml:space="preserve"> </w:t>
      </w:r>
      <w:proofErr w:type="spellStart"/>
      <w:r w:rsidRPr="00F46A2E">
        <w:rPr>
          <w:rStyle w:val="Bodytext2"/>
          <w:color w:val="000000"/>
          <w:sz w:val="22"/>
          <w:szCs w:val="22"/>
        </w:rPr>
        <w:t>dezechilibrelor</w:t>
      </w:r>
      <w:proofErr w:type="spellEnd"/>
      <w:r w:rsidRPr="00F46A2E">
        <w:rPr>
          <w:rStyle w:val="Bodytext2"/>
          <w:color w:val="000000"/>
          <w:sz w:val="22"/>
          <w:szCs w:val="22"/>
        </w:rPr>
        <w:t xml:space="preserve"> </w:t>
      </w:r>
      <w:proofErr w:type="spellStart"/>
      <w:r w:rsidRPr="00F46A2E">
        <w:rPr>
          <w:rStyle w:val="Bodytext2"/>
          <w:color w:val="000000"/>
          <w:sz w:val="22"/>
          <w:szCs w:val="22"/>
        </w:rPr>
        <w:t>economice</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sociale</w:t>
      </w:r>
      <w:proofErr w:type="spellEnd"/>
      <w:r w:rsidRPr="00F46A2E">
        <w:rPr>
          <w:rStyle w:val="Bodytext2"/>
          <w:color w:val="000000"/>
          <w:sz w:val="22"/>
          <w:szCs w:val="22"/>
        </w:rPr>
        <w:t xml:space="preserve"> ale </w:t>
      </w:r>
      <w:proofErr w:type="spellStart"/>
      <w:r w:rsidRPr="00F46A2E">
        <w:rPr>
          <w:rStyle w:val="Bodytext2"/>
          <w:color w:val="000000"/>
          <w:sz w:val="22"/>
          <w:szCs w:val="22"/>
        </w:rPr>
        <w:t>microregiunii</w:t>
      </w:r>
      <w:proofErr w:type="spellEnd"/>
      <w:r w:rsidRPr="00F46A2E">
        <w:rPr>
          <w:rStyle w:val="Bodytext2"/>
          <w:color w:val="000000"/>
          <w:sz w:val="22"/>
          <w:szCs w:val="22"/>
        </w:rPr>
        <w:t xml:space="preserve">; </w:t>
      </w:r>
      <w:r w:rsidRPr="00F46A2E">
        <w:rPr>
          <w:rStyle w:val="Bodytext2Bold"/>
          <w:color w:val="000000"/>
          <w:sz w:val="22"/>
          <w:szCs w:val="22"/>
        </w:rPr>
        <w:t xml:space="preserve">6. </w:t>
      </w:r>
      <w:proofErr w:type="spellStart"/>
      <w:r w:rsidRPr="00F46A2E">
        <w:rPr>
          <w:rStyle w:val="Bodytext2"/>
          <w:color w:val="000000"/>
          <w:sz w:val="22"/>
          <w:szCs w:val="22"/>
        </w:rPr>
        <w:t>Constituirea</w:t>
      </w:r>
      <w:proofErr w:type="spellEnd"/>
      <w:r w:rsidRPr="00F46A2E">
        <w:rPr>
          <w:rStyle w:val="Bodytext2"/>
          <w:color w:val="000000"/>
          <w:sz w:val="22"/>
          <w:szCs w:val="22"/>
        </w:rPr>
        <w:t xml:space="preserve"> </w:t>
      </w:r>
      <w:proofErr w:type="spellStart"/>
      <w:r w:rsidRPr="00F46A2E">
        <w:rPr>
          <w:rStyle w:val="Bodytext2"/>
          <w:color w:val="000000"/>
          <w:sz w:val="22"/>
          <w:szCs w:val="22"/>
        </w:rPr>
        <w:t>unui</w:t>
      </w:r>
      <w:proofErr w:type="spellEnd"/>
      <w:r w:rsidRPr="00F46A2E">
        <w:rPr>
          <w:rStyle w:val="Bodytext2"/>
          <w:color w:val="000000"/>
          <w:sz w:val="22"/>
          <w:szCs w:val="22"/>
        </w:rPr>
        <w:t xml:space="preserve"> </w:t>
      </w:r>
      <w:r w:rsidRPr="00F46A2E">
        <w:rPr>
          <w:rStyle w:val="Bodytext2Bold"/>
          <w:color w:val="000000"/>
          <w:sz w:val="22"/>
          <w:szCs w:val="22"/>
        </w:rPr>
        <w:t>cluster</w:t>
      </w:r>
      <w:r w:rsidRPr="00F46A2E">
        <w:rPr>
          <w:rStyle w:val="Bodytext2Bold"/>
          <w:color w:val="000000"/>
          <w:sz w:val="22"/>
          <w:szCs w:val="22"/>
        </w:rPr>
        <w:br/>
        <w:t xml:space="preserve">rural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Microregiunea</w:t>
      </w:r>
      <w:proofErr w:type="spellEnd"/>
      <w:r w:rsidRPr="00F46A2E">
        <w:rPr>
          <w:rStyle w:val="Bodytext2"/>
          <w:color w:val="000000"/>
          <w:sz w:val="22"/>
          <w:szCs w:val="22"/>
        </w:rPr>
        <w:t xml:space="preserve"> </w:t>
      </w:r>
      <w:proofErr w:type="spellStart"/>
      <w:r w:rsidRPr="00F46A2E">
        <w:rPr>
          <w:rStyle w:val="Bodytext2"/>
          <w:color w:val="000000"/>
          <w:sz w:val="22"/>
          <w:szCs w:val="22"/>
        </w:rPr>
        <w:t>Valea</w:t>
      </w:r>
      <w:proofErr w:type="spellEnd"/>
      <w:r w:rsidRPr="00F46A2E">
        <w:rPr>
          <w:rStyle w:val="Bodytext2"/>
          <w:color w:val="000000"/>
          <w:sz w:val="22"/>
          <w:szCs w:val="22"/>
        </w:rPr>
        <w:t xml:space="preserve"> </w:t>
      </w:r>
      <w:proofErr w:type="spellStart"/>
      <w:r w:rsidRPr="00F46A2E">
        <w:rPr>
          <w:rStyle w:val="Bodytext2"/>
          <w:color w:val="000000"/>
          <w:sz w:val="22"/>
          <w:szCs w:val="22"/>
        </w:rPr>
        <w:t>Sâmbetei</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primă</w:t>
      </w:r>
      <w:proofErr w:type="spellEnd"/>
      <w:r w:rsidRPr="00F46A2E">
        <w:rPr>
          <w:rStyle w:val="Bodytext2"/>
          <w:color w:val="000000"/>
          <w:sz w:val="22"/>
          <w:szCs w:val="22"/>
        </w:rPr>
        <w:t xml:space="preserve"> </w:t>
      </w:r>
      <w:proofErr w:type="spellStart"/>
      <w:r w:rsidRPr="00F46A2E">
        <w:rPr>
          <w:rStyle w:val="Bodytext2"/>
          <w:color w:val="000000"/>
          <w:sz w:val="22"/>
          <w:szCs w:val="22"/>
        </w:rPr>
        <w:t>etapă</w:t>
      </w:r>
      <w:proofErr w:type="spellEnd"/>
      <w:r w:rsidRPr="00F46A2E">
        <w:rPr>
          <w:rStyle w:val="Bodytext2"/>
          <w:color w:val="000000"/>
          <w:sz w:val="22"/>
          <w:szCs w:val="22"/>
        </w:rPr>
        <w:t xml:space="preserve">, care </w:t>
      </w:r>
      <w:proofErr w:type="spellStart"/>
      <w:r w:rsidRPr="00F46A2E">
        <w:rPr>
          <w:rStyle w:val="Bodytext2"/>
          <w:color w:val="000000"/>
          <w:sz w:val="22"/>
          <w:szCs w:val="22"/>
        </w:rPr>
        <w:t>va</w:t>
      </w:r>
      <w:proofErr w:type="spellEnd"/>
      <w:r w:rsidRPr="00F46A2E">
        <w:rPr>
          <w:rStyle w:val="Bodytext2"/>
          <w:color w:val="000000"/>
          <w:sz w:val="22"/>
          <w:szCs w:val="22"/>
        </w:rPr>
        <w:t xml:space="preserve"> </w:t>
      </w:r>
      <w:proofErr w:type="spellStart"/>
      <w:r w:rsidRPr="00F46A2E">
        <w:rPr>
          <w:rStyle w:val="Bodytext2"/>
          <w:color w:val="000000"/>
          <w:sz w:val="22"/>
          <w:szCs w:val="22"/>
        </w:rPr>
        <w:t>deveni</w:t>
      </w:r>
      <w:proofErr w:type="spellEnd"/>
      <w:r w:rsidRPr="00F46A2E">
        <w:rPr>
          <w:rStyle w:val="Bodytext2"/>
          <w:color w:val="000000"/>
          <w:sz w:val="22"/>
          <w:szCs w:val="22"/>
        </w:rPr>
        <w:t xml:space="preserve"> </w:t>
      </w:r>
      <w:proofErr w:type="spellStart"/>
      <w:r w:rsidRPr="00F46A2E">
        <w:rPr>
          <w:rStyle w:val="Bodytext2Bold"/>
          <w:color w:val="000000"/>
          <w:sz w:val="22"/>
          <w:szCs w:val="22"/>
        </w:rPr>
        <w:t>Grup</w:t>
      </w:r>
      <w:proofErr w:type="spellEnd"/>
      <w:r w:rsidRPr="00F46A2E">
        <w:rPr>
          <w:rStyle w:val="Bodytext2Bold"/>
          <w:color w:val="000000"/>
          <w:sz w:val="22"/>
          <w:szCs w:val="22"/>
        </w:rPr>
        <w:t xml:space="preserve"> </w:t>
      </w:r>
      <w:proofErr w:type="spellStart"/>
      <w:r w:rsidRPr="00F46A2E">
        <w:rPr>
          <w:rStyle w:val="Bodytext2Bold"/>
          <w:color w:val="000000"/>
          <w:sz w:val="22"/>
          <w:szCs w:val="22"/>
        </w:rPr>
        <w:t>Operaţional</w:t>
      </w:r>
      <w:proofErr w:type="spellEnd"/>
      <w:r w:rsidRPr="00F46A2E">
        <w:rPr>
          <w:rStyle w:val="Bodytext2Bold"/>
          <w:color w:val="000000"/>
          <w:sz w:val="22"/>
          <w:szCs w:val="22"/>
        </w:rPr>
        <w:t>; 7.</w:t>
      </w:r>
      <w:r w:rsidRPr="00F46A2E">
        <w:rPr>
          <w:rStyle w:val="Bodytext2Bold"/>
          <w:color w:val="000000"/>
          <w:sz w:val="22"/>
          <w:szCs w:val="22"/>
        </w:rPr>
        <w:br/>
      </w:r>
      <w:proofErr w:type="spellStart"/>
      <w:r w:rsidRPr="00F46A2E">
        <w:rPr>
          <w:rStyle w:val="Bodytext2"/>
          <w:color w:val="000000"/>
          <w:sz w:val="22"/>
          <w:szCs w:val="22"/>
        </w:rPr>
        <w:t>Reducerea</w:t>
      </w:r>
      <w:proofErr w:type="spellEnd"/>
      <w:r w:rsidRPr="00F46A2E">
        <w:rPr>
          <w:rStyle w:val="Bodytext2"/>
          <w:color w:val="000000"/>
          <w:sz w:val="22"/>
          <w:szCs w:val="22"/>
        </w:rPr>
        <w:t xml:space="preserve"> </w:t>
      </w:r>
      <w:proofErr w:type="spellStart"/>
      <w:r w:rsidRPr="00F46A2E">
        <w:rPr>
          <w:rStyle w:val="Bodytext2"/>
          <w:color w:val="000000"/>
          <w:sz w:val="22"/>
          <w:szCs w:val="22"/>
        </w:rPr>
        <w:t>disparităţilor</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interiorul</w:t>
      </w:r>
      <w:proofErr w:type="spellEnd"/>
      <w:r w:rsidRPr="00F46A2E">
        <w:rPr>
          <w:rStyle w:val="Bodytext2"/>
          <w:color w:val="000000"/>
          <w:sz w:val="22"/>
          <w:szCs w:val="22"/>
        </w:rPr>
        <w:t xml:space="preserve"> </w:t>
      </w:r>
      <w:proofErr w:type="spellStart"/>
      <w:r w:rsidRPr="00F46A2E">
        <w:rPr>
          <w:rStyle w:val="Bodytext2"/>
          <w:color w:val="000000"/>
          <w:sz w:val="22"/>
          <w:szCs w:val="22"/>
        </w:rPr>
        <w:t>microregiunii</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îmbunătăţirea</w:t>
      </w:r>
      <w:proofErr w:type="spellEnd"/>
      <w:r w:rsidRPr="00F46A2E">
        <w:rPr>
          <w:rStyle w:val="Bodytext2"/>
          <w:color w:val="000000"/>
          <w:sz w:val="22"/>
          <w:szCs w:val="22"/>
        </w:rPr>
        <w:t xml:space="preserve"> </w:t>
      </w:r>
      <w:proofErr w:type="spellStart"/>
      <w:r w:rsidRPr="00F46A2E">
        <w:rPr>
          <w:rStyle w:val="Bodytext2"/>
          <w:color w:val="000000"/>
          <w:sz w:val="22"/>
          <w:szCs w:val="22"/>
        </w:rPr>
        <w:t>calităţii</w:t>
      </w:r>
      <w:proofErr w:type="spellEnd"/>
      <w:r w:rsidRPr="00F46A2E">
        <w:rPr>
          <w:rStyle w:val="Bodytext2"/>
          <w:color w:val="000000"/>
          <w:sz w:val="22"/>
          <w:szCs w:val="22"/>
        </w:rPr>
        <w:t xml:space="preserve"> </w:t>
      </w:r>
      <w:proofErr w:type="spellStart"/>
      <w:r w:rsidRPr="00F46A2E">
        <w:rPr>
          <w:rStyle w:val="Bodytext2"/>
          <w:color w:val="000000"/>
          <w:sz w:val="22"/>
          <w:szCs w:val="22"/>
        </w:rPr>
        <w:t>vieţii</w:t>
      </w:r>
      <w:proofErr w:type="spellEnd"/>
      <w:r w:rsidRPr="00F46A2E">
        <w:rPr>
          <w:rStyle w:val="Bodytext2"/>
          <w:color w:val="000000"/>
          <w:sz w:val="22"/>
          <w:szCs w:val="22"/>
        </w:rPr>
        <w:t xml:space="preserve"> </w:t>
      </w:r>
      <w:proofErr w:type="spellStart"/>
      <w:r w:rsidRPr="00F46A2E">
        <w:rPr>
          <w:rStyle w:val="Bodytext2"/>
          <w:color w:val="000000"/>
          <w:sz w:val="22"/>
          <w:szCs w:val="22"/>
        </w:rPr>
        <w:t>persoanelor</w:t>
      </w:r>
      <w:proofErr w:type="spellEnd"/>
      <w:r w:rsidRPr="00F46A2E">
        <w:rPr>
          <w:rStyle w:val="Bodytext2"/>
          <w:color w:val="000000"/>
          <w:sz w:val="22"/>
          <w:szCs w:val="22"/>
        </w:rPr>
        <w:br/>
      </w:r>
      <w:proofErr w:type="spellStart"/>
      <w:r w:rsidRPr="00F46A2E">
        <w:rPr>
          <w:rStyle w:val="Bodytext2"/>
          <w:color w:val="000000"/>
          <w:sz w:val="22"/>
          <w:szCs w:val="22"/>
        </w:rPr>
        <w:t>defavorizate</w:t>
      </w:r>
      <w:proofErr w:type="spellEnd"/>
      <w:r w:rsidRPr="00F46A2E">
        <w:rPr>
          <w:rStyle w:val="Bodytext2"/>
          <w:color w:val="000000"/>
          <w:sz w:val="22"/>
          <w:szCs w:val="22"/>
        </w:rPr>
        <w:t xml:space="preserve"> din </w:t>
      </w:r>
      <w:proofErr w:type="spellStart"/>
      <w:r w:rsidRPr="00F46A2E">
        <w:rPr>
          <w:rStyle w:val="Bodytext2"/>
          <w:color w:val="000000"/>
          <w:sz w:val="22"/>
          <w:szCs w:val="22"/>
        </w:rPr>
        <w:t>teritoriul</w:t>
      </w:r>
      <w:proofErr w:type="spellEnd"/>
      <w:r w:rsidRPr="00F46A2E">
        <w:rPr>
          <w:rStyle w:val="Bodytext2"/>
          <w:color w:val="000000"/>
          <w:sz w:val="22"/>
          <w:szCs w:val="22"/>
        </w:rPr>
        <w:t xml:space="preserve"> GAL-MVS </w:t>
      </w:r>
      <w:proofErr w:type="spellStart"/>
      <w:r w:rsidRPr="00F46A2E">
        <w:rPr>
          <w:rStyle w:val="Bodytext2"/>
          <w:color w:val="000000"/>
          <w:sz w:val="22"/>
          <w:szCs w:val="22"/>
        </w:rPr>
        <w:t>prin</w:t>
      </w:r>
      <w:proofErr w:type="spellEnd"/>
      <w:r w:rsidRPr="00F46A2E">
        <w:rPr>
          <w:rStyle w:val="Bodytext2"/>
          <w:color w:val="000000"/>
          <w:sz w:val="22"/>
          <w:szCs w:val="22"/>
        </w:rPr>
        <w:t xml:space="preserve"> </w:t>
      </w:r>
      <w:proofErr w:type="spellStart"/>
      <w:r w:rsidRPr="00F46A2E">
        <w:rPr>
          <w:rStyle w:val="Bodytext2"/>
          <w:color w:val="000000"/>
          <w:sz w:val="22"/>
          <w:szCs w:val="22"/>
        </w:rPr>
        <w:t>eliminarea</w:t>
      </w:r>
      <w:proofErr w:type="spellEnd"/>
      <w:r w:rsidRPr="00F46A2E">
        <w:rPr>
          <w:rStyle w:val="Bodytext2"/>
          <w:color w:val="000000"/>
          <w:sz w:val="22"/>
          <w:szCs w:val="22"/>
        </w:rPr>
        <w:t xml:space="preserve">, </w:t>
      </w:r>
      <w:proofErr w:type="spellStart"/>
      <w:r w:rsidRPr="00F46A2E">
        <w:rPr>
          <w:rStyle w:val="Bodytext2"/>
          <w:color w:val="000000"/>
          <w:sz w:val="22"/>
          <w:szCs w:val="22"/>
        </w:rPr>
        <w:t>sau</w:t>
      </w:r>
      <w:proofErr w:type="spellEnd"/>
      <w:r w:rsidRPr="00F46A2E">
        <w:rPr>
          <w:rStyle w:val="Bodytext2"/>
          <w:color w:val="000000"/>
          <w:sz w:val="22"/>
          <w:szCs w:val="22"/>
        </w:rPr>
        <w:t xml:space="preserve"> </w:t>
      </w:r>
      <w:proofErr w:type="spellStart"/>
      <w:r w:rsidRPr="00F46A2E">
        <w:rPr>
          <w:rStyle w:val="Bodytext2"/>
          <w:color w:val="000000"/>
          <w:sz w:val="22"/>
          <w:szCs w:val="22"/>
        </w:rPr>
        <w:t>cel</w:t>
      </w:r>
      <w:proofErr w:type="spellEnd"/>
      <w:r w:rsidRPr="00F46A2E">
        <w:rPr>
          <w:rStyle w:val="Bodytext2"/>
          <w:color w:val="000000"/>
          <w:sz w:val="22"/>
          <w:szCs w:val="22"/>
        </w:rPr>
        <w:t xml:space="preserve"> </w:t>
      </w:r>
      <w:proofErr w:type="spellStart"/>
      <w:r w:rsidRPr="00F46A2E">
        <w:rPr>
          <w:rStyle w:val="Bodytext2"/>
          <w:color w:val="000000"/>
          <w:sz w:val="22"/>
          <w:szCs w:val="22"/>
        </w:rPr>
        <w:t>puţin</w:t>
      </w:r>
      <w:proofErr w:type="spellEnd"/>
      <w:r w:rsidRPr="00F46A2E">
        <w:rPr>
          <w:rStyle w:val="Bodytext2"/>
          <w:color w:val="000000"/>
          <w:sz w:val="22"/>
          <w:szCs w:val="22"/>
        </w:rPr>
        <w:t xml:space="preserve"> </w:t>
      </w:r>
      <w:proofErr w:type="spellStart"/>
      <w:r w:rsidRPr="00F46A2E">
        <w:rPr>
          <w:rStyle w:val="Bodytext2"/>
          <w:color w:val="000000"/>
          <w:sz w:val="22"/>
          <w:szCs w:val="22"/>
        </w:rPr>
        <w:t>reducerea</w:t>
      </w:r>
      <w:proofErr w:type="spellEnd"/>
      <w:r w:rsidRPr="00F46A2E">
        <w:rPr>
          <w:rStyle w:val="Bodytext2"/>
          <w:color w:val="000000"/>
          <w:sz w:val="22"/>
          <w:szCs w:val="22"/>
        </w:rPr>
        <w:t xml:space="preserve"> </w:t>
      </w:r>
      <w:proofErr w:type="spellStart"/>
      <w:r w:rsidRPr="00F46A2E">
        <w:rPr>
          <w:rStyle w:val="Bodytext2"/>
          <w:color w:val="000000"/>
          <w:sz w:val="22"/>
          <w:szCs w:val="22"/>
        </w:rPr>
        <w:t>semnificativă</w:t>
      </w:r>
      <w:proofErr w:type="spellEnd"/>
      <w:r w:rsidRPr="00F46A2E">
        <w:rPr>
          <w:rStyle w:val="Bodytext2"/>
          <w:color w:val="000000"/>
          <w:sz w:val="22"/>
          <w:szCs w:val="22"/>
        </w:rPr>
        <w:t xml:space="preserve"> </w:t>
      </w:r>
      <w:proofErr w:type="spellStart"/>
      <w:r w:rsidRPr="00F46A2E">
        <w:rPr>
          <w:rStyle w:val="Bodytext2"/>
          <w:color w:val="000000"/>
          <w:sz w:val="22"/>
          <w:szCs w:val="22"/>
        </w:rPr>
        <w:t>a</w:t>
      </w:r>
      <w:r w:rsidR="00F71A42" w:rsidRPr="00F46A2E">
        <w:rPr>
          <w:rStyle w:val="Bodytext2"/>
          <w:color w:val="000000"/>
          <w:sz w:val="22"/>
          <w:szCs w:val="22"/>
        </w:rPr>
        <w:t>zonelor</w:t>
      </w:r>
      <w:proofErr w:type="spellEnd"/>
      <w:r w:rsidR="00F71A42" w:rsidRPr="00F46A2E">
        <w:rPr>
          <w:rStyle w:val="Bodytext2"/>
          <w:color w:val="000000"/>
          <w:sz w:val="22"/>
          <w:szCs w:val="22"/>
        </w:rPr>
        <w:t xml:space="preserve"> de </w:t>
      </w:r>
      <w:proofErr w:type="spellStart"/>
      <w:r w:rsidR="00F71A42" w:rsidRPr="00F46A2E">
        <w:rPr>
          <w:rStyle w:val="Bodytext2"/>
          <w:color w:val="000000"/>
          <w:sz w:val="22"/>
          <w:szCs w:val="22"/>
        </w:rPr>
        <w:t>sărăcie</w:t>
      </w:r>
      <w:proofErr w:type="spellEnd"/>
      <w:r w:rsidR="00F71A42" w:rsidRPr="00F46A2E">
        <w:rPr>
          <w:rStyle w:val="Bodytext2"/>
          <w:color w:val="000000"/>
          <w:sz w:val="22"/>
          <w:szCs w:val="22"/>
        </w:rPr>
        <w:t xml:space="preserve"> concentrate, </w:t>
      </w:r>
      <w:proofErr w:type="spellStart"/>
      <w:r w:rsidR="00F71A42" w:rsidRPr="00F46A2E">
        <w:rPr>
          <w:rStyle w:val="Bodytext2"/>
          <w:color w:val="000000"/>
          <w:sz w:val="22"/>
          <w:szCs w:val="22"/>
        </w:rPr>
        <w:t>reducerea</w:t>
      </w:r>
      <w:proofErr w:type="spellEnd"/>
      <w:r w:rsidR="00F71A42" w:rsidRPr="00F46A2E">
        <w:rPr>
          <w:rStyle w:val="Bodytext2"/>
          <w:color w:val="000000"/>
          <w:sz w:val="22"/>
          <w:szCs w:val="22"/>
        </w:rPr>
        <w:t xml:space="preserve"> </w:t>
      </w:r>
      <w:proofErr w:type="spellStart"/>
      <w:r w:rsidR="00F71A42" w:rsidRPr="00F46A2E">
        <w:rPr>
          <w:rStyle w:val="Bodytext2"/>
          <w:color w:val="000000"/>
          <w:sz w:val="22"/>
          <w:szCs w:val="22"/>
        </w:rPr>
        <w:t>discriminării</w:t>
      </w:r>
      <w:proofErr w:type="spellEnd"/>
      <w:r w:rsidR="00F71A42" w:rsidRPr="00F46A2E">
        <w:rPr>
          <w:rStyle w:val="Bodytext2"/>
          <w:color w:val="000000"/>
          <w:sz w:val="22"/>
          <w:szCs w:val="22"/>
        </w:rPr>
        <w:t xml:space="preserve"> </w:t>
      </w:r>
      <w:proofErr w:type="spellStart"/>
      <w:r w:rsidR="00F71A42" w:rsidRPr="00F46A2E">
        <w:rPr>
          <w:rStyle w:val="Bodytext2"/>
          <w:color w:val="000000"/>
          <w:sz w:val="22"/>
          <w:szCs w:val="22"/>
        </w:rPr>
        <w:t>grupurilor</w:t>
      </w:r>
      <w:proofErr w:type="spellEnd"/>
      <w:r w:rsidR="00F71A42" w:rsidRPr="00F46A2E">
        <w:rPr>
          <w:rStyle w:val="Bodytext2"/>
          <w:color w:val="000000"/>
          <w:sz w:val="22"/>
          <w:szCs w:val="22"/>
        </w:rPr>
        <w:t xml:space="preserve"> </w:t>
      </w:r>
      <w:proofErr w:type="spellStart"/>
      <w:r w:rsidR="00F71A42" w:rsidRPr="00F46A2E">
        <w:rPr>
          <w:rStyle w:val="Bodytext2"/>
          <w:color w:val="000000"/>
          <w:sz w:val="22"/>
          <w:szCs w:val="22"/>
        </w:rPr>
        <w:t>vulnerabile</w:t>
      </w:r>
      <w:proofErr w:type="spellEnd"/>
      <w:r w:rsidR="00F71A42" w:rsidRPr="00F46A2E">
        <w:rPr>
          <w:rStyle w:val="Bodytext2"/>
          <w:color w:val="000000"/>
          <w:sz w:val="22"/>
          <w:szCs w:val="22"/>
        </w:rPr>
        <w:t xml:space="preserve">, </w:t>
      </w:r>
      <w:proofErr w:type="spellStart"/>
      <w:r w:rsidR="00F71A42" w:rsidRPr="00F46A2E">
        <w:rPr>
          <w:rStyle w:val="Bodytext2"/>
          <w:color w:val="000000"/>
          <w:sz w:val="22"/>
          <w:szCs w:val="22"/>
        </w:rPr>
        <w:t>în</w:t>
      </w:r>
      <w:proofErr w:type="spellEnd"/>
      <w:r w:rsidR="00F71A42" w:rsidRPr="00F46A2E">
        <w:rPr>
          <w:rStyle w:val="Bodytext2"/>
          <w:color w:val="000000"/>
          <w:sz w:val="22"/>
          <w:szCs w:val="22"/>
        </w:rPr>
        <w:t xml:space="preserve"> special a</w:t>
      </w:r>
      <w:r w:rsidR="00F71A42" w:rsidRPr="00F46A2E">
        <w:rPr>
          <w:rStyle w:val="Bodytext2"/>
          <w:color w:val="000000"/>
          <w:sz w:val="22"/>
          <w:szCs w:val="22"/>
        </w:rPr>
        <w:br/>
      </w:r>
      <w:proofErr w:type="spellStart"/>
      <w:r w:rsidR="00F71A42" w:rsidRPr="00F46A2E">
        <w:rPr>
          <w:rStyle w:val="Bodytext2Bold"/>
          <w:color w:val="000000"/>
          <w:sz w:val="22"/>
          <w:szCs w:val="22"/>
        </w:rPr>
        <w:t>rromilor</w:t>
      </w:r>
      <w:proofErr w:type="spellEnd"/>
      <w:r w:rsidR="00F71A42" w:rsidRPr="00F46A2E">
        <w:rPr>
          <w:rStyle w:val="Bodytext2Bold"/>
          <w:color w:val="000000"/>
          <w:sz w:val="22"/>
          <w:szCs w:val="22"/>
        </w:rPr>
        <w:t xml:space="preserve"> </w:t>
      </w:r>
      <w:proofErr w:type="spellStart"/>
      <w:r w:rsidR="00F71A42" w:rsidRPr="00F46A2E">
        <w:rPr>
          <w:rStyle w:val="Bodytext2"/>
          <w:color w:val="000000"/>
          <w:sz w:val="22"/>
          <w:szCs w:val="22"/>
        </w:rPr>
        <w:t>sau</w:t>
      </w:r>
      <w:proofErr w:type="spellEnd"/>
      <w:r w:rsidR="00F71A42" w:rsidRPr="00F46A2E">
        <w:rPr>
          <w:rStyle w:val="Bodytext2"/>
          <w:color w:val="000000"/>
          <w:sz w:val="22"/>
          <w:szCs w:val="22"/>
        </w:rPr>
        <w:t xml:space="preserve"> </w:t>
      </w:r>
      <w:proofErr w:type="spellStart"/>
      <w:r w:rsidR="00F71A42" w:rsidRPr="00F46A2E">
        <w:rPr>
          <w:rStyle w:val="Bodytext2"/>
          <w:color w:val="000000"/>
          <w:sz w:val="22"/>
          <w:szCs w:val="22"/>
        </w:rPr>
        <w:t>persoanelor</w:t>
      </w:r>
      <w:proofErr w:type="spellEnd"/>
      <w:r w:rsidR="00F71A42" w:rsidRPr="00F46A2E">
        <w:rPr>
          <w:rStyle w:val="Bodytext2"/>
          <w:color w:val="000000"/>
          <w:sz w:val="22"/>
          <w:szCs w:val="22"/>
        </w:rPr>
        <w:t xml:space="preserve"> cu </w:t>
      </w:r>
      <w:proofErr w:type="spellStart"/>
      <w:r w:rsidR="00F71A42" w:rsidRPr="00F46A2E">
        <w:rPr>
          <w:rStyle w:val="Bodytext2"/>
          <w:color w:val="000000"/>
          <w:sz w:val="22"/>
          <w:szCs w:val="22"/>
        </w:rPr>
        <w:t>dizabilităţi</w:t>
      </w:r>
      <w:proofErr w:type="spellEnd"/>
      <w:r w:rsidR="00F71A42" w:rsidRPr="00F46A2E">
        <w:rPr>
          <w:rStyle w:val="Bodytext2"/>
          <w:color w:val="000000"/>
          <w:sz w:val="22"/>
          <w:szCs w:val="22"/>
        </w:rPr>
        <w:t xml:space="preserve"> care </w:t>
      </w:r>
      <w:proofErr w:type="spellStart"/>
      <w:r w:rsidR="00F71A42" w:rsidRPr="00F46A2E">
        <w:rPr>
          <w:rStyle w:val="Bodytext2"/>
          <w:color w:val="000000"/>
          <w:sz w:val="22"/>
          <w:szCs w:val="22"/>
        </w:rPr>
        <w:t>îşi</w:t>
      </w:r>
      <w:proofErr w:type="spellEnd"/>
      <w:r w:rsidR="00F71A42" w:rsidRPr="00F46A2E">
        <w:rPr>
          <w:rStyle w:val="Bodytext2"/>
          <w:color w:val="000000"/>
          <w:sz w:val="22"/>
          <w:szCs w:val="22"/>
        </w:rPr>
        <w:t xml:space="preserve"> </w:t>
      </w:r>
      <w:proofErr w:type="spellStart"/>
      <w:r w:rsidR="00F71A42" w:rsidRPr="00F46A2E">
        <w:rPr>
          <w:rStyle w:val="Bodytext2"/>
          <w:color w:val="000000"/>
          <w:sz w:val="22"/>
          <w:szCs w:val="22"/>
        </w:rPr>
        <w:t>caută</w:t>
      </w:r>
      <w:proofErr w:type="spellEnd"/>
      <w:r w:rsidR="00F71A42" w:rsidRPr="00F46A2E">
        <w:rPr>
          <w:rStyle w:val="Bodytext2"/>
          <w:color w:val="000000"/>
          <w:sz w:val="22"/>
          <w:szCs w:val="22"/>
        </w:rPr>
        <w:t xml:space="preserve"> un loc de </w:t>
      </w:r>
      <w:proofErr w:type="spellStart"/>
      <w:r w:rsidR="00F71A42" w:rsidRPr="00F46A2E">
        <w:rPr>
          <w:rStyle w:val="Bodytext2"/>
          <w:color w:val="000000"/>
          <w:sz w:val="22"/>
          <w:szCs w:val="22"/>
        </w:rPr>
        <w:t>muncă</w:t>
      </w:r>
      <w:proofErr w:type="spellEnd"/>
      <w:r w:rsidR="00F71A42" w:rsidRPr="00F46A2E">
        <w:rPr>
          <w:rStyle w:val="Bodytext2"/>
          <w:color w:val="000000"/>
          <w:sz w:val="22"/>
          <w:szCs w:val="22"/>
        </w:rPr>
        <w:t xml:space="preserve"> </w:t>
      </w:r>
      <w:proofErr w:type="spellStart"/>
      <w:r w:rsidR="00F71A42" w:rsidRPr="00F46A2E">
        <w:rPr>
          <w:rStyle w:val="Bodytext2"/>
          <w:color w:val="000000"/>
          <w:sz w:val="22"/>
          <w:szCs w:val="22"/>
        </w:rPr>
        <w:t>şi</w:t>
      </w:r>
      <w:proofErr w:type="spellEnd"/>
      <w:r w:rsidR="00F71A42" w:rsidRPr="00F46A2E">
        <w:rPr>
          <w:rStyle w:val="Bodytext2"/>
          <w:color w:val="000000"/>
          <w:sz w:val="22"/>
          <w:szCs w:val="22"/>
        </w:rPr>
        <w:t xml:space="preserve"> </w:t>
      </w:r>
      <w:proofErr w:type="spellStart"/>
      <w:r w:rsidR="00F71A42" w:rsidRPr="00F46A2E">
        <w:rPr>
          <w:rStyle w:val="Bodytext2"/>
          <w:color w:val="000000"/>
          <w:sz w:val="22"/>
          <w:szCs w:val="22"/>
        </w:rPr>
        <w:t>dezvoltarea</w:t>
      </w:r>
      <w:proofErr w:type="spellEnd"/>
      <w:r w:rsidR="00F71A42" w:rsidRPr="00F46A2E">
        <w:rPr>
          <w:rStyle w:val="Bodytext2"/>
          <w:color w:val="000000"/>
          <w:sz w:val="22"/>
          <w:szCs w:val="22"/>
        </w:rPr>
        <w:t xml:space="preserve"> de </w:t>
      </w:r>
      <w:proofErr w:type="spellStart"/>
      <w:r w:rsidR="00F71A42" w:rsidRPr="00F46A2E">
        <w:rPr>
          <w:rStyle w:val="Bodytext2"/>
          <w:color w:val="000000"/>
          <w:sz w:val="22"/>
          <w:szCs w:val="22"/>
        </w:rPr>
        <w:t>servicii</w:t>
      </w:r>
      <w:proofErr w:type="spellEnd"/>
      <w:r w:rsidR="00F71A42" w:rsidRPr="00F46A2E">
        <w:rPr>
          <w:rStyle w:val="Bodytext2"/>
          <w:color w:val="000000"/>
          <w:sz w:val="22"/>
          <w:szCs w:val="22"/>
        </w:rPr>
        <w:br/>
      </w:r>
      <w:r w:rsidR="00F71A42" w:rsidRPr="00F46A2E">
        <w:rPr>
          <w:rStyle w:val="Bodytext2"/>
          <w:color w:val="000000"/>
          <w:sz w:val="22"/>
          <w:szCs w:val="22"/>
        </w:rPr>
        <w:lastRenderedPageBreak/>
        <w:t xml:space="preserve">de </w:t>
      </w:r>
      <w:proofErr w:type="spellStart"/>
      <w:r w:rsidR="00F71A42" w:rsidRPr="00F46A2E">
        <w:rPr>
          <w:rStyle w:val="Bodytext2"/>
          <w:color w:val="000000"/>
          <w:sz w:val="22"/>
          <w:szCs w:val="22"/>
        </w:rPr>
        <w:t>sprijin</w:t>
      </w:r>
      <w:proofErr w:type="spellEnd"/>
      <w:r w:rsidR="00F71A42" w:rsidRPr="00F46A2E">
        <w:rPr>
          <w:rStyle w:val="Bodytext2"/>
          <w:color w:val="000000"/>
          <w:sz w:val="22"/>
          <w:szCs w:val="22"/>
        </w:rPr>
        <w:t xml:space="preserve"> care </w:t>
      </w:r>
      <w:proofErr w:type="spellStart"/>
      <w:r w:rsidR="00F71A42" w:rsidRPr="00F46A2E">
        <w:rPr>
          <w:rStyle w:val="Bodytext2"/>
          <w:color w:val="000000"/>
          <w:sz w:val="22"/>
          <w:szCs w:val="22"/>
        </w:rPr>
        <w:t>să</w:t>
      </w:r>
      <w:proofErr w:type="spellEnd"/>
      <w:r w:rsidR="00F71A42" w:rsidRPr="00F46A2E">
        <w:rPr>
          <w:rStyle w:val="Bodytext2"/>
          <w:color w:val="000000"/>
          <w:sz w:val="22"/>
          <w:szCs w:val="22"/>
        </w:rPr>
        <w:t xml:space="preserve"> </w:t>
      </w:r>
      <w:proofErr w:type="spellStart"/>
      <w:r w:rsidR="00F71A42" w:rsidRPr="00F46A2E">
        <w:rPr>
          <w:rStyle w:val="Bodytext2"/>
          <w:color w:val="000000"/>
          <w:sz w:val="22"/>
          <w:szCs w:val="22"/>
        </w:rPr>
        <w:t>faciliteze</w:t>
      </w:r>
      <w:proofErr w:type="spellEnd"/>
      <w:r w:rsidR="00F71A42" w:rsidRPr="00F46A2E">
        <w:rPr>
          <w:rStyle w:val="Bodytext2"/>
          <w:color w:val="000000"/>
          <w:sz w:val="22"/>
          <w:szCs w:val="22"/>
        </w:rPr>
        <w:t xml:space="preserve"> </w:t>
      </w:r>
      <w:proofErr w:type="spellStart"/>
      <w:r w:rsidR="00F71A42" w:rsidRPr="00F46A2E">
        <w:rPr>
          <w:rStyle w:val="Bodytext2"/>
          <w:color w:val="000000"/>
          <w:sz w:val="22"/>
          <w:szCs w:val="22"/>
        </w:rPr>
        <w:t>angajarea</w:t>
      </w:r>
      <w:proofErr w:type="spellEnd"/>
      <w:r w:rsidR="00F71A42" w:rsidRPr="00F46A2E">
        <w:rPr>
          <w:rStyle w:val="Bodytext2"/>
          <w:color w:val="000000"/>
          <w:sz w:val="22"/>
          <w:szCs w:val="22"/>
        </w:rPr>
        <w:t xml:space="preserve"> </w:t>
      </w:r>
      <w:proofErr w:type="spellStart"/>
      <w:r w:rsidR="00F71A42" w:rsidRPr="00F46A2E">
        <w:rPr>
          <w:rStyle w:val="Bodytext2"/>
          <w:color w:val="000000"/>
          <w:sz w:val="22"/>
          <w:szCs w:val="22"/>
        </w:rPr>
        <w:t>persoanelor</w:t>
      </w:r>
      <w:proofErr w:type="spellEnd"/>
      <w:r w:rsidR="00F71A42" w:rsidRPr="00F46A2E">
        <w:rPr>
          <w:rStyle w:val="Bodytext2"/>
          <w:color w:val="000000"/>
          <w:sz w:val="22"/>
          <w:szCs w:val="22"/>
        </w:rPr>
        <w:t xml:space="preserve"> din </w:t>
      </w:r>
      <w:proofErr w:type="spellStart"/>
      <w:r w:rsidR="00F71A42" w:rsidRPr="00F46A2E">
        <w:rPr>
          <w:rStyle w:val="Bodytext2"/>
          <w:color w:val="000000"/>
          <w:sz w:val="22"/>
          <w:szCs w:val="22"/>
        </w:rPr>
        <w:t>grupurile</w:t>
      </w:r>
      <w:proofErr w:type="spellEnd"/>
      <w:r w:rsidR="00F71A42" w:rsidRPr="00F46A2E">
        <w:rPr>
          <w:rStyle w:val="Bodytext2"/>
          <w:color w:val="000000"/>
          <w:sz w:val="22"/>
          <w:szCs w:val="22"/>
        </w:rPr>
        <w:t xml:space="preserve"> </w:t>
      </w:r>
      <w:proofErr w:type="spellStart"/>
      <w:r w:rsidR="00F71A42" w:rsidRPr="00F46A2E">
        <w:rPr>
          <w:rStyle w:val="Bodytext2"/>
          <w:color w:val="000000"/>
          <w:sz w:val="22"/>
          <w:szCs w:val="22"/>
        </w:rPr>
        <w:t>vulnerabile</w:t>
      </w:r>
      <w:proofErr w:type="spellEnd"/>
      <w:r w:rsidR="00F71A42" w:rsidRPr="00F46A2E">
        <w:rPr>
          <w:rStyle w:val="Bodytext2"/>
          <w:color w:val="000000"/>
          <w:sz w:val="22"/>
          <w:szCs w:val="22"/>
        </w:rPr>
        <w:t xml:space="preserve">, </w:t>
      </w:r>
      <w:proofErr w:type="spellStart"/>
      <w:r w:rsidR="00F71A42" w:rsidRPr="00F46A2E">
        <w:rPr>
          <w:rStyle w:val="Bodytext2"/>
          <w:color w:val="000000"/>
          <w:sz w:val="22"/>
          <w:szCs w:val="22"/>
        </w:rPr>
        <w:t>în</w:t>
      </w:r>
      <w:proofErr w:type="spellEnd"/>
      <w:r w:rsidR="00F71A42" w:rsidRPr="00F46A2E">
        <w:rPr>
          <w:rStyle w:val="Bodytext2"/>
          <w:color w:val="000000"/>
          <w:sz w:val="22"/>
          <w:szCs w:val="22"/>
        </w:rPr>
        <w:t xml:space="preserve"> special a</w:t>
      </w:r>
      <w:r w:rsidR="00F71A42" w:rsidRPr="00F46A2E">
        <w:rPr>
          <w:rStyle w:val="Bodytext2"/>
          <w:color w:val="000000"/>
          <w:sz w:val="22"/>
          <w:szCs w:val="22"/>
        </w:rPr>
        <w:br/>
      </w:r>
      <w:proofErr w:type="spellStart"/>
      <w:r w:rsidR="00F71A42" w:rsidRPr="00F46A2E">
        <w:rPr>
          <w:rStyle w:val="Bodytext2"/>
          <w:color w:val="000000"/>
          <w:sz w:val="22"/>
          <w:szCs w:val="22"/>
        </w:rPr>
        <w:t>rromilor</w:t>
      </w:r>
      <w:proofErr w:type="spellEnd"/>
      <w:r w:rsidR="00F71A42" w:rsidRPr="00F46A2E">
        <w:rPr>
          <w:rStyle w:val="Bodytext2"/>
          <w:color w:val="000000"/>
          <w:sz w:val="22"/>
          <w:szCs w:val="22"/>
        </w:rPr>
        <w:t xml:space="preserve"> </w:t>
      </w:r>
      <w:proofErr w:type="spellStart"/>
      <w:r w:rsidR="00F71A42" w:rsidRPr="00F46A2E">
        <w:rPr>
          <w:rStyle w:val="Bodytext2"/>
          <w:color w:val="000000"/>
          <w:sz w:val="22"/>
          <w:szCs w:val="22"/>
        </w:rPr>
        <w:t>sau</w:t>
      </w:r>
      <w:proofErr w:type="spellEnd"/>
      <w:r w:rsidR="00F71A42" w:rsidRPr="00F46A2E">
        <w:rPr>
          <w:rStyle w:val="Bodytext2"/>
          <w:color w:val="000000"/>
          <w:sz w:val="22"/>
          <w:szCs w:val="22"/>
        </w:rPr>
        <w:t xml:space="preserve"> </w:t>
      </w:r>
      <w:proofErr w:type="spellStart"/>
      <w:r w:rsidR="00F71A42" w:rsidRPr="00F46A2E">
        <w:rPr>
          <w:rStyle w:val="Bodytext2"/>
          <w:color w:val="000000"/>
          <w:sz w:val="22"/>
          <w:szCs w:val="22"/>
        </w:rPr>
        <w:t>persoanelor</w:t>
      </w:r>
      <w:proofErr w:type="spellEnd"/>
      <w:r w:rsidR="00F71A42" w:rsidRPr="00F46A2E">
        <w:rPr>
          <w:rStyle w:val="Bodytext2"/>
          <w:color w:val="000000"/>
          <w:sz w:val="22"/>
          <w:szCs w:val="22"/>
        </w:rPr>
        <w:t xml:space="preserve"> cu </w:t>
      </w:r>
      <w:proofErr w:type="spellStart"/>
      <w:r w:rsidR="00F71A42" w:rsidRPr="00F46A2E">
        <w:rPr>
          <w:rStyle w:val="Bodytext2"/>
          <w:color w:val="000000"/>
          <w:sz w:val="22"/>
          <w:szCs w:val="22"/>
        </w:rPr>
        <w:t>dizabilităţi</w:t>
      </w:r>
      <w:proofErr w:type="spellEnd"/>
      <w:r w:rsidR="00F71A42" w:rsidRPr="00F46A2E">
        <w:rPr>
          <w:rStyle w:val="Bodytext2"/>
          <w:color w:val="000000"/>
          <w:sz w:val="22"/>
          <w:szCs w:val="22"/>
        </w:rPr>
        <w:t xml:space="preserve">. </w:t>
      </w:r>
      <w:proofErr w:type="spellStart"/>
      <w:r w:rsidR="00F71A42" w:rsidRPr="00F46A2E">
        <w:rPr>
          <w:rStyle w:val="Bodytext2Bold"/>
          <w:color w:val="000000"/>
          <w:sz w:val="22"/>
          <w:szCs w:val="22"/>
        </w:rPr>
        <w:t>Priorităţi</w:t>
      </w:r>
      <w:proofErr w:type="spellEnd"/>
      <w:r w:rsidR="00F71A42" w:rsidRPr="00F46A2E">
        <w:rPr>
          <w:rStyle w:val="Bodytext2Bold"/>
          <w:color w:val="000000"/>
          <w:sz w:val="22"/>
          <w:szCs w:val="22"/>
        </w:rPr>
        <w:t xml:space="preserve"> </w:t>
      </w:r>
      <w:proofErr w:type="spellStart"/>
      <w:r w:rsidR="00F71A42" w:rsidRPr="00F46A2E">
        <w:rPr>
          <w:rStyle w:val="Bodytext2Bold"/>
          <w:color w:val="000000"/>
          <w:sz w:val="22"/>
          <w:szCs w:val="22"/>
        </w:rPr>
        <w:t>specifice</w:t>
      </w:r>
      <w:proofErr w:type="spellEnd"/>
      <w:r w:rsidR="00F71A42" w:rsidRPr="00F46A2E">
        <w:rPr>
          <w:rStyle w:val="Bodytext2Bold"/>
          <w:color w:val="000000"/>
          <w:sz w:val="22"/>
          <w:szCs w:val="22"/>
        </w:rPr>
        <w:t>: PS1.1.</w:t>
      </w:r>
      <w:r w:rsidR="00F71A42" w:rsidRPr="00F46A2E">
        <w:rPr>
          <w:rStyle w:val="Bodytext2"/>
          <w:color w:val="000000"/>
          <w:sz w:val="22"/>
          <w:szCs w:val="22"/>
        </w:rPr>
        <w:t xml:space="preserve">încurajarea </w:t>
      </w:r>
      <w:proofErr w:type="spellStart"/>
      <w:r w:rsidR="00F71A42" w:rsidRPr="00F46A2E">
        <w:rPr>
          <w:rStyle w:val="Bodytext2"/>
          <w:color w:val="000000"/>
          <w:sz w:val="22"/>
          <w:szCs w:val="22"/>
        </w:rPr>
        <w:t>transferului</w:t>
      </w:r>
      <w:proofErr w:type="spellEnd"/>
      <w:r w:rsidR="00F71A42" w:rsidRPr="00F46A2E">
        <w:rPr>
          <w:rStyle w:val="Bodytext2"/>
          <w:color w:val="000000"/>
          <w:sz w:val="22"/>
          <w:szCs w:val="22"/>
        </w:rPr>
        <w:t xml:space="preserve"> de </w:t>
      </w:r>
    </w:p>
    <w:p w14:paraId="44F23609" w14:textId="77777777" w:rsidR="00F71A42" w:rsidRPr="00F46A2E" w:rsidRDefault="00F71A42" w:rsidP="00F71A42">
      <w:pPr>
        <w:spacing w:line="276" w:lineRule="auto"/>
        <w:jc w:val="both"/>
        <w:rPr>
          <w:rStyle w:val="Bodytext2"/>
          <w:color w:val="000000"/>
          <w:sz w:val="22"/>
          <w:szCs w:val="22"/>
        </w:rPr>
      </w:pPr>
    </w:p>
    <w:p w14:paraId="1B0FC5F2" w14:textId="77777777" w:rsidR="00FD1F6D" w:rsidRPr="00F46A2E" w:rsidRDefault="00F71A42" w:rsidP="00FD1F6D">
      <w:pPr>
        <w:pStyle w:val="Bodytext21"/>
        <w:shd w:val="clear" w:color="auto" w:fill="auto"/>
        <w:spacing w:after="0" w:line="292" w:lineRule="exact"/>
        <w:ind w:firstLine="0"/>
        <w:jc w:val="both"/>
        <w:rPr>
          <w:sz w:val="22"/>
          <w:szCs w:val="22"/>
        </w:rPr>
      </w:pPr>
      <w:proofErr w:type="spellStart"/>
      <w:r w:rsidRPr="00F46A2E">
        <w:rPr>
          <w:rStyle w:val="Bodytext2"/>
          <w:color w:val="000000"/>
          <w:sz w:val="22"/>
          <w:szCs w:val="22"/>
        </w:rPr>
        <w:t>cunostinte</w:t>
      </w:r>
      <w:proofErr w:type="spellEnd"/>
      <w:r w:rsidRPr="00F46A2E">
        <w:rPr>
          <w:rStyle w:val="Bodytext2"/>
          <w:color w:val="000000"/>
          <w:sz w:val="22"/>
          <w:szCs w:val="22"/>
        </w:rPr>
        <w:t xml:space="preserve"> </w:t>
      </w:r>
      <w:proofErr w:type="spellStart"/>
      <w:r w:rsidR="00FD1F6D" w:rsidRPr="00F46A2E">
        <w:rPr>
          <w:rStyle w:val="Bodytext2"/>
          <w:color w:val="000000"/>
          <w:sz w:val="22"/>
          <w:szCs w:val="22"/>
        </w:rPr>
        <w:t>și</w:t>
      </w:r>
      <w:proofErr w:type="spellEnd"/>
      <w:r w:rsidR="00FD1F6D" w:rsidRPr="00F46A2E">
        <w:rPr>
          <w:rStyle w:val="Bodytext2"/>
          <w:color w:val="000000"/>
          <w:sz w:val="22"/>
          <w:szCs w:val="22"/>
        </w:rPr>
        <w:t xml:space="preserve"> a </w:t>
      </w:r>
      <w:proofErr w:type="spellStart"/>
      <w:r w:rsidR="00FD1F6D" w:rsidRPr="00F46A2E">
        <w:rPr>
          <w:rStyle w:val="Bodytext2"/>
          <w:color w:val="000000"/>
          <w:sz w:val="22"/>
          <w:szCs w:val="22"/>
        </w:rPr>
        <w:t>inovării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în</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agricultură</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în</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teritoriul</w:t>
      </w:r>
      <w:proofErr w:type="spellEnd"/>
      <w:r w:rsidR="00FD1F6D" w:rsidRPr="00F46A2E">
        <w:rPr>
          <w:rStyle w:val="Bodytext2"/>
          <w:color w:val="000000"/>
          <w:sz w:val="22"/>
          <w:szCs w:val="22"/>
        </w:rPr>
        <w:t xml:space="preserve"> GAL </w:t>
      </w:r>
      <w:proofErr w:type="spellStart"/>
      <w:r w:rsidR="00FD1F6D" w:rsidRPr="00F46A2E">
        <w:rPr>
          <w:rStyle w:val="Bodytext2"/>
          <w:color w:val="000000"/>
          <w:sz w:val="22"/>
          <w:szCs w:val="22"/>
        </w:rPr>
        <w:t>prin</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cooperare</w:t>
      </w:r>
      <w:proofErr w:type="spellEnd"/>
      <w:r w:rsidR="00FD1F6D" w:rsidRPr="00F46A2E">
        <w:rPr>
          <w:rStyle w:val="Bodytext2"/>
          <w:color w:val="000000"/>
          <w:sz w:val="22"/>
          <w:szCs w:val="22"/>
        </w:rPr>
        <w:t xml:space="preserve"> cu </w:t>
      </w:r>
      <w:proofErr w:type="spellStart"/>
      <w:r w:rsidR="00FD1F6D" w:rsidRPr="00F46A2E">
        <w:rPr>
          <w:rStyle w:val="Bodytext2"/>
          <w:color w:val="000000"/>
          <w:sz w:val="22"/>
          <w:szCs w:val="22"/>
        </w:rPr>
        <w:t>specialiști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în</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agricultură</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și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dezvoltare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rurală</w:t>
      </w:r>
      <w:proofErr w:type="spellEnd"/>
      <w:r w:rsidR="00FD1F6D" w:rsidRPr="00F46A2E">
        <w:rPr>
          <w:rStyle w:val="Bodytext2"/>
          <w:color w:val="000000"/>
          <w:sz w:val="22"/>
          <w:szCs w:val="22"/>
        </w:rPr>
        <w:t xml:space="preserve">, institute de </w:t>
      </w:r>
      <w:proofErr w:type="spellStart"/>
      <w:r w:rsidR="00FD1F6D" w:rsidRPr="00F46A2E">
        <w:rPr>
          <w:rStyle w:val="Bodytext2"/>
          <w:color w:val="000000"/>
          <w:sz w:val="22"/>
          <w:szCs w:val="22"/>
        </w:rPr>
        <w:t>învațământ</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și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cercetare</w:t>
      </w:r>
      <w:proofErr w:type="spellEnd"/>
      <w:r w:rsidR="00FD1F6D" w:rsidRPr="00F46A2E">
        <w:rPr>
          <w:rStyle w:val="Bodytext2"/>
          <w:color w:val="000000"/>
          <w:sz w:val="22"/>
          <w:szCs w:val="22"/>
        </w:rPr>
        <w:t xml:space="preserve"> din </w:t>
      </w:r>
      <w:proofErr w:type="spellStart"/>
      <w:r w:rsidR="00FD1F6D" w:rsidRPr="00F46A2E">
        <w:rPr>
          <w:rStyle w:val="Bodytext2"/>
          <w:color w:val="000000"/>
          <w:sz w:val="22"/>
          <w:szCs w:val="22"/>
        </w:rPr>
        <w:t>țară</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si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străinătate</w:t>
      </w:r>
      <w:proofErr w:type="spellEnd"/>
      <w:r w:rsidR="00FD1F6D" w:rsidRPr="00F46A2E">
        <w:rPr>
          <w:rStyle w:val="Bodytext2"/>
          <w:color w:val="000000"/>
          <w:sz w:val="22"/>
          <w:szCs w:val="22"/>
        </w:rPr>
        <w:t xml:space="preserve">; P.S. 1.2 </w:t>
      </w:r>
      <w:proofErr w:type="spellStart"/>
      <w:r w:rsidR="00FD1F6D" w:rsidRPr="00F46A2E">
        <w:rPr>
          <w:rStyle w:val="Bodytext2"/>
          <w:color w:val="000000"/>
          <w:sz w:val="22"/>
          <w:szCs w:val="22"/>
        </w:rPr>
        <w:t>Sprijinirea</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cercetării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și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inovării</w:t>
      </w:r>
      <w:proofErr w:type="spellEnd"/>
      <w:r w:rsidR="00FD1F6D" w:rsidRPr="00F46A2E">
        <w:rPr>
          <w:rStyle w:val="Bodytext2"/>
          <w:color w:val="000000"/>
          <w:sz w:val="22"/>
          <w:szCs w:val="22"/>
        </w:rPr>
        <w:t xml:space="preserve">, precum </w:t>
      </w:r>
      <w:proofErr w:type="spellStart"/>
      <w:r w:rsidR="00FD1F6D" w:rsidRPr="00F46A2E">
        <w:rPr>
          <w:rStyle w:val="Bodytext2"/>
          <w:color w:val="000000"/>
          <w:sz w:val="22"/>
          <w:szCs w:val="22"/>
        </w:rPr>
        <w:t>și</w:t>
      </w:r>
      <w:proofErr w:type="spellEnd"/>
      <w:r w:rsidR="00FD1F6D" w:rsidRPr="00F46A2E">
        <w:rPr>
          <w:rStyle w:val="Bodytext2"/>
          <w:color w:val="000000"/>
          <w:sz w:val="22"/>
          <w:szCs w:val="22"/>
        </w:rPr>
        <w:t xml:space="preserve"> a </w:t>
      </w:r>
      <w:proofErr w:type="spellStart"/>
      <w:r w:rsidR="00FD1F6D" w:rsidRPr="00F46A2E">
        <w:rPr>
          <w:rStyle w:val="Bodytext2"/>
          <w:color w:val="000000"/>
          <w:sz w:val="22"/>
          <w:szCs w:val="22"/>
        </w:rPr>
        <w:t>asocierilor</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dintre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firme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organizații</w:t>
      </w:r>
      <w:proofErr w:type="spellEnd"/>
      <w:r w:rsidR="00FD1F6D" w:rsidRPr="00F46A2E">
        <w:rPr>
          <w:rStyle w:val="Bodytext2"/>
          <w:color w:val="000000"/>
          <w:sz w:val="22"/>
          <w:szCs w:val="22"/>
        </w:rPr>
        <w:t xml:space="preserve"> non-profit, </w:t>
      </w:r>
      <w:proofErr w:type="spellStart"/>
      <w:r w:rsidR="00FD1F6D" w:rsidRPr="00F46A2E">
        <w:rPr>
          <w:rStyle w:val="Bodytext2"/>
          <w:color w:val="000000"/>
          <w:sz w:val="22"/>
          <w:szCs w:val="22"/>
        </w:rPr>
        <w:t>grupuri</w:t>
      </w:r>
      <w:proofErr w:type="spellEnd"/>
      <w:r w:rsidR="00FD1F6D" w:rsidRPr="00F46A2E">
        <w:rPr>
          <w:rStyle w:val="Bodytext2"/>
          <w:color w:val="000000"/>
          <w:sz w:val="22"/>
          <w:szCs w:val="22"/>
        </w:rPr>
        <w:t xml:space="preserve"> de </w:t>
      </w:r>
      <w:proofErr w:type="spellStart"/>
      <w:r w:rsidR="00FD1F6D" w:rsidRPr="00F46A2E">
        <w:rPr>
          <w:rStyle w:val="Bodytext2"/>
          <w:color w:val="000000"/>
          <w:sz w:val="22"/>
          <w:szCs w:val="22"/>
        </w:rPr>
        <w:t>producători</w:t>
      </w:r>
      <w:proofErr w:type="spellEnd"/>
      <w:r w:rsidR="00FD1F6D" w:rsidRPr="00F46A2E">
        <w:rPr>
          <w:rStyle w:val="Bodytext2"/>
          <w:color w:val="000000"/>
          <w:sz w:val="22"/>
          <w:szCs w:val="22"/>
        </w:rPr>
        <w:t xml:space="preserve">, cooperative din </w:t>
      </w:r>
      <w:proofErr w:type="spellStart"/>
      <w:r w:rsidR="00FD1F6D" w:rsidRPr="00F46A2E">
        <w:rPr>
          <w:rStyle w:val="Bodytext2"/>
          <w:color w:val="000000"/>
          <w:sz w:val="22"/>
          <w:szCs w:val="22"/>
        </w:rPr>
        <w:t>teritoriul</w:t>
      </w:r>
      <w:proofErr w:type="spellEnd"/>
      <w:r w:rsidR="00FD1F6D" w:rsidRPr="00F46A2E">
        <w:rPr>
          <w:rStyle w:val="Bodytext2"/>
          <w:color w:val="000000"/>
          <w:sz w:val="22"/>
          <w:szCs w:val="22"/>
        </w:rPr>
        <w:t xml:space="preserve"> GAL cu </w:t>
      </w:r>
      <w:proofErr w:type="spellStart"/>
      <w:r w:rsidR="00FD1F6D" w:rsidRPr="00F46A2E">
        <w:rPr>
          <w:rStyle w:val="Bodytext2"/>
          <w:color w:val="000000"/>
          <w:sz w:val="22"/>
          <w:szCs w:val="22"/>
        </w:rPr>
        <w:t>instituţii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şi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firme</w:t>
      </w:r>
      <w:proofErr w:type="spellEnd"/>
      <w:r w:rsidR="00FD1F6D" w:rsidRPr="00F46A2E">
        <w:rPr>
          <w:rStyle w:val="Bodytext2"/>
          <w:color w:val="000000"/>
          <w:sz w:val="22"/>
          <w:szCs w:val="22"/>
        </w:rPr>
        <w:t xml:space="preserve"> din </w:t>
      </w:r>
      <w:proofErr w:type="spellStart"/>
      <w:r w:rsidR="00FD1F6D" w:rsidRPr="00F46A2E">
        <w:rPr>
          <w:rStyle w:val="Bodytext2"/>
          <w:color w:val="000000"/>
          <w:sz w:val="22"/>
          <w:szCs w:val="22"/>
        </w:rPr>
        <w:t>domeniul</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cercetării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şi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inovării</w:t>
      </w:r>
      <w:proofErr w:type="spellEnd"/>
      <w:r w:rsidR="00FD1F6D" w:rsidRPr="00F46A2E">
        <w:rPr>
          <w:rStyle w:val="Bodytext2"/>
          <w:color w:val="000000"/>
          <w:sz w:val="22"/>
          <w:szCs w:val="22"/>
        </w:rPr>
        <w:t xml:space="preserve"> din </w:t>
      </w:r>
      <w:proofErr w:type="spellStart"/>
      <w:r w:rsidR="00FD1F6D" w:rsidRPr="00F46A2E">
        <w:rPr>
          <w:rStyle w:val="Bodytext2"/>
          <w:color w:val="000000"/>
          <w:sz w:val="22"/>
          <w:szCs w:val="22"/>
        </w:rPr>
        <w:t>România</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sau</w:t>
      </w:r>
      <w:proofErr w:type="spellEnd"/>
      <w:r w:rsidR="00FD1F6D" w:rsidRPr="00F46A2E">
        <w:rPr>
          <w:rStyle w:val="Bodytext2"/>
          <w:color w:val="000000"/>
          <w:sz w:val="22"/>
          <w:szCs w:val="22"/>
        </w:rPr>
        <w:t xml:space="preserve"> din </w:t>
      </w:r>
      <w:proofErr w:type="spellStart"/>
      <w:r w:rsidR="00FD1F6D" w:rsidRPr="00F46A2E">
        <w:rPr>
          <w:rStyle w:val="Bodytext2"/>
          <w:color w:val="000000"/>
          <w:sz w:val="22"/>
          <w:szCs w:val="22"/>
        </w:rPr>
        <w:t>alte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ţări</w:t>
      </w:r>
      <w:proofErr w:type="spellEnd"/>
      <w:r w:rsidR="00FD1F6D" w:rsidRPr="00F46A2E">
        <w:rPr>
          <w:rStyle w:val="Bodytext2"/>
          <w:color w:val="000000"/>
          <w:sz w:val="22"/>
          <w:szCs w:val="22"/>
        </w:rPr>
        <w:t xml:space="preserve">, precum </w:t>
      </w:r>
      <w:proofErr w:type="spellStart"/>
      <w:r w:rsidR="00FD1F6D" w:rsidRPr="00F46A2E">
        <w:rPr>
          <w:rStyle w:val="Bodytext2"/>
          <w:color w:val="000000"/>
          <w:sz w:val="22"/>
          <w:szCs w:val="22"/>
        </w:rPr>
        <w:t>şi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dezvoltarea</w:t>
      </w:r>
      <w:proofErr w:type="spellEnd"/>
      <w:r w:rsidR="00FD1F6D" w:rsidRPr="00F46A2E">
        <w:rPr>
          <w:rStyle w:val="Bodytext2"/>
          <w:color w:val="000000"/>
          <w:sz w:val="22"/>
          <w:szCs w:val="22"/>
        </w:rPr>
        <w:t xml:space="preserve"> de </w:t>
      </w:r>
      <w:proofErr w:type="spellStart"/>
      <w:r w:rsidR="00FD1F6D" w:rsidRPr="00F46A2E">
        <w:rPr>
          <w:rStyle w:val="Bodytext2"/>
          <w:color w:val="000000"/>
          <w:sz w:val="22"/>
          <w:szCs w:val="22"/>
        </w:rPr>
        <w:t>parteneriate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orizontale</w:t>
      </w:r>
      <w:proofErr w:type="spellEnd"/>
      <w:r w:rsidR="00FD1F6D" w:rsidRPr="00F46A2E">
        <w:rPr>
          <w:rStyle w:val="Bodytext2"/>
          <w:color w:val="000000"/>
          <w:sz w:val="22"/>
          <w:szCs w:val="22"/>
        </w:rPr>
        <w:t xml:space="preserve"> la </w:t>
      </w:r>
      <w:proofErr w:type="spellStart"/>
      <w:r w:rsidR="00FD1F6D" w:rsidRPr="00F46A2E">
        <w:rPr>
          <w:rStyle w:val="Bodytext2"/>
          <w:color w:val="000000"/>
          <w:sz w:val="22"/>
          <w:szCs w:val="22"/>
        </w:rPr>
        <w:t>nivelul</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administraţiei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publice</w:t>
      </w:r>
      <w:proofErr w:type="spellEnd"/>
      <w:r w:rsidR="00FD1F6D" w:rsidRPr="00F46A2E">
        <w:rPr>
          <w:rStyle w:val="Bodytext2"/>
          <w:color w:val="000000"/>
          <w:sz w:val="22"/>
          <w:szCs w:val="22"/>
        </w:rPr>
        <w:t xml:space="preserve"> din </w:t>
      </w:r>
      <w:proofErr w:type="spellStart"/>
      <w:r w:rsidR="00FD1F6D" w:rsidRPr="00F46A2E">
        <w:rPr>
          <w:rStyle w:val="Bodytext2"/>
          <w:color w:val="000000"/>
          <w:sz w:val="22"/>
          <w:szCs w:val="22"/>
        </w:rPr>
        <w:t>teritoriul</w:t>
      </w:r>
      <w:proofErr w:type="spellEnd"/>
      <w:r w:rsidR="00FD1F6D" w:rsidRPr="00F46A2E">
        <w:rPr>
          <w:rStyle w:val="Bodytext2"/>
          <w:color w:val="000000"/>
          <w:sz w:val="22"/>
          <w:szCs w:val="22"/>
        </w:rPr>
        <w:t xml:space="preserve"> GAL-MVS; PS1.3 </w:t>
      </w:r>
      <w:proofErr w:type="spellStart"/>
      <w:r w:rsidR="00FD1F6D" w:rsidRPr="00F46A2E">
        <w:rPr>
          <w:rStyle w:val="Bodytext2"/>
          <w:color w:val="000000"/>
          <w:sz w:val="22"/>
          <w:szCs w:val="22"/>
        </w:rPr>
        <w:t>Dezvoltarea</w:t>
      </w:r>
      <w:proofErr w:type="spellEnd"/>
      <w:r w:rsidR="00FD1F6D" w:rsidRPr="00F46A2E">
        <w:rPr>
          <w:rStyle w:val="Bodytext2"/>
          <w:color w:val="000000"/>
          <w:sz w:val="22"/>
          <w:szCs w:val="22"/>
        </w:rPr>
        <w:t xml:space="preserve"> de </w:t>
      </w:r>
      <w:proofErr w:type="spellStart"/>
      <w:r w:rsidR="00FD1F6D" w:rsidRPr="00F46A2E">
        <w:rPr>
          <w:rStyle w:val="Bodytext2"/>
          <w:color w:val="000000"/>
          <w:sz w:val="22"/>
          <w:szCs w:val="22"/>
        </w:rPr>
        <w:t>proiecte</w:t>
      </w:r>
      <w:proofErr w:type="spellEnd"/>
      <w:r w:rsidR="00FD1F6D" w:rsidRPr="00F46A2E">
        <w:rPr>
          <w:rStyle w:val="Bodytext2"/>
          <w:color w:val="000000"/>
          <w:sz w:val="22"/>
          <w:szCs w:val="22"/>
        </w:rPr>
        <w:t xml:space="preserve"> de </w:t>
      </w:r>
      <w:proofErr w:type="spellStart"/>
      <w:r w:rsidR="00FD1F6D" w:rsidRPr="00F46A2E">
        <w:rPr>
          <w:rStyle w:val="Bodytext2"/>
          <w:color w:val="000000"/>
          <w:sz w:val="22"/>
          <w:szCs w:val="22"/>
        </w:rPr>
        <w:t>cooperare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interteritorială</w:t>
      </w:r>
      <w:proofErr w:type="spellEnd"/>
      <w:r w:rsidR="00FD1F6D" w:rsidRPr="00F46A2E">
        <w:rPr>
          <w:rStyle w:val="Bodytext2"/>
          <w:color w:val="000000"/>
          <w:sz w:val="22"/>
          <w:szCs w:val="22"/>
        </w:rPr>
        <w:t xml:space="preserve"> cu GAL-</w:t>
      </w:r>
      <w:proofErr w:type="spellStart"/>
      <w:r w:rsidR="00FD1F6D" w:rsidRPr="00F46A2E">
        <w:rPr>
          <w:rStyle w:val="Bodytext2"/>
          <w:color w:val="000000"/>
          <w:sz w:val="22"/>
          <w:szCs w:val="22"/>
        </w:rPr>
        <w:t>uri</w:t>
      </w:r>
      <w:proofErr w:type="spellEnd"/>
      <w:r w:rsidR="00FD1F6D" w:rsidRPr="00F46A2E">
        <w:rPr>
          <w:rStyle w:val="Bodytext2"/>
          <w:color w:val="000000"/>
          <w:sz w:val="22"/>
          <w:szCs w:val="22"/>
        </w:rPr>
        <w:t xml:space="preserve"> din </w:t>
      </w:r>
      <w:proofErr w:type="spellStart"/>
      <w:r w:rsidR="00FD1F6D" w:rsidRPr="00F46A2E">
        <w:rPr>
          <w:rStyle w:val="Bodytext2"/>
          <w:color w:val="000000"/>
          <w:sz w:val="22"/>
          <w:szCs w:val="22"/>
        </w:rPr>
        <w:t>România</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sau</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proiecte</w:t>
      </w:r>
      <w:proofErr w:type="spellEnd"/>
      <w:r w:rsidR="00FD1F6D" w:rsidRPr="00F46A2E">
        <w:rPr>
          <w:rStyle w:val="Bodytext2"/>
          <w:color w:val="000000"/>
          <w:sz w:val="22"/>
          <w:szCs w:val="22"/>
        </w:rPr>
        <w:t xml:space="preserve"> de </w:t>
      </w:r>
      <w:proofErr w:type="spellStart"/>
      <w:r w:rsidR="00FD1F6D" w:rsidRPr="00F46A2E">
        <w:rPr>
          <w:rStyle w:val="Bodytext2"/>
          <w:color w:val="000000"/>
          <w:sz w:val="22"/>
          <w:szCs w:val="22"/>
        </w:rPr>
        <w:t>cooperare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transnaţională</w:t>
      </w:r>
      <w:proofErr w:type="spellEnd"/>
      <w:r w:rsidR="00FD1F6D" w:rsidRPr="00F46A2E">
        <w:rPr>
          <w:rStyle w:val="Bodytext2"/>
          <w:color w:val="000000"/>
          <w:sz w:val="22"/>
          <w:szCs w:val="22"/>
        </w:rPr>
        <w:t xml:space="preserve"> cu GAL-</w:t>
      </w:r>
      <w:proofErr w:type="spellStart"/>
      <w:r w:rsidR="00FD1F6D" w:rsidRPr="00F46A2E">
        <w:rPr>
          <w:rStyle w:val="Bodytext2"/>
          <w:color w:val="000000"/>
          <w:sz w:val="22"/>
          <w:szCs w:val="22"/>
        </w:rPr>
        <w:t>uri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aparţinând</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unui</w:t>
      </w:r>
      <w:proofErr w:type="spellEnd"/>
      <w:r w:rsidR="00FD1F6D" w:rsidRPr="00F46A2E">
        <w:rPr>
          <w:rStyle w:val="Bodytext2"/>
          <w:color w:val="000000"/>
          <w:sz w:val="22"/>
          <w:szCs w:val="22"/>
        </w:rPr>
        <w:t xml:space="preserve"> alt stat </w:t>
      </w:r>
      <w:proofErr w:type="spellStart"/>
      <w:r w:rsidR="00FD1F6D" w:rsidRPr="00F46A2E">
        <w:rPr>
          <w:rStyle w:val="Bodytext2"/>
          <w:color w:val="000000"/>
          <w:sz w:val="22"/>
          <w:szCs w:val="22"/>
        </w:rPr>
        <w:t>membru</w:t>
      </w:r>
      <w:proofErr w:type="spellEnd"/>
      <w:r w:rsidR="00FD1F6D" w:rsidRPr="00F46A2E">
        <w:rPr>
          <w:rStyle w:val="Bodytext2"/>
          <w:color w:val="000000"/>
          <w:sz w:val="22"/>
          <w:szCs w:val="22"/>
        </w:rPr>
        <w:t xml:space="preserve">, care </w:t>
      </w:r>
      <w:proofErr w:type="spellStart"/>
      <w:r w:rsidR="00FD1F6D" w:rsidRPr="00F46A2E">
        <w:rPr>
          <w:rStyle w:val="Bodytext2"/>
          <w:color w:val="000000"/>
          <w:sz w:val="22"/>
          <w:szCs w:val="22"/>
        </w:rPr>
        <w:t>să</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aibă</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în</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vedere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mobilitatea</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oamenilor</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şi</w:t>
      </w:r>
      <w:proofErr w:type="spellEnd"/>
      <w:r w:rsidR="00FD1F6D" w:rsidRPr="00F46A2E">
        <w:rPr>
          <w:rStyle w:val="Bodytext2"/>
          <w:color w:val="000000"/>
          <w:sz w:val="22"/>
          <w:szCs w:val="22"/>
        </w:rPr>
        <w:t xml:space="preserve"> a </w:t>
      </w:r>
      <w:proofErr w:type="spellStart"/>
      <w:r w:rsidR="00FD1F6D" w:rsidRPr="00F46A2E">
        <w:rPr>
          <w:rStyle w:val="Bodytext2"/>
          <w:color w:val="000000"/>
          <w:sz w:val="22"/>
          <w:szCs w:val="22"/>
        </w:rPr>
        <w:t>ideilor</w:t>
      </w:r>
      <w:proofErr w:type="spellEnd"/>
      <w:r w:rsidR="00FD1F6D" w:rsidRPr="00F46A2E">
        <w:rPr>
          <w:rStyle w:val="Bodytext2"/>
          <w:color w:val="000000"/>
          <w:sz w:val="22"/>
          <w:szCs w:val="22"/>
        </w:rPr>
        <w:t>; PS2.1 .</w:t>
      </w:r>
      <w:proofErr w:type="spellStart"/>
      <w:r w:rsidR="00FD1F6D" w:rsidRPr="00F46A2E">
        <w:rPr>
          <w:rStyle w:val="Bodytext2"/>
          <w:color w:val="000000"/>
          <w:sz w:val="22"/>
          <w:szCs w:val="22"/>
        </w:rPr>
        <w:t>Creşterea</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competitivităţii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exploataţilor</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agricole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prin</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restructurarea</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şi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modernizarea</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acestora</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utilizarea</w:t>
      </w:r>
      <w:proofErr w:type="spellEnd"/>
      <w:r w:rsidR="00FD1F6D" w:rsidRPr="00F46A2E">
        <w:rPr>
          <w:rStyle w:val="Bodytext2"/>
          <w:color w:val="000000"/>
          <w:sz w:val="22"/>
          <w:szCs w:val="22"/>
        </w:rPr>
        <w:t xml:space="preserve"> de </w:t>
      </w:r>
      <w:proofErr w:type="spellStart"/>
      <w:r w:rsidR="00FD1F6D" w:rsidRPr="00F46A2E">
        <w:rPr>
          <w:rStyle w:val="Bodytext2"/>
          <w:color w:val="000000"/>
          <w:sz w:val="22"/>
          <w:szCs w:val="22"/>
        </w:rPr>
        <w:t>tehnologii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inovatoare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şi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durabile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în</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scopul</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îmbunătăţirii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performanţei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economice</w:t>
      </w:r>
      <w:proofErr w:type="spellEnd"/>
      <w:r w:rsidR="00FD1F6D" w:rsidRPr="00F46A2E">
        <w:rPr>
          <w:rStyle w:val="Bodytext2"/>
          <w:color w:val="000000"/>
          <w:sz w:val="22"/>
          <w:szCs w:val="22"/>
        </w:rPr>
        <w:t xml:space="preserve"> a </w:t>
      </w:r>
      <w:proofErr w:type="spellStart"/>
      <w:r w:rsidR="00FD1F6D" w:rsidRPr="00F46A2E">
        <w:rPr>
          <w:rStyle w:val="Bodytext2"/>
          <w:color w:val="000000"/>
          <w:sz w:val="22"/>
          <w:szCs w:val="22"/>
        </w:rPr>
        <w:t>fermelor</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diversificării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activităţilor</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economice</w:t>
      </w:r>
      <w:proofErr w:type="spellEnd"/>
      <w:r w:rsidR="00FD1F6D" w:rsidRPr="00F46A2E">
        <w:rPr>
          <w:rStyle w:val="Bodytext2"/>
          <w:color w:val="000000"/>
          <w:sz w:val="22"/>
          <w:szCs w:val="22"/>
        </w:rPr>
        <w:t xml:space="preserve"> din </w:t>
      </w:r>
      <w:proofErr w:type="spellStart"/>
      <w:r w:rsidR="00FD1F6D" w:rsidRPr="00F46A2E">
        <w:rPr>
          <w:rStyle w:val="Bodytext2"/>
          <w:color w:val="000000"/>
          <w:sz w:val="22"/>
          <w:szCs w:val="22"/>
        </w:rPr>
        <w:t>teritoriul</w:t>
      </w:r>
      <w:proofErr w:type="spellEnd"/>
      <w:r w:rsidR="00FD1F6D" w:rsidRPr="00F46A2E">
        <w:rPr>
          <w:rStyle w:val="Bodytext2"/>
          <w:color w:val="000000"/>
          <w:sz w:val="22"/>
          <w:szCs w:val="22"/>
        </w:rPr>
        <w:t xml:space="preserve"> GAL </w:t>
      </w:r>
      <w:proofErr w:type="spellStart"/>
      <w:r w:rsidR="00FD1F6D" w:rsidRPr="00F46A2E">
        <w:rPr>
          <w:rStyle w:val="Bodytext2"/>
          <w:color w:val="000000"/>
          <w:sz w:val="22"/>
          <w:szCs w:val="22"/>
        </w:rPr>
        <w:t>şi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orientarea</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spre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piaţă</w:t>
      </w:r>
      <w:proofErr w:type="spellEnd"/>
      <w:r w:rsidR="00FD1F6D" w:rsidRPr="00F46A2E">
        <w:rPr>
          <w:rStyle w:val="Bodytext2"/>
          <w:color w:val="000000"/>
          <w:sz w:val="22"/>
          <w:szCs w:val="22"/>
        </w:rPr>
        <w:t xml:space="preserve">; PS2.2 </w:t>
      </w:r>
      <w:proofErr w:type="spellStart"/>
      <w:r w:rsidR="00FD1F6D" w:rsidRPr="00F46A2E">
        <w:rPr>
          <w:rStyle w:val="Bodytext2"/>
          <w:color w:val="000000"/>
          <w:sz w:val="22"/>
          <w:szCs w:val="22"/>
        </w:rPr>
        <w:t>Reînnoirea</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generaţiilor</w:t>
      </w:r>
      <w:proofErr w:type="spellEnd"/>
      <w:r w:rsidR="00FD1F6D" w:rsidRPr="00F46A2E">
        <w:rPr>
          <w:rStyle w:val="Bodytext2"/>
          <w:color w:val="000000"/>
          <w:sz w:val="22"/>
          <w:szCs w:val="22"/>
        </w:rPr>
        <w:t xml:space="preserve"> de </w:t>
      </w:r>
      <w:proofErr w:type="spellStart"/>
      <w:r w:rsidR="00FD1F6D" w:rsidRPr="00F46A2E">
        <w:rPr>
          <w:rStyle w:val="Bodytext2"/>
          <w:color w:val="000000"/>
          <w:sz w:val="22"/>
          <w:szCs w:val="22"/>
        </w:rPr>
        <w:t>fermieri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în</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scopul</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adoptării</w:t>
      </w:r>
      <w:proofErr w:type="spellEnd"/>
      <w:r w:rsidR="00FD1F6D" w:rsidRPr="00F46A2E">
        <w:rPr>
          <w:rStyle w:val="Bodytext2"/>
          <w:color w:val="000000"/>
          <w:sz w:val="22"/>
          <w:szCs w:val="22"/>
        </w:rPr>
        <w:t xml:space="preserve"> de </w:t>
      </w:r>
      <w:proofErr w:type="spellStart"/>
      <w:r w:rsidR="00FD1F6D" w:rsidRPr="00F46A2E">
        <w:rPr>
          <w:rStyle w:val="Bodytext2"/>
          <w:color w:val="000000"/>
          <w:sz w:val="22"/>
          <w:szCs w:val="22"/>
        </w:rPr>
        <w:t>tehnici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şi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tehnologii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moderne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orientării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spre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piaţă</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şi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practicării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unui</w:t>
      </w:r>
      <w:proofErr w:type="spellEnd"/>
      <w:r w:rsidR="00FD1F6D" w:rsidRPr="00F46A2E">
        <w:rPr>
          <w:rStyle w:val="Bodytext2"/>
          <w:color w:val="000000"/>
          <w:sz w:val="22"/>
          <w:szCs w:val="22"/>
        </w:rPr>
        <w:t xml:space="preserve"> management performant </w:t>
      </w:r>
      <w:proofErr w:type="spellStart"/>
      <w:r w:rsidR="00FD1F6D" w:rsidRPr="00F46A2E">
        <w:rPr>
          <w:rStyle w:val="Bodytext2"/>
          <w:color w:val="000000"/>
          <w:sz w:val="22"/>
          <w:szCs w:val="22"/>
        </w:rPr>
        <w:t>în</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ferme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prin</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atragerea</w:t>
      </w:r>
      <w:proofErr w:type="spellEnd"/>
      <w:r w:rsidR="00FD1F6D" w:rsidRPr="00F46A2E">
        <w:rPr>
          <w:rStyle w:val="Bodytext2"/>
          <w:color w:val="000000"/>
          <w:sz w:val="22"/>
          <w:szCs w:val="22"/>
        </w:rPr>
        <w:t xml:space="preserve"> de </w:t>
      </w:r>
      <w:proofErr w:type="spellStart"/>
      <w:r w:rsidR="00FD1F6D" w:rsidRPr="00F46A2E">
        <w:rPr>
          <w:rStyle w:val="Bodytext2"/>
          <w:color w:val="000000"/>
          <w:sz w:val="22"/>
          <w:szCs w:val="22"/>
        </w:rPr>
        <w:t>tineri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competenţi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şi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calificaţi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având</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drept</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consecinţă</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reducerea</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migraţiei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tinerilor</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spre</w:t>
      </w:r>
      <w:proofErr w:type="spellEnd"/>
      <w:r w:rsidR="00FD1F6D" w:rsidRPr="00F46A2E">
        <w:rPr>
          <w:rStyle w:val="Bodytext2"/>
          <w:color w:val="000000"/>
          <w:sz w:val="22"/>
          <w:szCs w:val="22"/>
        </w:rPr>
        <w:t xml:space="preserve"> zone urbane, </w:t>
      </w:r>
      <w:proofErr w:type="spellStart"/>
      <w:r w:rsidR="00FD1F6D" w:rsidRPr="00F46A2E">
        <w:rPr>
          <w:rStyle w:val="Bodytext2"/>
          <w:color w:val="000000"/>
          <w:sz w:val="22"/>
          <w:szCs w:val="22"/>
        </w:rPr>
        <w:t>sau</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spre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alte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ţări</w:t>
      </w:r>
      <w:proofErr w:type="spellEnd"/>
      <w:r w:rsidR="00FD1F6D" w:rsidRPr="00F46A2E">
        <w:rPr>
          <w:rStyle w:val="Bodytext2"/>
          <w:color w:val="000000"/>
          <w:sz w:val="22"/>
          <w:szCs w:val="22"/>
        </w:rPr>
        <w:t xml:space="preserve">; PS3.Promovarea </w:t>
      </w:r>
      <w:proofErr w:type="spellStart"/>
      <w:r w:rsidR="00FD1F6D" w:rsidRPr="00F46A2E">
        <w:rPr>
          <w:rStyle w:val="Bodytext2"/>
          <w:color w:val="000000"/>
          <w:sz w:val="22"/>
          <w:szCs w:val="22"/>
        </w:rPr>
        <w:t>şi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consolidarea</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legăturilor</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dintre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producători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şi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consumatori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prin</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Grupuri</w:t>
      </w:r>
      <w:proofErr w:type="spellEnd"/>
      <w:r w:rsidR="00FD1F6D" w:rsidRPr="00F46A2E">
        <w:rPr>
          <w:rStyle w:val="Bodytext2"/>
          <w:color w:val="000000"/>
          <w:sz w:val="22"/>
          <w:szCs w:val="22"/>
        </w:rPr>
        <w:t xml:space="preserve"> de </w:t>
      </w:r>
      <w:proofErr w:type="spellStart"/>
      <w:r w:rsidR="00FD1F6D" w:rsidRPr="00F46A2E">
        <w:rPr>
          <w:rStyle w:val="Bodytext2"/>
          <w:color w:val="000000"/>
          <w:sz w:val="22"/>
          <w:szCs w:val="22"/>
        </w:rPr>
        <w:t>producători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sau</w:t>
      </w:r>
      <w:proofErr w:type="spellEnd"/>
      <w:r w:rsidR="00FD1F6D" w:rsidRPr="00F46A2E">
        <w:rPr>
          <w:rStyle w:val="Bodytext2"/>
          <w:color w:val="000000"/>
          <w:sz w:val="22"/>
          <w:szCs w:val="22"/>
        </w:rPr>
        <w:t xml:space="preserve"> cooperative, </w:t>
      </w:r>
      <w:proofErr w:type="spellStart"/>
      <w:r w:rsidR="00FD1F6D" w:rsidRPr="00F46A2E">
        <w:rPr>
          <w:rStyle w:val="Bodytext2"/>
          <w:color w:val="000000"/>
          <w:sz w:val="22"/>
          <w:szCs w:val="22"/>
        </w:rPr>
        <w:t>în</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scopul</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comercializării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produselor</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agroalimentare</w:t>
      </w:r>
      <w:proofErr w:type="spellEnd"/>
      <w:r w:rsidR="00FD1F6D" w:rsidRPr="00F46A2E">
        <w:rPr>
          <w:rStyle w:val="Bodytext2"/>
          <w:color w:val="000000"/>
          <w:sz w:val="22"/>
          <w:szCs w:val="22"/>
        </w:rPr>
        <w:t xml:space="preserve"> de </w:t>
      </w:r>
      <w:proofErr w:type="spellStart"/>
      <w:r w:rsidR="00FD1F6D" w:rsidRPr="00F46A2E">
        <w:rPr>
          <w:rStyle w:val="Bodytext2"/>
          <w:color w:val="000000"/>
          <w:sz w:val="22"/>
          <w:szCs w:val="22"/>
        </w:rPr>
        <w:t>calitate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potrivit</w:t>
      </w:r>
      <w:proofErr w:type="spellEnd"/>
      <w:r w:rsidR="00FD1F6D" w:rsidRPr="00F46A2E">
        <w:rPr>
          <w:rStyle w:val="Bodytext2"/>
          <w:color w:val="000000"/>
          <w:sz w:val="22"/>
          <w:szCs w:val="22"/>
        </w:rPr>
        <w:t xml:space="preserve"> Reg. 1151/2012) </w:t>
      </w:r>
      <w:proofErr w:type="spellStart"/>
      <w:r w:rsidR="00FD1F6D" w:rsidRPr="00F46A2E">
        <w:rPr>
          <w:rStyle w:val="Bodytext2"/>
          <w:color w:val="000000"/>
          <w:sz w:val="22"/>
          <w:szCs w:val="22"/>
        </w:rPr>
        <w:t>produse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tradiţionale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produse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ecologice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produse</w:t>
      </w:r>
      <w:proofErr w:type="spellEnd"/>
      <w:r w:rsidR="00FD1F6D" w:rsidRPr="00F46A2E">
        <w:rPr>
          <w:rStyle w:val="Bodytext2"/>
          <w:color w:val="000000"/>
          <w:sz w:val="22"/>
          <w:szCs w:val="22"/>
        </w:rPr>
        <w:t xml:space="preserve"> locale, </w:t>
      </w:r>
      <w:proofErr w:type="spellStart"/>
      <w:r w:rsidR="00FD1F6D" w:rsidRPr="00F46A2E">
        <w:rPr>
          <w:rStyle w:val="Bodytext2"/>
          <w:color w:val="000000"/>
          <w:sz w:val="22"/>
          <w:szCs w:val="22"/>
        </w:rPr>
        <w:t>produse</w:t>
      </w:r>
      <w:proofErr w:type="spellEnd"/>
      <w:r w:rsidR="00FD1F6D" w:rsidRPr="00F46A2E">
        <w:rPr>
          <w:rStyle w:val="Bodytext2"/>
          <w:color w:val="000000"/>
          <w:sz w:val="22"/>
          <w:szCs w:val="22"/>
        </w:rPr>
        <w:t xml:space="preserve"> montane </w:t>
      </w:r>
      <w:proofErr w:type="spellStart"/>
      <w:r w:rsidR="00FD1F6D" w:rsidRPr="00F46A2E">
        <w:rPr>
          <w:rStyle w:val="Bodytext2"/>
          <w:color w:val="000000"/>
          <w:sz w:val="22"/>
          <w:szCs w:val="22"/>
        </w:rPr>
        <w:t>prin</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intermediul</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lanţurilor</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scurte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în</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târguri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şi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pieţe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specializate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în</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fermă</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şi</w:t>
      </w:r>
      <w:proofErr w:type="spellEnd"/>
      <w:r w:rsidR="00FD1F6D" w:rsidRPr="00F46A2E">
        <w:rPr>
          <w:rStyle w:val="Bodytext2"/>
          <w:color w:val="000000"/>
          <w:sz w:val="22"/>
          <w:szCs w:val="22"/>
        </w:rPr>
        <w:t xml:space="preserve"> magazine </w:t>
      </w:r>
      <w:proofErr w:type="spellStart"/>
      <w:r w:rsidR="00FD1F6D" w:rsidRPr="00F46A2E">
        <w:rPr>
          <w:rStyle w:val="Bodytext2"/>
          <w:color w:val="000000"/>
          <w:sz w:val="22"/>
          <w:szCs w:val="22"/>
        </w:rPr>
        <w:t>proprii</w:t>
      </w:r>
      <w:proofErr w:type="spellEnd"/>
      <w:r w:rsidR="00FD1F6D" w:rsidRPr="00F46A2E">
        <w:rPr>
          <w:rStyle w:val="Bodytext2"/>
          <w:color w:val="000000"/>
          <w:sz w:val="22"/>
          <w:szCs w:val="22"/>
        </w:rPr>
        <w:t xml:space="preserve">, la </w:t>
      </w:r>
      <w:proofErr w:type="spellStart"/>
      <w:r w:rsidR="00FD1F6D" w:rsidRPr="00F46A2E">
        <w:rPr>
          <w:rStyle w:val="Bodytext2"/>
          <w:color w:val="000000"/>
          <w:sz w:val="22"/>
          <w:szCs w:val="22"/>
        </w:rPr>
        <w:t>domiciliul</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consumatorilor</w:t>
      </w:r>
      <w:proofErr w:type="spellEnd"/>
      <w:r w:rsidR="00FD1F6D" w:rsidRPr="00F46A2E">
        <w:rPr>
          <w:rStyle w:val="Bodytext2"/>
          <w:color w:val="000000"/>
          <w:sz w:val="22"/>
          <w:szCs w:val="22"/>
        </w:rPr>
        <w:t xml:space="preserve">, la </w:t>
      </w:r>
      <w:proofErr w:type="spellStart"/>
      <w:r w:rsidR="00FD1F6D" w:rsidRPr="00F46A2E">
        <w:rPr>
          <w:rStyle w:val="Bodytext2"/>
          <w:color w:val="000000"/>
          <w:sz w:val="22"/>
          <w:szCs w:val="22"/>
        </w:rPr>
        <w:t>locul</w:t>
      </w:r>
      <w:proofErr w:type="spellEnd"/>
      <w:r w:rsidR="00FD1F6D" w:rsidRPr="00F46A2E">
        <w:rPr>
          <w:rStyle w:val="Bodytext2"/>
          <w:color w:val="000000"/>
          <w:sz w:val="22"/>
          <w:szCs w:val="22"/>
        </w:rPr>
        <w:t xml:space="preserve"> de </w:t>
      </w:r>
      <w:proofErr w:type="spellStart"/>
      <w:r w:rsidR="00FD1F6D" w:rsidRPr="00F46A2E">
        <w:rPr>
          <w:rStyle w:val="Bodytext2"/>
          <w:color w:val="000000"/>
          <w:sz w:val="22"/>
          <w:szCs w:val="22"/>
        </w:rPr>
        <w:t>munca</w:t>
      </w:r>
      <w:proofErr w:type="spellEnd"/>
      <w:r w:rsidR="00FD1F6D" w:rsidRPr="00F46A2E">
        <w:rPr>
          <w:rStyle w:val="Bodytext2"/>
          <w:color w:val="000000"/>
          <w:sz w:val="22"/>
          <w:szCs w:val="22"/>
        </w:rPr>
        <w:t xml:space="preserve"> al </w:t>
      </w:r>
      <w:proofErr w:type="spellStart"/>
      <w:r w:rsidR="00FD1F6D" w:rsidRPr="00F46A2E">
        <w:rPr>
          <w:rStyle w:val="Bodytext2"/>
          <w:color w:val="000000"/>
          <w:sz w:val="22"/>
          <w:szCs w:val="22"/>
        </w:rPr>
        <w:t>consumatorilor</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în</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cantine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şcolare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şi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sanitare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sau</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structuri</w:t>
      </w:r>
      <w:proofErr w:type="spellEnd"/>
      <w:r w:rsidR="00FD1F6D" w:rsidRPr="00F46A2E">
        <w:rPr>
          <w:rStyle w:val="Bodytext2"/>
          <w:color w:val="000000"/>
          <w:sz w:val="22"/>
          <w:szCs w:val="22"/>
        </w:rPr>
        <w:t xml:space="preserve"> de agreement, </w:t>
      </w:r>
      <w:proofErr w:type="spellStart"/>
      <w:r w:rsidR="00FD1F6D" w:rsidRPr="00F46A2E">
        <w:rPr>
          <w:rStyle w:val="Bodytext2"/>
          <w:color w:val="000000"/>
          <w:sz w:val="22"/>
          <w:szCs w:val="22"/>
        </w:rPr>
        <w:t>în</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scopul</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asigurării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unor</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venituri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mai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mari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pentru</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comunităţile</w:t>
      </w:r>
      <w:proofErr w:type="spellEnd"/>
      <w:r w:rsidR="00FD1F6D" w:rsidRPr="00F46A2E">
        <w:rPr>
          <w:rStyle w:val="Bodytext2"/>
          <w:color w:val="000000"/>
          <w:sz w:val="22"/>
          <w:szCs w:val="22"/>
        </w:rPr>
        <w:t xml:space="preserve"> locale; PS6.1 .</w:t>
      </w:r>
      <w:proofErr w:type="spellStart"/>
      <w:r w:rsidR="00FD1F6D" w:rsidRPr="00F46A2E">
        <w:rPr>
          <w:rStyle w:val="Bodytext2"/>
          <w:color w:val="000000"/>
          <w:sz w:val="22"/>
          <w:szCs w:val="22"/>
        </w:rPr>
        <w:t>Creşterea</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capacităţii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economice</w:t>
      </w:r>
      <w:proofErr w:type="spellEnd"/>
      <w:r w:rsidR="00FD1F6D" w:rsidRPr="00F46A2E">
        <w:rPr>
          <w:rStyle w:val="Bodytext2"/>
          <w:color w:val="000000"/>
          <w:sz w:val="22"/>
          <w:szCs w:val="22"/>
        </w:rPr>
        <w:t xml:space="preserve"> a </w:t>
      </w:r>
      <w:proofErr w:type="spellStart"/>
      <w:r w:rsidR="00FD1F6D" w:rsidRPr="00F46A2E">
        <w:rPr>
          <w:rStyle w:val="Bodytext2"/>
          <w:color w:val="000000"/>
          <w:sz w:val="22"/>
          <w:szCs w:val="22"/>
        </w:rPr>
        <w:t>teritoriului</w:t>
      </w:r>
      <w:proofErr w:type="spellEnd"/>
      <w:r w:rsidR="00FD1F6D" w:rsidRPr="00F46A2E">
        <w:rPr>
          <w:rStyle w:val="Bodytext2"/>
          <w:color w:val="000000"/>
          <w:sz w:val="22"/>
          <w:szCs w:val="22"/>
        </w:rPr>
        <w:t xml:space="preserve"> GAL-MVS, </w:t>
      </w:r>
      <w:proofErr w:type="spellStart"/>
      <w:r w:rsidR="00FD1F6D" w:rsidRPr="00F46A2E">
        <w:rPr>
          <w:rStyle w:val="Bodytext2"/>
          <w:color w:val="000000"/>
          <w:sz w:val="22"/>
          <w:szCs w:val="22"/>
        </w:rPr>
        <w:t>prin</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stimularea</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şi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sprijinirea</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dezvoltării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structurilor</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economice</w:t>
      </w:r>
      <w:proofErr w:type="spellEnd"/>
      <w:r w:rsidR="00FD1F6D" w:rsidRPr="00F46A2E">
        <w:rPr>
          <w:rStyle w:val="Bodytext2"/>
          <w:color w:val="000000"/>
          <w:sz w:val="22"/>
          <w:szCs w:val="22"/>
        </w:rPr>
        <w:t xml:space="preserve"> private, </w:t>
      </w:r>
      <w:proofErr w:type="spellStart"/>
      <w:r w:rsidR="00FD1F6D" w:rsidRPr="00F46A2E">
        <w:rPr>
          <w:rStyle w:val="Bodytext2"/>
          <w:color w:val="000000"/>
          <w:sz w:val="22"/>
          <w:szCs w:val="22"/>
        </w:rPr>
        <w:t>creşterea</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numărului</w:t>
      </w:r>
      <w:proofErr w:type="spellEnd"/>
      <w:r w:rsidR="00FD1F6D" w:rsidRPr="00F46A2E">
        <w:rPr>
          <w:rStyle w:val="Bodytext2"/>
          <w:color w:val="000000"/>
          <w:sz w:val="22"/>
          <w:szCs w:val="22"/>
        </w:rPr>
        <w:t xml:space="preserve"> de </w:t>
      </w:r>
      <w:proofErr w:type="spellStart"/>
      <w:r w:rsidR="00FD1F6D" w:rsidRPr="00F46A2E">
        <w:rPr>
          <w:rStyle w:val="Bodytext2"/>
          <w:color w:val="000000"/>
          <w:sz w:val="22"/>
          <w:szCs w:val="22"/>
        </w:rPr>
        <w:t>locuri</w:t>
      </w:r>
      <w:proofErr w:type="spellEnd"/>
      <w:r w:rsidR="00FD1F6D" w:rsidRPr="00F46A2E">
        <w:rPr>
          <w:rStyle w:val="Bodytext2"/>
          <w:color w:val="000000"/>
          <w:sz w:val="22"/>
          <w:szCs w:val="22"/>
        </w:rPr>
        <w:t xml:space="preserve"> de </w:t>
      </w:r>
      <w:proofErr w:type="spellStart"/>
      <w:r w:rsidR="00FD1F6D" w:rsidRPr="00F46A2E">
        <w:rPr>
          <w:rStyle w:val="Bodytext2"/>
          <w:color w:val="000000"/>
          <w:sz w:val="22"/>
          <w:szCs w:val="22"/>
        </w:rPr>
        <w:t>muncă</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promovarea</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resurselor</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naturale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culturale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turistice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creşterea</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producţiei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industriale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artizanale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diversificarea</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ofertei</w:t>
      </w:r>
      <w:proofErr w:type="spellEnd"/>
      <w:r w:rsidR="00FD1F6D" w:rsidRPr="00F46A2E">
        <w:rPr>
          <w:rStyle w:val="Bodytext2"/>
          <w:color w:val="000000"/>
          <w:sz w:val="22"/>
          <w:szCs w:val="22"/>
        </w:rPr>
        <w:t xml:space="preserve"> de </w:t>
      </w:r>
      <w:proofErr w:type="spellStart"/>
      <w:r w:rsidR="00FD1F6D" w:rsidRPr="00F46A2E">
        <w:rPr>
          <w:rStyle w:val="Bodytext2"/>
          <w:color w:val="000000"/>
          <w:sz w:val="22"/>
          <w:szCs w:val="22"/>
        </w:rPr>
        <w:t>servicii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pentru</w:t>
      </w:r>
      <w:proofErr w:type="spellEnd"/>
      <w:r w:rsidR="00FD1F6D" w:rsidRPr="00F46A2E">
        <w:rPr>
          <w:rStyle w:val="Bodytext2"/>
          <w:color w:val="000000"/>
          <w:sz w:val="22"/>
          <w:szCs w:val="22"/>
        </w:rPr>
        <w:t xml:space="preserve"> a </w:t>
      </w:r>
      <w:proofErr w:type="spellStart"/>
      <w:r w:rsidR="00FD1F6D" w:rsidRPr="00F46A2E">
        <w:rPr>
          <w:rStyle w:val="Bodytext2"/>
          <w:color w:val="000000"/>
          <w:sz w:val="22"/>
          <w:szCs w:val="22"/>
        </w:rPr>
        <w:t>răspunde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nevoilor</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populaţiei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în</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contextul</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reducerii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discrepanţelor</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economice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dintre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mediul</w:t>
      </w:r>
      <w:proofErr w:type="spellEnd"/>
      <w:r w:rsidR="00FD1F6D" w:rsidRPr="00F46A2E">
        <w:rPr>
          <w:rStyle w:val="Bodytext2"/>
          <w:color w:val="000000"/>
          <w:sz w:val="22"/>
          <w:szCs w:val="22"/>
        </w:rPr>
        <w:t xml:space="preserve"> urban </w:t>
      </w:r>
      <w:proofErr w:type="spellStart"/>
      <w:r w:rsidR="00FD1F6D" w:rsidRPr="00F46A2E">
        <w:rPr>
          <w:rStyle w:val="Bodytext2"/>
          <w:color w:val="000000"/>
          <w:sz w:val="22"/>
          <w:szCs w:val="22"/>
        </w:rPr>
        <w:t>şi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cel</w:t>
      </w:r>
      <w:proofErr w:type="spellEnd"/>
      <w:r w:rsidR="00FD1F6D" w:rsidRPr="00F46A2E">
        <w:rPr>
          <w:rStyle w:val="Bodytext2"/>
          <w:color w:val="000000"/>
          <w:sz w:val="22"/>
          <w:szCs w:val="22"/>
        </w:rPr>
        <w:t xml:space="preserve"> rural; PS 6.2.Furnizarea de </w:t>
      </w:r>
      <w:proofErr w:type="spellStart"/>
      <w:r w:rsidR="00FD1F6D" w:rsidRPr="00F46A2E">
        <w:rPr>
          <w:rStyle w:val="Bodytext2"/>
          <w:color w:val="000000"/>
          <w:sz w:val="22"/>
          <w:szCs w:val="22"/>
        </w:rPr>
        <w:t>noi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servicii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sociale</w:t>
      </w:r>
      <w:proofErr w:type="spellEnd"/>
      <w:r w:rsidR="00FD1F6D" w:rsidRPr="00F46A2E">
        <w:rPr>
          <w:rStyle w:val="Bodytext2"/>
          <w:color w:val="000000"/>
          <w:sz w:val="22"/>
          <w:szCs w:val="22"/>
        </w:rPr>
        <w:t xml:space="preserve"> integrate care </w:t>
      </w:r>
      <w:proofErr w:type="spellStart"/>
      <w:r w:rsidR="00FD1F6D" w:rsidRPr="00F46A2E">
        <w:rPr>
          <w:rStyle w:val="Bodytext2"/>
          <w:color w:val="000000"/>
          <w:sz w:val="22"/>
          <w:szCs w:val="22"/>
        </w:rPr>
        <w:t>să</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ofere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servicii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sociale</w:t>
      </w:r>
      <w:proofErr w:type="spellEnd"/>
      <w:r w:rsidR="00FD1F6D" w:rsidRPr="00F46A2E">
        <w:rPr>
          <w:rStyle w:val="Bodytext2"/>
          <w:color w:val="000000"/>
          <w:sz w:val="22"/>
          <w:szCs w:val="22"/>
        </w:rPr>
        <w:t xml:space="preserve"> legate de </w:t>
      </w:r>
      <w:proofErr w:type="spellStart"/>
      <w:r w:rsidR="00FD1F6D" w:rsidRPr="00F46A2E">
        <w:rPr>
          <w:rStyle w:val="Bodytext2"/>
          <w:color w:val="000000"/>
          <w:sz w:val="22"/>
          <w:szCs w:val="22"/>
        </w:rPr>
        <w:t>educaţie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ocuparea</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forţei</w:t>
      </w:r>
      <w:proofErr w:type="spellEnd"/>
      <w:r w:rsidR="00FD1F6D" w:rsidRPr="00F46A2E">
        <w:rPr>
          <w:rStyle w:val="Bodytext2"/>
          <w:color w:val="000000"/>
          <w:sz w:val="22"/>
          <w:szCs w:val="22"/>
        </w:rPr>
        <w:t xml:space="preserve"> de </w:t>
      </w:r>
      <w:proofErr w:type="spellStart"/>
      <w:r w:rsidR="00FD1F6D" w:rsidRPr="00F46A2E">
        <w:rPr>
          <w:rStyle w:val="Bodytext2"/>
          <w:color w:val="000000"/>
          <w:sz w:val="22"/>
          <w:szCs w:val="22"/>
        </w:rPr>
        <w:t>muncă</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îngrijirea</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sănătăţii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protecţia</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socială</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capabile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să</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ajute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familiile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sărace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să-şi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gestioneze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mai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eficient</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vieţile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şi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să</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ofere</w:t>
      </w:r>
      <w:proofErr w:type="spellEnd"/>
      <w:r w:rsidR="00FD1F6D" w:rsidRPr="00F46A2E">
        <w:rPr>
          <w:rStyle w:val="Bodytext2"/>
          <w:color w:val="000000"/>
          <w:sz w:val="22"/>
          <w:szCs w:val="22"/>
        </w:rPr>
        <w:t xml:space="preserve"> o </w:t>
      </w:r>
      <w:proofErr w:type="spellStart"/>
      <w:r w:rsidR="00FD1F6D" w:rsidRPr="00F46A2E">
        <w:rPr>
          <w:rStyle w:val="Bodytext2"/>
          <w:color w:val="000000"/>
          <w:sz w:val="22"/>
          <w:szCs w:val="22"/>
        </w:rPr>
        <w:t>îngrijire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adecvată</w:t>
      </w:r>
      <w:proofErr w:type="spellEnd"/>
      <w:r w:rsidR="00FD1F6D" w:rsidRPr="00F46A2E">
        <w:rPr>
          <w:rStyle w:val="Bodytext2"/>
          <w:color w:val="000000"/>
          <w:sz w:val="22"/>
          <w:szCs w:val="22"/>
        </w:rPr>
        <w:t xml:space="preserve"> copiilor;PS6.3. </w:t>
      </w:r>
      <w:proofErr w:type="spellStart"/>
      <w:r w:rsidR="00FD1F6D" w:rsidRPr="00F46A2E">
        <w:rPr>
          <w:rStyle w:val="Bodytext2"/>
          <w:color w:val="000000"/>
          <w:sz w:val="22"/>
          <w:szCs w:val="22"/>
        </w:rPr>
        <w:t>înfiinţarea</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în</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colaborare</w:t>
      </w:r>
      <w:proofErr w:type="spellEnd"/>
      <w:r w:rsidR="00FD1F6D" w:rsidRPr="00F46A2E">
        <w:rPr>
          <w:rStyle w:val="Bodytext2"/>
          <w:color w:val="000000"/>
          <w:sz w:val="22"/>
          <w:szCs w:val="22"/>
        </w:rPr>
        <w:t xml:space="preserve"> cu </w:t>
      </w:r>
      <w:proofErr w:type="spellStart"/>
      <w:r w:rsidR="00FD1F6D" w:rsidRPr="00F46A2E">
        <w:rPr>
          <w:rStyle w:val="Bodytext2"/>
          <w:color w:val="000000"/>
          <w:sz w:val="22"/>
          <w:szCs w:val="22"/>
        </w:rPr>
        <w:t>administraţia</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publică</w:t>
      </w:r>
      <w:proofErr w:type="spellEnd"/>
      <w:r w:rsidR="00FD1F6D" w:rsidRPr="00F46A2E">
        <w:rPr>
          <w:rStyle w:val="Bodytext2"/>
          <w:color w:val="000000"/>
          <w:sz w:val="22"/>
          <w:szCs w:val="22"/>
        </w:rPr>
        <w:t xml:space="preserve">, a </w:t>
      </w:r>
      <w:proofErr w:type="spellStart"/>
      <w:r w:rsidR="00FD1F6D" w:rsidRPr="00F46A2E">
        <w:rPr>
          <w:rStyle w:val="Bodytext2"/>
          <w:color w:val="000000"/>
          <w:sz w:val="22"/>
          <w:szCs w:val="22"/>
        </w:rPr>
        <w:t>unui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centru</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multifuncţional</w:t>
      </w:r>
      <w:proofErr w:type="spellEnd"/>
      <w:r w:rsidR="00FD1F6D" w:rsidRPr="00F46A2E">
        <w:rPr>
          <w:rStyle w:val="Bodytext2"/>
          <w:color w:val="000000"/>
          <w:sz w:val="22"/>
          <w:szCs w:val="22"/>
        </w:rPr>
        <w:t xml:space="preserve"> care </w:t>
      </w:r>
      <w:proofErr w:type="spellStart"/>
      <w:r w:rsidR="00FD1F6D" w:rsidRPr="00F46A2E">
        <w:rPr>
          <w:rStyle w:val="Bodytext2"/>
          <w:color w:val="000000"/>
          <w:sz w:val="22"/>
          <w:szCs w:val="22"/>
        </w:rPr>
        <w:t>să</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ofere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servicii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specializate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persoanelor</w:t>
      </w:r>
      <w:proofErr w:type="spellEnd"/>
      <w:r w:rsidR="00FD1F6D" w:rsidRPr="00F46A2E">
        <w:rPr>
          <w:rStyle w:val="Bodytext2"/>
          <w:color w:val="000000"/>
          <w:sz w:val="22"/>
          <w:szCs w:val="22"/>
        </w:rPr>
        <w:t xml:space="preserve"> cu </w:t>
      </w:r>
      <w:proofErr w:type="spellStart"/>
      <w:r w:rsidR="00FD1F6D" w:rsidRPr="00F46A2E">
        <w:rPr>
          <w:rStyle w:val="Bodytext2"/>
          <w:color w:val="000000"/>
          <w:sz w:val="22"/>
          <w:szCs w:val="22"/>
        </w:rPr>
        <w:t>dizabilităţi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familiilor</w:t>
      </w:r>
      <w:proofErr w:type="spellEnd"/>
      <w:r w:rsidR="00FD1F6D" w:rsidRPr="00F46A2E">
        <w:rPr>
          <w:rStyle w:val="Bodytext2"/>
          <w:color w:val="000000"/>
          <w:sz w:val="22"/>
          <w:szCs w:val="22"/>
        </w:rPr>
        <w:t xml:space="preserve"> cu </w:t>
      </w:r>
      <w:proofErr w:type="spellStart"/>
      <w:r w:rsidR="00FD1F6D" w:rsidRPr="00F46A2E">
        <w:rPr>
          <w:rStyle w:val="Bodytext2"/>
          <w:color w:val="000000"/>
          <w:sz w:val="22"/>
          <w:szCs w:val="22"/>
        </w:rPr>
        <w:t>probleme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sociale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în</w:t>
      </w:r>
      <w:proofErr w:type="spellEnd"/>
      <w:r w:rsidR="00FD1F6D" w:rsidRPr="00F46A2E">
        <w:rPr>
          <w:rStyle w:val="Bodytext2"/>
          <w:color w:val="000000"/>
          <w:sz w:val="22"/>
          <w:szCs w:val="22"/>
        </w:rPr>
        <w:t xml:space="preserve"> special </w:t>
      </w:r>
      <w:proofErr w:type="spellStart"/>
      <w:r w:rsidR="00FD1F6D" w:rsidRPr="00F46A2E">
        <w:rPr>
          <w:rStyle w:val="Bodytext2"/>
          <w:color w:val="000000"/>
          <w:sz w:val="22"/>
          <w:szCs w:val="22"/>
        </w:rPr>
        <w:t>rromi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persoanele</w:t>
      </w:r>
      <w:proofErr w:type="spellEnd"/>
      <w:r w:rsidR="00FD1F6D" w:rsidRPr="00F46A2E">
        <w:rPr>
          <w:rStyle w:val="Bodytext2"/>
          <w:color w:val="000000"/>
          <w:sz w:val="22"/>
          <w:szCs w:val="22"/>
        </w:rPr>
        <w:t xml:space="preserve"> care au </w:t>
      </w:r>
      <w:proofErr w:type="spellStart"/>
      <w:r w:rsidR="00FD1F6D" w:rsidRPr="00F46A2E">
        <w:rPr>
          <w:rStyle w:val="Bodytext2"/>
          <w:color w:val="000000"/>
          <w:sz w:val="22"/>
          <w:szCs w:val="22"/>
        </w:rPr>
        <w:t>fost</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supuse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violenţei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în</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familie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sau</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neglijate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foştii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deţinuţi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copiilor</w:t>
      </w:r>
      <w:proofErr w:type="spellEnd"/>
      <w:r w:rsidR="00FD1F6D" w:rsidRPr="00F46A2E">
        <w:rPr>
          <w:rStyle w:val="Bodytext2"/>
          <w:color w:val="000000"/>
          <w:sz w:val="22"/>
          <w:szCs w:val="22"/>
        </w:rPr>
        <w:t xml:space="preserve"> din </w:t>
      </w:r>
      <w:proofErr w:type="spellStart"/>
      <w:r w:rsidR="00FD1F6D" w:rsidRPr="00F46A2E">
        <w:rPr>
          <w:rStyle w:val="Bodytext2"/>
          <w:color w:val="000000"/>
          <w:sz w:val="22"/>
          <w:szCs w:val="22"/>
        </w:rPr>
        <w:t>familii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monoparentale</w:t>
      </w:r>
      <w:proofErr w:type="spellEnd"/>
      <w:r w:rsidR="00FD1F6D" w:rsidRPr="00F46A2E">
        <w:rPr>
          <w:rStyle w:val="Bodytext2"/>
          <w:color w:val="000000"/>
          <w:sz w:val="22"/>
          <w:szCs w:val="22"/>
        </w:rPr>
        <w:t xml:space="preserve"> cu </w:t>
      </w:r>
      <w:proofErr w:type="spellStart"/>
      <w:r w:rsidR="00FD1F6D" w:rsidRPr="00F46A2E">
        <w:rPr>
          <w:rStyle w:val="Bodytext2"/>
          <w:color w:val="000000"/>
          <w:sz w:val="22"/>
          <w:szCs w:val="22"/>
        </w:rPr>
        <w:t>venituri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mici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şi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tinerilor</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expuşi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riscurilor</w:t>
      </w:r>
      <w:proofErr w:type="spellEnd"/>
      <w:r w:rsidR="00FD1F6D" w:rsidRPr="00F46A2E">
        <w:rPr>
          <w:rStyle w:val="Bodytext2"/>
          <w:color w:val="000000"/>
          <w:sz w:val="22"/>
          <w:szCs w:val="22"/>
        </w:rPr>
        <w:t xml:space="preserve"> ( </w:t>
      </w:r>
      <w:proofErr w:type="spellStart"/>
      <w:r w:rsidR="00FD1F6D" w:rsidRPr="00F46A2E">
        <w:rPr>
          <w:rStyle w:val="Bodytext2"/>
          <w:color w:val="000000"/>
          <w:sz w:val="22"/>
          <w:szCs w:val="22"/>
        </w:rPr>
        <w:t>tinerii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infractori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persoanele</w:t>
      </w:r>
      <w:proofErr w:type="spellEnd"/>
      <w:r w:rsidR="00FD1F6D" w:rsidRPr="00F46A2E">
        <w:rPr>
          <w:rStyle w:val="Bodytext2"/>
          <w:color w:val="000000"/>
          <w:sz w:val="22"/>
          <w:szCs w:val="22"/>
        </w:rPr>
        <w:t xml:space="preserve"> care </w:t>
      </w:r>
      <w:proofErr w:type="spellStart"/>
      <w:r w:rsidR="00FD1F6D" w:rsidRPr="00F46A2E">
        <w:rPr>
          <w:rStyle w:val="Bodytext2"/>
          <w:color w:val="000000"/>
          <w:sz w:val="22"/>
          <w:szCs w:val="22"/>
        </w:rPr>
        <w:t>abandonează</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şcoala</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şi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copiii</w:t>
      </w:r>
      <w:proofErr w:type="spellEnd"/>
      <w:r w:rsidR="00FD1F6D" w:rsidRPr="00F46A2E">
        <w:rPr>
          <w:rStyle w:val="Bodytext2"/>
          <w:color w:val="000000"/>
          <w:sz w:val="22"/>
          <w:szCs w:val="22"/>
        </w:rPr>
        <w:t xml:space="preserve"> din </w:t>
      </w:r>
      <w:proofErr w:type="spellStart"/>
      <w:r w:rsidR="00FD1F6D" w:rsidRPr="00F46A2E">
        <w:rPr>
          <w:rStyle w:val="Bodytext2"/>
          <w:color w:val="000000"/>
          <w:sz w:val="22"/>
          <w:szCs w:val="22"/>
        </w:rPr>
        <w:t>gospodăriile</w:t>
      </w:r>
      <w:proofErr w:type="spellEnd"/>
      <w:r w:rsidR="00FD1F6D" w:rsidRPr="00F46A2E">
        <w:rPr>
          <w:rStyle w:val="Bodytext2"/>
          <w:color w:val="000000"/>
          <w:sz w:val="22"/>
          <w:szCs w:val="22"/>
        </w:rPr>
        <w:t xml:space="preserve"> cu </w:t>
      </w:r>
      <w:proofErr w:type="spellStart"/>
      <w:r w:rsidR="00FD1F6D" w:rsidRPr="00F46A2E">
        <w:rPr>
          <w:rStyle w:val="Bodytext2"/>
          <w:color w:val="000000"/>
          <w:sz w:val="22"/>
          <w:szCs w:val="22"/>
        </w:rPr>
        <w:t>venituri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mici</w:t>
      </w:r>
      <w:proofErr w:type="spellEnd"/>
      <w:r w:rsidR="00FD1F6D" w:rsidRPr="00F46A2E">
        <w:rPr>
          <w:rStyle w:val="Bodytext2"/>
          <w:color w:val="000000"/>
          <w:sz w:val="22"/>
          <w:szCs w:val="22"/>
        </w:rPr>
        <w:t>),</w:t>
      </w:r>
      <w:proofErr w:type="spellStart"/>
      <w:r w:rsidR="00FD1F6D" w:rsidRPr="00F46A2E">
        <w:rPr>
          <w:rStyle w:val="Bodytext2"/>
          <w:color w:val="000000"/>
          <w:sz w:val="22"/>
          <w:szCs w:val="22"/>
        </w:rPr>
        <w:t>persoane</w:t>
      </w:r>
      <w:proofErr w:type="spellEnd"/>
      <w:r w:rsidR="00FD1F6D" w:rsidRPr="00F46A2E">
        <w:rPr>
          <w:rStyle w:val="Bodytext2"/>
          <w:color w:val="000000"/>
          <w:sz w:val="22"/>
          <w:szCs w:val="22"/>
        </w:rPr>
        <w:t xml:space="preserve"> care </w:t>
      </w:r>
      <w:proofErr w:type="spellStart"/>
      <w:r w:rsidR="00FD1F6D" w:rsidRPr="00F46A2E">
        <w:rPr>
          <w:rStyle w:val="Bodytext2"/>
          <w:color w:val="000000"/>
          <w:sz w:val="22"/>
          <w:szCs w:val="22"/>
        </w:rPr>
        <w:t>practică</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agricultura</w:t>
      </w:r>
      <w:proofErr w:type="spellEnd"/>
      <w:r w:rsidR="00FD1F6D" w:rsidRPr="00F46A2E">
        <w:rPr>
          <w:rStyle w:val="Bodytext2"/>
          <w:color w:val="000000"/>
          <w:sz w:val="22"/>
          <w:szCs w:val="22"/>
        </w:rPr>
        <w:t xml:space="preserve"> de </w:t>
      </w:r>
      <w:proofErr w:type="spellStart"/>
      <w:r w:rsidR="00FD1F6D" w:rsidRPr="00F46A2E">
        <w:rPr>
          <w:rStyle w:val="Bodytext2"/>
          <w:color w:val="000000"/>
          <w:sz w:val="22"/>
          <w:szCs w:val="22"/>
        </w:rPr>
        <w:t>subzistenţă</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Pentru</w:t>
      </w:r>
      <w:proofErr w:type="spellEnd"/>
      <w:r w:rsidR="00FD1F6D" w:rsidRPr="00F46A2E">
        <w:rPr>
          <w:rStyle w:val="Bodytext2"/>
          <w:color w:val="000000"/>
          <w:sz w:val="22"/>
          <w:szCs w:val="22"/>
        </w:rPr>
        <w:t xml:space="preserve"> a </w:t>
      </w:r>
      <w:proofErr w:type="spellStart"/>
      <w:r w:rsidR="00FD1F6D" w:rsidRPr="00F46A2E">
        <w:rPr>
          <w:rStyle w:val="Bodytext2"/>
          <w:color w:val="000000"/>
          <w:sz w:val="22"/>
          <w:szCs w:val="22"/>
        </w:rPr>
        <w:t>elabora</w:t>
      </w:r>
      <w:proofErr w:type="spellEnd"/>
      <w:r w:rsidR="00FD1F6D" w:rsidRPr="00F46A2E">
        <w:rPr>
          <w:rStyle w:val="Bodytext2"/>
          <w:color w:val="000000"/>
          <w:sz w:val="22"/>
          <w:szCs w:val="22"/>
        </w:rPr>
        <w:t xml:space="preserve"> o </w:t>
      </w:r>
      <w:proofErr w:type="spellStart"/>
      <w:r w:rsidR="00FD1F6D" w:rsidRPr="00F46A2E">
        <w:rPr>
          <w:rStyle w:val="Bodytext2"/>
          <w:color w:val="000000"/>
          <w:sz w:val="22"/>
          <w:szCs w:val="22"/>
        </w:rPr>
        <w:t>Strategie</w:t>
      </w:r>
      <w:proofErr w:type="spellEnd"/>
      <w:r w:rsidR="00FD1F6D" w:rsidRPr="00F46A2E">
        <w:rPr>
          <w:rStyle w:val="Bodytext2"/>
          <w:color w:val="000000"/>
          <w:sz w:val="22"/>
          <w:szCs w:val="22"/>
        </w:rPr>
        <w:t xml:space="preserve"> de </w:t>
      </w:r>
      <w:proofErr w:type="spellStart"/>
      <w:r w:rsidR="00FD1F6D" w:rsidRPr="00F46A2E">
        <w:rPr>
          <w:rStyle w:val="Bodytext2"/>
          <w:color w:val="000000"/>
          <w:sz w:val="22"/>
          <w:szCs w:val="22"/>
        </w:rPr>
        <w:t>Dezvoltare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Locală</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inovativă</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în</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condiţiile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economiei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bazată</w:t>
      </w:r>
      <w:proofErr w:type="spellEnd"/>
      <w:r w:rsidR="00FD1F6D" w:rsidRPr="00F46A2E">
        <w:rPr>
          <w:rStyle w:val="Bodytext2"/>
          <w:color w:val="000000"/>
          <w:sz w:val="22"/>
          <w:szCs w:val="22"/>
        </w:rPr>
        <w:t xml:space="preserve"> pe </w:t>
      </w:r>
      <w:proofErr w:type="spellStart"/>
      <w:r w:rsidR="00FD1F6D" w:rsidRPr="00F46A2E">
        <w:rPr>
          <w:rStyle w:val="Bodytext2"/>
          <w:color w:val="000000"/>
          <w:sz w:val="22"/>
          <w:szCs w:val="22"/>
        </w:rPr>
        <w:t>cunoaştere</w:t>
      </w:r>
      <w:proofErr w:type="spellEnd"/>
      <w:r w:rsidR="00FD1F6D" w:rsidRPr="00F46A2E">
        <w:rPr>
          <w:rStyle w:val="Bodytext2"/>
          <w:color w:val="000000"/>
          <w:sz w:val="22"/>
          <w:szCs w:val="22"/>
        </w:rPr>
        <w:t xml:space="preserve">, a </w:t>
      </w:r>
      <w:proofErr w:type="spellStart"/>
      <w:r w:rsidR="00FD1F6D" w:rsidRPr="00F46A2E">
        <w:rPr>
          <w:rStyle w:val="Bodytext2"/>
          <w:color w:val="000000"/>
          <w:sz w:val="22"/>
          <w:szCs w:val="22"/>
        </w:rPr>
        <w:t>devenit</w:t>
      </w:r>
      <w:proofErr w:type="spellEnd"/>
      <w:r w:rsidR="00FD1F6D" w:rsidRPr="00F46A2E">
        <w:rPr>
          <w:rStyle w:val="Bodytext2"/>
          <w:color w:val="000000"/>
          <w:sz w:val="22"/>
          <w:szCs w:val="22"/>
        </w:rPr>
        <w:t xml:space="preserve"> tot </w:t>
      </w:r>
      <w:proofErr w:type="spellStart"/>
      <w:r w:rsidR="00FD1F6D" w:rsidRPr="00F46A2E">
        <w:rPr>
          <w:rStyle w:val="Bodytext2"/>
          <w:color w:val="000000"/>
          <w:sz w:val="22"/>
          <w:szCs w:val="22"/>
        </w:rPr>
        <w:t>mai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clară</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necesitatea</w:t>
      </w:r>
      <w:proofErr w:type="spellEnd"/>
      <w:r w:rsidR="00FD1F6D" w:rsidRPr="00F46A2E">
        <w:rPr>
          <w:rStyle w:val="Bodytext2"/>
          <w:color w:val="000000"/>
          <w:sz w:val="22"/>
          <w:szCs w:val="22"/>
        </w:rPr>
        <w:t xml:space="preserve"> ca </w:t>
      </w:r>
      <w:proofErr w:type="spellStart"/>
      <w:r w:rsidR="00FD1F6D" w:rsidRPr="00F46A2E">
        <w:rPr>
          <w:rStyle w:val="Bodytext2"/>
          <w:color w:val="000000"/>
          <w:sz w:val="22"/>
          <w:szCs w:val="22"/>
        </w:rPr>
        <w:t>actorii</w:t>
      </w:r>
      <w:proofErr w:type="spellEnd"/>
      <w:r w:rsidR="00FD1F6D" w:rsidRPr="00F46A2E">
        <w:rPr>
          <w:rStyle w:val="Bodytext2"/>
          <w:color w:val="000000"/>
          <w:sz w:val="22"/>
          <w:szCs w:val="22"/>
        </w:rPr>
        <w:t xml:space="preserve"> din </w:t>
      </w:r>
      <w:proofErr w:type="spellStart"/>
      <w:r w:rsidR="00FD1F6D" w:rsidRPr="00F46A2E">
        <w:rPr>
          <w:rStyle w:val="Bodytext2"/>
          <w:color w:val="000000"/>
          <w:sz w:val="22"/>
          <w:szCs w:val="22"/>
        </w:rPr>
        <w:t>zonă</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să</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participe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în</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reţele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alianţe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şi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alte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modele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colaborative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pentru</w:t>
      </w:r>
      <w:proofErr w:type="spellEnd"/>
      <w:r w:rsidR="00FD1F6D" w:rsidRPr="00F46A2E">
        <w:rPr>
          <w:rStyle w:val="Bodytext2"/>
          <w:color w:val="000000"/>
          <w:sz w:val="22"/>
          <w:szCs w:val="22"/>
        </w:rPr>
        <w:t xml:space="preserve"> a reduce </w:t>
      </w:r>
      <w:proofErr w:type="spellStart"/>
      <w:r w:rsidR="00FD1F6D" w:rsidRPr="00F46A2E">
        <w:rPr>
          <w:rStyle w:val="Bodytext2"/>
          <w:color w:val="000000"/>
          <w:sz w:val="22"/>
          <w:szCs w:val="22"/>
        </w:rPr>
        <w:t>costurile</w:t>
      </w:r>
      <w:proofErr w:type="spellEnd"/>
      <w:r w:rsidR="00FD1F6D" w:rsidRPr="00F46A2E">
        <w:rPr>
          <w:rStyle w:val="Bodytext2"/>
          <w:color w:val="000000"/>
          <w:sz w:val="22"/>
          <w:szCs w:val="22"/>
        </w:rPr>
        <w:t xml:space="preserve"> din </w:t>
      </w:r>
      <w:proofErr w:type="spellStart"/>
      <w:r w:rsidR="00FD1F6D" w:rsidRPr="00F46A2E">
        <w:rPr>
          <w:rStyle w:val="Bodytext2"/>
          <w:color w:val="000000"/>
          <w:sz w:val="22"/>
          <w:szCs w:val="22"/>
        </w:rPr>
        <w:t>ce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în</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ce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mai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ridicate</w:t>
      </w:r>
      <w:proofErr w:type="spellEnd"/>
      <w:r w:rsidR="00FD1F6D" w:rsidRPr="00F46A2E">
        <w:rPr>
          <w:rStyle w:val="Bodytext2"/>
          <w:color w:val="000000"/>
          <w:sz w:val="22"/>
          <w:szCs w:val="22"/>
        </w:rPr>
        <w:t xml:space="preserve"> ale </w:t>
      </w:r>
      <w:proofErr w:type="spellStart"/>
      <w:r w:rsidR="00FD1F6D" w:rsidRPr="00F46A2E">
        <w:rPr>
          <w:rStyle w:val="Bodytext2"/>
          <w:color w:val="000000"/>
          <w:sz w:val="22"/>
          <w:szCs w:val="22"/>
        </w:rPr>
        <w:t>transferului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tehnologic.Creşterea</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capacităţii</w:t>
      </w:r>
      <w:proofErr w:type="spellEnd"/>
      <w:r w:rsidR="00FD1F6D" w:rsidRPr="00F46A2E">
        <w:rPr>
          <w:rStyle w:val="Bodytext2"/>
          <w:color w:val="000000"/>
          <w:sz w:val="22"/>
          <w:szCs w:val="22"/>
        </w:rPr>
        <w:t xml:space="preserve"> de </w:t>
      </w:r>
      <w:proofErr w:type="spellStart"/>
      <w:r w:rsidR="00FD1F6D" w:rsidRPr="00F46A2E">
        <w:rPr>
          <w:rStyle w:val="Bodytext2"/>
          <w:color w:val="000000"/>
          <w:sz w:val="22"/>
          <w:szCs w:val="22"/>
        </w:rPr>
        <w:t>colaborare</w:t>
      </w:r>
      <w:proofErr w:type="spellEnd"/>
      <w:r w:rsidR="00FD1F6D" w:rsidRPr="00F46A2E">
        <w:rPr>
          <w:rStyle w:val="Bodytext2"/>
          <w:color w:val="000000"/>
          <w:sz w:val="22"/>
          <w:szCs w:val="22"/>
        </w:rPr>
        <w:t xml:space="preserve"> a </w:t>
      </w:r>
      <w:proofErr w:type="spellStart"/>
      <w:r w:rsidR="00FD1F6D" w:rsidRPr="00F46A2E">
        <w:rPr>
          <w:rStyle w:val="Bodytext2"/>
          <w:color w:val="000000"/>
          <w:sz w:val="22"/>
          <w:szCs w:val="22"/>
        </w:rPr>
        <w:t>parteneriatului</w:t>
      </w:r>
      <w:proofErr w:type="spellEnd"/>
      <w:r w:rsidR="00FD1F6D" w:rsidRPr="00F46A2E">
        <w:rPr>
          <w:rStyle w:val="Bodytext2"/>
          <w:color w:val="000000"/>
          <w:sz w:val="22"/>
          <w:szCs w:val="22"/>
        </w:rPr>
        <w:t xml:space="preserve"> public-</w:t>
      </w:r>
      <w:proofErr w:type="spellStart"/>
      <w:r w:rsidR="00FD1F6D" w:rsidRPr="00F46A2E">
        <w:rPr>
          <w:rStyle w:val="Bodytext2"/>
          <w:color w:val="000000"/>
          <w:sz w:val="22"/>
          <w:szCs w:val="22"/>
        </w:rPr>
        <w:t>privat</w:t>
      </w:r>
      <w:proofErr w:type="spellEnd"/>
      <w:r w:rsidR="00FD1F6D" w:rsidRPr="00F46A2E">
        <w:rPr>
          <w:rStyle w:val="Bodytext2"/>
          <w:color w:val="000000"/>
          <w:sz w:val="22"/>
          <w:szCs w:val="22"/>
        </w:rPr>
        <w:t xml:space="preserve">-civil din </w:t>
      </w:r>
      <w:proofErr w:type="spellStart"/>
      <w:r w:rsidR="00FD1F6D" w:rsidRPr="00F46A2E">
        <w:rPr>
          <w:rStyle w:val="Bodytext2"/>
          <w:color w:val="000000"/>
          <w:sz w:val="22"/>
          <w:szCs w:val="22"/>
        </w:rPr>
        <w:t>Microregiunea</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Valea</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Sâmbetei</w:t>
      </w:r>
      <w:proofErr w:type="spellEnd"/>
      <w:r w:rsidR="00FD1F6D" w:rsidRPr="00F46A2E">
        <w:rPr>
          <w:rStyle w:val="Bodytext2"/>
          <w:color w:val="000000"/>
          <w:sz w:val="22"/>
          <w:szCs w:val="22"/>
        </w:rPr>
        <w:t xml:space="preserve"> a </w:t>
      </w:r>
      <w:proofErr w:type="spellStart"/>
      <w:r w:rsidR="00FD1F6D" w:rsidRPr="00F46A2E">
        <w:rPr>
          <w:rStyle w:val="Bodytext2"/>
          <w:color w:val="000000"/>
          <w:sz w:val="22"/>
          <w:szCs w:val="22"/>
        </w:rPr>
        <w:t>fost</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necesară</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atât</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elaborării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Strategiei</w:t>
      </w:r>
      <w:proofErr w:type="spellEnd"/>
      <w:r w:rsidR="00FD1F6D" w:rsidRPr="00F46A2E">
        <w:rPr>
          <w:rStyle w:val="Bodytext2"/>
          <w:color w:val="000000"/>
          <w:sz w:val="22"/>
          <w:szCs w:val="22"/>
        </w:rPr>
        <w:t xml:space="preserve"> de </w:t>
      </w:r>
      <w:proofErr w:type="spellStart"/>
      <w:r w:rsidR="00FD1F6D" w:rsidRPr="00F46A2E">
        <w:rPr>
          <w:rStyle w:val="Bodytext2"/>
          <w:color w:val="000000"/>
          <w:sz w:val="22"/>
          <w:szCs w:val="22"/>
        </w:rPr>
        <w:t>Dezvoltare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Locală</w:t>
      </w:r>
      <w:proofErr w:type="spellEnd"/>
      <w:r w:rsidR="00FD1F6D" w:rsidRPr="00F46A2E">
        <w:rPr>
          <w:rStyle w:val="Bodytext2"/>
          <w:color w:val="000000"/>
          <w:sz w:val="22"/>
          <w:szCs w:val="22"/>
        </w:rPr>
        <w:t xml:space="preserve"> 2014-2020, </w:t>
      </w:r>
      <w:proofErr w:type="spellStart"/>
      <w:r w:rsidR="00FD1F6D" w:rsidRPr="00F46A2E">
        <w:rPr>
          <w:rStyle w:val="Bodytext2"/>
          <w:color w:val="000000"/>
          <w:sz w:val="22"/>
          <w:szCs w:val="22"/>
        </w:rPr>
        <w:t>cât</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şi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creării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unei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structuri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instituţionale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sustenabile</w:t>
      </w:r>
      <w:proofErr w:type="spellEnd"/>
      <w:r w:rsidR="00FD1F6D" w:rsidRPr="00F46A2E">
        <w:rPr>
          <w:rStyle w:val="Bodytext2"/>
          <w:color w:val="000000"/>
          <w:sz w:val="22"/>
          <w:szCs w:val="22"/>
        </w:rPr>
        <w:t xml:space="preserve">, pe termen lung, care </w:t>
      </w:r>
      <w:proofErr w:type="spellStart"/>
      <w:r w:rsidR="00FD1F6D" w:rsidRPr="00F46A2E">
        <w:rPr>
          <w:rStyle w:val="Bodytext2"/>
          <w:color w:val="000000"/>
          <w:sz w:val="22"/>
          <w:szCs w:val="22"/>
        </w:rPr>
        <w:t>să</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aibă</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drept</w:t>
      </w:r>
      <w:proofErr w:type="spellEnd"/>
      <w:r w:rsidR="00FD1F6D" w:rsidRPr="00F46A2E">
        <w:rPr>
          <w:rStyle w:val="Bodytext2"/>
          <w:color w:val="000000"/>
          <w:sz w:val="22"/>
          <w:szCs w:val="22"/>
        </w:rPr>
        <w:t xml:space="preserve"> scop </w:t>
      </w:r>
      <w:proofErr w:type="spellStart"/>
      <w:r w:rsidR="00FD1F6D" w:rsidRPr="00F46A2E">
        <w:rPr>
          <w:rStyle w:val="Bodytext2"/>
          <w:color w:val="000000"/>
          <w:sz w:val="22"/>
          <w:szCs w:val="22"/>
        </w:rPr>
        <w:t>dezvoltarea</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economică</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socială</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şi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culturală</w:t>
      </w:r>
      <w:proofErr w:type="spellEnd"/>
      <w:r w:rsidR="00FD1F6D" w:rsidRPr="00F46A2E">
        <w:rPr>
          <w:rStyle w:val="Bodytext2"/>
          <w:color w:val="000000"/>
          <w:sz w:val="22"/>
          <w:szCs w:val="22"/>
        </w:rPr>
        <w:t xml:space="preserve"> a </w:t>
      </w:r>
      <w:proofErr w:type="spellStart"/>
      <w:r w:rsidR="00FD1F6D" w:rsidRPr="00F46A2E">
        <w:rPr>
          <w:rStyle w:val="Bodytext2"/>
          <w:color w:val="000000"/>
          <w:sz w:val="22"/>
          <w:szCs w:val="22"/>
        </w:rPr>
        <w:t>microregiunii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creşterea</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calităţii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vieţii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şi</w:t>
      </w:r>
      <w:proofErr w:type="spellEnd"/>
      <w:r w:rsidR="00FD1F6D" w:rsidRPr="00F46A2E">
        <w:rPr>
          <w:rStyle w:val="Bodytext2"/>
          <w:color w:val="000000"/>
          <w:sz w:val="22"/>
          <w:szCs w:val="22"/>
        </w:rPr>
        <w:t xml:space="preserve"> a </w:t>
      </w:r>
      <w:proofErr w:type="spellStart"/>
      <w:r w:rsidR="00FD1F6D" w:rsidRPr="00F46A2E">
        <w:rPr>
          <w:rStyle w:val="Bodytext2"/>
          <w:color w:val="000000"/>
          <w:sz w:val="22"/>
          <w:szCs w:val="22"/>
        </w:rPr>
        <w:t>gradului</w:t>
      </w:r>
      <w:proofErr w:type="spellEnd"/>
      <w:r w:rsidR="00FD1F6D" w:rsidRPr="00F46A2E">
        <w:rPr>
          <w:rStyle w:val="Bodytext2"/>
          <w:color w:val="000000"/>
          <w:sz w:val="22"/>
          <w:szCs w:val="22"/>
        </w:rPr>
        <w:t xml:space="preserve"> de </w:t>
      </w:r>
      <w:proofErr w:type="spellStart"/>
      <w:r w:rsidR="00FD1F6D" w:rsidRPr="00F46A2E">
        <w:rPr>
          <w:rStyle w:val="Bodytext2"/>
          <w:color w:val="000000"/>
          <w:sz w:val="22"/>
          <w:szCs w:val="22"/>
        </w:rPr>
        <w:t>absorbţie</w:t>
      </w:r>
      <w:proofErr w:type="spellEnd"/>
      <w:r w:rsidR="00FD1F6D" w:rsidRPr="00F46A2E">
        <w:rPr>
          <w:rStyle w:val="Bodytext2"/>
          <w:color w:val="000000"/>
          <w:sz w:val="22"/>
          <w:szCs w:val="22"/>
        </w:rPr>
        <w:t xml:space="preserve"> de </w:t>
      </w:r>
      <w:proofErr w:type="spellStart"/>
      <w:r w:rsidR="00FD1F6D" w:rsidRPr="00F46A2E">
        <w:rPr>
          <w:rStyle w:val="Bodytext2"/>
          <w:color w:val="000000"/>
          <w:sz w:val="22"/>
          <w:szCs w:val="22"/>
        </w:rPr>
        <w:t>fonduri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europene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Plecând</w:t>
      </w:r>
      <w:proofErr w:type="spellEnd"/>
      <w:r w:rsidR="00FD1F6D" w:rsidRPr="00F46A2E">
        <w:rPr>
          <w:rStyle w:val="Bodytext2"/>
          <w:color w:val="000000"/>
          <w:sz w:val="22"/>
          <w:szCs w:val="22"/>
        </w:rPr>
        <w:t xml:space="preserve"> </w:t>
      </w:r>
      <w:r w:rsidR="00FD1F6D" w:rsidRPr="00F46A2E">
        <w:rPr>
          <w:rStyle w:val="Bodytext2"/>
          <w:color w:val="000000"/>
          <w:sz w:val="22"/>
          <w:szCs w:val="22"/>
        </w:rPr>
        <w:lastRenderedPageBreak/>
        <w:t xml:space="preserve">de la </w:t>
      </w:r>
      <w:proofErr w:type="spellStart"/>
      <w:r w:rsidR="00FD1F6D" w:rsidRPr="00F46A2E">
        <w:rPr>
          <w:rStyle w:val="Bodytext2"/>
          <w:color w:val="000000"/>
          <w:sz w:val="22"/>
          <w:szCs w:val="22"/>
        </w:rPr>
        <w:t>această</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abordare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tema</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catalizatoare</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şi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sloganul</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strategiei</w:t>
      </w:r>
      <w:proofErr w:type="spellEnd"/>
      <w:r w:rsidR="00FD1F6D" w:rsidRPr="00F46A2E">
        <w:rPr>
          <w:rStyle w:val="Bodytext2"/>
          <w:color w:val="000000"/>
          <w:sz w:val="22"/>
          <w:szCs w:val="22"/>
        </w:rPr>
        <w:t xml:space="preserve"> </w:t>
      </w:r>
      <w:proofErr w:type="spellStart"/>
      <w:r w:rsidR="00FD1F6D" w:rsidRPr="00F46A2E">
        <w:rPr>
          <w:rStyle w:val="Bodytext2"/>
          <w:color w:val="000000"/>
          <w:sz w:val="22"/>
          <w:szCs w:val="22"/>
        </w:rPr>
        <w:t>Asociaţiei</w:t>
      </w:r>
      <w:proofErr w:type="spellEnd"/>
      <w:r w:rsidR="00FD1F6D" w:rsidRPr="00F46A2E">
        <w:rPr>
          <w:rStyle w:val="Bodytext2"/>
          <w:color w:val="000000"/>
          <w:sz w:val="22"/>
          <w:szCs w:val="22"/>
        </w:rPr>
        <w:t xml:space="preserve"> GAL-MVS </w:t>
      </w:r>
      <w:proofErr w:type="spellStart"/>
      <w:r w:rsidR="00FD1F6D" w:rsidRPr="00F46A2E">
        <w:rPr>
          <w:rStyle w:val="Bodytext2"/>
          <w:color w:val="000000"/>
          <w:sz w:val="22"/>
          <w:szCs w:val="22"/>
        </w:rPr>
        <w:t>este</w:t>
      </w:r>
      <w:proofErr w:type="spellEnd"/>
      <w:r w:rsidR="00FD1F6D" w:rsidRPr="00F46A2E">
        <w:rPr>
          <w:rStyle w:val="Bodytext2"/>
          <w:color w:val="000000"/>
          <w:sz w:val="22"/>
          <w:szCs w:val="22"/>
        </w:rPr>
        <w:t xml:space="preserve">: </w:t>
      </w:r>
      <w:r w:rsidR="00FD1F6D" w:rsidRPr="00F46A2E">
        <w:rPr>
          <w:rStyle w:val="Bodytext2Bold"/>
          <w:color w:val="000000"/>
          <w:sz w:val="22"/>
          <w:szCs w:val="22"/>
        </w:rPr>
        <w:t>„</w:t>
      </w:r>
      <w:proofErr w:type="spellStart"/>
      <w:r w:rsidR="00FD1F6D" w:rsidRPr="00F46A2E">
        <w:rPr>
          <w:rStyle w:val="Bodytext2Bold"/>
          <w:color w:val="000000"/>
          <w:sz w:val="22"/>
          <w:szCs w:val="22"/>
        </w:rPr>
        <w:t>Dezvoltare</w:t>
      </w:r>
      <w:proofErr w:type="spellEnd"/>
      <w:r w:rsidR="00FD1F6D" w:rsidRPr="00F46A2E">
        <w:rPr>
          <w:rStyle w:val="Bodytext2Bold"/>
          <w:color w:val="000000"/>
          <w:sz w:val="22"/>
          <w:szCs w:val="22"/>
        </w:rPr>
        <w:t xml:space="preserve"> </w:t>
      </w:r>
      <w:proofErr w:type="spellStart"/>
      <w:r w:rsidR="00FD1F6D" w:rsidRPr="00F46A2E">
        <w:rPr>
          <w:rStyle w:val="Bodytext2Bold"/>
          <w:color w:val="000000"/>
          <w:sz w:val="22"/>
          <w:szCs w:val="22"/>
        </w:rPr>
        <w:t>rurală</w:t>
      </w:r>
      <w:proofErr w:type="spellEnd"/>
      <w:r w:rsidR="00FD1F6D" w:rsidRPr="00F46A2E">
        <w:rPr>
          <w:rStyle w:val="Bodytext2Bold"/>
          <w:color w:val="000000"/>
          <w:sz w:val="22"/>
          <w:szCs w:val="22"/>
        </w:rPr>
        <w:t xml:space="preserve"> </w:t>
      </w:r>
      <w:proofErr w:type="spellStart"/>
      <w:r w:rsidR="00FD1F6D" w:rsidRPr="00F46A2E">
        <w:rPr>
          <w:rStyle w:val="Bodytext2Bold"/>
          <w:color w:val="000000"/>
          <w:sz w:val="22"/>
          <w:szCs w:val="22"/>
        </w:rPr>
        <w:t>durabilă</w:t>
      </w:r>
      <w:proofErr w:type="spellEnd"/>
      <w:r w:rsidR="00FD1F6D" w:rsidRPr="00F46A2E">
        <w:rPr>
          <w:rStyle w:val="Bodytext2Bold"/>
          <w:color w:val="000000"/>
          <w:sz w:val="22"/>
          <w:szCs w:val="22"/>
        </w:rPr>
        <w:t xml:space="preserve"> </w:t>
      </w:r>
      <w:proofErr w:type="spellStart"/>
      <w:r w:rsidR="00FD1F6D" w:rsidRPr="00F46A2E">
        <w:rPr>
          <w:rStyle w:val="Bodytext2Bold"/>
          <w:color w:val="000000"/>
          <w:sz w:val="22"/>
          <w:szCs w:val="22"/>
        </w:rPr>
        <w:t>şi</w:t>
      </w:r>
      <w:proofErr w:type="spellEnd"/>
      <w:r w:rsidR="00FD1F6D" w:rsidRPr="00F46A2E">
        <w:rPr>
          <w:rStyle w:val="Bodytext2Bold"/>
          <w:color w:val="000000"/>
          <w:sz w:val="22"/>
          <w:szCs w:val="22"/>
        </w:rPr>
        <w:t xml:space="preserve"> </w:t>
      </w:r>
      <w:proofErr w:type="spellStart"/>
      <w:r w:rsidR="00FD1F6D" w:rsidRPr="00F46A2E">
        <w:rPr>
          <w:rStyle w:val="Bodytext2Bold"/>
          <w:color w:val="000000"/>
          <w:sz w:val="22"/>
          <w:szCs w:val="22"/>
        </w:rPr>
        <w:t>inovativă</w:t>
      </w:r>
      <w:proofErr w:type="spellEnd"/>
      <w:r w:rsidR="00FD1F6D" w:rsidRPr="00F46A2E">
        <w:rPr>
          <w:rStyle w:val="Bodytext2Bold"/>
          <w:color w:val="000000"/>
          <w:sz w:val="22"/>
          <w:szCs w:val="22"/>
        </w:rPr>
        <w:t xml:space="preserve"> </w:t>
      </w:r>
      <w:proofErr w:type="spellStart"/>
      <w:r w:rsidR="00FD1F6D" w:rsidRPr="00F46A2E">
        <w:rPr>
          <w:rStyle w:val="Bodytext2Bold"/>
          <w:color w:val="000000"/>
          <w:sz w:val="22"/>
          <w:szCs w:val="22"/>
        </w:rPr>
        <w:t>în</w:t>
      </w:r>
      <w:proofErr w:type="spellEnd"/>
      <w:r w:rsidR="00FD1F6D" w:rsidRPr="00F46A2E">
        <w:rPr>
          <w:rStyle w:val="Bodytext2Bold"/>
          <w:color w:val="000000"/>
          <w:sz w:val="22"/>
          <w:szCs w:val="22"/>
        </w:rPr>
        <w:t xml:space="preserve"> </w:t>
      </w:r>
      <w:proofErr w:type="spellStart"/>
      <w:r w:rsidR="00FD1F6D" w:rsidRPr="00F46A2E">
        <w:rPr>
          <w:rStyle w:val="Bodytext2Bold"/>
          <w:color w:val="000000"/>
          <w:sz w:val="22"/>
          <w:szCs w:val="22"/>
        </w:rPr>
        <w:t>Microregiunea</w:t>
      </w:r>
      <w:proofErr w:type="spellEnd"/>
      <w:r w:rsidR="00FD1F6D" w:rsidRPr="00F46A2E">
        <w:rPr>
          <w:rStyle w:val="Bodytext2Bold"/>
          <w:color w:val="000000"/>
          <w:sz w:val="22"/>
          <w:szCs w:val="22"/>
        </w:rPr>
        <w:t xml:space="preserve"> </w:t>
      </w:r>
      <w:proofErr w:type="spellStart"/>
      <w:r w:rsidR="00FD1F6D" w:rsidRPr="00F46A2E">
        <w:rPr>
          <w:rStyle w:val="Bodytext2Bold"/>
          <w:color w:val="000000"/>
          <w:sz w:val="22"/>
          <w:szCs w:val="22"/>
        </w:rPr>
        <w:t>Valea</w:t>
      </w:r>
      <w:proofErr w:type="spellEnd"/>
      <w:r w:rsidR="00FD1F6D" w:rsidRPr="00F46A2E">
        <w:rPr>
          <w:rStyle w:val="Bodytext2Bold"/>
          <w:color w:val="000000"/>
          <w:sz w:val="22"/>
          <w:szCs w:val="22"/>
        </w:rPr>
        <w:t xml:space="preserve"> </w:t>
      </w:r>
      <w:proofErr w:type="spellStart"/>
      <w:r w:rsidR="00FD1F6D" w:rsidRPr="00F46A2E">
        <w:rPr>
          <w:rStyle w:val="Bodytext2Bold"/>
          <w:color w:val="000000"/>
          <w:sz w:val="22"/>
          <w:szCs w:val="22"/>
        </w:rPr>
        <w:t>Sâmbetei</w:t>
      </w:r>
      <w:proofErr w:type="spellEnd"/>
      <w:r w:rsidR="00FD1F6D" w:rsidRPr="00F46A2E">
        <w:rPr>
          <w:rStyle w:val="Bodytext2Bold"/>
          <w:color w:val="000000"/>
          <w:sz w:val="22"/>
          <w:szCs w:val="22"/>
        </w:rPr>
        <w:t>”.</w:t>
      </w:r>
    </w:p>
    <w:p w14:paraId="4729A41D" w14:textId="77777777" w:rsidR="00FD1F6D" w:rsidRPr="00F46A2E" w:rsidRDefault="00FD1F6D" w:rsidP="00FD1F6D">
      <w:pPr>
        <w:framePr w:wrap="none" w:vAnchor="page" w:hAnchor="page" w:x="1343" w:y="1844"/>
        <w:rPr>
          <w:rFonts w:ascii="Trebuchet MS" w:hAnsi="Trebuchet MS"/>
          <w:sz w:val="22"/>
          <w:szCs w:val="22"/>
        </w:rPr>
      </w:pPr>
    </w:p>
    <w:p w14:paraId="2389C627" w14:textId="77777777" w:rsidR="0084363E" w:rsidRDefault="0084363E" w:rsidP="00FD1F6D">
      <w:pPr>
        <w:rPr>
          <w:rFonts w:ascii="Trebuchet MS" w:hAnsi="Trebuchet MS"/>
          <w:b/>
          <w:sz w:val="22"/>
          <w:szCs w:val="22"/>
        </w:rPr>
      </w:pPr>
    </w:p>
    <w:p w14:paraId="778382EF" w14:textId="77777777" w:rsidR="008C447B" w:rsidRPr="00F46A2E" w:rsidRDefault="00FD1F6D" w:rsidP="0084363E">
      <w:pPr>
        <w:pStyle w:val="Heading1"/>
        <w:rPr>
          <w:b w:val="0"/>
        </w:rPr>
      </w:pPr>
      <w:bookmarkStart w:id="1" w:name="_Toc106885054"/>
      <w:r w:rsidRPr="00F46A2E">
        <w:t xml:space="preserve">CAPITOLUL I: </w:t>
      </w:r>
      <w:proofErr w:type="spellStart"/>
      <w:r w:rsidRPr="00F46A2E">
        <w:t>Prezentarea</w:t>
      </w:r>
      <w:proofErr w:type="spellEnd"/>
      <w:r w:rsidRPr="00F46A2E">
        <w:t xml:space="preserve"> </w:t>
      </w:r>
      <w:proofErr w:type="spellStart"/>
      <w:r w:rsidRPr="00F46A2E">
        <w:t>teritoriului</w:t>
      </w:r>
      <w:bookmarkEnd w:id="1"/>
      <w:proofErr w:type="spellEnd"/>
    </w:p>
    <w:p w14:paraId="0B42F095" w14:textId="77777777" w:rsidR="00C94CA3" w:rsidRPr="00F46A2E" w:rsidRDefault="00C94CA3" w:rsidP="00FD1F6D">
      <w:pPr>
        <w:rPr>
          <w:rFonts w:ascii="Trebuchet MS" w:hAnsi="Trebuchet MS"/>
          <w:b/>
          <w:sz w:val="22"/>
          <w:szCs w:val="22"/>
        </w:rPr>
      </w:pPr>
    </w:p>
    <w:p w14:paraId="22142B05" w14:textId="77777777" w:rsidR="00FD7C5F" w:rsidRPr="00F46A2E" w:rsidRDefault="00C94CA3" w:rsidP="006B5467">
      <w:pPr>
        <w:pStyle w:val="Bodytext21"/>
        <w:shd w:val="clear" w:color="auto" w:fill="auto"/>
        <w:tabs>
          <w:tab w:val="left" w:pos="8960"/>
        </w:tabs>
        <w:spacing w:after="0" w:line="276" w:lineRule="auto"/>
        <w:ind w:firstLine="0"/>
        <w:jc w:val="both"/>
        <w:rPr>
          <w:sz w:val="22"/>
          <w:szCs w:val="22"/>
        </w:rPr>
      </w:pPr>
      <w:proofErr w:type="spellStart"/>
      <w:r w:rsidRPr="00F46A2E">
        <w:rPr>
          <w:sz w:val="22"/>
          <w:szCs w:val="22"/>
        </w:rPr>
        <w:t>Mic</w:t>
      </w:r>
      <w:r w:rsidR="00FD1F6D" w:rsidRPr="00F46A2E">
        <w:rPr>
          <w:sz w:val="22"/>
          <w:szCs w:val="22"/>
        </w:rPr>
        <w:t>roregiunea</w:t>
      </w:r>
      <w:proofErr w:type="spellEnd"/>
      <w:r w:rsidR="00FD1F6D" w:rsidRPr="00F46A2E">
        <w:rPr>
          <w:sz w:val="22"/>
          <w:szCs w:val="22"/>
        </w:rPr>
        <w:t xml:space="preserve"> </w:t>
      </w:r>
      <w:proofErr w:type="spellStart"/>
      <w:r w:rsidR="00FD1F6D" w:rsidRPr="00F46A2E">
        <w:rPr>
          <w:sz w:val="22"/>
          <w:szCs w:val="22"/>
        </w:rPr>
        <w:t>Valea</w:t>
      </w:r>
      <w:proofErr w:type="spellEnd"/>
      <w:r w:rsidR="00FD1F6D" w:rsidRPr="00F46A2E">
        <w:rPr>
          <w:sz w:val="22"/>
          <w:szCs w:val="22"/>
        </w:rPr>
        <w:t xml:space="preserve"> </w:t>
      </w:r>
      <w:proofErr w:type="spellStart"/>
      <w:r w:rsidR="00FD1F6D" w:rsidRPr="00F46A2E">
        <w:rPr>
          <w:sz w:val="22"/>
          <w:szCs w:val="22"/>
        </w:rPr>
        <w:t>Sâmbetei</w:t>
      </w:r>
      <w:proofErr w:type="spellEnd"/>
      <w:r w:rsidR="00FD1F6D" w:rsidRPr="00F46A2E">
        <w:rPr>
          <w:sz w:val="22"/>
          <w:szCs w:val="22"/>
        </w:rPr>
        <w:t xml:space="preserve"> </w:t>
      </w:r>
      <w:proofErr w:type="spellStart"/>
      <w:r w:rsidR="00FD1F6D" w:rsidRPr="00F46A2E">
        <w:rPr>
          <w:sz w:val="22"/>
          <w:szCs w:val="22"/>
        </w:rPr>
        <w:t>este</w:t>
      </w:r>
      <w:proofErr w:type="spellEnd"/>
      <w:r w:rsidR="00FD1F6D" w:rsidRPr="00F46A2E">
        <w:rPr>
          <w:sz w:val="22"/>
          <w:szCs w:val="22"/>
        </w:rPr>
        <w:t xml:space="preserve"> </w:t>
      </w:r>
      <w:proofErr w:type="spellStart"/>
      <w:r w:rsidR="00FD1F6D" w:rsidRPr="00F46A2E">
        <w:rPr>
          <w:sz w:val="22"/>
          <w:szCs w:val="22"/>
        </w:rPr>
        <w:t>situată</w:t>
      </w:r>
      <w:proofErr w:type="spellEnd"/>
      <w:r w:rsidR="00FD1F6D" w:rsidRPr="00F46A2E">
        <w:rPr>
          <w:sz w:val="22"/>
          <w:szCs w:val="22"/>
        </w:rPr>
        <w:t xml:space="preserve"> </w:t>
      </w:r>
      <w:proofErr w:type="spellStart"/>
      <w:r w:rsidR="00FD1F6D" w:rsidRPr="00F46A2E">
        <w:rPr>
          <w:sz w:val="22"/>
          <w:szCs w:val="22"/>
        </w:rPr>
        <w:t>în</w:t>
      </w:r>
      <w:proofErr w:type="spellEnd"/>
      <w:r w:rsidR="00FD1F6D" w:rsidRPr="00F46A2E">
        <w:rPr>
          <w:sz w:val="22"/>
          <w:szCs w:val="22"/>
        </w:rPr>
        <w:t xml:space="preserve"> </w:t>
      </w:r>
      <w:proofErr w:type="spellStart"/>
      <w:r w:rsidR="00FD1F6D" w:rsidRPr="00F46A2E">
        <w:rPr>
          <w:sz w:val="22"/>
          <w:szCs w:val="22"/>
        </w:rPr>
        <w:t>centrul</w:t>
      </w:r>
      <w:proofErr w:type="spellEnd"/>
      <w:r w:rsidR="00FD1F6D" w:rsidRPr="00F46A2E">
        <w:rPr>
          <w:sz w:val="22"/>
          <w:szCs w:val="22"/>
        </w:rPr>
        <w:t xml:space="preserve"> </w:t>
      </w:r>
      <w:proofErr w:type="spellStart"/>
      <w:r w:rsidR="00FD1F6D" w:rsidRPr="00F46A2E">
        <w:rPr>
          <w:sz w:val="22"/>
          <w:szCs w:val="22"/>
        </w:rPr>
        <w:t>Tării</w:t>
      </w:r>
      <w:proofErr w:type="spellEnd"/>
      <w:r w:rsidR="00FD1F6D" w:rsidRPr="00F46A2E">
        <w:rPr>
          <w:sz w:val="22"/>
          <w:szCs w:val="22"/>
        </w:rPr>
        <w:t xml:space="preserve"> </w:t>
      </w:r>
      <w:proofErr w:type="spellStart"/>
      <w:r w:rsidR="00FD1F6D" w:rsidRPr="00F46A2E">
        <w:rPr>
          <w:sz w:val="22"/>
          <w:szCs w:val="22"/>
        </w:rPr>
        <w:t>Făgărașului</w:t>
      </w:r>
      <w:proofErr w:type="spellEnd"/>
      <w:r w:rsidR="00FD1F6D" w:rsidRPr="00F46A2E">
        <w:rPr>
          <w:sz w:val="22"/>
          <w:szCs w:val="22"/>
        </w:rPr>
        <w:t xml:space="preserve">, la </w:t>
      </w:r>
      <w:proofErr w:type="spellStart"/>
      <w:r w:rsidR="00FD1F6D" w:rsidRPr="00F46A2E">
        <w:rPr>
          <w:sz w:val="22"/>
          <w:szCs w:val="22"/>
        </w:rPr>
        <w:t>poalele</w:t>
      </w:r>
      <w:proofErr w:type="spellEnd"/>
      <w:r w:rsidR="00FD1F6D" w:rsidRPr="00F46A2E">
        <w:rPr>
          <w:sz w:val="22"/>
          <w:szCs w:val="22"/>
        </w:rPr>
        <w:t xml:space="preserve"> </w:t>
      </w:r>
      <w:proofErr w:type="spellStart"/>
      <w:r w:rsidR="00FD1F6D" w:rsidRPr="00F46A2E">
        <w:rPr>
          <w:sz w:val="22"/>
          <w:szCs w:val="22"/>
        </w:rPr>
        <w:t>munţilor</w:t>
      </w:r>
      <w:proofErr w:type="spellEnd"/>
      <w:r w:rsidR="00FD1F6D" w:rsidRPr="00F46A2E">
        <w:rPr>
          <w:sz w:val="22"/>
          <w:szCs w:val="22"/>
        </w:rPr>
        <w:t xml:space="preserve"> </w:t>
      </w:r>
      <w:proofErr w:type="spellStart"/>
      <w:r w:rsidR="00FD1F6D" w:rsidRPr="00F46A2E">
        <w:rPr>
          <w:sz w:val="22"/>
          <w:szCs w:val="22"/>
        </w:rPr>
        <w:t>Făgăraş</w:t>
      </w:r>
      <w:proofErr w:type="spellEnd"/>
      <w:r w:rsidR="00FD1F6D" w:rsidRPr="00F46A2E">
        <w:rPr>
          <w:sz w:val="22"/>
          <w:szCs w:val="22"/>
        </w:rPr>
        <w:t xml:space="preserve">, </w:t>
      </w:r>
      <w:proofErr w:type="spellStart"/>
      <w:r w:rsidR="00FD1F6D" w:rsidRPr="00F46A2E">
        <w:rPr>
          <w:sz w:val="22"/>
          <w:szCs w:val="22"/>
        </w:rPr>
        <w:t>străbătută</w:t>
      </w:r>
      <w:proofErr w:type="spellEnd"/>
      <w:r w:rsidR="00FD1F6D" w:rsidRPr="00F46A2E">
        <w:rPr>
          <w:sz w:val="22"/>
          <w:szCs w:val="22"/>
        </w:rPr>
        <w:t xml:space="preserve"> de </w:t>
      </w:r>
      <w:proofErr w:type="spellStart"/>
      <w:r w:rsidR="00FD1F6D" w:rsidRPr="00F46A2E">
        <w:rPr>
          <w:sz w:val="22"/>
          <w:szCs w:val="22"/>
        </w:rPr>
        <w:t>Drumul</w:t>
      </w:r>
      <w:proofErr w:type="spellEnd"/>
      <w:r w:rsidR="00FD1F6D" w:rsidRPr="00F46A2E">
        <w:rPr>
          <w:sz w:val="22"/>
          <w:szCs w:val="22"/>
        </w:rPr>
        <w:t xml:space="preserve"> </w:t>
      </w:r>
      <w:proofErr w:type="spellStart"/>
      <w:r w:rsidR="00FD1F6D" w:rsidRPr="00F46A2E">
        <w:rPr>
          <w:sz w:val="22"/>
          <w:szCs w:val="22"/>
        </w:rPr>
        <w:t>Naţional</w:t>
      </w:r>
      <w:proofErr w:type="spellEnd"/>
      <w:r w:rsidR="00FD1F6D" w:rsidRPr="00F46A2E">
        <w:rPr>
          <w:sz w:val="22"/>
          <w:szCs w:val="22"/>
        </w:rPr>
        <w:t xml:space="preserve"> 1 </w:t>
      </w:r>
      <w:proofErr w:type="spellStart"/>
      <w:r w:rsidR="00FD1F6D" w:rsidRPr="00F46A2E">
        <w:rPr>
          <w:sz w:val="22"/>
          <w:szCs w:val="22"/>
        </w:rPr>
        <w:t>şi</w:t>
      </w:r>
      <w:proofErr w:type="spellEnd"/>
      <w:r w:rsidR="00FD1F6D" w:rsidRPr="00F46A2E">
        <w:rPr>
          <w:sz w:val="22"/>
          <w:szCs w:val="22"/>
        </w:rPr>
        <w:t xml:space="preserve"> de </w:t>
      </w:r>
      <w:proofErr w:type="spellStart"/>
      <w:r w:rsidR="00FD1F6D" w:rsidRPr="00F46A2E">
        <w:rPr>
          <w:sz w:val="22"/>
          <w:szCs w:val="22"/>
        </w:rPr>
        <w:t>calea</w:t>
      </w:r>
      <w:proofErr w:type="spellEnd"/>
      <w:r w:rsidR="00FD1F6D" w:rsidRPr="00F46A2E">
        <w:rPr>
          <w:sz w:val="22"/>
          <w:szCs w:val="22"/>
        </w:rPr>
        <w:t xml:space="preserve"> </w:t>
      </w:r>
      <w:proofErr w:type="spellStart"/>
      <w:r w:rsidR="00FD1F6D" w:rsidRPr="00F46A2E">
        <w:rPr>
          <w:sz w:val="22"/>
          <w:szCs w:val="22"/>
        </w:rPr>
        <w:t>ferată</w:t>
      </w:r>
      <w:proofErr w:type="spellEnd"/>
      <w:r w:rsidR="00FD1F6D" w:rsidRPr="00F46A2E">
        <w:rPr>
          <w:sz w:val="22"/>
          <w:szCs w:val="22"/>
        </w:rPr>
        <w:t xml:space="preserve"> </w:t>
      </w:r>
      <w:proofErr w:type="spellStart"/>
      <w:r w:rsidR="00FD1F6D" w:rsidRPr="00F46A2E">
        <w:rPr>
          <w:sz w:val="22"/>
          <w:szCs w:val="22"/>
        </w:rPr>
        <w:t>Braşov</w:t>
      </w:r>
      <w:proofErr w:type="spellEnd"/>
      <w:r w:rsidR="00FD1F6D" w:rsidRPr="00F46A2E">
        <w:rPr>
          <w:sz w:val="22"/>
          <w:szCs w:val="22"/>
        </w:rPr>
        <w:t xml:space="preserve">-Sibiu de la </w:t>
      </w:r>
      <w:proofErr w:type="spellStart"/>
      <w:r w:rsidR="00FD1F6D" w:rsidRPr="00F46A2E">
        <w:rPr>
          <w:sz w:val="22"/>
          <w:szCs w:val="22"/>
        </w:rPr>
        <w:t>est</w:t>
      </w:r>
      <w:proofErr w:type="spellEnd"/>
      <w:r w:rsidR="00FD1F6D" w:rsidRPr="00F46A2E">
        <w:rPr>
          <w:sz w:val="22"/>
          <w:szCs w:val="22"/>
        </w:rPr>
        <w:t xml:space="preserve"> la </w:t>
      </w:r>
      <w:proofErr w:type="spellStart"/>
      <w:r w:rsidR="00FD7C5F" w:rsidRPr="00F46A2E">
        <w:rPr>
          <w:rStyle w:val="Bodytext2"/>
          <w:color w:val="000000"/>
          <w:sz w:val="22"/>
          <w:szCs w:val="22"/>
        </w:rPr>
        <w:t>vest.Microregiunea</w:t>
      </w:r>
      <w:proofErr w:type="spellEnd"/>
      <w:r w:rsidR="00FD7C5F" w:rsidRPr="00F46A2E">
        <w:rPr>
          <w:rStyle w:val="Bodytext2"/>
          <w:color w:val="000000"/>
          <w:sz w:val="22"/>
          <w:szCs w:val="22"/>
        </w:rPr>
        <w:t xml:space="preserve"> are o </w:t>
      </w:r>
      <w:proofErr w:type="spellStart"/>
      <w:r w:rsidR="00FD7C5F" w:rsidRPr="00F46A2E">
        <w:rPr>
          <w:rStyle w:val="Bodytext2"/>
          <w:color w:val="000000"/>
          <w:sz w:val="22"/>
          <w:szCs w:val="22"/>
        </w:rPr>
        <w:t>suprafaţă</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totală</w:t>
      </w:r>
      <w:proofErr w:type="spellEnd"/>
      <w:r w:rsidR="00FD7C5F" w:rsidRPr="00F46A2E">
        <w:rPr>
          <w:rStyle w:val="Bodytext2"/>
          <w:color w:val="000000"/>
          <w:sz w:val="22"/>
          <w:szCs w:val="22"/>
        </w:rPr>
        <w:t xml:space="preserve"> de 991,40 km</w:t>
      </w:r>
      <w:r w:rsidR="00FD7C5F" w:rsidRPr="00F46A2E">
        <w:rPr>
          <w:rStyle w:val="Bodytext2"/>
          <w:color w:val="000000"/>
          <w:sz w:val="22"/>
          <w:szCs w:val="22"/>
          <w:vertAlign w:val="superscript"/>
        </w:rPr>
        <w:t>2</w:t>
      </w:r>
      <w:r w:rsidR="00FD7C5F" w:rsidRPr="00F46A2E">
        <w:rPr>
          <w:rStyle w:val="Bodytext2"/>
          <w:color w:val="000000"/>
          <w:sz w:val="22"/>
          <w:szCs w:val="22"/>
        </w:rPr>
        <w:t xml:space="preserve">, conform </w:t>
      </w:r>
      <w:proofErr w:type="spellStart"/>
      <w:r w:rsidR="00FD7C5F" w:rsidRPr="00F46A2E">
        <w:rPr>
          <w:rStyle w:val="Bodytext2"/>
          <w:color w:val="000000"/>
          <w:sz w:val="22"/>
          <w:szCs w:val="22"/>
        </w:rPr>
        <w:t>Anexei</w:t>
      </w:r>
      <w:proofErr w:type="spellEnd"/>
      <w:r w:rsidR="00FD7C5F" w:rsidRPr="00F46A2E">
        <w:rPr>
          <w:rStyle w:val="Bodytext2"/>
          <w:color w:val="000000"/>
          <w:sz w:val="22"/>
          <w:szCs w:val="22"/>
        </w:rPr>
        <w:t xml:space="preserve"> 2 la SDL </w:t>
      </w:r>
      <w:proofErr w:type="spellStart"/>
      <w:r w:rsidR="00FD7C5F" w:rsidRPr="00F46A2E">
        <w:rPr>
          <w:rStyle w:val="Bodytext2"/>
          <w:color w:val="000000"/>
          <w:sz w:val="22"/>
          <w:szCs w:val="22"/>
        </w:rPr>
        <w:t>şi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corespunde</w:t>
      </w:r>
      <w:proofErr w:type="spellEnd"/>
      <w:r w:rsidR="00FD7C5F" w:rsidRPr="00F46A2E">
        <w:rPr>
          <w:rStyle w:val="Bodytext2"/>
          <w:color w:val="000000"/>
          <w:sz w:val="22"/>
          <w:szCs w:val="22"/>
        </w:rPr>
        <w:t xml:space="preserve"> din </w:t>
      </w:r>
      <w:proofErr w:type="spellStart"/>
      <w:r w:rsidR="00FD7C5F" w:rsidRPr="00F46A2E">
        <w:rPr>
          <w:rStyle w:val="Bodytext2"/>
          <w:color w:val="000000"/>
          <w:sz w:val="22"/>
          <w:szCs w:val="22"/>
        </w:rPr>
        <w:t>punct</w:t>
      </w:r>
      <w:proofErr w:type="spellEnd"/>
      <w:r w:rsidR="00FD7C5F" w:rsidRPr="00F46A2E">
        <w:rPr>
          <w:rStyle w:val="Bodytext2"/>
          <w:color w:val="000000"/>
          <w:sz w:val="22"/>
          <w:szCs w:val="22"/>
        </w:rPr>
        <w:t xml:space="preserve"> de </w:t>
      </w:r>
      <w:proofErr w:type="spellStart"/>
      <w:r w:rsidR="00FD7C5F" w:rsidRPr="00F46A2E">
        <w:rPr>
          <w:rStyle w:val="Bodytext2"/>
          <w:color w:val="000000"/>
          <w:sz w:val="22"/>
          <w:szCs w:val="22"/>
        </w:rPr>
        <w:t>vedere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administrativ-teritorial</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comunelor</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Beclean</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Cincu</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Drăguş</w:t>
      </w:r>
      <w:proofErr w:type="spellEnd"/>
      <w:r w:rsidR="00FD7C5F" w:rsidRPr="00F46A2E">
        <w:rPr>
          <w:rStyle w:val="Bodytext2"/>
          <w:color w:val="000000"/>
          <w:sz w:val="22"/>
          <w:szCs w:val="22"/>
        </w:rPr>
        <w:t xml:space="preserve">, Lisa, </w:t>
      </w:r>
      <w:proofErr w:type="spellStart"/>
      <w:r w:rsidR="00FD7C5F" w:rsidRPr="00F46A2E">
        <w:rPr>
          <w:rStyle w:val="Bodytext2"/>
          <w:color w:val="000000"/>
          <w:sz w:val="22"/>
          <w:szCs w:val="22"/>
        </w:rPr>
        <w:t>Sâmbăta</w:t>
      </w:r>
      <w:proofErr w:type="spellEnd"/>
      <w:r w:rsidR="00FD7C5F" w:rsidRPr="00F46A2E">
        <w:rPr>
          <w:rStyle w:val="Bodytext2"/>
          <w:color w:val="000000"/>
          <w:sz w:val="22"/>
          <w:szCs w:val="22"/>
        </w:rPr>
        <w:t xml:space="preserve"> de Sus, </w:t>
      </w:r>
      <w:proofErr w:type="spellStart"/>
      <w:r w:rsidR="00FD7C5F" w:rsidRPr="00F46A2E">
        <w:rPr>
          <w:rStyle w:val="Bodytext2"/>
          <w:color w:val="000000"/>
          <w:sz w:val="22"/>
          <w:szCs w:val="22"/>
        </w:rPr>
        <w:t>Şoarş</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Ucea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Viştea</w:t>
      </w:r>
      <w:proofErr w:type="spellEnd"/>
      <w:r w:rsidR="00FD7C5F" w:rsidRPr="00F46A2E">
        <w:rPr>
          <w:rStyle w:val="Bodytext2"/>
          <w:color w:val="000000"/>
          <w:sz w:val="22"/>
          <w:szCs w:val="22"/>
        </w:rPr>
        <w:t xml:space="preserve">, Voila, </w:t>
      </w:r>
      <w:proofErr w:type="spellStart"/>
      <w:r w:rsidR="00FD7C5F" w:rsidRPr="00F46A2E">
        <w:rPr>
          <w:rStyle w:val="Bodytext2"/>
          <w:color w:val="000000"/>
          <w:sz w:val="22"/>
          <w:szCs w:val="22"/>
        </w:rPr>
        <w:t>Recea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Acest</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teritoriu</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este</w:t>
      </w:r>
      <w:proofErr w:type="spellEnd"/>
      <w:r w:rsidR="00FD7C5F" w:rsidRPr="00F46A2E">
        <w:rPr>
          <w:rStyle w:val="Bodytext2"/>
          <w:color w:val="000000"/>
          <w:sz w:val="22"/>
          <w:szCs w:val="22"/>
        </w:rPr>
        <w:t xml:space="preserve"> o </w:t>
      </w:r>
      <w:proofErr w:type="spellStart"/>
      <w:r w:rsidR="00FD7C5F" w:rsidRPr="00F46A2E">
        <w:rPr>
          <w:rStyle w:val="Bodytext2"/>
          <w:color w:val="000000"/>
          <w:sz w:val="22"/>
          <w:szCs w:val="22"/>
        </w:rPr>
        <w:t>zonă</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compactă</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constituind</w:t>
      </w:r>
      <w:proofErr w:type="spellEnd"/>
      <w:r w:rsidR="00FD7C5F" w:rsidRPr="00F46A2E">
        <w:rPr>
          <w:rStyle w:val="Bodytext2"/>
          <w:color w:val="000000"/>
          <w:sz w:val="22"/>
          <w:szCs w:val="22"/>
        </w:rPr>
        <w:t xml:space="preserve"> o </w:t>
      </w:r>
      <w:proofErr w:type="spellStart"/>
      <w:r w:rsidR="00FD7C5F" w:rsidRPr="00F46A2E">
        <w:rPr>
          <w:rStyle w:val="Bodytext2"/>
          <w:color w:val="000000"/>
          <w:sz w:val="22"/>
          <w:szCs w:val="22"/>
        </w:rPr>
        <w:t>unitate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geografică</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istorică</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şi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etnografică</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făcând</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parte</w:t>
      </w:r>
      <w:proofErr w:type="spellEnd"/>
      <w:r w:rsidR="00FD7C5F" w:rsidRPr="00F46A2E">
        <w:rPr>
          <w:rStyle w:val="Bodytext2"/>
          <w:color w:val="000000"/>
          <w:sz w:val="22"/>
          <w:szCs w:val="22"/>
        </w:rPr>
        <w:t xml:space="preserve"> din </w:t>
      </w:r>
      <w:proofErr w:type="spellStart"/>
      <w:r w:rsidR="00FD7C5F" w:rsidRPr="00F46A2E">
        <w:rPr>
          <w:rStyle w:val="Bodytext2"/>
          <w:color w:val="000000"/>
          <w:sz w:val="22"/>
          <w:szCs w:val="22"/>
        </w:rPr>
        <w:t>cele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mai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mari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şi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mai</w:t>
      </w:r>
      <w:proofErr w:type="spellEnd"/>
      <w:r w:rsidR="00FD7C5F" w:rsidRPr="00F46A2E">
        <w:rPr>
          <w:rStyle w:val="Bodytext2"/>
          <w:color w:val="000000"/>
          <w:sz w:val="22"/>
          <w:szCs w:val="22"/>
        </w:rPr>
        <w:t xml:space="preserve"> bine </w:t>
      </w:r>
      <w:proofErr w:type="spellStart"/>
      <w:r w:rsidR="00FD7C5F" w:rsidRPr="00F46A2E">
        <w:rPr>
          <w:rStyle w:val="Bodytext2"/>
          <w:color w:val="000000"/>
          <w:sz w:val="22"/>
          <w:szCs w:val="22"/>
        </w:rPr>
        <w:t>individualizate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depresiuni</w:t>
      </w:r>
      <w:proofErr w:type="spellEnd"/>
      <w:r w:rsidR="00FD7C5F" w:rsidRPr="00F46A2E">
        <w:rPr>
          <w:rStyle w:val="Bodytext2"/>
          <w:color w:val="000000"/>
          <w:sz w:val="22"/>
          <w:szCs w:val="22"/>
        </w:rPr>
        <w:t xml:space="preserve"> din </w:t>
      </w:r>
      <w:proofErr w:type="spellStart"/>
      <w:r w:rsidR="00FD7C5F" w:rsidRPr="00F46A2E">
        <w:rPr>
          <w:rStyle w:val="Bodytext2"/>
          <w:color w:val="000000"/>
          <w:sz w:val="22"/>
          <w:szCs w:val="22"/>
        </w:rPr>
        <w:t>Transilvania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Microregiunea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Valea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Sâmbetei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reprezintă</w:t>
      </w:r>
      <w:proofErr w:type="spellEnd"/>
      <w:r w:rsidR="00FD7C5F" w:rsidRPr="00F46A2E">
        <w:rPr>
          <w:rStyle w:val="Bodytext2"/>
          <w:color w:val="000000"/>
          <w:sz w:val="22"/>
          <w:szCs w:val="22"/>
        </w:rPr>
        <w:t xml:space="preserve"> o </w:t>
      </w:r>
      <w:proofErr w:type="spellStart"/>
      <w:r w:rsidR="00FD7C5F" w:rsidRPr="00F46A2E">
        <w:rPr>
          <w:rStyle w:val="Bodytext2"/>
          <w:color w:val="000000"/>
          <w:sz w:val="22"/>
          <w:szCs w:val="22"/>
        </w:rPr>
        <w:t>entitate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adecvată</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pentru</w:t>
      </w:r>
      <w:proofErr w:type="spellEnd"/>
      <w:r w:rsidR="00FD7C5F" w:rsidRPr="00F46A2E">
        <w:rPr>
          <w:rStyle w:val="Bodytext2"/>
          <w:color w:val="000000"/>
          <w:sz w:val="22"/>
          <w:szCs w:val="22"/>
        </w:rPr>
        <w:t xml:space="preserve"> a fi </w:t>
      </w:r>
      <w:proofErr w:type="spellStart"/>
      <w:r w:rsidR="00FD7C5F" w:rsidRPr="00F46A2E">
        <w:rPr>
          <w:rStyle w:val="Bodytext2"/>
          <w:color w:val="000000"/>
          <w:sz w:val="22"/>
          <w:szCs w:val="22"/>
        </w:rPr>
        <w:t>utilizată</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în</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programele</w:t>
      </w:r>
      <w:proofErr w:type="spellEnd"/>
      <w:r w:rsidR="00FD7C5F" w:rsidRPr="00F46A2E">
        <w:rPr>
          <w:rStyle w:val="Bodytext2"/>
          <w:color w:val="000000"/>
          <w:sz w:val="22"/>
          <w:szCs w:val="22"/>
        </w:rPr>
        <w:t xml:space="preserve"> de </w:t>
      </w:r>
      <w:proofErr w:type="spellStart"/>
      <w:r w:rsidR="00FD7C5F" w:rsidRPr="00F46A2E">
        <w:rPr>
          <w:rStyle w:val="Bodytext2"/>
          <w:color w:val="000000"/>
          <w:sz w:val="22"/>
          <w:szCs w:val="22"/>
        </w:rPr>
        <w:t>dezvoltare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rurală</w:t>
      </w:r>
      <w:proofErr w:type="spellEnd"/>
      <w:r w:rsidR="00FD7C5F" w:rsidRPr="00F46A2E">
        <w:rPr>
          <w:rStyle w:val="Bodytext2"/>
          <w:color w:val="000000"/>
          <w:sz w:val="22"/>
          <w:szCs w:val="22"/>
        </w:rPr>
        <w:t xml:space="preserve"> locale, </w:t>
      </w:r>
      <w:proofErr w:type="spellStart"/>
      <w:r w:rsidR="00FD7C5F" w:rsidRPr="00F46A2E">
        <w:rPr>
          <w:rStyle w:val="Bodytext2"/>
          <w:color w:val="000000"/>
          <w:sz w:val="22"/>
          <w:szCs w:val="22"/>
        </w:rPr>
        <w:t>judeţene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regionale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naţionale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şi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europene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având</w:t>
      </w:r>
      <w:proofErr w:type="spellEnd"/>
      <w:r w:rsidR="00FD7C5F" w:rsidRPr="00F46A2E">
        <w:rPr>
          <w:rStyle w:val="Bodytext2"/>
          <w:color w:val="000000"/>
          <w:sz w:val="22"/>
          <w:szCs w:val="22"/>
        </w:rPr>
        <w:t xml:space="preserve"> ca “operator </w:t>
      </w:r>
      <w:proofErr w:type="spellStart"/>
      <w:r w:rsidR="00FD7C5F" w:rsidRPr="00F46A2E">
        <w:rPr>
          <w:rStyle w:val="Bodytext2"/>
          <w:color w:val="000000"/>
          <w:sz w:val="22"/>
          <w:szCs w:val="22"/>
        </w:rPr>
        <w:t>reprezentativ</w:t>
      </w:r>
      <w:proofErr w:type="spellEnd"/>
      <w:r w:rsidR="00FD7C5F" w:rsidRPr="00F46A2E">
        <w:rPr>
          <w:rStyle w:val="Bodytext2"/>
          <w:color w:val="000000"/>
          <w:sz w:val="22"/>
          <w:szCs w:val="22"/>
        </w:rPr>
        <w:t>”, “</w:t>
      </w:r>
      <w:proofErr w:type="spellStart"/>
      <w:r w:rsidR="00FD7C5F" w:rsidRPr="00F46A2E">
        <w:rPr>
          <w:rStyle w:val="Bodytext2"/>
          <w:color w:val="000000"/>
          <w:sz w:val="22"/>
          <w:szCs w:val="22"/>
        </w:rPr>
        <w:t>Asociaţia</w:t>
      </w:r>
      <w:proofErr w:type="spellEnd"/>
      <w:r w:rsidR="00FD7C5F" w:rsidRPr="00F46A2E">
        <w:rPr>
          <w:rStyle w:val="Bodytext2"/>
          <w:color w:val="000000"/>
          <w:sz w:val="22"/>
          <w:szCs w:val="22"/>
        </w:rPr>
        <w:t xml:space="preserve"> GAL-</w:t>
      </w:r>
      <w:proofErr w:type="spellStart"/>
      <w:r w:rsidR="00FD7C5F" w:rsidRPr="00F46A2E">
        <w:rPr>
          <w:rStyle w:val="Bodytext2"/>
          <w:color w:val="000000"/>
          <w:sz w:val="22"/>
          <w:szCs w:val="22"/>
        </w:rPr>
        <w:t>Microregiunea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Valea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Sâmbetei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Suprafaţa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Microregiunii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Valea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Sâmbetei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poate</w:t>
      </w:r>
      <w:proofErr w:type="spellEnd"/>
      <w:r w:rsidR="00FD7C5F" w:rsidRPr="00F46A2E">
        <w:rPr>
          <w:rStyle w:val="Bodytext2"/>
          <w:color w:val="000000"/>
          <w:sz w:val="22"/>
          <w:szCs w:val="22"/>
        </w:rPr>
        <w:t xml:space="preserve"> fi </w:t>
      </w:r>
      <w:proofErr w:type="spellStart"/>
      <w:r w:rsidR="00FD7C5F" w:rsidRPr="00F46A2E">
        <w:rPr>
          <w:rStyle w:val="Bodytext2"/>
          <w:color w:val="000000"/>
          <w:sz w:val="22"/>
          <w:szCs w:val="22"/>
        </w:rPr>
        <w:t>descrisă</w:t>
      </w:r>
      <w:proofErr w:type="spellEnd"/>
      <w:r w:rsidR="00FD7C5F" w:rsidRPr="00F46A2E">
        <w:rPr>
          <w:rStyle w:val="Bodytext2"/>
          <w:color w:val="000000"/>
          <w:sz w:val="22"/>
          <w:szCs w:val="22"/>
        </w:rPr>
        <w:t xml:space="preserve"> logic </w:t>
      </w:r>
      <w:proofErr w:type="spellStart"/>
      <w:r w:rsidR="00FD7C5F" w:rsidRPr="00F46A2E">
        <w:rPr>
          <w:rStyle w:val="Bodytext2"/>
          <w:color w:val="000000"/>
          <w:sz w:val="22"/>
          <w:szCs w:val="22"/>
        </w:rPr>
        <w:t>prin</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împărţirea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ei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în</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trei</w:t>
      </w:r>
      <w:proofErr w:type="spellEnd"/>
      <w:r w:rsidR="00FD7C5F" w:rsidRPr="00F46A2E">
        <w:rPr>
          <w:rStyle w:val="Bodytext2"/>
          <w:color w:val="000000"/>
          <w:sz w:val="22"/>
          <w:szCs w:val="22"/>
        </w:rPr>
        <w:t xml:space="preserve"> zone: zona </w:t>
      </w:r>
      <w:proofErr w:type="spellStart"/>
      <w:r w:rsidR="00FD7C5F" w:rsidRPr="00F46A2E">
        <w:rPr>
          <w:rStyle w:val="Bodytext2"/>
          <w:color w:val="000000"/>
          <w:sz w:val="22"/>
          <w:szCs w:val="22"/>
        </w:rPr>
        <w:t>montană</w:t>
      </w:r>
      <w:proofErr w:type="spellEnd"/>
      <w:r w:rsidR="00FD7C5F" w:rsidRPr="00F46A2E">
        <w:rPr>
          <w:rStyle w:val="Bodytext2"/>
          <w:color w:val="000000"/>
          <w:sz w:val="22"/>
          <w:szCs w:val="22"/>
        </w:rPr>
        <w:t xml:space="preserve">, de </w:t>
      </w:r>
      <w:proofErr w:type="spellStart"/>
      <w:r w:rsidR="00FD7C5F" w:rsidRPr="00F46A2E">
        <w:rPr>
          <w:rStyle w:val="Bodytext2"/>
          <w:color w:val="000000"/>
          <w:sz w:val="22"/>
          <w:szCs w:val="22"/>
        </w:rPr>
        <w:t>câmpie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şi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colinară</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Relieful</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muntos</w:t>
      </w:r>
      <w:proofErr w:type="spellEnd"/>
      <w:r w:rsidR="00FD7C5F" w:rsidRPr="00F46A2E">
        <w:rPr>
          <w:rStyle w:val="Bodytext2"/>
          <w:color w:val="000000"/>
          <w:sz w:val="22"/>
          <w:szCs w:val="22"/>
        </w:rPr>
        <w:t xml:space="preserve"> al </w:t>
      </w:r>
      <w:proofErr w:type="spellStart"/>
      <w:r w:rsidR="00FD7C5F" w:rsidRPr="00F46A2E">
        <w:rPr>
          <w:rStyle w:val="Bodytext2"/>
          <w:color w:val="000000"/>
          <w:sz w:val="22"/>
          <w:szCs w:val="22"/>
        </w:rPr>
        <w:t>Microregiunii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Valea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Sâmbetei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ocupă</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aproximativ</w:t>
      </w:r>
      <w:proofErr w:type="spellEnd"/>
      <w:r w:rsidR="00FD7C5F" w:rsidRPr="00F46A2E">
        <w:rPr>
          <w:rStyle w:val="Bodytext2"/>
          <w:color w:val="000000"/>
          <w:sz w:val="22"/>
          <w:szCs w:val="22"/>
        </w:rPr>
        <w:t xml:space="preserve"> o </w:t>
      </w:r>
      <w:proofErr w:type="spellStart"/>
      <w:r w:rsidR="00FD7C5F" w:rsidRPr="00F46A2E">
        <w:rPr>
          <w:rStyle w:val="Bodytext2"/>
          <w:color w:val="000000"/>
          <w:sz w:val="22"/>
          <w:szCs w:val="22"/>
        </w:rPr>
        <w:t>treime</w:t>
      </w:r>
      <w:proofErr w:type="spellEnd"/>
      <w:r w:rsidR="00FD7C5F" w:rsidRPr="00F46A2E">
        <w:rPr>
          <w:rStyle w:val="Bodytext2"/>
          <w:color w:val="000000"/>
          <w:sz w:val="22"/>
          <w:szCs w:val="22"/>
        </w:rPr>
        <w:t xml:space="preserve"> din </w:t>
      </w:r>
      <w:proofErr w:type="spellStart"/>
      <w:r w:rsidR="00FD7C5F" w:rsidRPr="00F46A2E">
        <w:rPr>
          <w:rStyle w:val="Bodytext2"/>
          <w:color w:val="000000"/>
          <w:sz w:val="22"/>
          <w:szCs w:val="22"/>
        </w:rPr>
        <w:t>suprafaţa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totală</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iar</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cel</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depresionar</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şi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deluros</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aproximativ</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două</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treimi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Munţii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Făgăraş</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reprezintă</w:t>
      </w:r>
      <w:proofErr w:type="spellEnd"/>
      <w:r w:rsidR="00FD7C5F" w:rsidRPr="00F46A2E">
        <w:rPr>
          <w:rStyle w:val="Bodytext2"/>
          <w:color w:val="000000"/>
          <w:sz w:val="22"/>
          <w:szCs w:val="22"/>
        </w:rPr>
        <w:t xml:space="preserve"> forma </w:t>
      </w:r>
      <w:proofErr w:type="spellStart"/>
      <w:r w:rsidR="00FD7C5F" w:rsidRPr="00F46A2E">
        <w:rPr>
          <w:rStyle w:val="Bodytext2"/>
          <w:color w:val="000000"/>
          <w:sz w:val="22"/>
          <w:szCs w:val="22"/>
        </w:rPr>
        <w:t>majoră</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dominantă</w:t>
      </w:r>
      <w:proofErr w:type="spellEnd"/>
      <w:r w:rsidR="00FD7C5F" w:rsidRPr="00F46A2E">
        <w:rPr>
          <w:rStyle w:val="Bodytext2"/>
          <w:color w:val="000000"/>
          <w:sz w:val="22"/>
          <w:szCs w:val="22"/>
        </w:rPr>
        <w:t xml:space="preserve"> a </w:t>
      </w:r>
      <w:proofErr w:type="spellStart"/>
      <w:r w:rsidR="00FD7C5F" w:rsidRPr="00F46A2E">
        <w:rPr>
          <w:rStyle w:val="Bodytext2"/>
          <w:color w:val="000000"/>
          <w:sz w:val="22"/>
          <w:szCs w:val="22"/>
        </w:rPr>
        <w:t>reliefului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Temperatura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medie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multianuală</w:t>
      </w:r>
      <w:proofErr w:type="spellEnd"/>
      <w:r w:rsidR="00FD7C5F" w:rsidRPr="00F46A2E">
        <w:rPr>
          <w:rStyle w:val="Bodytext2"/>
          <w:color w:val="000000"/>
          <w:sz w:val="22"/>
          <w:szCs w:val="22"/>
        </w:rPr>
        <w:t xml:space="preserve"> a </w:t>
      </w:r>
      <w:proofErr w:type="spellStart"/>
      <w:r w:rsidR="00FD7C5F" w:rsidRPr="00F46A2E">
        <w:rPr>
          <w:rStyle w:val="Bodytext2"/>
          <w:color w:val="000000"/>
          <w:sz w:val="22"/>
          <w:szCs w:val="22"/>
        </w:rPr>
        <w:t>aerului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este</w:t>
      </w:r>
      <w:proofErr w:type="spellEnd"/>
      <w:r w:rsidR="00FD7C5F" w:rsidRPr="00F46A2E">
        <w:rPr>
          <w:rStyle w:val="Bodytext2"/>
          <w:color w:val="000000"/>
          <w:sz w:val="22"/>
          <w:szCs w:val="22"/>
        </w:rPr>
        <w:t xml:space="preserve"> de 7,6° C, </w:t>
      </w:r>
      <w:proofErr w:type="spellStart"/>
      <w:r w:rsidR="00FD7C5F" w:rsidRPr="00F46A2E">
        <w:rPr>
          <w:rStyle w:val="Bodytext2"/>
          <w:color w:val="000000"/>
          <w:sz w:val="22"/>
          <w:szCs w:val="22"/>
        </w:rPr>
        <w:t>temperatura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maximă</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absolută</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fiind</w:t>
      </w:r>
      <w:proofErr w:type="spellEnd"/>
      <w:r w:rsidR="00FD7C5F" w:rsidRPr="00F46A2E">
        <w:rPr>
          <w:rStyle w:val="Bodytext2"/>
          <w:color w:val="000000"/>
          <w:sz w:val="22"/>
          <w:szCs w:val="22"/>
        </w:rPr>
        <w:t xml:space="preserve"> de 37°C </w:t>
      </w:r>
      <w:proofErr w:type="spellStart"/>
      <w:r w:rsidR="00FD7C5F" w:rsidRPr="00F46A2E">
        <w:rPr>
          <w:rStyle w:val="Bodytext2"/>
          <w:color w:val="000000"/>
          <w:sz w:val="22"/>
          <w:szCs w:val="22"/>
        </w:rPr>
        <w:t>în</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luna</w:t>
      </w:r>
      <w:proofErr w:type="spellEnd"/>
      <w:r w:rsidR="00FD7C5F" w:rsidRPr="00F46A2E">
        <w:rPr>
          <w:rStyle w:val="Bodytext2"/>
          <w:color w:val="000000"/>
          <w:sz w:val="22"/>
          <w:szCs w:val="22"/>
        </w:rPr>
        <w:t xml:space="preserve"> august. Pe </w:t>
      </w:r>
      <w:proofErr w:type="spellStart"/>
      <w:r w:rsidR="00FD7C5F" w:rsidRPr="00F46A2E">
        <w:rPr>
          <w:rStyle w:val="Bodytext2"/>
          <w:color w:val="000000"/>
          <w:sz w:val="22"/>
          <w:szCs w:val="22"/>
        </w:rPr>
        <w:t>teritoriul</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Microregiunii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Valea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Sâmbetei</w:t>
      </w:r>
      <w:proofErr w:type="spellEnd"/>
      <w:r w:rsidR="00FD7C5F" w:rsidRPr="00F46A2E">
        <w:rPr>
          <w:rStyle w:val="Bodytext2"/>
          <w:color w:val="000000"/>
          <w:sz w:val="22"/>
          <w:szCs w:val="22"/>
        </w:rPr>
        <w:t xml:space="preserve"> se </w:t>
      </w:r>
      <w:proofErr w:type="spellStart"/>
      <w:r w:rsidR="00FD7C5F" w:rsidRPr="00F46A2E">
        <w:rPr>
          <w:rStyle w:val="Bodytext2"/>
          <w:color w:val="000000"/>
          <w:sz w:val="22"/>
          <w:szCs w:val="22"/>
        </w:rPr>
        <w:t>întâlnesc</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toate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etajele</w:t>
      </w:r>
      <w:proofErr w:type="spellEnd"/>
      <w:r w:rsidR="00FD7C5F" w:rsidRPr="00F46A2E">
        <w:rPr>
          <w:rStyle w:val="Bodytext2"/>
          <w:color w:val="000000"/>
          <w:sz w:val="22"/>
          <w:szCs w:val="22"/>
        </w:rPr>
        <w:t xml:space="preserve"> de </w:t>
      </w:r>
      <w:proofErr w:type="spellStart"/>
      <w:r w:rsidR="00FD7C5F" w:rsidRPr="00F46A2E">
        <w:rPr>
          <w:rStyle w:val="Bodytext2"/>
          <w:color w:val="000000"/>
          <w:sz w:val="22"/>
          <w:szCs w:val="22"/>
        </w:rPr>
        <w:t>vegetaţie</w:t>
      </w:r>
      <w:proofErr w:type="spellEnd"/>
      <w:r w:rsidR="00FD7C5F" w:rsidRPr="00F46A2E">
        <w:rPr>
          <w:rStyle w:val="Bodytext2"/>
          <w:color w:val="000000"/>
          <w:sz w:val="22"/>
          <w:szCs w:val="22"/>
        </w:rPr>
        <w:t xml:space="preserve">, de la </w:t>
      </w:r>
      <w:proofErr w:type="spellStart"/>
      <w:r w:rsidR="00FD7C5F" w:rsidRPr="00F46A2E">
        <w:rPr>
          <w:rStyle w:val="Bodytext2"/>
          <w:color w:val="000000"/>
          <w:sz w:val="22"/>
          <w:szCs w:val="22"/>
        </w:rPr>
        <w:t>păduri</w:t>
      </w:r>
      <w:proofErr w:type="spellEnd"/>
      <w:r w:rsidR="00FD7C5F" w:rsidRPr="00F46A2E">
        <w:rPr>
          <w:rStyle w:val="Bodytext2"/>
          <w:color w:val="000000"/>
          <w:sz w:val="22"/>
          <w:szCs w:val="22"/>
        </w:rPr>
        <w:t xml:space="preserve"> de </w:t>
      </w:r>
      <w:proofErr w:type="spellStart"/>
      <w:r w:rsidR="00FD7C5F" w:rsidRPr="00F46A2E">
        <w:rPr>
          <w:rStyle w:val="Bodytext2"/>
          <w:color w:val="000000"/>
          <w:sz w:val="22"/>
          <w:szCs w:val="22"/>
        </w:rPr>
        <w:t>foioase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până</w:t>
      </w:r>
      <w:proofErr w:type="spellEnd"/>
      <w:r w:rsidR="00FD7C5F" w:rsidRPr="00F46A2E">
        <w:rPr>
          <w:rStyle w:val="Bodytext2"/>
          <w:color w:val="000000"/>
          <w:sz w:val="22"/>
          <w:szCs w:val="22"/>
        </w:rPr>
        <w:t xml:space="preserve"> la </w:t>
      </w:r>
      <w:proofErr w:type="spellStart"/>
      <w:r w:rsidR="00FD7C5F" w:rsidRPr="00F46A2E">
        <w:rPr>
          <w:rStyle w:val="Bodytext2"/>
          <w:color w:val="000000"/>
          <w:sz w:val="22"/>
          <w:szCs w:val="22"/>
        </w:rPr>
        <w:t>etajul</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alpin</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în</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ceea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ce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priveşte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habitatele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schimbările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climatice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afectează</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viaţa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în</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teritoriul</w:t>
      </w:r>
      <w:proofErr w:type="spellEnd"/>
      <w:r w:rsidR="00FD7C5F" w:rsidRPr="00F46A2E">
        <w:rPr>
          <w:rStyle w:val="Bodytext2"/>
          <w:color w:val="000000"/>
          <w:sz w:val="22"/>
          <w:szCs w:val="22"/>
        </w:rPr>
        <w:t xml:space="preserve"> GAL-MVS </w:t>
      </w:r>
      <w:proofErr w:type="spellStart"/>
      <w:r w:rsidR="00FD7C5F" w:rsidRPr="00F46A2E">
        <w:rPr>
          <w:rStyle w:val="Bodytext2"/>
          <w:color w:val="000000"/>
          <w:sz w:val="22"/>
          <w:szCs w:val="22"/>
        </w:rPr>
        <w:t>şi</w:t>
      </w:r>
      <w:proofErr w:type="spellEnd"/>
      <w:r w:rsidR="00FD7C5F" w:rsidRPr="00F46A2E">
        <w:rPr>
          <w:rStyle w:val="Bodytext2"/>
          <w:color w:val="000000"/>
          <w:sz w:val="22"/>
          <w:szCs w:val="22"/>
        </w:rPr>
        <w:t xml:space="preserve"> se </w:t>
      </w:r>
      <w:proofErr w:type="spellStart"/>
      <w:r w:rsidR="00FD7C5F" w:rsidRPr="00F46A2E">
        <w:rPr>
          <w:rStyle w:val="Bodytext2"/>
          <w:color w:val="000000"/>
          <w:sz w:val="22"/>
          <w:szCs w:val="22"/>
        </w:rPr>
        <w:t>impun</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măsuri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pentru</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asigurarea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diversităţii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şi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interconectivităţii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zonelor</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naturale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pentru</w:t>
      </w:r>
      <w:proofErr w:type="spellEnd"/>
      <w:r w:rsidR="00FD7C5F" w:rsidRPr="00F46A2E">
        <w:rPr>
          <w:rStyle w:val="Bodytext2"/>
          <w:color w:val="000000"/>
          <w:sz w:val="22"/>
          <w:szCs w:val="22"/>
        </w:rPr>
        <w:t xml:space="preserve"> a </w:t>
      </w:r>
      <w:proofErr w:type="spellStart"/>
      <w:r w:rsidR="00FD7C5F" w:rsidRPr="00F46A2E">
        <w:rPr>
          <w:rStyle w:val="Bodytext2"/>
          <w:color w:val="000000"/>
          <w:sz w:val="22"/>
          <w:szCs w:val="22"/>
        </w:rPr>
        <w:t>permite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migrarea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şi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supravieţuirea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speciilor</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Populaţia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zonei</w:t>
      </w:r>
      <w:proofErr w:type="spellEnd"/>
      <w:r w:rsidR="00FD7C5F" w:rsidRPr="00F46A2E">
        <w:rPr>
          <w:rStyle w:val="Bodytext2"/>
          <w:color w:val="000000"/>
          <w:sz w:val="22"/>
          <w:szCs w:val="22"/>
        </w:rPr>
        <w:t xml:space="preserve"> MVS, conform </w:t>
      </w:r>
      <w:proofErr w:type="spellStart"/>
      <w:r w:rsidR="00FD7C5F" w:rsidRPr="00F46A2E">
        <w:rPr>
          <w:rStyle w:val="Bodytext2"/>
          <w:color w:val="000000"/>
          <w:sz w:val="22"/>
          <w:szCs w:val="22"/>
        </w:rPr>
        <w:t>indicatorilor</w:t>
      </w:r>
      <w:proofErr w:type="spellEnd"/>
      <w:r w:rsidR="00FD7C5F" w:rsidRPr="00F46A2E">
        <w:rPr>
          <w:rStyle w:val="Bodytext2"/>
          <w:color w:val="000000"/>
          <w:sz w:val="22"/>
          <w:szCs w:val="22"/>
        </w:rPr>
        <w:t xml:space="preserve"> de context, </w:t>
      </w:r>
      <w:proofErr w:type="spellStart"/>
      <w:r w:rsidR="00FD7C5F" w:rsidRPr="00F46A2E">
        <w:rPr>
          <w:rStyle w:val="Bodytext2"/>
          <w:color w:val="000000"/>
          <w:sz w:val="22"/>
          <w:szCs w:val="22"/>
        </w:rPr>
        <w:t>este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în</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continuă</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descreştere</w:t>
      </w:r>
      <w:proofErr w:type="spellEnd"/>
      <w:r w:rsidR="00FD7C5F" w:rsidRPr="00F46A2E">
        <w:rPr>
          <w:rStyle w:val="Bodytext2"/>
          <w:color w:val="000000"/>
          <w:sz w:val="22"/>
          <w:szCs w:val="22"/>
        </w:rPr>
        <w:t xml:space="preserve">, de la 20.353, </w:t>
      </w:r>
      <w:proofErr w:type="spellStart"/>
      <w:r w:rsidR="00FD7C5F" w:rsidRPr="00F46A2E">
        <w:rPr>
          <w:rStyle w:val="Bodytext2"/>
          <w:color w:val="000000"/>
          <w:sz w:val="22"/>
          <w:szCs w:val="22"/>
        </w:rPr>
        <w:t>în</w:t>
      </w:r>
      <w:proofErr w:type="spellEnd"/>
      <w:r w:rsidR="00FD7C5F" w:rsidRPr="00F46A2E">
        <w:rPr>
          <w:rStyle w:val="Bodytext2"/>
          <w:color w:val="000000"/>
          <w:sz w:val="22"/>
          <w:szCs w:val="22"/>
        </w:rPr>
        <w:t xml:space="preserve"> 2002, la 19.654 </w:t>
      </w:r>
      <w:proofErr w:type="spellStart"/>
      <w:r w:rsidR="00FD7C5F" w:rsidRPr="00F46A2E">
        <w:rPr>
          <w:rStyle w:val="Bodytext2"/>
          <w:color w:val="000000"/>
          <w:sz w:val="22"/>
          <w:szCs w:val="22"/>
        </w:rPr>
        <w:t>locuitori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în</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prezent</w:t>
      </w:r>
      <w:proofErr w:type="spellEnd"/>
      <w:r w:rsidR="00FD7C5F" w:rsidRPr="00F46A2E">
        <w:rPr>
          <w:rStyle w:val="Bodytext2"/>
          <w:color w:val="000000"/>
          <w:sz w:val="22"/>
          <w:szCs w:val="22"/>
        </w:rPr>
        <w:t xml:space="preserve">, conform </w:t>
      </w:r>
      <w:proofErr w:type="spellStart"/>
      <w:r w:rsidR="00FD7C5F" w:rsidRPr="00F46A2E">
        <w:rPr>
          <w:rStyle w:val="Bodytext2"/>
          <w:color w:val="000000"/>
          <w:sz w:val="22"/>
          <w:szCs w:val="22"/>
        </w:rPr>
        <w:t>datelor</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recensământului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populaţiei</w:t>
      </w:r>
      <w:proofErr w:type="spellEnd"/>
      <w:r w:rsidR="00FD7C5F" w:rsidRPr="00F46A2E">
        <w:rPr>
          <w:rStyle w:val="Bodytext2"/>
          <w:color w:val="000000"/>
          <w:sz w:val="22"/>
          <w:szCs w:val="22"/>
        </w:rPr>
        <w:t xml:space="preserve"> din 2011, </w:t>
      </w:r>
      <w:proofErr w:type="spellStart"/>
      <w:r w:rsidR="00FD7C5F" w:rsidRPr="00F46A2E">
        <w:rPr>
          <w:rStyle w:val="Bodytext2"/>
          <w:color w:val="000000"/>
          <w:sz w:val="22"/>
          <w:szCs w:val="22"/>
        </w:rPr>
        <w:t>prezentate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în</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Anexa</w:t>
      </w:r>
      <w:proofErr w:type="spellEnd"/>
      <w:r w:rsidR="00FD7C5F" w:rsidRPr="00F46A2E">
        <w:rPr>
          <w:rStyle w:val="Bodytext2"/>
          <w:color w:val="000000"/>
          <w:sz w:val="22"/>
          <w:szCs w:val="22"/>
        </w:rPr>
        <w:t xml:space="preserve"> 2 la </w:t>
      </w:r>
      <w:proofErr w:type="spellStart"/>
      <w:r w:rsidR="00FD7C5F" w:rsidRPr="00F46A2E">
        <w:rPr>
          <w:rStyle w:val="Bodytext2"/>
          <w:color w:val="000000"/>
          <w:sz w:val="22"/>
          <w:szCs w:val="22"/>
        </w:rPr>
        <w:t>SDL.Densitatea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medie</w:t>
      </w:r>
      <w:proofErr w:type="spellEnd"/>
      <w:r w:rsidR="00FD7C5F" w:rsidRPr="00F46A2E">
        <w:rPr>
          <w:rStyle w:val="Bodytext2"/>
          <w:color w:val="000000"/>
          <w:sz w:val="22"/>
          <w:szCs w:val="22"/>
        </w:rPr>
        <w:t xml:space="preserve"> a </w:t>
      </w:r>
      <w:proofErr w:type="spellStart"/>
      <w:r w:rsidR="00FD7C5F" w:rsidRPr="00F46A2E">
        <w:rPr>
          <w:rStyle w:val="Bodytext2"/>
          <w:color w:val="000000"/>
          <w:sz w:val="22"/>
          <w:szCs w:val="22"/>
        </w:rPr>
        <w:t>populaţiei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teritoriului</w:t>
      </w:r>
      <w:proofErr w:type="spellEnd"/>
      <w:r w:rsidR="00FD7C5F" w:rsidRPr="00F46A2E">
        <w:rPr>
          <w:rStyle w:val="Bodytext2"/>
          <w:color w:val="000000"/>
          <w:sz w:val="22"/>
          <w:szCs w:val="22"/>
        </w:rPr>
        <w:t xml:space="preserve"> MVS </w:t>
      </w:r>
      <w:proofErr w:type="spellStart"/>
      <w:r w:rsidR="00FD7C5F" w:rsidRPr="00F46A2E">
        <w:rPr>
          <w:rStyle w:val="Bodytext2"/>
          <w:color w:val="000000"/>
          <w:sz w:val="22"/>
          <w:szCs w:val="22"/>
        </w:rPr>
        <w:t>este</w:t>
      </w:r>
      <w:proofErr w:type="spellEnd"/>
      <w:r w:rsidR="00FD7C5F" w:rsidRPr="00F46A2E">
        <w:rPr>
          <w:rStyle w:val="Bodytext2"/>
          <w:color w:val="000000"/>
          <w:sz w:val="22"/>
          <w:szCs w:val="22"/>
        </w:rPr>
        <w:t xml:space="preserve"> de 19,82 </w:t>
      </w:r>
      <w:proofErr w:type="spellStart"/>
      <w:r w:rsidR="00FD7C5F" w:rsidRPr="00F46A2E">
        <w:rPr>
          <w:rStyle w:val="Bodytext2"/>
          <w:color w:val="000000"/>
          <w:sz w:val="22"/>
          <w:szCs w:val="22"/>
        </w:rPr>
        <w:t>locuitori</w:t>
      </w:r>
      <w:proofErr w:type="spellEnd"/>
      <w:r w:rsidR="00FD7C5F" w:rsidRPr="00F46A2E">
        <w:rPr>
          <w:rStyle w:val="Bodytext2"/>
          <w:color w:val="000000"/>
          <w:sz w:val="22"/>
          <w:szCs w:val="22"/>
        </w:rPr>
        <w:t>/km</w:t>
      </w:r>
      <w:r w:rsidR="00FD7C5F" w:rsidRPr="00F46A2E">
        <w:rPr>
          <w:rStyle w:val="Bodytext2"/>
          <w:color w:val="000000"/>
          <w:sz w:val="22"/>
          <w:szCs w:val="22"/>
          <w:vertAlign w:val="superscript"/>
        </w:rPr>
        <w:t>2</w:t>
      </w:r>
      <w:r w:rsidR="00FD7C5F" w:rsidRPr="00F46A2E">
        <w:rPr>
          <w:rStyle w:val="Bodytext2"/>
          <w:color w:val="000000"/>
          <w:sz w:val="22"/>
          <w:szCs w:val="22"/>
        </w:rPr>
        <w:t xml:space="preserve">. </w:t>
      </w:r>
      <w:proofErr w:type="spellStart"/>
      <w:r w:rsidR="00FD7C5F" w:rsidRPr="00F46A2E">
        <w:rPr>
          <w:rStyle w:val="Bodytext2"/>
          <w:color w:val="000000"/>
          <w:sz w:val="22"/>
          <w:szCs w:val="22"/>
        </w:rPr>
        <w:t>Populaţia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română</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este</w:t>
      </w:r>
      <w:proofErr w:type="spellEnd"/>
      <w:r w:rsidR="00FD7C5F" w:rsidRPr="00F46A2E">
        <w:rPr>
          <w:rStyle w:val="Bodytext2"/>
          <w:color w:val="000000"/>
          <w:sz w:val="22"/>
          <w:szCs w:val="22"/>
        </w:rPr>
        <w:t xml:space="preserve"> predominant </w:t>
      </w:r>
      <w:proofErr w:type="spellStart"/>
      <w:r w:rsidR="00FD7C5F" w:rsidRPr="00F46A2E">
        <w:rPr>
          <w:rStyle w:val="Bodytext2"/>
          <w:color w:val="000000"/>
          <w:sz w:val="22"/>
          <w:szCs w:val="22"/>
        </w:rPr>
        <w:t>majoritară</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după</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ea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urmând</w:t>
      </w:r>
      <w:proofErr w:type="spellEnd"/>
      <w:r w:rsidR="00FD7C5F" w:rsidRPr="00F46A2E">
        <w:rPr>
          <w:rStyle w:val="Bodytext2"/>
          <w:color w:val="000000"/>
          <w:sz w:val="22"/>
          <w:szCs w:val="22"/>
        </w:rPr>
        <w:t xml:space="preserve"> o </w:t>
      </w:r>
      <w:proofErr w:type="spellStart"/>
      <w:r w:rsidR="00FD7C5F" w:rsidRPr="00F46A2E">
        <w:rPr>
          <w:rStyle w:val="Bodytext2"/>
          <w:color w:val="000000"/>
          <w:sz w:val="22"/>
          <w:szCs w:val="22"/>
        </w:rPr>
        <w:t>populaţie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minoritară</w:t>
      </w:r>
      <w:proofErr w:type="spellEnd"/>
      <w:r w:rsidR="00FD7C5F" w:rsidRPr="00F46A2E">
        <w:rPr>
          <w:rStyle w:val="Bodytext2"/>
          <w:color w:val="000000"/>
          <w:sz w:val="22"/>
          <w:szCs w:val="22"/>
        </w:rPr>
        <w:t xml:space="preserve"> de </w:t>
      </w:r>
      <w:proofErr w:type="spellStart"/>
      <w:r w:rsidR="00FD7C5F" w:rsidRPr="00F46A2E">
        <w:rPr>
          <w:rStyle w:val="Bodytext2"/>
          <w:b/>
          <w:color w:val="000000"/>
          <w:sz w:val="22"/>
          <w:szCs w:val="22"/>
        </w:rPr>
        <w:t>rromi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localizaţi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în</w:t>
      </w:r>
      <w:proofErr w:type="spellEnd"/>
      <w:r w:rsidR="00FD7C5F" w:rsidRPr="00F46A2E">
        <w:rPr>
          <w:rStyle w:val="Bodytext2"/>
          <w:color w:val="000000"/>
          <w:sz w:val="22"/>
          <w:szCs w:val="22"/>
        </w:rPr>
        <w:t xml:space="preserve"> general la </w:t>
      </w:r>
      <w:proofErr w:type="spellStart"/>
      <w:r w:rsidR="00FD7C5F" w:rsidRPr="00F46A2E">
        <w:rPr>
          <w:rStyle w:val="Bodytext2"/>
          <w:color w:val="000000"/>
          <w:sz w:val="22"/>
          <w:szCs w:val="22"/>
        </w:rPr>
        <w:t>periferia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satelor</w:t>
      </w:r>
      <w:proofErr w:type="spellEnd"/>
      <w:r w:rsidR="00FD7C5F" w:rsidRPr="00F46A2E">
        <w:rPr>
          <w:rStyle w:val="Bodytext2"/>
          <w:color w:val="000000"/>
          <w:sz w:val="22"/>
          <w:szCs w:val="22"/>
        </w:rPr>
        <w:t xml:space="preserve">, </w:t>
      </w:r>
      <w:r w:rsidR="00FD7C5F" w:rsidRPr="00F46A2E">
        <w:rPr>
          <w:rStyle w:val="Bodytext2"/>
          <w:b/>
          <w:color w:val="000000"/>
          <w:sz w:val="22"/>
          <w:szCs w:val="22"/>
        </w:rPr>
        <w:t xml:space="preserve">precum </w:t>
      </w:r>
      <w:proofErr w:type="spellStart"/>
      <w:r w:rsidR="00FD7C5F" w:rsidRPr="00F46A2E">
        <w:rPr>
          <w:rStyle w:val="Bodytext2"/>
          <w:b/>
          <w:color w:val="000000"/>
          <w:sz w:val="22"/>
          <w:szCs w:val="22"/>
        </w:rPr>
        <w:t>şi</w:t>
      </w:r>
      <w:proofErr w:type="spellEnd"/>
      <w:r w:rsidR="00FD7C5F" w:rsidRPr="00F46A2E">
        <w:rPr>
          <w:rStyle w:val="Bodytext2"/>
          <w:b/>
          <w:color w:val="000000"/>
          <w:sz w:val="22"/>
          <w:szCs w:val="22"/>
        </w:rPr>
        <w:t xml:space="preserve"> </w:t>
      </w:r>
      <w:proofErr w:type="spellStart"/>
      <w:r w:rsidR="00FD7C5F" w:rsidRPr="00F46A2E">
        <w:rPr>
          <w:rStyle w:val="Bodytext2"/>
          <w:b/>
          <w:color w:val="000000"/>
          <w:sz w:val="22"/>
          <w:szCs w:val="22"/>
        </w:rPr>
        <w:t>minorităţi</w:t>
      </w:r>
      <w:proofErr w:type="spellEnd"/>
      <w:r w:rsidR="00FD7C5F" w:rsidRPr="00F46A2E">
        <w:rPr>
          <w:rStyle w:val="Bodytext2"/>
          <w:b/>
          <w:color w:val="000000"/>
          <w:sz w:val="22"/>
          <w:szCs w:val="22"/>
        </w:rPr>
        <w:t xml:space="preserve"> </w:t>
      </w:r>
      <w:proofErr w:type="spellStart"/>
      <w:r w:rsidR="00FD7C5F" w:rsidRPr="00F46A2E">
        <w:rPr>
          <w:rStyle w:val="Bodytext2"/>
          <w:b/>
          <w:color w:val="000000"/>
          <w:sz w:val="22"/>
          <w:szCs w:val="22"/>
        </w:rPr>
        <w:t>etnice</w:t>
      </w:r>
      <w:proofErr w:type="spellEnd"/>
      <w:r w:rsidR="00FD7C5F" w:rsidRPr="00F46A2E">
        <w:rPr>
          <w:rStyle w:val="Bodytext2"/>
          <w:b/>
          <w:color w:val="000000"/>
          <w:sz w:val="22"/>
          <w:szCs w:val="22"/>
        </w:rPr>
        <w:t xml:space="preserve"> locale(</w:t>
      </w:r>
      <w:proofErr w:type="spellStart"/>
      <w:r w:rsidR="00FD7C5F" w:rsidRPr="00F46A2E">
        <w:rPr>
          <w:rStyle w:val="Bodytext2"/>
          <w:b/>
          <w:color w:val="000000"/>
          <w:sz w:val="22"/>
          <w:szCs w:val="22"/>
        </w:rPr>
        <w:t>saşi</w:t>
      </w:r>
      <w:proofErr w:type="spellEnd"/>
      <w:r w:rsidR="00FD7C5F" w:rsidRPr="00F46A2E">
        <w:rPr>
          <w:rStyle w:val="Bodytext2"/>
          <w:b/>
          <w:color w:val="000000"/>
          <w:sz w:val="22"/>
          <w:szCs w:val="22"/>
        </w:rPr>
        <w:t xml:space="preserve">, </w:t>
      </w:r>
      <w:proofErr w:type="spellStart"/>
      <w:r w:rsidR="00FD7C5F" w:rsidRPr="00F46A2E">
        <w:rPr>
          <w:rStyle w:val="Bodytext2"/>
          <w:b/>
          <w:color w:val="000000"/>
          <w:sz w:val="22"/>
          <w:szCs w:val="22"/>
        </w:rPr>
        <w:t>maghiari</w:t>
      </w:r>
      <w:proofErr w:type="spellEnd"/>
      <w:r w:rsidR="00FD7C5F" w:rsidRPr="00F46A2E">
        <w:rPr>
          <w:rStyle w:val="Bodytext2"/>
          <w:b/>
          <w:color w:val="000000"/>
          <w:sz w:val="22"/>
          <w:szCs w:val="22"/>
        </w:rPr>
        <w:t>)</w:t>
      </w:r>
      <w:r w:rsidR="00FD7C5F" w:rsidRPr="00F46A2E">
        <w:rPr>
          <w:rStyle w:val="Bodytext2"/>
          <w:color w:val="000000"/>
          <w:sz w:val="22"/>
          <w:szCs w:val="22"/>
        </w:rPr>
        <w:t xml:space="preserve">. </w:t>
      </w:r>
      <w:proofErr w:type="spellStart"/>
      <w:r w:rsidR="00FD7C5F" w:rsidRPr="00F46A2E">
        <w:rPr>
          <w:rStyle w:val="Bodytext2"/>
          <w:color w:val="000000"/>
          <w:sz w:val="22"/>
          <w:szCs w:val="22"/>
        </w:rPr>
        <w:t>Satele</w:t>
      </w:r>
      <w:proofErr w:type="spellEnd"/>
      <w:r w:rsidR="00FD7C5F" w:rsidRPr="00F46A2E">
        <w:rPr>
          <w:rStyle w:val="Bodytext2"/>
          <w:color w:val="000000"/>
          <w:sz w:val="22"/>
          <w:szCs w:val="22"/>
        </w:rPr>
        <w:t xml:space="preserve"> din </w:t>
      </w:r>
      <w:proofErr w:type="spellStart"/>
      <w:r w:rsidR="00FD7C5F" w:rsidRPr="00F46A2E">
        <w:rPr>
          <w:rStyle w:val="Bodytext2"/>
          <w:color w:val="000000"/>
          <w:sz w:val="22"/>
          <w:szCs w:val="22"/>
        </w:rPr>
        <w:t>teritoriul</w:t>
      </w:r>
      <w:proofErr w:type="spellEnd"/>
      <w:r w:rsidR="00FD7C5F" w:rsidRPr="00F46A2E">
        <w:rPr>
          <w:rStyle w:val="Bodytext2"/>
          <w:color w:val="000000"/>
          <w:sz w:val="22"/>
          <w:szCs w:val="22"/>
        </w:rPr>
        <w:t xml:space="preserve"> GAL-MVS se </w:t>
      </w:r>
      <w:proofErr w:type="spellStart"/>
      <w:r w:rsidR="00FD7C5F" w:rsidRPr="00F46A2E">
        <w:rPr>
          <w:rStyle w:val="Bodytext2"/>
          <w:color w:val="000000"/>
          <w:sz w:val="22"/>
          <w:szCs w:val="22"/>
        </w:rPr>
        <w:t>confruntă</w:t>
      </w:r>
      <w:proofErr w:type="spellEnd"/>
      <w:r w:rsidR="00FD7C5F" w:rsidRPr="00F46A2E">
        <w:rPr>
          <w:rStyle w:val="Bodytext2"/>
          <w:color w:val="000000"/>
          <w:sz w:val="22"/>
          <w:szCs w:val="22"/>
        </w:rPr>
        <w:t xml:space="preserve"> cu un </w:t>
      </w:r>
      <w:proofErr w:type="spellStart"/>
      <w:r w:rsidR="00FD7C5F" w:rsidRPr="00F46A2E">
        <w:rPr>
          <w:rStyle w:val="Bodytext2"/>
          <w:color w:val="000000"/>
          <w:sz w:val="22"/>
          <w:szCs w:val="22"/>
        </w:rPr>
        <w:t>declin</w:t>
      </w:r>
      <w:proofErr w:type="spellEnd"/>
      <w:r w:rsidR="00FD7C5F" w:rsidRPr="00F46A2E">
        <w:rPr>
          <w:rStyle w:val="Bodytext2"/>
          <w:color w:val="000000"/>
          <w:sz w:val="22"/>
          <w:szCs w:val="22"/>
        </w:rPr>
        <w:t xml:space="preserve"> socio-economic </w:t>
      </w:r>
      <w:proofErr w:type="spellStart"/>
      <w:r w:rsidR="00FD7C5F" w:rsidRPr="00F46A2E">
        <w:rPr>
          <w:rStyle w:val="Bodytext2"/>
          <w:color w:val="000000"/>
          <w:sz w:val="22"/>
          <w:szCs w:val="22"/>
        </w:rPr>
        <w:t>acut</w:t>
      </w:r>
      <w:proofErr w:type="spellEnd"/>
      <w:r w:rsidR="00FD7C5F" w:rsidRPr="00F46A2E">
        <w:rPr>
          <w:rStyle w:val="Bodytext2"/>
          <w:color w:val="000000"/>
          <w:sz w:val="22"/>
          <w:szCs w:val="22"/>
        </w:rPr>
        <w:t xml:space="preserve"> de </w:t>
      </w:r>
      <w:proofErr w:type="spellStart"/>
      <w:r w:rsidR="00FD7C5F" w:rsidRPr="00F46A2E">
        <w:rPr>
          <w:rStyle w:val="Bodytext2"/>
          <w:color w:val="000000"/>
          <w:sz w:val="22"/>
          <w:szCs w:val="22"/>
        </w:rPr>
        <w:t>peste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două</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decenii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şi</w:t>
      </w:r>
      <w:proofErr w:type="spellEnd"/>
      <w:r w:rsidR="00FD7C5F" w:rsidRPr="00F46A2E">
        <w:rPr>
          <w:rStyle w:val="Bodytext2"/>
          <w:color w:val="000000"/>
          <w:sz w:val="22"/>
          <w:szCs w:val="22"/>
        </w:rPr>
        <w:t xml:space="preserve"> au </w:t>
      </w:r>
      <w:proofErr w:type="spellStart"/>
      <w:r w:rsidR="00FD7C5F" w:rsidRPr="00F46A2E">
        <w:rPr>
          <w:rStyle w:val="Bodytext2"/>
          <w:color w:val="000000"/>
          <w:sz w:val="22"/>
          <w:szCs w:val="22"/>
        </w:rPr>
        <w:t>pierdut</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cea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mai</w:t>
      </w:r>
      <w:proofErr w:type="spellEnd"/>
      <w:r w:rsidR="00FD7C5F" w:rsidRPr="00F46A2E">
        <w:rPr>
          <w:rStyle w:val="Bodytext2"/>
          <w:color w:val="000000"/>
          <w:sz w:val="22"/>
          <w:szCs w:val="22"/>
        </w:rPr>
        <w:t xml:space="preserve"> mare </w:t>
      </w:r>
      <w:proofErr w:type="spellStart"/>
      <w:r w:rsidR="00FD7C5F" w:rsidRPr="00F46A2E">
        <w:rPr>
          <w:rStyle w:val="Bodytext2"/>
          <w:color w:val="000000"/>
          <w:sz w:val="22"/>
          <w:szCs w:val="22"/>
        </w:rPr>
        <w:t>parte</w:t>
      </w:r>
      <w:proofErr w:type="spellEnd"/>
      <w:r w:rsidR="00FD7C5F" w:rsidRPr="00F46A2E">
        <w:rPr>
          <w:rStyle w:val="Bodytext2"/>
          <w:color w:val="000000"/>
          <w:sz w:val="22"/>
          <w:szCs w:val="22"/>
        </w:rPr>
        <w:t xml:space="preserve"> a </w:t>
      </w:r>
      <w:proofErr w:type="spellStart"/>
      <w:r w:rsidR="00FD7C5F" w:rsidRPr="00F46A2E">
        <w:rPr>
          <w:rStyle w:val="Bodytext2"/>
          <w:color w:val="000000"/>
          <w:sz w:val="22"/>
          <w:szCs w:val="22"/>
        </w:rPr>
        <w:t>forţei</w:t>
      </w:r>
      <w:proofErr w:type="spellEnd"/>
      <w:r w:rsidR="00FD7C5F" w:rsidRPr="00F46A2E">
        <w:rPr>
          <w:rStyle w:val="Bodytext2"/>
          <w:color w:val="000000"/>
          <w:sz w:val="22"/>
          <w:szCs w:val="22"/>
        </w:rPr>
        <w:t xml:space="preserve"> de </w:t>
      </w:r>
      <w:proofErr w:type="spellStart"/>
      <w:r w:rsidR="00FD7C5F" w:rsidRPr="00F46A2E">
        <w:rPr>
          <w:rStyle w:val="Bodytext2"/>
          <w:color w:val="000000"/>
          <w:sz w:val="22"/>
          <w:szCs w:val="22"/>
        </w:rPr>
        <w:t>muncă</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tinere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în</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favoarea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marilor</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centre</w:t>
      </w:r>
      <w:proofErr w:type="spellEnd"/>
      <w:r w:rsidR="00FD7C5F" w:rsidRPr="00F46A2E">
        <w:rPr>
          <w:rStyle w:val="Bodytext2"/>
          <w:color w:val="000000"/>
          <w:sz w:val="22"/>
          <w:szCs w:val="22"/>
        </w:rPr>
        <w:t xml:space="preserve"> urbane </w:t>
      </w:r>
      <w:proofErr w:type="spellStart"/>
      <w:r w:rsidR="00FD7C5F" w:rsidRPr="00F46A2E">
        <w:rPr>
          <w:rStyle w:val="Bodytext2"/>
          <w:color w:val="000000"/>
          <w:sz w:val="22"/>
          <w:szCs w:val="22"/>
        </w:rPr>
        <w:t>sau</w:t>
      </w:r>
      <w:proofErr w:type="spellEnd"/>
      <w:r w:rsidR="00FD7C5F" w:rsidRPr="00F46A2E">
        <w:rPr>
          <w:rStyle w:val="Bodytext2"/>
          <w:color w:val="000000"/>
          <w:sz w:val="22"/>
          <w:szCs w:val="22"/>
        </w:rPr>
        <w:t xml:space="preserve"> a </w:t>
      </w:r>
      <w:proofErr w:type="spellStart"/>
      <w:r w:rsidR="00FD7C5F" w:rsidRPr="00F46A2E">
        <w:rPr>
          <w:rStyle w:val="Bodytext2"/>
          <w:color w:val="000000"/>
          <w:sz w:val="22"/>
          <w:szCs w:val="22"/>
        </w:rPr>
        <w:t>altor</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ţări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în</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baza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resurselor</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naturale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şi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culturale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existente,economia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socială</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poate</w:t>
      </w:r>
      <w:proofErr w:type="spellEnd"/>
      <w:r w:rsidR="00FD7C5F" w:rsidRPr="00F46A2E">
        <w:rPr>
          <w:rStyle w:val="Bodytext2"/>
          <w:color w:val="000000"/>
          <w:sz w:val="22"/>
          <w:szCs w:val="22"/>
        </w:rPr>
        <w:t xml:space="preserve"> fi o </w:t>
      </w:r>
      <w:proofErr w:type="spellStart"/>
      <w:r w:rsidR="00FD7C5F" w:rsidRPr="00F46A2E">
        <w:rPr>
          <w:rStyle w:val="Bodytext2"/>
          <w:color w:val="000000"/>
          <w:sz w:val="22"/>
          <w:szCs w:val="22"/>
        </w:rPr>
        <w:t>direcţie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importantă</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în</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sectoare</w:t>
      </w:r>
      <w:proofErr w:type="spellEnd"/>
      <w:r w:rsidR="00FD7C5F" w:rsidRPr="00F46A2E">
        <w:rPr>
          <w:rStyle w:val="Bodytext2"/>
          <w:color w:val="000000"/>
          <w:sz w:val="22"/>
          <w:szCs w:val="22"/>
        </w:rPr>
        <w:t xml:space="preserve"> ca </w:t>
      </w:r>
      <w:proofErr w:type="spellStart"/>
      <w:r w:rsidR="00FD7C5F" w:rsidRPr="00F46A2E">
        <w:rPr>
          <w:rStyle w:val="Bodytext2"/>
          <w:color w:val="000000"/>
          <w:sz w:val="22"/>
          <w:szCs w:val="22"/>
        </w:rPr>
        <w:t>agroturismul</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meşteşugurile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agricultura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ecologică</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industria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alimentară</w:t>
      </w:r>
      <w:proofErr w:type="spellEnd"/>
      <w:r w:rsidR="00FD7C5F" w:rsidRPr="00F46A2E">
        <w:rPr>
          <w:rStyle w:val="Bodytext2"/>
          <w:color w:val="000000"/>
          <w:sz w:val="22"/>
          <w:szCs w:val="22"/>
        </w:rPr>
        <w:t xml:space="preserve"> etc. </w:t>
      </w:r>
      <w:proofErr w:type="spellStart"/>
      <w:r w:rsidR="00FD7C5F" w:rsidRPr="00F46A2E">
        <w:rPr>
          <w:rStyle w:val="Bodytext2"/>
          <w:color w:val="000000"/>
          <w:sz w:val="22"/>
          <w:szCs w:val="22"/>
        </w:rPr>
        <w:t>Simultan</w:t>
      </w:r>
      <w:proofErr w:type="spellEnd"/>
      <w:r w:rsidR="00FD7C5F" w:rsidRPr="00F46A2E">
        <w:rPr>
          <w:rStyle w:val="Bodytext2"/>
          <w:color w:val="000000"/>
          <w:sz w:val="22"/>
          <w:szCs w:val="22"/>
        </w:rPr>
        <w:t xml:space="preserve"> cu </w:t>
      </w:r>
      <w:proofErr w:type="spellStart"/>
      <w:r w:rsidR="00FD7C5F" w:rsidRPr="00F46A2E">
        <w:rPr>
          <w:rStyle w:val="Bodytext2"/>
          <w:color w:val="000000"/>
          <w:sz w:val="22"/>
          <w:szCs w:val="22"/>
        </w:rPr>
        <w:t>părăsirea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teritoriului</w:t>
      </w:r>
      <w:proofErr w:type="spellEnd"/>
      <w:r w:rsidR="00FD7C5F" w:rsidRPr="00F46A2E">
        <w:rPr>
          <w:rStyle w:val="Bodytext2"/>
          <w:color w:val="000000"/>
          <w:sz w:val="22"/>
          <w:szCs w:val="22"/>
        </w:rPr>
        <w:t xml:space="preserve"> de </w:t>
      </w:r>
      <w:proofErr w:type="spellStart"/>
      <w:r w:rsidR="00FD7C5F" w:rsidRPr="00F46A2E">
        <w:rPr>
          <w:rStyle w:val="Bodytext2"/>
          <w:color w:val="000000"/>
          <w:sz w:val="22"/>
          <w:szCs w:val="22"/>
        </w:rPr>
        <w:t>către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părinţii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activi</w:t>
      </w:r>
      <w:proofErr w:type="spellEnd"/>
      <w:r w:rsidR="00FD7C5F" w:rsidRPr="00F46A2E">
        <w:rPr>
          <w:rStyle w:val="Bodytext2"/>
          <w:color w:val="000000"/>
          <w:sz w:val="22"/>
          <w:szCs w:val="22"/>
        </w:rPr>
        <w:t xml:space="preserve"> a </w:t>
      </w:r>
      <w:proofErr w:type="spellStart"/>
      <w:r w:rsidR="00FD7C5F" w:rsidRPr="00F46A2E">
        <w:rPr>
          <w:rStyle w:val="Bodytext2"/>
          <w:color w:val="000000"/>
          <w:sz w:val="22"/>
          <w:szCs w:val="22"/>
        </w:rPr>
        <w:t>crescut</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numărul</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copiilor</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lăsaţi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în</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grija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bunicilor</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sau</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rudelor</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în</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cel</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mai</w:t>
      </w:r>
      <w:proofErr w:type="spellEnd"/>
      <w:r w:rsidR="00FD7C5F" w:rsidRPr="00F46A2E">
        <w:rPr>
          <w:rStyle w:val="Bodytext2"/>
          <w:color w:val="000000"/>
          <w:sz w:val="22"/>
          <w:szCs w:val="22"/>
        </w:rPr>
        <w:t xml:space="preserve"> bun </w:t>
      </w:r>
      <w:proofErr w:type="spellStart"/>
      <w:r w:rsidR="00FD7C5F" w:rsidRPr="00F46A2E">
        <w:rPr>
          <w:rStyle w:val="Bodytext2"/>
          <w:color w:val="000000"/>
          <w:sz w:val="22"/>
          <w:szCs w:val="22"/>
        </w:rPr>
        <w:t>caz</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determinând</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creşterea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abandonului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şcolar</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şi</w:t>
      </w:r>
      <w:proofErr w:type="spellEnd"/>
      <w:r w:rsidR="00FD7C5F" w:rsidRPr="00F46A2E">
        <w:rPr>
          <w:rStyle w:val="Bodytext2"/>
          <w:color w:val="000000"/>
          <w:sz w:val="22"/>
          <w:szCs w:val="22"/>
        </w:rPr>
        <w:t xml:space="preserve"> a </w:t>
      </w:r>
      <w:proofErr w:type="spellStart"/>
      <w:r w:rsidR="00FD7C5F" w:rsidRPr="00F46A2E">
        <w:rPr>
          <w:rStyle w:val="Bodytext2"/>
          <w:color w:val="000000"/>
          <w:sz w:val="22"/>
          <w:szCs w:val="22"/>
        </w:rPr>
        <w:t>problemelor</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în</w:t>
      </w:r>
      <w:proofErr w:type="spellEnd"/>
      <w:r w:rsidR="00FD7C5F" w:rsidRPr="00F46A2E">
        <w:rPr>
          <w:rStyle w:val="Bodytext2"/>
          <w:color w:val="000000"/>
          <w:sz w:val="22"/>
          <w:szCs w:val="22"/>
        </w:rPr>
        <w:t xml:space="preserve"> care sunt </w:t>
      </w:r>
      <w:proofErr w:type="spellStart"/>
      <w:r w:rsidR="00FD7C5F" w:rsidRPr="00F46A2E">
        <w:rPr>
          <w:rStyle w:val="Bodytext2"/>
          <w:color w:val="000000"/>
          <w:sz w:val="22"/>
          <w:szCs w:val="22"/>
        </w:rPr>
        <w:t>implicaţi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copiii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părăsiţi</w:t>
      </w:r>
      <w:proofErr w:type="spellEnd"/>
      <w:r w:rsidR="00FD7C5F" w:rsidRPr="00F46A2E">
        <w:rPr>
          <w:rStyle w:val="Bodytext2"/>
          <w:color w:val="000000"/>
          <w:sz w:val="22"/>
          <w:szCs w:val="22"/>
        </w:rPr>
        <w:t xml:space="preserve">. O </w:t>
      </w:r>
      <w:proofErr w:type="spellStart"/>
      <w:r w:rsidR="00FD7C5F" w:rsidRPr="00F46A2E">
        <w:rPr>
          <w:rStyle w:val="Bodytext2"/>
          <w:color w:val="000000"/>
          <w:sz w:val="22"/>
          <w:szCs w:val="22"/>
        </w:rPr>
        <w:t>problemă</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acută</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este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şi</w:t>
      </w:r>
      <w:proofErr w:type="spellEnd"/>
      <w:r w:rsidR="00FD7C5F" w:rsidRPr="00F46A2E">
        <w:rPr>
          <w:rStyle w:val="Bodytext2"/>
          <w:color w:val="000000"/>
          <w:sz w:val="22"/>
          <w:szCs w:val="22"/>
        </w:rPr>
        <w:t xml:space="preserve"> a </w:t>
      </w:r>
      <w:proofErr w:type="spellStart"/>
      <w:r w:rsidR="00FD7C5F" w:rsidRPr="00F46A2E">
        <w:rPr>
          <w:rStyle w:val="Bodytext2"/>
          <w:color w:val="000000"/>
          <w:sz w:val="22"/>
          <w:szCs w:val="22"/>
        </w:rPr>
        <w:t>bătrânilor</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rămaşi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acasă</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şi</w:t>
      </w:r>
      <w:proofErr w:type="spellEnd"/>
      <w:r w:rsidR="00FD7C5F" w:rsidRPr="00F46A2E">
        <w:rPr>
          <w:rStyle w:val="Bodytext2"/>
          <w:color w:val="000000"/>
          <w:sz w:val="22"/>
          <w:szCs w:val="22"/>
        </w:rPr>
        <w:t xml:space="preserve"> a </w:t>
      </w:r>
      <w:proofErr w:type="spellStart"/>
      <w:r w:rsidR="00FD7C5F" w:rsidRPr="00F46A2E">
        <w:rPr>
          <w:rStyle w:val="Bodytext2"/>
          <w:color w:val="000000"/>
          <w:sz w:val="22"/>
          <w:szCs w:val="22"/>
        </w:rPr>
        <w:t>persoanelor</w:t>
      </w:r>
      <w:proofErr w:type="spellEnd"/>
      <w:r w:rsidR="00FD7C5F" w:rsidRPr="00F46A2E">
        <w:rPr>
          <w:rStyle w:val="Bodytext2"/>
          <w:color w:val="000000"/>
          <w:sz w:val="22"/>
          <w:szCs w:val="22"/>
        </w:rPr>
        <w:t xml:space="preserve"> cu </w:t>
      </w:r>
      <w:proofErr w:type="spellStart"/>
      <w:r w:rsidR="00FD7C5F" w:rsidRPr="00F46A2E">
        <w:rPr>
          <w:rStyle w:val="Bodytext2"/>
          <w:color w:val="000000"/>
          <w:sz w:val="22"/>
          <w:szCs w:val="22"/>
        </w:rPr>
        <w:t>nevoi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speciale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Concluziile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studierii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nevoilor</w:t>
      </w:r>
      <w:proofErr w:type="spellEnd"/>
      <w:r w:rsidR="00FD7C5F" w:rsidRPr="00F46A2E">
        <w:rPr>
          <w:rStyle w:val="Bodytext2"/>
          <w:color w:val="000000"/>
          <w:sz w:val="22"/>
          <w:szCs w:val="22"/>
        </w:rPr>
        <w:t xml:space="preserve"> din </w:t>
      </w:r>
      <w:proofErr w:type="spellStart"/>
      <w:r w:rsidR="00FD7C5F" w:rsidRPr="00F46A2E">
        <w:rPr>
          <w:rStyle w:val="Bodytext2"/>
          <w:color w:val="000000"/>
          <w:sz w:val="22"/>
          <w:szCs w:val="22"/>
        </w:rPr>
        <w:t>domeniul</w:t>
      </w:r>
      <w:proofErr w:type="spellEnd"/>
      <w:r w:rsidR="00FD7C5F" w:rsidRPr="00F46A2E">
        <w:rPr>
          <w:rStyle w:val="Bodytext2"/>
          <w:color w:val="000000"/>
          <w:sz w:val="22"/>
          <w:szCs w:val="22"/>
        </w:rPr>
        <w:t xml:space="preserve"> social </w:t>
      </w:r>
      <w:proofErr w:type="spellStart"/>
      <w:r w:rsidR="00FD7C5F" w:rsidRPr="00F46A2E">
        <w:rPr>
          <w:rStyle w:val="Bodytext2"/>
          <w:color w:val="000000"/>
          <w:sz w:val="22"/>
          <w:szCs w:val="22"/>
        </w:rPr>
        <w:t>fundamentează</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nevoile</w:t>
      </w:r>
      <w:proofErr w:type="spellEnd"/>
      <w:r w:rsidR="00FD7C5F" w:rsidRPr="00F46A2E">
        <w:rPr>
          <w:rStyle w:val="Bodytext2"/>
          <w:color w:val="000000"/>
          <w:sz w:val="22"/>
          <w:szCs w:val="22"/>
        </w:rPr>
        <w:t xml:space="preserve"> de </w:t>
      </w:r>
      <w:proofErr w:type="spellStart"/>
      <w:r w:rsidR="00FD7C5F" w:rsidRPr="00F46A2E">
        <w:rPr>
          <w:rStyle w:val="Bodytext2"/>
          <w:color w:val="000000"/>
          <w:sz w:val="22"/>
          <w:szCs w:val="22"/>
        </w:rPr>
        <w:t>investiţii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în</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domeniul</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serviciilor</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sociale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Poziţionată</w:t>
      </w:r>
      <w:proofErr w:type="spellEnd"/>
      <w:r w:rsidR="00FD7C5F" w:rsidRPr="00F46A2E">
        <w:rPr>
          <w:rStyle w:val="Bodytext2"/>
          <w:color w:val="000000"/>
          <w:sz w:val="22"/>
          <w:szCs w:val="22"/>
        </w:rPr>
        <w:t xml:space="preserve"> la </w:t>
      </w:r>
      <w:proofErr w:type="spellStart"/>
      <w:r w:rsidR="00FD7C5F" w:rsidRPr="00F46A2E">
        <w:rPr>
          <w:rStyle w:val="Bodytext2"/>
          <w:color w:val="000000"/>
          <w:sz w:val="22"/>
          <w:szCs w:val="22"/>
        </w:rPr>
        <w:t>poalele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munţilor</w:t>
      </w:r>
      <w:proofErr w:type="spellEnd"/>
      <w:r w:rsidR="00FD7C5F" w:rsidRPr="00F46A2E">
        <w:rPr>
          <w:rStyle w:val="Bodytext2"/>
          <w:color w:val="000000"/>
          <w:sz w:val="22"/>
          <w:szCs w:val="22"/>
        </w:rPr>
        <w:t xml:space="preserve">, zona </w:t>
      </w:r>
      <w:proofErr w:type="spellStart"/>
      <w:r w:rsidR="00FD7C5F" w:rsidRPr="00F46A2E">
        <w:rPr>
          <w:rStyle w:val="Bodytext2"/>
          <w:color w:val="000000"/>
          <w:sz w:val="22"/>
          <w:szCs w:val="22"/>
        </w:rPr>
        <w:t>dispune</w:t>
      </w:r>
      <w:proofErr w:type="spellEnd"/>
      <w:r w:rsidR="00FD7C5F" w:rsidRPr="00F46A2E">
        <w:rPr>
          <w:rStyle w:val="Bodytext2"/>
          <w:color w:val="000000"/>
          <w:sz w:val="22"/>
          <w:szCs w:val="22"/>
        </w:rPr>
        <w:t xml:space="preserve"> de </w:t>
      </w:r>
      <w:proofErr w:type="spellStart"/>
      <w:r w:rsidR="00FD7C5F" w:rsidRPr="00F46A2E">
        <w:rPr>
          <w:rStyle w:val="Bodytext2"/>
          <w:color w:val="000000"/>
          <w:sz w:val="22"/>
          <w:szCs w:val="22"/>
        </w:rPr>
        <w:t>potenţial</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turistic</w:t>
      </w:r>
      <w:proofErr w:type="spellEnd"/>
      <w:r w:rsidR="00FD7C5F" w:rsidRPr="00F46A2E">
        <w:rPr>
          <w:rStyle w:val="Bodytext2"/>
          <w:color w:val="000000"/>
          <w:sz w:val="22"/>
          <w:szCs w:val="22"/>
        </w:rPr>
        <w:t xml:space="preserve"> de </w:t>
      </w:r>
      <w:proofErr w:type="spellStart"/>
      <w:r w:rsidR="00FD7C5F" w:rsidRPr="00F46A2E">
        <w:rPr>
          <w:rStyle w:val="Bodytext2"/>
          <w:color w:val="000000"/>
          <w:sz w:val="22"/>
          <w:szCs w:val="22"/>
        </w:rPr>
        <w:t>dezvoltare</w:t>
      </w:r>
      <w:proofErr w:type="spellEnd"/>
      <w:r w:rsidR="00FD7C5F" w:rsidRPr="00F46A2E">
        <w:rPr>
          <w:rStyle w:val="Bodytext2"/>
          <w:color w:val="000000"/>
          <w:sz w:val="22"/>
          <w:szCs w:val="22"/>
        </w:rPr>
        <w:t xml:space="preserve">. Zona MVS, </w:t>
      </w:r>
      <w:proofErr w:type="spellStart"/>
      <w:r w:rsidR="00FD7C5F" w:rsidRPr="00F46A2E">
        <w:rPr>
          <w:rStyle w:val="Bodytext2"/>
          <w:color w:val="000000"/>
          <w:sz w:val="22"/>
          <w:szCs w:val="22"/>
        </w:rPr>
        <w:t>este</w:t>
      </w:r>
      <w:proofErr w:type="spellEnd"/>
      <w:r w:rsidR="00FD7C5F" w:rsidRPr="00F46A2E">
        <w:rPr>
          <w:rStyle w:val="Bodytext2"/>
          <w:color w:val="000000"/>
          <w:sz w:val="22"/>
          <w:szCs w:val="22"/>
        </w:rPr>
        <w:t xml:space="preserve"> o </w:t>
      </w:r>
      <w:proofErr w:type="spellStart"/>
      <w:r w:rsidR="00FD7C5F" w:rsidRPr="00F46A2E">
        <w:rPr>
          <w:rStyle w:val="Bodytext2"/>
          <w:color w:val="000000"/>
          <w:sz w:val="22"/>
          <w:szCs w:val="22"/>
        </w:rPr>
        <w:t>zonă</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piemontană</w:t>
      </w:r>
      <w:proofErr w:type="spellEnd"/>
      <w:r w:rsidR="00FD7C5F" w:rsidRPr="00F46A2E">
        <w:rPr>
          <w:rStyle w:val="Bodytext2"/>
          <w:color w:val="000000"/>
          <w:sz w:val="22"/>
          <w:szCs w:val="22"/>
        </w:rPr>
        <w:t xml:space="preserve">, cu </w:t>
      </w:r>
      <w:proofErr w:type="spellStart"/>
      <w:r w:rsidR="00FD7C5F" w:rsidRPr="00F46A2E">
        <w:rPr>
          <w:rStyle w:val="Bodytext2"/>
          <w:color w:val="000000"/>
          <w:sz w:val="22"/>
          <w:szCs w:val="22"/>
        </w:rPr>
        <w:t>favorabilitate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agricolă</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şi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în</w:t>
      </w:r>
      <w:proofErr w:type="spellEnd"/>
      <w:r w:rsidR="00FD7C5F" w:rsidRPr="00F46A2E">
        <w:rPr>
          <w:rStyle w:val="Bodytext2"/>
          <w:color w:val="000000"/>
          <w:sz w:val="22"/>
          <w:szCs w:val="22"/>
        </w:rPr>
        <w:t xml:space="preserve"> mare </w:t>
      </w:r>
      <w:proofErr w:type="spellStart"/>
      <w:r w:rsidR="00FD7C5F" w:rsidRPr="00F46A2E">
        <w:rPr>
          <w:rStyle w:val="Bodytext2"/>
          <w:color w:val="000000"/>
          <w:sz w:val="22"/>
          <w:szCs w:val="22"/>
        </w:rPr>
        <w:t>parte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fixată</w:t>
      </w:r>
      <w:proofErr w:type="spellEnd"/>
      <w:r w:rsidR="00FD7C5F" w:rsidRPr="00F46A2E">
        <w:rPr>
          <w:rStyle w:val="Bodytext2"/>
          <w:color w:val="000000"/>
          <w:sz w:val="22"/>
          <w:szCs w:val="22"/>
        </w:rPr>
        <w:t xml:space="preserve"> de o </w:t>
      </w:r>
      <w:proofErr w:type="spellStart"/>
      <w:r w:rsidR="00FD7C5F" w:rsidRPr="00F46A2E">
        <w:rPr>
          <w:rStyle w:val="Bodytext2"/>
          <w:color w:val="000000"/>
          <w:sz w:val="22"/>
          <w:szCs w:val="22"/>
        </w:rPr>
        <w:t>vegetaţie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forestieră</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iar</w:t>
      </w:r>
      <w:proofErr w:type="spellEnd"/>
      <w:r w:rsidR="00FD7C5F" w:rsidRPr="00F46A2E">
        <w:rPr>
          <w:rStyle w:val="Bodytext2"/>
          <w:color w:val="000000"/>
          <w:sz w:val="22"/>
          <w:szCs w:val="22"/>
        </w:rPr>
        <w:t xml:space="preserve"> zona </w:t>
      </w:r>
      <w:proofErr w:type="spellStart"/>
      <w:r w:rsidR="00FD7C5F" w:rsidRPr="00F46A2E">
        <w:rPr>
          <w:rStyle w:val="Bodytext2"/>
          <w:color w:val="000000"/>
          <w:sz w:val="22"/>
          <w:szCs w:val="22"/>
        </w:rPr>
        <w:t>culoarelor</w:t>
      </w:r>
      <w:proofErr w:type="spellEnd"/>
      <w:r w:rsidR="00FD7C5F" w:rsidRPr="00F46A2E">
        <w:rPr>
          <w:rStyle w:val="Bodytext2"/>
          <w:color w:val="000000"/>
          <w:sz w:val="22"/>
          <w:szCs w:val="22"/>
        </w:rPr>
        <w:t xml:space="preserve"> de vale are o </w:t>
      </w:r>
      <w:proofErr w:type="spellStart"/>
      <w:r w:rsidR="00FD7C5F" w:rsidRPr="00F46A2E">
        <w:rPr>
          <w:rStyle w:val="Bodytext2"/>
          <w:color w:val="000000"/>
          <w:sz w:val="22"/>
          <w:szCs w:val="22"/>
        </w:rPr>
        <w:t>destinaţie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complexă</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agricolă</w:t>
      </w:r>
      <w:proofErr w:type="spellEnd"/>
      <w:r w:rsidR="00FD7C5F" w:rsidRPr="00F46A2E">
        <w:rPr>
          <w:rStyle w:val="Bodytext2"/>
          <w:color w:val="000000"/>
          <w:sz w:val="22"/>
          <w:szCs w:val="22"/>
        </w:rPr>
        <w:t xml:space="preserve">, de habitat </w:t>
      </w:r>
      <w:proofErr w:type="spellStart"/>
      <w:r w:rsidR="00FD7C5F" w:rsidRPr="00F46A2E">
        <w:rPr>
          <w:rStyle w:val="Bodytext2"/>
          <w:color w:val="000000"/>
          <w:sz w:val="22"/>
          <w:szCs w:val="22"/>
        </w:rPr>
        <w:t>şi</w:t>
      </w:r>
      <w:proofErr w:type="spellEnd"/>
      <w:r w:rsidR="00FD7C5F" w:rsidRPr="00F46A2E">
        <w:rPr>
          <w:rStyle w:val="Bodytext2"/>
          <w:color w:val="000000"/>
          <w:sz w:val="22"/>
          <w:szCs w:val="22"/>
        </w:rPr>
        <w:t xml:space="preserve"> transport. </w:t>
      </w:r>
      <w:proofErr w:type="spellStart"/>
      <w:r w:rsidR="00FD7C5F" w:rsidRPr="00F46A2E">
        <w:rPr>
          <w:rStyle w:val="Bodytext2"/>
          <w:color w:val="000000"/>
          <w:sz w:val="22"/>
          <w:szCs w:val="22"/>
        </w:rPr>
        <w:t>Satele</w:t>
      </w:r>
      <w:proofErr w:type="spellEnd"/>
      <w:r w:rsidR="00FD7C5F" w:rsidRPr="00F46A2E">
        <w:rPr>
          <w:rStyle w:val="Bodytext2"/>
          <w:color w:val="000000"/>
          <w:sz w:val="22"/>
          <w:szCs w:val="22"/>
        </w:rPr>
        <w:t xml:space="preserve"> din </w:t>
      </w:r>
      <w:proofErr w:type="spellStart"/>
      <w:r w:rsidR="00FD7C5F" w:rsidRPr="00F46A2E">
        <w:rPr>
          <w:rStyle w:val="Bodytext2"/>
          <w:color w:val="000000"/>
          <w:sz w:val="22"/>
          <w:szCs w:val="22"/>
        </w:rPr>
        <w:t>Microregiunea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Valea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Sâmbetei</w:t>
      </w:r>
      <w:proofErr w:type="spellEnd"/>
      <w:r w:rsidR="00FD7C5F" w:rsidRPr="00F46A2E">
        <w:rPr>
          <w:rStyle w:val="Bodytext2"/>
          <w:color w:val="000000"/>
          <w:sz w:val="22"/>
          <w:szCs w:val="22"/>
        </w:rPr>
        <w:t xml:space="preserve"> sunt </w:t>
      </w:r>
      <w:proofErr w:type="spellStart"/>
      <w:r w:rsidR="00FD7C5F" w:rsidRPr="00F46A2E">
        <w:rPr>
          <w:rStyle w:val="Bodytext2"/>
          <w:color w:val="000000"/>
          <w:sz w:val="22"/>
          <w:szCs w:val="22"/>
        </w:rPr>
        <w:t>compacte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grupate</w:t>
      </w:r>
      <w:proofErr w:type="spellEnd"/>
      <w:r w:rsidR="00FD7C5F" w:rsidRPr="00F46A2E">
        <w:rPr>
          <w:rStyle w:val="Bodytext2"/>
          <w:color w:val="000000"/>
          <w:sz w:val="22"/>
          <w:szCs w:val="22"/>
        </w:rPr>
        <w:t xml:space="preserve">, concentrate </w:t>
      </w:r>
      <w:proofErr w:type="spellStart"/>
      <w:r w:rsidR="00FD7C5F" w:rsidRPr="00F46A2E">
        <w:rPr>
          <w:rStyle w:val="Bodytext2"/>
          <w:color w:val="000000"/>
          <w:sz w:val="22"/>
          <w:szCs w:val="22"/>
        </w:rPr>
        <w:t>în</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jurul</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bisericilor</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Tipul</w:t>
      </w:r>
      <w:proofErr w:type="spellEnd"/>
      <w:r w:rsidR="00FD7C5F" w:rsidRPr="00F46A2E">
        <w:rPr>
          <w:rStyle w:val="Bodytext2"/>
          <w:color w:val="000000"/>
          <w:sz w:val="22"/>
          <w:szCs w:val="22"/>
        </w:rPr>
        <w:t xml:space="preserve"> de </w:t>
      </w:r>
      <w:proofErr w:type="spellStart"/>
      <w:r w:rsidR="00FD7C5F" w:rsidRPr="00F46A2E">
        <w:rPr>
          <w:rStyle w:val="Bodytext2"/>
          <w:color w:val="000000"/>
          <w:sz w:val="22"/>
          <w:szCs w:val="22"/>
        </w:rPr>
        <w:t>gospodărie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preponderent</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întâlnit</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este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acela</w:t>
      </w:r>
      <w:proofErr w:type="spellEnd"/>
      <w:r w:rsidR="00FD7C5F" w:rsidRPr="00F46A2E">
        <w:rPr>
          <w:rStyle w:val="Bodytext2"/>
          <w:color w:val="000000"/>
          <w:sz w:val="22"/>
          <w:szCs w:val="22"/>
        </w:rPr>
        <w:t xml:space="preserve"> de "</w:t>
      </w:r>
      <w:proofErr w:type="spellStart"/>
      <w:r w:rsidR="00FD7C5F" w:rsidRPr="00F46A2E">
        <w:rPr>
          <w:rStyle w:val="Bodytext2"/>
          <w:color w:val="000000"/>
          <w:sz w:val="22"/>
          <w:szCs w:val="22"/>
        </w:rPr>
        <w:t>curte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închisă</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în</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formă</w:t>
      </w:r>
      <w:proofErr w:type="spellEnd"/>
      <w:r w:rsidR="00FD7C5F" w:rsidRPr="00F46A2E">
        <w:rPr>
          <w:rStyle w:val="Bodytext2"/>
          <w:color w:val="000000"/>
          <w:sz w:val="22"/>
          <w:szCs w:val="22"/>
        </w:rPr>
        <w:t xml:space="preserve"> de </w:t>
      </w:r>
      <w:proofErr w:type="spellStart"/>
      <w:r w:rsidR="00FD7C5F" w:rsidRPr="00F46A2E">
        <w:rPr>
          <w:rStyle w:val="Bodytext2"/>
          <w:color w:val="000000"/>
          <w:sz w:val="22"/>
          <w:szCs w:val="22"/>
        </w:rPr>
        <w:t>patrulater</w:t>
      </w:r>
      <w:proofErr w:type="spellEnd"/>
      <w:r w:rsidR="00FD7C5F" w:rsidRPr="00F46A2E">
        <w:rPr>
          <w:rStyle w:val="Bodytext2"/>
          <w:color w:val="000000"/>
          <w:sz w:val="22"/>
          <w:szCs w:val="22"/>
        </w:rPr>
        <w:t xml:space="preserve">. Din </w:t>
      </w:r>
      <w:proofErr w:type="spellStart"/>
      <w:r w:rsidR="00FD7C5F" w:rsidRPr="00F46A2E">
        <w:rPr>
          <w:rStyle w:val="Bodytext2"/>
          <w:color w:val="000000"/>
          <w:sz w:val="22"/>
          <w:szCs w:val="22"/>
        </w:rPr>
        <w:t>teritoriul</w:t>
      </w:r>
      <w:proofErr w:type="spellEnd"/>
      <w:r w:rsidR="00FD7C5F" w:rsidRPr="00F46A2E">
        <w:rPr>
          <w:rStyle w:val="Bodytext2"/>
          <w:color w:val="000000"/>
          <w:sz w:val="22"/>
          <w:szCs w:val="22"/>
        </w:rPr>
        <w:t xml:space="preserve"> MVS face </w:t>
      </w:r>
      <w:proofErr w:type="spellStart"/>
      <w:r w:rsidR="00FD7C5F" w:rsidRPr="00F46A2E">
        <w:rPr>
          <w:rStyle w:val="Bodytext2"/>
          <w:color w:val="000000"/>
          <w:sz w:val="22"/>
          <w:szCs w:val="22"/>
        </w:rPr>
        <w:t>parte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comuna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Şoarş</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considerată</w:t>
      </w:r>
      <w:proofErr w:type="spellEnd"/>
      <w:r w:rsidR="00FD7C5F" w:rsidRPr="00F46A2E">
        <w:rPr>
          <w:rStyle w:val="Bodytext2"/>
          <w:color w:val="000000"/>
          <w:sz w:val="22"/>
          <w:szCs w:val="22"/>
        </w:rPr>
        <w:t xml:space="preserve"> </w:t>
      </w:r>
      <w:proofErr w:type="spellStart"/>
      <w:r w:rsidR="00FD7C5F" w:rsidRPr="00F46A2E">
        <w:rPr>
          <w:rStyle w:val="Bodytext2"/>
          <w:b/>
          <w:color w:val="000000"/>
          <w:sz w:val="22"/>
          <w:szCs w:val="22"/>
        </w:rPr>
        <w:t>zonă</w:t>
      </w:r>
      <w:proofErr w:type="spellEnd"/>
      <w:r w:rsidR="00FD7C5F" w:rsidRPr="00F46A2E">
        <w:rPr>
          <w:rStyle w:val="Bodytext2"/>
          <w:b/>
          <w:color w:val="000000"/>
          <w:sz w:val="22"/>
          <w:szCs w:val="22"/>
        </w:rPr>
        <w:t xml:space="preserve"> </w:t>
      </w:r>
      <w:proofErr w:type="spellStart"/>
      <w:r w:rsidR="00FD7C5F" w:rsidRPr="00F46A2E">
        <w:rPr>
          <w:rStyle w:val="Bodytext2"/>
          <w:b/>
          <w:color w:val="000000"/>
          <w:sz w:val="22"/>
          <w:szCs w:val="22"/>
        </w:rPr>
        <w:t>săracă</w:t>
      </w:r>
      <w:proofErr w:type="spellEnd"/>
      <w:r w:rsidR="00FD7C5F" w:rsidRPr="00F46A2E">
        <w:rPr>
          <w:rStyle w:val="Bodytext2"/>
          <w:color w:val="000000"/>
          <w:sz w:val="22"/>
          <w:szCs w:val="22"/>
        </w:rPr>
        <w:t xml:space="preserve">, conform </w:t>
      </w:r>
      <w:proofErr w:type="spellStart"/>
      <w:r w:rsidR="00FD7C5F" w:rsidRPr="00F46A2E">
        <w:rPr>
          <w:rStyle w:val="Bodytext2"/>
          <w:color w:val="000000"/>
          <w:sz w:val="22"/>
          <w:szCs w:val="22"/>
        </w:rPr>
        <w:t>datelor</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furnizate</w:t>
      </w:r>
      <w:proofErr w:type="spellEnd"/>
      <w:r w:rsidR="00FD7C5F" w:rsidRPr="00F46A2E">
        <w:rPr>
          <w:rStyle w:val="Bodytext2"/>
          <w:color w:val="000000"/>
          <w:sz w:val="22"/>
          <w:szCs w:val="22"/>
        </w:rPr>
        <w:t xml:space="preserve"> de MADR </w:t>
      </w:r>
      <w:proofErr w:type="spellStart"/>
      <w:r w:rsidR="00FD7C5F" w:rsidRPr="00F46A2E">
        <w:rPr>
          <w:rStyle w:val="Bodytext2"/>
          <w:color w:val="000000"/>
          <w:sz w:val="22"/>
          <w:szCs w:val="22"/>
        </w:rPr>
        <w:t>în</w:t>
      </w:r>
      <w:proofErr w:type="spellEnd"/>
      <w:r w:rsidR="00FD7C5F" w:rsidRPr="00F46A2E">
        <w:rPr>
          <w:rStyle w:val="Bodytext2"/>
          <w:color w:val="000000"/>
          <w:sz w:val="22"/>
          <w:szCs w:val="22"/>
        </w:rPr>
        <w:t xml:space="preserve"> </w:t>
      </w:r>
      <w:r w:rsidR="00FD7C5F" w:rsidRPr="00F46A2E">
        <w:rPr>
          <w:rStyle w:val="Bodytext20"/>
          <w:color w:val="000000"/>
          <w:sz w:val="22"/>
          <w:szCs w:val="22"/>
        </w:rPr>
        <w:t>Lista-UAT-urilor-cu-</w:t>
      </w:r>
      <w:r w:rsidR="00FD7C5F" w:rsidRPr="00F46A2E">
        <w:rPr>
          <w:rStyle w:val="Bodytext20"/>
          <w:color w:val="000000"/>
          <w:sz w:val="22"/>
          <w:szCs w:val="22"/>
        </w:rPr>
        <w:lastRenderedPageBreak/>
        <w:t>valorile-IDUL-corespunzatoare.xlsx</w:t>
      </w:r>
      <w:r w:rsidR="00FD7C5F" w:rsidRPr="00F46A2E">
        <w:rPr>
          <w:rStyle w:val="Bodytext2"/>
          <w:color w:val="000000"/>
          <w:sz w:val="22"/>
          <w:szCs w:val="22"/>
        </w:rPr>
        <w:t xml:space="preserve">, </w:t>
      </w:r>
      <w:proofErr w:type="spellStart"/>
      <w:r w:rsidR="00FD7C5F" w:rsidRPr="00F46A2E">
        <w:rPr>
          <w:rStyle w:val="Bodytext2"/>
          <w:color w:val="000000"/>
          <w:sz w:val="22"/>
          <w:szCs w:val="22"/>
        </w:rPr>
        <w:t>având</w:t>
      </w:r>
      <w:proofErr w:type="spellEnd"/>
      <w:r w:rsidR="00FD7C5F" w:rsidRPr="00F46A2E">
        <w:rPr>
          <w:rStyle w:val="Bodytext2"/>
          <w:color w:val="000000"/>
          <w:sz w:val="22"/>
          <w:szCs w:val="22"/>
        </w:rPr>
        <w:t xml:space="preserve"> un </w:t>
      </w:r>
      <w:proofErr w:type="spellStart"/>
      <w:r w:rsidR="00FD7C5F" w:rsidRPr="00F46A2E">
        <w:rPr>
          <w:rStyle w:val="Bodytext2"/>
          <w:color w:val="000000"/>
          <w:sz w:val="22"/>
          <w:szCs w:val="22"/>
        </w:rPr>
        <w:t>indice</w:t>
      </w:r>
      <w:proofErr w:type="spellEnd"/>
      <w:r w:rsidR="00FD7C5F" w:rsidRPr="00F46A2E">
        <w:rPr>
          <w:rStyle w:val="Bodytext2"/>
          <w:color w:val="000000"/>
          <w:sz w:val="22"/>
          <w:szCs w:val="22"/>
        </w:rPr>
        <w:t xml:space="preserve"> de </w:t>
      </w:r>
      <w:proofErr w:type="spellStart"/>
      <w:r w:rsidR="00FD7C5F" w:rsidRPr="00F46A2E">
        <w:rPr>
          <w:rStyle w:val="Bodytext2"/>
          <w:color w:val="000000"/>
          <w:sz w:val="22"/>
          <w:szCs w:val="22"/>
        </w:rPr>
        <w:t>dezvoltare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umană</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locală</w:t>
      </w:r>
      <w:proofErr w:type="spellEnd"/>
      <w:r w:rsidR="00FD7C5F" w:rsidRPr="00F46A2E">
        <w:rPr>
          <w:rStyle w:val="Bodytext2"/>
          <w:color w:val="000000"/>
          <w:sz w:val="22"/>
          <w:szCs w:val="22"/>
        </w:rPr>
        <w:t xml:space="preserve"> egal cu </w:t>
      </w:r>
      <w:proofErr w:type="spellStart"/>
      <w:r w:rsidR="00FD7C5F" w:rsidRPr="00F46A2E">
        <w:rPr>
          <w:rStyle w:val="Bodytext2"/>
          <w:color w:val="000000"/>
          <w:sz w:val="22"/>
          <w:szCs w:val="22"/>
        </w:rPr>
        <w:t>valoarea</w:t>
      </w:r>
      <w:proofErr w:type="spellEnd"/>
      <w:r w:rsidR="00FD7C5F" w:rsidRPr="00F46A2E">
        <w:rPr>
          <w:rStyle w:val="Bodytext2"/>
          <w:color w:val="000000"/>
          <w:sz w:val="22"/>
          <w:szCs w:val="22"/>
        </w:rPr>
        <w:t xml:space="preserve"> de 52,42. </w:t>
      </w:r>
      <w:proofErr w:type="spellStart"/>
      <w:r w:rsidR="00FD7C5F" w:rsidRPr="00F46A2E">
        <w:rPr>
          <w:rStyle w:val="Bodytext2"/>
          <w:color w:val="000000"/>
          <w:sz w:val="22"/>
          <w:szCs w:val="22"/>
        </w:rPr>
        <w:t>Zonele</w:t>
      </w:r>
      <w:proofErr w:type="spellEnd"/>
      <w:r w:rsidR="00FD7C5F" w:rsidRPr="00F46A2E">
        <w:rPr>
          <w:rStyle w:val="Bodytext2"/>
          <w:color w:val="000000"/>
          <w:sz w:val="22"/>
          <w:szCs w:val="22"/>
        </w:rPr>
        <w:t xml:space="preserve"> din </w:t>
      </w:r>
      <w:proofErr w:type="spellStart"/>
      <w:r w:rsidR="00FD7C5F" w:rsidRPr="00F46A2E">
        <w:rPr>
          <w:rStyle w:val="Bodytext2"/>
          <w:color w:val="000000"/>
          <w:sz w:val="22"/>
          <w:szCs w:val="22"/>
        </w:rPr>
        <w:t>teritoriul</w:t>
      </w:r>
      <w:proofErr w:type="spellEnd"/>
      <w:r w:rsidR="00FD7C5F" w:rsidRPr="00F46A2E">
        <w:rPr>
          <w:rStyle w:val="Bodytext2"/>
          <w:color w:val="000000"/>
          <w:sz w:val="22"/>
          <w:szCs w:val="22"/>
        </w:rPr>
        <w:t xml:space="preserve"> MVS cu </w:t>
      </w:r>
      <w:proofErr w:type="spellStart"/>
      <w:r w:rsidR="00FD7C5F" w:rsidRPr="00F46A2E">
        <w:rPr>
          <w:rStyle w:val="Bodytext2"/>
          <w:color w:val="000000"/>
          <w:sz w:val="22"/>
          <w:szCs w:val="22"/>
        </w:rPr>
        <w:t>valoare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naturală</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ridicată</w:t>
      </w:r>
      <w:proofErr w:type="spellEnd"/>
      <w:r w:rsidR="00FD7C5F" w:rsidRPr="00F46A2E">
        <w:rPr>
          <w:rStyle w:val="Bodytext2"/>
          <w:color w:val="000000"/>
          <w:sz w:val="22"/>
          <w:szCs w:val="22"/>
        </w:rPr>
        <w:t xml:space="preserve"> (HNV) conform </w:t>
      </w:r>
      <w:proofErr w:type="spellStart"/>
      <w:r w:rsidR="00FD7C5F" w:rsidRPr="00F46A2E">
        <w:rPr>
          <w:rStyle w:val="Bodytext2"/>
          <w:color w:val="000000"/>
          <w:sz w:val="22"/>
          <w:szCs w:val="22"/>
        </w:rPr>
        <w:t>datelor</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furnizate</w:t>
      </w:r>
      <w:proofErr w:type="spellEnd"/>
      <w:r w:rsidR="00FD7C5F" w:rsidRPr="00F46A2E">
        <w:rPr>
          <w:rStyle w:val="Bodytext2"/>
          <w:color w:val="000000"/>
          <w:sz w:val="22"/>
          <w:szCs w:val="22"/>
        </w:rPr>
        <w:t xml:space="preserve"> de MADR </w:t>
      </w:r>
      <w:proofErr w:type="spellStart"/>
      <w:r w:rsidR="00FD7C5F" w:rsidRPr="00F46A2E">
        <w:rPr>
          <w:rStyle w:val="Bodytext2"/>
          <w:color w:val="000000"/>
          <w:sz w:val="22"/>
          <w:szCs w:val="22"/>
        </w:rPr>
        <w:t>în</w:t>
      </w:r>
      <w:proofErr w:type="spellEnd"/>
      <w:r w:rsidR="00FD7C5F" w:rsidRPr="00F46A2E">
        <w:rPr>
          <w:rStyle w:val="Bodytext2"/>
          <w:color w:val="000000"/>
          <w:sz w:val="22"/>
          <w:szCs w:val="22"/>
        </w:rPr>
        <w:t xml:space="preserve"> </w:t>
      </w:r>
      <w:r w:rsidR="00FD7C5F" w:rsidRPr="00F46A2E">
        <w:rPr>
          <w:rStyle w:val="Bodytext20"/>
          <w:color w:val="000000"/>
          <w:sz w:val="22"/>
          <w:szCs w:val="22"/>
        </w:rPr>
        <w:t>Lista-</w:t>
      </w:r>
      <w:proofErr w:type="spellStart"/>
      <w:r w:rsidR="00FD7C5F" w:rsidRPr="00F46A2E">
        <w:rPr>
          <w:rStyle w:val="Bodytext20"/>
          <w:color w:val="000000"/>
          <w:sz w:val="22"/>
          <w:szCs w:val="22"/>
        </w:rPr>
        <w:t>zonelor</w:t>
      </w:r>
      <w:proofErr w:type="spellEnd"/>
      <w:r w:rsidR="00FD7C5F" w:rsidRPr="00F46A2E">
        <w:rPr>
          <w:rStyle w:val="Bodytext20"/>
          <w:color w:val="000000"/>
          <w:sz w:val="22"/>
          <w:szCs w:val="22"/>
        </w:rPr>
        <w:t>-cu-</w:t>
      </w:r>
      <w:proofErr w:type="spellStart"/>
      <w:r w:rsidR="00FD7C5F" w:rsidRPr="00F46A2E">
        <w:rPr>
          <w:rStyle w:val="Bodytext20"/>
          <w:color w:val="000000"/>
          <w:sz w:val="22"/>
          <w:szCs w:val="22"/>
        </w:rPr>
        <w:t>valoare</w:t>
      </w:r>
      <w:proofErr w:type="spellEnd"/>
      <w:r w:rsidR="00FD7C5F" w:rsidRPr="00F46A2E">
        <w:rPr>
          <w:rStyle w:val="Bodytext20"/>
          <w:color w:val="000000"/>
          <w:sz w:val="22"/>
          <w:szCs w:val="22"/>
        </w:rPr>
        <w:t>-</w:t>
      </w:r>
      <w:proofErr w:type="spellStart"/>
      <w:r w:rsidR="00FD7C5F" w:rsidRPr="00F46A2E">
        <w:rPr>
          <w:rStyle w:val="Bodytext20"/>
          <w:color w:val="000000"/>
          <w:sz w:val="22"/>
          <w:szCs w:val="22"/>
        </w:rPr>
        <w:t>naturala-ridicata</w:t>
      </w:r>
      <w:proofErr w:type="spellEnd"/>
      <w:r w:rsidR="00FD7C5F" w:rsidRPr="00F46A2E">
        <w:rPr>
          <w:rStyle w:val="Bodytext20"/>
          <w:color w:val="000000"/>
          <w:sz w:val="22"/>
          <w:szCs w:val="22"/>
        </w:rPr>
        <w:t>- HNV.pdf</w:t>
      </w:r>
      <w:r w:rsidRPr="00F46A2E">
        <w:rPr>
          <w:rStyle w:val="Bodytext2"/>
          <w:color w:val="000000"/>
          <w:sz w:val="22"/>
          <w:szCs w:val="22"/>
        </w:rPr>
        <w:t xml:space="preserve">, </w:t>
      </w:r>
      <w:r w:rsidR="00FD7C5F" w:rsidRPr="00F46A2E">
        <w:rPr>
          <w:rStyle w:val="Bodytext2"/>
          <w:color w:val="000000"/>
          <w:sz w:val="22"/>
          <w:szCs w:val="22"/>
        </w:rPr>
        <w:t xml:space="preserve">se </w:t>
      </w:r>
      <w:proofErr w:type="spellStart"/>
      <w:r w:rsidR="00FD7C5F" w:rsidRPr="00F46A2E">
        <w:rPr>
          <w:rStyle w:val="Bodytext2"/>
          <w:color w:val="000000"/>
          <w:sz w:val="22"/>
          <w:szCs w:val="22"/>
        </w:rPr>
        <w:t>regăsesc</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în</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teritoriul</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tuturor</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comunelor</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aparţinătoare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Microregiunii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Valea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Sâmbetei</w:t>
      </w:r>
      <w:proofErr w:type="spellEnd"/>
      <w:r w:rsidR="00FD7C5F" w:rsidRPr="00F46A2E">
        <w:rPr>
          <w:rStyle w:val="Bodytext2"/>
          <w:color w:val="000000"/>
          <w:sz w:val="22"/>
          <w:szCs w:val="22"/>
        </w:rPr>
        <w:t xml:space="preserve">. Conform </w:t>
      </w:r>
      <w:proofErr w:type="spellStart"/>
      <w:r w:rsidR="00FD7C5F" w:rsidRPr="00F46A2E">
        <w:rPr>
          <w:rStyle w:val="Bodytext2"/>
          <w:color w:val="000000"/>
          <w:sz w:val="22"/>
          <w:szCs w:val="22"/>
        </w:rPr>
        <w:t>datelor</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furnizate</w:t>
      </w:r>
      <w:proofErr w:type="spellEnd"/>
      <w:r w:rsidR="00FD7C5F" w:rsidRPr="00F46A2E">
        <w:rPr>
          <w:rStyle w:val="Bodytext2"/>
          <w:color w:val="000000"/>
          <w:sz w:val="22"/>
          <w:szCs w:val="22"/>
        </w:rPr>
        <w:t xml:space="preserve"> de MADR </w:t>
      </w:r>
      <w:proofErr w:type="spellStart"/>
      <w:r w:rsidR="00FD7C5F" w:rsidRPr="00F46A2E">
        <w:rPr>
          <w:rStyle w:val="Bodytext2"/>
          <w:color w:val="000000"/>
          <w:sz w:val="22"/>
          <w:szCs w:val="22"/>
        </w:rPr>
        <w:t>în</w:t>
      </w:r>
      <w:proofErr w:type="spellEnd"/>
      <w:r w:rsidR="00FD7C5F" w:rsidRPr="00F46A2E">
        <w:rPr>
          <w:rStyle w:val="Bodytext2"/>
          <w:color w:val="000000"/>
          <w:sz w:val="22"/>
          <w:szCs w:val="22"/>
        </w:rPr>
        <w:t xml:space="preserve"> </w:t>
      </w:r>
      <w:r w:rsidR="00FD7C5F" w:rsidRPr="00F46A2E">
        <w:rPr>
          <w:rStyle w:val="Bodytext20"/>
          <w:color w:val="000000"/>
          <w:sz w:val="22"/>
          <w:szCs w:val="22"/>
        </w:rPr>
        <w:t>Lista-</w:t>
      </w:r>
      <w:proofErr w:type="spellStart"/>
      <w:r w:rsidR="00FD7C5F" w:rsidRPr="00F46A2E">
        <w:rPr>
          <w:rStyle w:val="Bodytext20"/>
          <w:color w:val="000000"/>
          <w:sz w:val="22"/>
          <w:szCs w:val="22"/>
        </w:rPr>
        <w:t>ariilor</w:t>
      </w:r>
      <w:proofErr w:type="spellEnd"/>
      <w:r w:rsidR="00FD7C5F" w:rsidRPr="00F46A2E">
        <w:rPr>
          <w:rStyle w:val="Bodytext20"/>
          <w:color w:val="000000"/>
          <w:sz w:val="22"/>
          <w:szCs w:val="22"/>
        </w:rPr>
        <w:t>-</w:t>
      </w:r>
      <w:proofErr w:type="spellStart"/>
      <w:r w:rsidR="00FD7C5F" w:rsidRPr="00F46A2E">
        <w:rPr>
          <w:rStyle w:val="Bodytext20"/>
          <w:color w:val="000000"/>
          <w:sz w:val="22"/>
          <w:szCs w:val="22"/>
        </w:rPr>
        <w:t>naturale</w:t>
      </w:r>
      <w:proofErr w:type="spellEnd"/>
      <w:r w:rsidR="00FD7C5F" w:rsidRPr="00F46A2E">
        <w:rPr>
          <w:rStyle w:val="Bodytext20"/>
          <w:color w:val="000000"/>
          <w:sz w:val="22"/>
          <w:szCs w:val="22"/>
        </w:rPr>
        <w:t>-</w:t>
      </w:r>
      <w:proofErr w:type="spellStart"/>
      <w:r w:rsidR="00FD7C5F" w:rsidRPr="00F46A2E">
        <w:rPr>
          <w:rStyle w:val="Bodytext20"/>
          <w:color w:val="000000"/>
          <w:sz w:val="22"/>
          <w:szCs w:val="22"/>
        </w:rPr>
        <w:t>protejate</w:t>
      </w:r>
      <w:proofErr w:type="spellEnd"/>
      <w:r w:rsidR="00FD7C5F" w:rsidRPr="00F46A2E">
        <w:rPr>
          <w:rStyle w:val="Bodytext20"/>
          <w:color w:val="000000"/>
          <w:sz w:val="22"/>
          <w:szCs w:val="22"/>
        </w:rPr>
        <w:t>-Natura-</w:t>
      </w:r>
      <w:r w:rsidR="00FD7C5F" w:rsidRPr="00F46A2E">
        <w:rPr>
          <w:sz w:val="22"/>
          <w:szCs w:val="22"/>
        </w:rPr>
        <w:t xml:space="preserve"> </w:t>
      </w:r>
      <w:r w:rsidR="00FD7C5F" w:rsidRPr="00F46A2E">
        <w:rPr>
          <w:rStyle w:val="Bodytext20"/>
          <w:color w:val="000000"/>
          <w:sz w:val="22"/>
          <w:szCs w:val="22"/>
        </w:rPr>
        <w:t>2000.pdf</w:t>
      </w:r>
      <w:r w:rsidR="00FD7C5F" w:rsidRPr="00F46A2E">
        <w:rPr>
          <w:rStyle w:val="Bodytext2"/>
          <w:color w:val="000000"/>
          <w:sz w:val="22"/>
          <w:szCs w:val="22"/>
        </w:rPr>
        <w:t xml:space="preserve">, </w:t>
      </w:r>
      <w:proofErr w:type="spellStart"/>
      <w:r w:rsidR="00FD7C5F" w:rsidRPr="00F46A2E">
        <w:rPr>
          <w:rStyle w:val="Bodytext2"/>
          <w:color w:val="000000"/>
          <w:sz w:val="22"/>
          <w:szCs w:val="22"/>
        </w:rPr>
        <w:t>în</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Microregiunea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Valea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Sâmbetei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avem</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următoarele</w:t>
      </w:r>
      <w:proofErr w:type="spellEnd"/>
      <w:r w:rsidR="00FD7C5F" w:rsidRPr="00F46A2E">
        <w:rPr>
          <w:rStyle w:val="Bodytext2"/>
          <w:color w:val="000000"/>
          <w:sz w:val="22"/>
          <w:szCs w:val="22"/>
        </w:rPr>
        <w:t xml:space="preserve"> SITURI NATURA 2000:</w:t>
      </w:r>
      <w:r w:rsidR="00FD7C5F" w:rsidRPr="00F46A2E">
        <w:rPr>
          <w:rStyle w:val="Bodytext2"/>
          <w:color w:val="000000"/>
          <w:sz w:val="22"/>
          <w:szCs w:val="22"/>
        </w:rPr>
        <w:tab/>
      </w:r>
    </w:p>
    <w:p w14:paraId="7AC31CB4" w14:textId="77777777" w:rsidR="00FD7C5F" w:rsidRPr="00F46A2E" w:rsidRDefault="00FD7C5F" w:rsidP="006B5467">
      <w:pPr>
        <w:pStyle w:val="Bodytext21"/>
        <w:shd w:val="clear" w:color="auto" w:fill="auto"/>
        <w:spacing w:after="0" w:line="276" w:lineRule="auto"/>
        <w:ind w:firstLine="0"/>
        <w:jc w:val="both"/>
        <w:rPr>
          <w:sz w:val="22"/>
          <w:szCs w:val="22"/>
        </w:rPr>
      </w:pPr>
      <w:r w:rsidRPr="00F46A2E">
        <w:rPr>
          <w:rStyle w:val="Bodytext2Bold"/>
          <w:color w:val="000000"/>
          <w:sz w:val="22"/>
          <w:szCs w:val="22"/>
        </w:rPr>
        <w:t xml:space="preserve">Com. </w:t>
      </w:r>
      <w:r w:rsidRPr="00F46A2E">
        <w:rPr>
          <w:rStyle w:val="Bodytext2"/>
          <w:b/>
          <w:color w:val="000000"/>
          <w:sz w:val="22"/>
          <w:szCs w:val="22"/>
        </w:rPr>
        <w:t>BECLEAN:-</w:t>
      </w:r>
      <w:r w:rsidRPr="00F46A2E">
        <w:rPr>
          <w:rStyle w:val="Bodytext2"/>
          <w:color w:val="000000"/>
          <w:sz w:val="22"/>
          <w:szCs w:val="22"/>
        </w:rPr>
        <w:t xml:space="preserve">SCI - </w:t>
      </w:r>
      <w:proofErr w:type="spellStart"/>
      <w:r w:rsidRPr="00F46A2E">
        <w:rPr>
          <w:rStyle w:val="Bodytext2Italic3"/>
          <w:color w:val="000000"/>
          <w:sz w:val="22"/>
          <w:szCs w:val="22"/>
        </w:rPr>
        <w:t>Oltul</w:t>
      </w:r>
      <w:proofErr w:type="spellEnd"/>
      <w:r w:rsidRPr="00F46A2E">
        <w:rPr>
          <w:rStyle w:val="Bodytext2Italic3"/>
          <w:color w:val="000000"/>
          <w:sz w:val="22"/>
          <w:szCs w:val="22"/>
        </w:rPr>
        <w:t xml:space="preserve"> </w:t>
      </w:r>
      <w:proofErr w:type="spellStart"/>
      <w:r w:rsidRPr="00F46A2E">
        <w:rPr>
          <w:rStyle w:val="Bodytext2Italic3"/>
          <w:color w:val="000000"/>
          <w:sz w:val="22"/>
          <w:szCs w:val="22"/>
        </w:rPr>
        <w:t>Mijlociu</w:t>
      </w:r>
      <w:proofErr w:type="spellEnd"/>
      <w:r w:rsidRPr="00F46A2E">
        <w:rPr>
          <w:rStyle w:val="Bodytext2"/>
          <w:color w:val="000000"/>
          <w:sz w:val="22"/>
          <w:szCs w:val="22"/>
        </w:rPr>
        <w:t xml:space="preserve"> - </w:t>
      </w:r>
      <w:proofErr w:type="spellStart"/>
      <w:r w:rsidRPr="00F46A2E">
        <w:rPr>
          <w:rStyle w:val="Bodytext2Italic3"/>
          <w:color w:val="000000"/>
          <w:sz w:val="22"/>
          <w:szCs w:val="22"/>
        </w:rPr>
        <w:t>Cibin</w:t>
      </w:r>
      <w:proofErr w:type="spellEnd"/>
      <w:r w:rsidRPr="00F46A2E">
        <w:rPr>
          <w:rStyle w:val="Bodytext2Italic3"/>
          <w:color w:val="000000"/>
          <w:sz w:val="22"/>
          <w:szCs w:val="22"/>
        </w:rPr>
        <w:t xml:space="preserve"> - </w:t>
      </w:r>
      <w:proofErr w:type="spellStart"/>
      <w:r w:rsidRPr="00F46A2E">
        <w:rPr>
          <w:rStyle w:val="Bodytext2Italic3"/>
          <w:color w:val="000000"/>
          <w:sz w:val="22"/>
          <w:szCs w:val="22"/>
        </w:rPr>
        <w:t>Hârtibaciu</w:t>
      </w:r>
      <w:proofErr w:type="spellEnd"/>
      <w:r w:rsidRPr="00F46A2E">
        <w:rPr>
          <w:rStyle w:val="Bodytext2Italic3"/>
          <w:color w:val="000000"/>
          <w:sz w:val="22"/>
          <w:szCs w:val="22"/>
        </w:rPr>
        <w:t>,</w:t>
      </w:r>
      <w:r w:rsidRPr="00F46A2E">
        <w:rPr>
          <w:rStyle w:val="Bodytext2"/>
          <w:color w:val="000000"/>
          <w:sz w:val="22"/>
          <w:szCs w:val="22"/>
        </w:rPr>
        <w:t xml:space="preserve"> cod ROSCI0132 (1,86km</w:t>
      </w:r>
      <w:r w:rsidRPr="00F46A2E">
        <w:rPr>
          <w:rStyle w:val="Bodytext2"/>
          <w:color w:val="000000"/>
          <w:sz w:val="22"/>
          <w:szCs w:val="22"/>
          <w:vertAlign w:val="superscript"/>
        </w:rPr>
        <w:t>2</w:t>
      </w:r>
      <w:r w:rsidRPr="00F46A2E">
        <w:rPr>
          <w:rStyle w:val="Bodytext2"/>
          <w:color w:val="000000"/>
          <w:sz w:val="22"/>
          <w:szCs w:val="22"/>
        </w:rPr>
        <w:t>) -SCI-</w:t>
      </w:r>
      <w:proofErr w:type="spellStart"/>
      <w:r w:rsidRPr="00F46A2E">
        <w:rPr>
          <w:rStyle w:val="Bodytext2"/>
          <w:color w:val="000000"/>
          <w:sz w:val="22"/>
          <w:szCs w:val="22"/>
        </w:rPr>
        <w:t>Padurea</w:t>
      </w:r>
      <w:proofErr w:type="spellEnd"/>
      <w:r w:rsidRPr="00F46A2E">
        <w:rPr>
          <w:rStyle w:val="Bodytext2"/>
          <w:color w:val="000000"/>
          <w:sz w:val="22"/>
          <w:szCs w:val="22"/>
        </w:rPr>
        <w:t xml:space="preserve"> </w:t>
      </w:r>
      <w:r w:rsidRPr="00F46A2E">
        <w:rPr>
          <w:rStyle w:val="Bodytext2Italic3"/>
          <w:color w:val="000000"/>
          <w:sz w:val="22"/>
          <w:szCs w:val="22"/>
        </w:rPr>
        <w:t xml:space="preserve">de </w:t>
      </w:r>
      <w:proofErr w:type="spellStart"/>
      <w:r w:rsidRPr="00F46A2E">
        <w:rPr>
          <w:rStyle w:val="Bodytext2Italic3"/>
          <w:color w:val="000000"/>
          <w:sz w:val="22"/>
          <w:szCs w:val="22"/>
        </w:rPr>
        <w:t>gorun</w:t>
      </w:r>
      <w:proofErr w:type="spellEnd"/>
      <w:r w:rsidRPr="00F46A2E">
        <w:rPr>
          <w:rStyle w:val="Bodytext2Italic3"/>
          <w:color w:val="000000"/>
          <w:sz w:val="22"/>
          <w:szCs w:val="22"/>
        </w:rPr>
        <w:t xml:space="preserve"> </w:t>
      </w:r>
      <w:proofErr w:type="spellStart"/>
      <w:r w:rsidRPr="00F46A2E">
        <w:rPr>
          <w:rStyle w:val="Bodytext2Italic3"/>
          <w:color w:val="000000"/>
          <w:sz w:val="22"/>
          <w:szCs w:val="22"/>
        </w:rPr>
        <w:t>si</w:t>
      </w:r>
      <w:proofErr w:type="spellEnd"/>
      <w:r w:rsidRPr="00F46A2E">
        <w:rPr>
          <w:rStyle w:val="Bodytext2Italic3"/>
          <w:color w:val="000000"/>
          <w:sz w:val="22"/>
          <w:szCs w:val="22"/>
        </w:rPr>
        <w:t xml:space="preserve"> </w:t>
      </w:r>
      <w:proofErr w:type="spellStart"/>
      <w:r w:rsidRPr="00F46A2E">
        <w:rPr>
          <w:rStyle w:val="Bodytext2Italic3"/>
          <w:color w:val="000000"/>
          <w:sz w:val="22"/>
          <w:szCs w:val="22"/>
        </w:rPr>
        <w:t>stejar</w:t>
      </w:r>
      <w:proofErr w:type="spellEnd"/>
      <w:r w:rsidRPr="00F46A2E">
        <w:rPr>
          <w:rStyle w:val="Bodytext2Italic3"/>
          <w:color w:val="000000"/>
          <w:sz w:val="22"/>
          <w:szCs w:val="22"/>
        </w:rPr>
        <w:t xml:space="preserve"> de pe </w:t>
      </w:r>
      <w:proofErr w:type="spellStart"/>
      <w:r w:rsidRPr="00F46A2E">
        <w:rPr>
          <w:rStyle w:val="Bodytext2Italic3"/>
          <w:color w:val="000000"/>
          <w:sz w:val="22"/>
          <w:szCs w:val="22"/>
        </w:rPr>
        <w:t>Dealul</w:t>
      </w:r>
      <w:proofErr w:type="spellEnd"/>
      <w:r w:rsidRPr="00F46A2E">
        <w:rPr>
          <w:rStyle w:val="Bodytext2Italic3"/>
          <w:color w:val="000000"/>
          <w:sz w:val="22"/>
          <w:szCs w:val="22"/>
        </w:rPr>
        <w:t xml:space="preserve"> </w:t>
      </w:r>
      <w:proofErr w:type="spellStart"/>
      <w:r w:rsidRPr="00F46A2E">
        <w:rPr>
          <w:rStyle w:val="Bodytext2Italic3"/>
          <w:color w:val="000000"/>
          <w:sz w:val="22"/>
          <w:szCs w:val="22"/>
        </w:rPr>
        <w:t>Purcaretul</w:t>
      </w:r>
      <w:r w:rsidRPr="00F46A2E">
        <w:rPr>
          <w:rStyle w:val="Bodytext2"/>
          <w:color w:val="000000"/>
          <w:sz w:val="22"/>
          <w:szCs w:val="22"/>
        </w:rPr>
        <w:t>,cod</w:t>
      </w:r>
      <w:proofErr w:type="spellEnd"/>
      <w:r w:rsidRPr="00F46A2E">
        <w:rPr>
          <w:rStyle w:val="Bodytext2"/>
          <w:color w:val="000000"/>
          <w:sz w:val="22"/>
          <w:szCs w:val="22"/>
        </w:rPr>
        <w:t xml:space="preserve"> ROSCI0144(0,42km</w:t>
      </w:r>
      <w:r w:rsidRPr="00F46A2E">
        <w:rPr>
          <w:rStyle w:val="Bodytext2"/>
          <w:color w:val="000000"/>
          <w:sz w:val="22"/>
          <w:szCs w:val="22"/>
          <w:vertAlign w:val="superscript"/>
        </w:rPr>
        <w:t>2</w:t>
      </w:r>
      <w:r w:rsidRPr="00F46A2E">
        <w:rPr>
          <w:rStyle w:val="Bodytext2"/>
          <w:color w:val="000000"/>
          <w:sz w:val="22"/>
          <w:szCs w:val="22"/>
        </w:rPr>
        <w:t>);-SPA-</w:t>
      </w:r>
      <w:proofErr w:type="spellStart"/>
      <w:r w:rsidRPr="00F46A2E">
        <w:rPr>
          <w:rStyle w:val="Bodytext2"/>
          <w:color w:val="000000"/>
          <w:sz w:val="22"/>
          <w:szCs w:val="22"/>
        </w:rPr>
        <w:t>Avrig</w:t>
      </w:r>
      <w:proofErr w:type="spellEnd"/>
      <w:r w:rsidRPr="00F46A2E">
        <w:rPr>
          <w:rStyle w:val="Bodytext2"/>
          <w:color w:val="000000"/>
          <w:sz w:val="22"/>
          <w:szCs w:val="22"/>
        </w:rPr>
        <w:t>-</w:t>
      </w:r>
      <w:proofErr w:type="spellStart"/>
      <w:r w:rsidRPr="00F46A2E">
        <w:rPr>
          <w:rStyle w:val="Bodytext2"/>
          <w:color w:val="000000"/>
          <w:sz w:val="22"/>
          <w:szCs w:val="22"/>
        </w:rPr>
        <w:t>Scorei</w:t>
      </w:r>
      <w:proofErr w:type="spellEnd"/>
      <w:r w:rsidRPr="00F46A2E">
        <w:rPr>
          <w:rStyle w:val="Bodytext2"/>
          <w:color w:val="000000"/>
          <w:sz w:val="22"/>
          <w:szCs w:val="22"/>
        </w:rPr>
        <w:t xml:space="preserve">- </w:t>
      </w:r>
      <w:proofErr w:type="spellStart"/>
      <w:r w:rsidRPr="00F46A2E">
        <w:rPr>
          <w:rStyle w:val="Bodytext2"/>
          <w:color w:val="000000"/>
          <w:sz w:val="22"/>
          <w:szCs w:val="22"/>
        </w:rPr>
        <w:t>Fagaras,cod</w:t>
      </w:r>
      <w:proofErr w:type="spellEnd"/>
      <w:r w:rsidRPr="00F46A2E">
        <w:rPr>
          <w:rStyle w:val="Bodytext2"/>
          <w:color w:val="000000"/>
          <w:sz w:val="22"/>
          <w:szCs w:val="22"/>
        </w:rPr>
        <w:t xml:space="preserve"> ROSPA0003(3,23km</w:t>
      </w:r>
      <w:r w:rsidRPr="00F46A2E">
        <w:rPr>
          <w:rStyle w:val="Bodytext2"/>
          <w:color w:val="000000"/>
          <w:sz w:val="22"/>
          <w:szCs w:val="22"/>
          <w:vertAlign w:val="superscript"/>
        </w:rPr>
        <w:t>2</w:t>
      </w:r>
      <w:r w:rsidRPr="00F46A2E">
        <w:rPr>
          <w:rStyle w:val="Bodytext2"/>
          <w:color w:val="000000"/>
          <w:sz w:val="22"/>
          <w:szCs w:val="22"/>
        </w:rPr>
        <w:t>)-SPA-</w:t>
      </w:r>
      <w:proofErr w:type="spellStart"/>
      <w:r w:rsidRPr="00F46A2E">
        <w:rPr>
          <w:rStyle w:val="Bodytext2"/>
          <w:color w:val="000000"/>
          <w:sz w:val="22"/>
          <w:szCs w:val="22"/>
        </w:rPr>
        <w:t>Pod.Hârt</w:t>
      </w:r>
      <w:proofErr w:type="spellEnd"/>
      <w:r w:rsidRPr="00F46A2E">
        <w:rPr>
          <w:rStyle w:val="Bodytext2"/>
          <w:color w:val="000000"/>
          <w:sz w:val="22"/>
          <w:szCs w:val="22"/>
        </w:rPr>
        <w:t>/badu,ROSPA0099(35,55km</w:t>
      </w:r>
      <w:r w:rsidRPr="00F46A2E">
        <w:rPr>
          <w:rStyle w:val="Bodytext2"/>
          <w:color w:val="000000"/>
          <w:sz w:val="22"/>
          <w:szCs w:val="22"/>
          <w:vertAlign w:val="superscript"/>
        </w:rPr>
        <w:t>2</w:t>
      </w:r>
      <w:r w:rsidRPr="00F46A2E">
        <w:rPr>
          <w:rStyle w:val="Bodytext2"/>
          <w:color w:val="000000"/>
          <w:sz w:val="22"/>
          <w:szCs w:val="22"/>
        </w:rPr>
        <w:t>)</w:t>
      </w:r>
    </w:p>
    <w:p w14:paraId="2A3126F1" w14:textId="77777777" w:rsidR="00FD7C5F" w:rsidRPr="00F46A2E" w:rsidRDefault="00FD7C5F" w:rsidP="006B5467">
      <w:pPr>
        <w:pStyle w:val="Bodytext21"/>
        <w:shd w:val="clear" w:color="auto" w:fill="auto"/>
        <w:spacing w:after="0" w:line="276" w:lineRule="auto"/>
        <w:ind w:left="25" w:firstLine="0"/>
        <w:jc w:val="both"/>
        <w:rPr>
          <w:rStyle w:val="Bodytext2"/>
          <w:color w:val="000000"/>
          <w:sz w:val="22"/>
          <w:szCs w:val="22"/>
        </w:rPr>
      </w:pPr>
      <w:r w:rsidRPr="00F46A2E">
        <w:rPr>
          <w:rStyle w:val="Bodytext2Bold"/>
          <w:color w:val="000000"/>
          <w:sz w:val="22"/>
          <w:szCs w:val="22"/>
        </w:rPr>
        <w:t xml:space="preserve">Com. </w:t>
      </w:r>
      <w:r w:rsidRPr="00F46A2E">
        <w:rPr>
          <w:rStyle w:val="Bodytext2"/>
          <w:b/>
          <w:color w:val="000000"/>
          <w:sz w:val="22"/>
          <w:szCs w:val="22"/>
        </w:rPr>
        <w:t>DRĂGUŞ</w:t>
      </w:r>
      <w:r w:rsidRPr="00F46A2E">
        <w:rPr>
          <w:rStyle w:val="Bodytext2"/>
          <w:color w:val="000000"/>
          <w:sz w:val="22"/>
          <w:szCs w:val="22"/>
        </w:rPr>
        <w:t>:-SCI- M-</w:t>
      </w:r>
      <w:proofErr w:type="spellStart"/>
      <w:r w:rsidRPr="00F46A2E">
        <w:rPr>
          <w:rStyle w:val="Bodytext2"/>
          <w:color w:val="000000"/>
          <w:sz w:val="22"/>
          <w:szCs w:val="22"/>
        </w:rPr>
        <w:t>tii</w:t>
      </w:r>
      <w:proofErr w:type="spellEnd"/>
      <w:r w:rsidRPr="00F46A2E">
        <w:rPr>
          <w:rStyle w:val="Bodytext2"/>
          <w:color w:val="000000"/>
          <w:sz w:val="22"/>
          <w:szCs w:val="22"/>
        </w:rPr>
        <w:t xml:space="preserve"> </w:t>
      </w:r>
      <w:proofErr w:type="spellStart"/>
      <w:r w:rsidRPr="00F46A2E">
        <w:rPr>
          <w:rStyle w:val="Bodytext2"/>
          <w:color w:val="000000"/>
          <w:sz w:val="22"/>
          <w:szCs w:val="22"/>
        </w:rPr>
        <w:t>Fagaras,cod</w:t>
      </w:r>
      <w:proofErr w:type="spellEnd"/>
      <w:r w:rsidRPr="00F46A2E">
        <w:rPr>
          <w:rStyle w:val="Bodytext2"/>
          <w:color w:val="000000"/>
          <w:sz w:val="22"/>
          <w:szCs w:val="22"/>
        </w:rPr>
        <w:t xml:space="preserve"> ROSCI0122(14,64km</w:t>
      </w:r>
      <w:r w:rsidRPr="00F46A2E">
        <w:rPr>
          <w:rStyle w:val="Bodytext2"/>
          <w:color w:val="000000"/>
          <w:sz w:val="22"/>
          <w:szCs w:val="22"/>
          <w:vertAlign w:val="superscript"/>
        </w:rPr>
        <w:t>2</w:t>
      </w:r>
      <w:r w:rsidRPr="00F46A2E">
        <w:rPr>
          <w:rStyle w:val="Bodytext2"/>
          <w:color w:val="000000"/>
          <w:sz w:val="22"/>
          <w:szCs w:val="22"/>
        </w:rPr>
        <w:t>);-SPA-</w:t>
      </w:r>
      <w:proofErr w:type="spellStart"/>
      <w:r w:rsidRPr="00F46A2E">
        <w:rPr>
          <w:rStyle w:val="Bodytext2"/>
          <w:color w:val="000000"/>
          <w:sz w:val="22"/>
          <w:szCs w:val="22"/>
        </w:rPr>
        <w:t>Piemontul</w:t>
      </w:r>
      <w:proofErr w:type="spellEnd"/>
      <w:r w:rsidRPr="00F46A2E">
        <w:rPr>
          <w:rStyle w:val="Bodytext2"/>
          <w:color w:val="000000"/>
          <w:sz w:val="22"/>
          <w:szCs w:val="22"/>
        </w:rPr>
        <w:t xml:space="preserve"> </w:t>
      </w:r>
      <w:proofErr w:type="spellStart"/>
      <w:r w:rsidRPr="00F46A2E">
        <w:rPr>
          <w:rStyle w:val="Bodytext2"/>
          <w:color w:val="000000"/>
          <w:sz w:val="22"/>
          <w:szCs w:val="22"/>
        </w:rPr>
        <w:t>Fagaras,cod</w:t>
      </w:r>
      <w:proofErr w:type="spellEnd"/>
      <w:r w:rsidRPr="00F46A2E">
        <w:rPr>
          <w:rStyle w:val="Bodytext2"/>
          <w:color w:val="000000"/>
          <w:sz w:val="22"/>
          <w:szCs w:val="22"/>
        </w:rPr>
        <w:t xml:space="preserve"> ROSPA0098 (23,30km</w:t>
      </w:r>
      <w:r w:rsidRPr="00F46A2E">
        <w:rPr>
          <w:rStyle w:val="Bodytext2"/>
          <w:color w:val="000000"/>
          <w:sz w:val="22"/>
          <w:szCs w:val="22"/>
          <w:vertAlign w:val="superscript"/>
        </w:rPr>
        <w:t>2</w:t>
      </w:r>
      <w:r w:rsidRPr="00F46A2E">
        <w:rPr>
          <w:rStyle w:val="Bodytext2"/>
          <w:color w:val="000000"/>
          <w:sz w:val="22"/>
          <w:szCs w:val="22"/>
        </w:rPr>
        <w:t>);</w:t>
      </w:r>
    </w:p>
    <w:p w14:paraId="3AAFC7A3" w14:textId="77777777" w:rsidR="00FD7C5F" w:rsidRPr="00F46A2E" w:rsidRDefault="00FD7C5F" w:rsidP="006B5467">
      <w:pPr>
        <w:pStyle w:val="Bodytext21"/>
        <w:shd w:val="clear" w:color="auto" w:fill="auto"/>
        <w:spacing w:after="0" w:line="276" w:lineRule="auto"/>
        <w:ind w:left="25" w:firstLine="0"/>
        <w:jc w:val="both"/>
        <w:rPr>
          <w:sz w:val="22"/>
          <w:szCs w:val="22"/>
        </w:rPr>
      </w:pPr>
      <w:r w:rsidRPr="00F46A2E">
        <w:rPr>
          <w:rStyle w:val="Bodytext2"/>
          <w:b/>
          <w:color w:val="000000"/>
          <w:sz w:val="22"/>
          <w:szCs w:val="22"/>
        </w:rPr>
        <w:t>Com. CINCU</w:t>
      </w:r>
      <w:r w:rsidRPr="00F46A2E">
        <w:rPr>
          <w:rStyle w:val="Bodytext2"/>
          <w:color w:val="000000"/>
          <w:sz w:val="22"/>
          <w:szCs w:val="22"/>
        </w:rPr>
        <w:t>:-SCI-</w:t>
      </w:r>
      <w:proofErr w:type="spellStart"/>
      <w:r w:rsidRPr="00F46A2E">
        <w:rPr>
          <w:rStyle w:val="Bodytext2"/>
          <w:color w:val="000000"/>
          <w:sz w:val="22"/>
          <w:szCs w:val="22"/>
        </w:rPr>
        <w:t>Padurea</w:t>
      </w:r>
      <w:proofErr w:type="spellEnd"/>
      <w:r w:rsidRPr="00F46A2E">
        <w:rPr>
          <w:rStyle w:val="Bodytext2"/>
          <w:color w:val="000000"/>
          <w:sz w:val="22"/>
          <w:szCs w:val="22"/>
        </w:rPr>
        <w:t xml:space="preserve"> de </w:t>
      </w:r>
      <w:proofErr w:type="spellStart"/>
      <w:r w:rsidRPr="00F46A2E">
        <w:rPr>
          <w:rStyle w:val="Bodytext2"/>
          <w:color w:val="000000"/>
          <w:sz w:val="22"/>
          <w:szCs w:val="22"/>
        </w:rPr>
        <w:t>gorun</w:t>
      </w:r>
      <w:proofErr w:type="spellEnd"/>
      <w:r w:rsidRPr="00F46A2E">
        <w:rPr>
          <w:rStyle w:val="Bodytext2"/>
          <w:color w:val="000000"/>
          <w:sz w:val="22"/>
          <w:szCs w:val="22"/>
        </w:rPr>
        <w:t xml:space="preserve"> </w:t>
      </w:r>
      <w:proofErr w:type="spellStart"/>
      <w:r w:rsidRPr="00F46A2E">
        <w:rPr>
          <w:rStyle w:val="Bodytext2"/>
          <w:color w:val="000000"/>
          <w:sz w:val="22"/>
          <w:szCs w:val="22"/>
        </w:rPr>
        <w:t>si</w:t>
      </w:r>
      <w:proofErr w:type="spellEnd"/>
      <w:r w:rsidRPr="00F46A2E">
        <w:rPr>
          <w:rStyle w:val="Bodytext2"/>
          <w:color w:val="000000"/>
          <w:sz w:val="22"/>
          <w:szCs w:val="22"/>
        </w:rPr>
        <w:t xml:space="preserve"> </w:t>
      </w:r>
      <w:proofErr w:type="spellStart"/>
      <w:r w:rsidRPr="00F46A2E">
        <w:rPr>
          <w:rStyle w:val="Bodytext2"/>
          <w:color w:val="000000"/>
          <w:sz w:val="22"/>
          <w:szCs w:val="22"/>
        </w:rPr>
        <w:t>stejar</w:t>
      </w:r>
      <w:proofErr w:type="spellEnd"/>
      <w:r w:rsidRPr="00F46A2E">
        <w:rPr>
          <w:rStyle w:val="Bodytext2"/>
          <w:color w:val="000000"/>
          <w:sz w:val="22"/>
          <w:szCs w:val="22"/>
        </w:rPr>
        <w:t xml:space="preserve"> de pe </w:t>
      </w:r>
      <w:proofErr w:type="spellStart"/>
      <w:r w:rsidRPr="00F46A2E">
        <w:rPr>
          <w:rStyle w:val="Bodytext2"/>
          <w:color w:val="000000"/>
          <w:sz w:val="22"/>
          <w:szCs w:val="22"/>
        </w:rPr>
        <w:t>Dealul</w:t>
      </w:r>
      <w:proofErr w:type="spellEnd"/>
      <w:r w:rsidRPr="00F46A2E">
        <w:rPr>
          <w:rStyle w:val="Bodytext2"/>
          <w:color w:val="000000"/>
          <w:sz w:val="22"/>
          <w:szCs w:val="22"/>
        </w:rPr>
        <w:t xml:space="preserve"> </w:t>
      </w:r>
      <w:proofErr w:type="spellStart"/>
      <w:r w:rsidRPr="00F46A2E">
        <w:rPr>
          <w:rStyle w:val="Bodytext2"/>
          <w:color w:val="000000"/>
          <w:sz w:val="22"/>
          <w:szCs w:val="22"/>
        </w:rPr>
        <w:t>Purcaretul,cod</w:t>
      </w:r>
      <w:proofErr w:type="spellEnd"/>
      <w:r w:rsidRPr="00F46A2E">
        <w:rPr>
          <w:rStyle w:val="Bodytext2"/>
          <w:color w:val="000000"/>
          <w:sz w:val="22"/>
          <w:szCs w:val="22"/>
        </w:rPr>
        <w:t xml:space="preserve"> ROSCI0144 (160,07m</w:t>
      </w:r>
      <w:r w:rsidRPr="00F46A2E">
        <w:rPr>
          <w:rStyle w:val="Bodytext2"/>
          <w:color w:val="000000"/>
          <w:sz w:val="22"/>
          <w:szCs w:val="22"/>
          <w:vertAlign w:val="superscript"/>
        </w:rPr>
        <w:t>2)</w:t>
      </w:r>
      <w:r w:rsidRPr="00F46A2E">
        <w:rPr>
          <w:rStyle w:val="Bodytext2"/>
          <w:color w:val="000000"/>
          <w:sz w:val="22"/>
          <w:szCs w:val="22"/>
        </w:rPr>
        <w:t>;</w:t>
      </w:r>
    </w:p>
    <w:p w14:paraId="048A9B20" w14:textId="77777777" w:rsidR="00FD7C5F" w:rsidRPr="00F46A2E" w:rsidRDefault="00FD7C5F" w:rsidP="006B5467">
      <w:pPr>
        <w:pStyle w:val="Bodytext21"/>
        <w:shd w:val="clear" w:color="auto" w:fill="auto"/>
        <w:spacing w:after="0" w:line="276" w:lineRule="auto"/>
        <w:ind w:firstLine="0"/>
        <w:jc w:val="both"/>
        <w:rPr>
          <w:rStyle w:val="Bodytext2"/>
          <w:color w:val="000000"/>
          <w:sz w:val="22"/>
          <w:szCs w:val="22"/>
        </w:rPr>
      </w:pPr>
      <w:r w:rsidRPr="00F46A2E">
        <w:rPr>
          <w:rStyle w:val="Bodytext2"/>
          <w:color w:val="000000"/>
          <w:sz w:val="22"/>
          <w:szCs w:val="22"/>
        </w:rPr>
        <w:t xml:space="preserve">-SPA- </w:t>
      </w:r>
      <w:proofErr w:type="spellStart"/>
      <w:r w:rsidRPr="00F46A2E">
        <w:rPr>
          <w:rStyle w:val="Bodytext2"/>
          <w:color w:val="000000"/>
          <w:sz w:val="22"/>
          <w:szCs w:val="22"/>
        </w:rPr>
        <w:t>Podişul</w:t>
      </w:r>
      <w:proofErr w:type="spellEnd"/>
      <w:r w:rsidRPr="00F46A2E">
        <w:rPr>
          <w:rStyle w:val="Bodytext2"/>
          <w:color w:val="000000"/>
          <w:sz w:val="22"/>
          <w:szCs w:val="22"/>
        </w:rPr>
        <w:t xml:space="preserve"> </w:t>
      </w:r>
      <w:proofErr w:type="spellStart"/>
      <w:r w:rsidRPr="00F46A2E">
        <w:rPr>
          <w:rStyle w:val="Bodytext2"/>
          <w:color w:val="000000"/>
          <w:sz w:val="22"/>
          <w:szCs w:val="22"/>
        </w:rPr>
        <w:t>Hârtibaciu</w:t>
      </w:r>
      <w:proofErr w:type="spellEnd"/>
      <w:r w:rsidRPr="00F46A2E">
        <w:rPr>
          <w:rStyle w:val="Bodytext2"/>
          <w:color w:val="000000"/>
          <w:sz w:val="22"/>
          <w:szCs w:val="22"/>
        </w:rPr>
        <w:t>, cod ROSPA0099 (112,79km</w:t>
      </w:r>
      <w:r w:rsidRPr="00F46A2E">
        <w:rPr>
          <w:rStyle w:val="Bodytext2"/>
          <w:color w:val="000000"/>
          <w:sz w:val="22"/>
          <w:szCs w:val="22"/>
          <w:vertAlign w:val="superscript"/>
        </w:rPr>
        <w:t>2</w:t>
      </w:r>
      <w:r w:rsidRPr="00F46A2E">
        <w:rPr>
          <w:rStyle w:val="Bodytext2"/>
          <w:color w:val="000000"/>
          <w:sz w:val="22"/>
          <w:szCs w:val="22"/>
        </w:rPr>
        <w:t xml:space="preserve">) </w:t>
      </w:r>
    </w:p>
    <w:p w14:paraId="546DC51C" w14:textId="77777777" w:rsidR="00FD7C5F" w:rsidRPr="00F46A2E" w:rsidRDefault="00FD7C5F" w:rsidP="006B5467">
      <w:pPr>
        <w:pStyle w:val="Bodytext21"/>
        <w:shd w:val="clear" w:color="auto" w:fill="auto"/>
        <w:spacing w:after="0" w:line="276" w:lineRule="auto"/>
        <w:ind w:firstLine="0"/>
        <w:jc w:val="both"/>
        <w:rPr>
          <w:sz w:val="22"/>
          <w:szCs w:val="22"/>
        </w:rPr>
      </w:pPr>
      <w:r w:rsidRPr="00F46A2E">
        <w:rPr>
          <w:rStyle w:val="Bodytext2Bold"/>
          <w:color w:val="000000"/>
          <w:sz w:val="22"/>
          <w:szCs w:val="22"/>
        </w:rPr>
        <w:t xml:space="preserve">Com. </w:t>
      </w:r>
      <w:r w:rsidRPr="00F46A2E">
        <w:rPr>
          <w:rStyle w:val="Bodytext2"/>
          <w:b/>
          <w:color w:val="000000"/>
          <w:sz w:val="22"/>
          <w:szCs w:val="22"/>
        </w:rPr>
        <w:t>ŞOARŞ</w:t>
      </w:r>
      <w:r w:rsidRPr="00F46A2E">
        <w:rPr>
          <w:rStyle w:val="Bodytext2"/>
          <w:color w:val="000000"/>
          <w:sz w:val="22"/>
          <w:szCs w:val="22"/>
        </w:rPr>
        <w:t>:-SCI-</w:t>
      </w:r>
      <w:proofErr w:type="spellStart"/>
      <w:r w:rsidRPr="00F46A2E">
        <w:rPr>
          <w:rStyle w:val="Bodytext2"/>
          <w:color w:val="000000"/>
          <w:sz w:val="22"/>
          <w:szCs w:val="22"/>
        </w:rPr>
        <w:t>Hârtibaciu</w:t>
      </w:r>
      <w:proofErr w:type="spellEnd"/>
      <w:r w:rsidRPr="00F46A2E">
        <w:rPr>
          <w:rStyle w:val="Bodytext2"/>
          <w:color w:val="000000"/>
          <w:sz w:val="22"/>
          <w:szCs w:val="22"/>
        </w:rPr>
        <w:t xml:space="preserve"> Sud-</w:t>
      </w:r>
      <w:proofErr w:type="spellStart"/>
      <w:r w:rsidRPr="00F46A2E">
        <w:rPr>
          <w:rStyle w:val="Bodytext2"/>
          <w:color w:val="000000"/>
          <w:sz w:val="22"/>
          <w:szCs w:val="22"/>
        </w:rPr>
        <w:t>Est,cod</w:t>
      </w:r>
      <w:proofErr w:type="spellEnd"/>
      <w:r w:rsidRPr="00F46A2E">
        <w:rPr>
          <w:rStyle w:val="Bodytext2"/>
          <w:color w:val="000000"/>
          <w:sz w:val="22"/>
          <w:szCs w:val="22"/>
        </w:rPr>
        <w:t xml:space="preserve"> ROSCI0303(12,50km</w:t>
      </w:r>
      <w:r w:rsidRPr="00F46A2E">
        <w:rPr>
          <w:rStyle w:val="Bodytext2"/>
          <w:color w:val="000000"/>
          <w:sz w:val="22"/>
          <w:szCs w:val="22"/>
          <w:vertAlign w:val="superscript"/>
        </w:rPr>
        <w:t>2</w:t>
      </w:r>
      <w:r w:rsidRPr="00F46A2E">
        <w:rPr>
          <w:rStyle w:val="Bodytext2"/>
          <w:color w:val="000000"/>
          <w:sz w:val="22"/>
          <w:szCs w:val="22"/>
        </w:rPr>
        <w:t xml:space="preserve">);-SCI-Pad. de </w:t>
      </w:r>
      <w:proofErr w:type="spellStart"/>
      <w:r w:rsidRPr="00F46A2E">
        <w:rPr>
          <w:rStyle w:val="Bodytext2"/>
          <w:color w:val="000000"/>
          <w:sz w:val="22"/>
          <w:szCs w:val="22"/>
        </w:rPr>
        <w:t>gorun</w:t>
      </w:r>
      <w:proofErr w:type="spellEnd"/>
      <w:r w:rsidRPr="00F46A2E">
        <w:rPr>
          <w:rStyle w:val="Bodytext2"/>
          <w:color w:val="000000"/>
          <w:sz w:val="22"/>
          <w:szCs w:val="22"/>
        </w:rPr>
        <w:t xml:space="preserve"> </w:t>
      </w:r>
      <w:proofErr w:type="spellStart"/>
      <w:r w:rsidRPr="00F46A2E">
        <w:rPr>
          <w:rStyle w:val="Bodytext2"/>
          <w:color w:val="000000"/>
          <w:sz w:val="22"/>
          <w:szCs w:val="22"/>
        </w:rPr>
        <w:t>si</w:t>
      </w:r>
      <w:proofErr w:type="spellEnd"/>
      <w:r w:rsidRPr="00F46A2E">
        <w:rPr>
          <w:rStyle w:val="Bodytext2"/>
          <w:color w:val="000000"/>
          <w:sz w:val="22"/>
          <w:szCs w:val="22"/>
        </w:rPr>
        <w:t xml:space="preserve"> </w:t>
      </w:r>
      <w:proofErr w:type="spellStart"/>
      <w:r w:rsidRPr="00F46A2E">
        <w:rPr>
          <w:rStyle w:val="Bodytext2"/>
          <w:color w:val="000000"/>
          <w:sz w:val="22"/>
          <w:szCs w:val="22"/>
        </w:rPr>
        <w:t>stejar</w:t>
      </w:r>
      <w:proofErr w:type="spellEnd"/>
      <w:r w:rsidRPr="00F46A2E">
        <w:rPr>
          <w:rStyle w:val="Bodytext2"/>
          <w:color w:val="000000"/>
          <w:sz w:val="22"/>
          <w:szCs w:val="22"/>
        </w:rPr>
        <w:t xml:space="preserve"> de</w:t>
      </w:r>
      <w:r w:rsidRPr="00F46A2E">
        <w:rPr>
          <w:rStyle w:val="Bodytext2"/>
          <w:color w:val="000000"/>
          <w:sz w:val="22"/>
          <w:szCs w:val="22"/>
        </w:rPr>
        <w:br/>
        <w:t xml:space="preserve">la </w:t>
      </w:r>
      <w:proofErr w:type="spellStart"/>
      <w:r w:rsidRPr="00F46A2E">
        <w:rPr>
          <w:rStyle w:val="Bodytext2"/>
          <w:color w:val="000000"/>
          <w:sz w:val="22"/>
          <w:szCs w:val="22"/>
        </w:rPr>
        <w:t>Dosul</w:t>
      </w:r>
      <w:proofErr w:type="spellEnd"/>
      <w:r w:rsidRPr="00F46A2E">
        <w:rPr>
          <w:rStyle w:val="Bodytext2"/>
          <w:color w:val="000000"/>
          <w:sz w:val="22"/>
          <w:szCs w:val="22"/>
        </w:rPr>
        <w:t xml:space="preserve"> Fânatului,codROSCI0143(1,08km</w:t>
      </w:r>
      <w:r w:rsidRPr="00F46A2E">
        <w:rPr>
          <w:rStyle w:val="Bodytext2"/>
          <w:color w:val="000000"/>
          <w:sz w:val="22"/>
          <w:szCs w:val="22"/>
          <w:vertAlign w:val="superscript"/>
        </w:rPr>
        <w:t>2</w:t>
      </w:r>
      <w:r w:rsidRPr="00F46A2E">
        <w:rPr>
          <w:rStyle w:val="Bodytext2"/>
          <w:color w:val="000000"/>
          <w:sz w:val="22"/>
          <w:szCs w:val="22"/>
        </w:rPr>
        <w:t>);-SPA-</w:t>
      </w:r>
      <w:proofErr w:type="spellStart"/>
      <w:r w:rsidRPr="00F46A2E">
        <w:rPr>
          <w:rStyle w:val="Bodytext2"/>
          <w:color w:val="000000"/>
          <w:sz w:val="22"/>
          <w:szCs w:val="22"/>
        </w:rPr>
        <w:t>Podisul</w:t>
      </w:r>
      <w:proofErr w:type="spellEnd"/>
      <w:r w:rsidRPr="00F46A2E">
        <w:rPr>
          <w:rStyle w:val="Bodytext2"/>
          <w:color w:val="000000"/>
          <w:sz w:val="22"/>
          <w:szCs w:val="22"/>
        </w:rPr>
        <w:t xml:space="preserve"> </w:t>
      </w:r>
      <w:proofErr w:type="spellStart"/>
      <w:r w:rsidRPr="00F46A2E">
        <w:rPr>
          <w:rStyle w:val="Bodytext2"/>
          <w:color w:val="000000"/>
          <w:sz w:val="22"/>
          <w:szCs w:val="22"/>
        </w:rPr>
        <w:t>Hârtibaciu,cod</w:t>
      </w:r>
      <w:proofErr w:type="spellEnd"/>
      <w:r w:rsidRPr="00F46A2E">
        <w:rPr>
          <w:rStyle w:val="Bodytext2"/>
          <w:color w:val="000000"/>
          <w:sz w:val="22"/>
          <w:szCs w:val="22"/>
        </w:rPr>
        <w:t xml:space="preserve"> ROSPA0099 (165,91km</w:t>
      </w:r>
      <w:r w:rsidRPr="00F46A2E">
        <w:rPr>
          <w:rStyle w:val="Bodytext2"/>
          <w:color w:val="000000"/>
          <w:sz w:val="22"/>
          <w:szCs w:val="22"/>
          <w:vertAlign w:val="superscript"/>
        </w:rPr>
        <w:t>2</w:t>
      </w:r>
      <w:r w:rsidRPr="00F46A2E">
        <w:rPr>
          <w:rStyle w:val="Bodytext2"/>
          <w:color w:val="000000"/>
          <w:sz w:val="22"/>
          <w:szCs w:val="22"/>
        </w:rPr>
        <w:t>)</w:t>
      </w:r>
    </w:p>
    <w:p w14:paraId="122F9CA4" w14:textId="77777777" w:rsidR="00FD7C5F" w:rsidRPr="00F46A2E" w:rsidRDefault="00FD7C5F" w:rsidP="006B5467">
      <w:pPr>
        <w:pStyle w:val="Bodytext21"/>
        <w:shd w:val="clear" w:color="auto" w:fill="auto"/>
        <w:spacing w:after="0" w:line="276" w:lineRule="auto"/>
        <w:ind w:firstLine="0"/>
        <w:jc w:val="both"/>
        <w:rPr>
          <w:sz w:val="22"/>
          <w:szCs w:val="22"/>
        </w:rPr>
      </w:pPr>
      <w:r w:rsidRPr="00F46A2E">
        <w:rPr>
          <w:rStyle w:val="Bodytext2Bold"/>
          <w:color w:val="000000"/>
          <w:sz w:val="22"/>
          <w:szCs w:val="22"/>
        </w:rPr>
        <w:t>Com. RECEA:</w:t>
      </w:r>
      <w:r w:rsidRPr="00F46A2E">
        <w:rPr>
          <w:rStyle w:val="Bodytext2"/>
          <w:color w:val="000000"/>
          <w:sz w:val="22"/>
          <w:szCs w:val="22"/>
        </w:rPr>
        <w:t xml:space="preserve">-SCI- </w:t>
      </w:r>
      <w:proofErr w:type="spellStart"/>
      <w:r w:rsidRPr="00F46A2E">
        <w:rPr>
          <w:rStyle w:val="Bodytext2"/>
          <w:color w:val="000000"/>
          <w:sz w:val="22"/>
          <w:szCs w:val="22"/>
        </w:rPr>
        <w:t>Munţii</w:t>
      </w:r>
      <w:proofErr w:type="spellEnd"/>
      <w:r w:rsidRPr="00F46A2E">
        <w:rPr>
          <w:rStyle w:val="Bodytext2"/>
          <w:color w:val="000000"/>
          <w:sz w:val="22"/>
          <w:szCs w:val="22"/>
        </w:rPr>
        <w:t xml:space="preserve"> </w:t>
      </w:r>
      <w:proofErr w:type="spellStart"/>
      <w:r w:rsidRPr="00F46A2E">
        <w:rPr>
          <w:rStyle w:val="Bodytext2"/>
          <w:color w:val="000000"/>
          <w:sz w:val="22"/>
          <w:szCs w:val="22"/>
        </w:rPr>
        <w:t>Fagaras</w:t>
      </w:r>
      <w:proofErr w:type="spellEnd"/>
      <w:r w:rsidRPr="00F46A2E">
        <w:rPr>
          <w:rStyle w:val="Bodytext2"/>
          <w:color w:val="000000"/>
          <w:sz w:val="22"/>
          <w:szCs w:val="22"/>
        </w:rPr>
        <w:t>, cod ROSCI0122 (78,47km</w:t>
      </w:r>
      <w:r w:rsidRPr="00F46A2E">
        <w:rPr>
          <w:rStyle w:val="Bodytext2"/>
          <w:color w:val="000000"/>
          <w:sz w:val="22"/>
          <w:szCs w:val="22"/>
          <w:vertAlign w:val="superscript"/>
        </w:rPr>
        <w:t>2</w:t>
      </w:r>
      <w:r w:rsidRPr="00F46A2E">
        <w:rPr>
          <w:rStyle w:val="Bodytext2"/>
          <w:color w:val="000000"/>
          <w:sz w:val="22"/>
          <w:szCs w:val="22"/>
        </w:rPr>
        <w:t xml:space="preserve">);-SPA- </w:t>
      </w:r>
      <w:proofErr w:type="spellStart"/>
      <w:r w:rsidRPr="00F46A2E">
        <w:rPr>
          <w:rStyle w:val="Bodytext2"/>
          <w:color w:val="000000"/>
          <w:sz w:val="22"/>
          <w:szCs w:val="22"/>
        </w:rPr>
        <w:t>Piemontul</w:t>
      </w:r>
      <w:proofErr w:type="spellEnd"/>
      <w:r w:rsidRPr="00F46A2E">
        <w:rPr>
          <w:rStyle w:val="Bodytext2"/>
          <w:color w:val="000000"/>
          <w:sz w:val="22"/>
          <w:szCs w:val="22"/>
        </w:rPr>
        <w:t xml:space="preserve"> </w:t>
      </w:r>
      <w:proofErr w:type="spellStart"/>
      <w:r w:rsidRPr="00F46A2E">
        <w:rPr>
          <w:rStyle w:val="Bodytext2"/>
          <w:color w:val="000000"/>
          <w:sz w:val="22"/>
          <w:szCs w:val="22"/>
        </w:rPr>
        <w:t>Fagaras</w:t>
      </w:r>
      <w:proofErr w:type="spellEnd"/>
      <w:r w:rsidRPr="00F46A2E">
        <w:rPr>
          <w:rStyle w:val="Bodytext2"/>
          <w:color w:val="000000"/>
          <w:sz w:val="22"/>
          <w:szCs w:val="22"/>
        </w:rPr>
        <w:t>, cod ROSPA0098 (69,76km</w:t>
      </w:r>
      <w:r w:rsidRPr="00F46A2E">
        <w:rPr>
          <w:rStyle w:val="Bodytext2"/>
          <w:color w:val="000000"/>
          <w:sz w:val="22"/>
          <w:szCs w:val="22"/>
          <w:vertAlign w:val="superscript"/>
        </w:rPr>
        <w:t>2</w:t>
      </w:r>
      <w:r w:rsidRPr="00F46A2E">
        <w:rPr>
          <w:rStyle w:val="Bodytext2"/>
          <w:color w:val="000000"/>
          <w:sz w:val="22"/>
          <w:szCs w:val="22"/>
        </w:rPr>
        <w:t>)</w:t>
      </w:r>
    </w:p>
    <w:p w14:paraId="4798EE68" w14:textId="77777777" w:rsidR="00FD7C5F" w:rsidRPr="00F46A2E" w:rsidRDefault="00FD7C5F" w:rsidP="006B5467">
      <w:pPr>
        <w:pStyle w:val="Bodytext21"/>
        <w:shd w:val="clear" w:color="auto" w:fill="auto"/>
        <w:spacing w:after="0" w:line="276" w:lineRule="auto"/>
        <w:ind w:firstLine="0"/>
        <w:jc w:val="both"/>
        <w:rPr>
          <w:sz w:val="22"/>
          <w:szCs w:val="22"/>
        </w:rPr>
      </w:pPr>
      <w:r w:rsidRPr="00F46A2E">
        <w:rPr>
          <w:rStyle w:val="Bodytext2Bold"/>
          <w:color w:val="000000"/>
          <w:sz w:val="22"/>
          <w:szCs w:val="22"/>
        </w:rPr>
        <w:t xml:space="preserve">Com. SÂMBĂTĂ DE </w:t>
      </w:r>
      <w:r w:rsidRPr="00F46A2E">
        <w:rPr>
          <w:rStyle w:val="Bodytext2"/>
          <w:color w:val="000000"/>
          <w:sz w:val="22"/>
          <w:szCs w:val="22"/>
        </w:rPr>
        <w:t>SUS:-SCI-</w:t>
      </w:r>
      <w:proofErr w:type="spellStart"/>
      <w:r w:rsidRPr="00F46A2E">
        <w:rPr>
          <w:rStyle w:val="Bodytext2"/>
          <w:color w:val="000000"/>
          <w:sz w:val="22"/>
          <w:szCs w:val="22"/>
        </w:rPr>
        <w:t>Muntii</w:t>
      </w:r>
      <w:proofErr w:type="spellEnd"/>
      <w:r w:rsidRPr="00F46A2E">
        <w:rPr>
          <w:rStyle w:val="Bodytext2"/>
          <w:color w:val="000000"/>
          <w:sz w:val="22"/>
          <w:szCs w:val="22"/>
        </w:rPr>
        <w:t xml:space="preserve"> </w:t>
      </w:r>
      <w:proofErr w:type="spellStart"/>
      <w:r w:rsidRPr="00F46A2E">
        <w:rPr>
          <w:rStyle w:val="Bodytext2"/>
          <w:color w:val="000000"/>
          <w:sz w:val="22"/>
          <w:szCs w:val="22"/>
        </w:rPr>
        <w:t>Fagaras</w:t>
      </w:r>
      <w:proofErr w:type="spellEnd"/>
      <w:r w:rsidRPr="00F46A2E">
        <w:rPr>
          <w:rStyle w:val="Bodytext2"/>
          <w:color w:val="000000"/>
          <w:sz w:val="22"/>
          <w:szCs w:val="22"/>
        </w:rPr>
        <w:t>, cod ROSCI0122 (34,59km</w:t>
      </w:r>
      <w:r w:rsidRPr="00F46A2E">
        <w:rPr>
          <w:rStyle w:val="Bodytext2"/>
          <w:color w:val="000000"/>
          <w:sz w:val="22"/>
          <w:szCs w:val="22"/>
          <w:vertAlign w:val="superscript"/>
        </w:rPr>
        <w:t>2</w:t>
      </w:r>
      <w:r w:rsidRPr="00F46A2E">
        <w:rPr>
          <w:rStyle w:val="Bodytext2"/>
          <w:color w:val="000000"/>
          <w:sz w:val="22"/>
          <w:szCs w:val="22"/>
        </w:rPr>
        <w:t>);-SPA-</w:t>
      </w:r>
      <w:proofErr w:type="spellStart"/>
      <w:r w:rsidRPr="00F46A2E">
        <w:rPr>
          <w:rStyle w:val="Bodytext2"/>
          <w:color w:val="000000"/>
          <w:sz w:val="22"/>
          <w:szCs w:val="22"/>
        </w:rPr>
        <w:t>Piemontul</w:t>
      </w:r>
      <w:proofErr w:type="spellEnd"/>
      <w:r w:rsidRPr="00F46A2E">
        <w:rPr>
          <w:rStyle w:val="Bodytext2"/>
          <w:color w:val="000000"/>
          <w:sz w:val="22"/>
          <w:szCs w:val="22"/>
        </w:rPr>
        <w:t xml:space="preserve"> </w:t>
      </w:r>
      <w:proofErr w:type="spellStart"/>
      <w:r w:rsidRPr="00F46A2E">
        <w:rPr>
          <w:rStyle w:val="Bodytext2"/>
          <w:color w:val="000000"/>
          <w:sz w:val="22"/>
          <w:szCs w:val="22"/>
        </w:rPr>
        <w:t>Fagaras</w:t>
      </w:r>
      <w:proofErr w:type="spellEnd"/>
      <w:r w:rsidRPr="00F46A2E">
        <w:rPr>
          <w:rStyle w:val="Bodytext2"/>
          <w:color w:val="000000"/>
          <w:sz w:val="22"/>
          <w:szCs w:val="22"/>
        </w:rPr>
        <w:t>, cod ROSPA0098 (28,28km</w:t>
      </w:r>
      <w:r w:rsidRPr="00F46A2E">
        <w:rPr>
          <w:rStyle w:val="Bodytext2"/>
          <w:color w:val="000000"/>
          <w:sz w:val="22"/>
          <w:szCs w:val="22"/>
          <w:vertAlign w:val="superscript"/>
        </w:rPr>
        <w:t>2</w:t>
      </w:r>
      <w:r w:rsidRPr="00F46A2E">
        <w:rPr>
          <w:rStyle w:val="Bodytext2"/>
          <w:color w:val="000000"/>
          <w:sz w:val="22"/>
          <w:szCs w:val="22"/>
        </w:rPr>
        <w:t>)</w:t>
      </w:r>
    </w:p>
    <w:p w14:paraId="50FEF9C6" w14:textId="77777777" w:rsidR="00FD7C5F" w:rsidRPr="00F46A2E" w:rsidRDefault="00FD7C5F" w:rsidP="006B5467">
      <w:pPr>
        <w:pStyle w:val="Bodytext21"/>
        <w:shd w:val="clear" w:color="auto" w:fill="auto"/>
        <w:spacing w:after="0" w:line="276" w:lineRule="auto"/>
        <w:ind w:firstLine="0"/>
        <w:jc w:val="both"/>
        <w:rPr>
          <w:sz w:val="22"/>
          <w:szCs w:val="22"/>
        </w:rPr>
      </w:pPr>
      <w:r w:rsidRPr="00F46A2E">
        <w:rPr>
          <w:rStyle w:val="Bodytext2Bold"/>
          <w:color w:val="000000"/>
          <w:sz w:val="22"/>
          <w:szCs w:val="22"/>
        </w:rPr>
        <w:t xml:space="preserve">Com. </w:t>
      </w:r>
      <w:r w:rsidRPr="00F46A2E">
        <w:rPr>
          <w:rStyle w:val="Bodytext2"/>
          <w:b/>
          <w:color w:val="000000"/>
          <w:sz w:val="22"/>
          <w:szCs w:val="22"/>
        </w:rPr>
        <w:t>UCEA:-</w:t>
      </w:r>
      <w:r w:rsidRPr="00F46A2E">
        <w:rPr>
          <w:rStyle w:val="Bodytext2"/>
          <w:color w:val="000000"/>
          <w:sz w:val="22"/>
          <w:szCs w:val="22"/>
        </w:rPr>
        <w:t>SCI-</w:t>
      </w:r>
      <w:proofErr w:type="spellStart"/>
      <w:r w:rsidRPr="00F46A2E">
        <w:rPr>
          <w:rStyle w:val="Bodytext2"/>
          <w:color w:val="000000"/>
          <w:sz w:val="22"/>
          <w:szCs w:val="22"/>
        </w:rPr>
        <w:t>Muntii</w:t>
      </w:r>
      <w:proofErr w:type="spellEnd"/>
      <w:r w:rsidRPr="00F46A2E">
        <w:rPr>
          <w:rStyle w:val="Bodytext2"/>
          <w:color w:val="000000"/>
          <w:sz w:val="22"/>
          <w:szCs w:val="22"/>
        </w:rPr>
        <w:t xml:space="preserve"> </w:t>
      </w:r>
      <w:proofErr w:type="spellStart"/>
      <w:r w:rsidRPr="00F46A2E">
        <w:rPr>
          <w:rStyle w:val="Bodytext2"/>
          <w:color w:val="000000"/>
          <w:sz w:val="22"/>
          <w:szCs w:val="22"/>
        </w:rPr>
        <w:t>Fagaras,cod</w:t>
      </w:r>
      <w:proofErr w:type="spellEnd"/>
      <w:r w:rsidRPr="00F46A2E">
        <w:rPr>
          <w:rStyle w:val="Bodytext2"/>
          <w:color w:val="000000"/>
          <w:sz w:val="22"/>
          <w:szCs w:val="22"/>
        </w:rPr>
        <w:t xml:space="preserve"> ROSCI0122(41,31 km</w:t>
      </w:r>
      <w:r w:rsidRPr="00F46A2E">
        <w:rPr>
          <w:rStyle w:val="Bodytext2"/>
          <w:color w:val="000000"/>
          <w:sz w:val="22"/>
          <w:szCs w:val="22"/>
          <w:vertAlign w:val="superscript"/>
        </w:rPr>
        <w:t>2</w:t>
      </w:r>
      <w:r w:rsidRPr="00F46A2E">
        <w:rPr>
          <w:rStyle w:val="Bodytext2"/>
          <w:color w:val="000000"/>
          <w:sz w:val="22"/>
          <w:szCs w:val="22"/>
        </w:rPr>
        <w:t xml:space="preserve">);-SCI- </w:t>
      </w:r>
      <w:proofErr w:type="spellStart"/>
      <w:r w:rsidRPr="00F46A2E">
        <w:rPr>
          <w:rStyle w:val="Bodytext2"/>
          <w:color w:val="000000"/>
          <w:sz w:val="22"/>
          <w:szCs w:val="22"/>
        </w:rPr>
        <w:t>Munţii</w:t>
      </w:r>
      <w:proofErr w:type="spellEnd"/>
      <w:r w:rsidRPr="00F46A2E">
        <w:rPr>
          <w:rStyle w:val="Bodytext2"/>
          <w:color w:val="000000"/>
          <w:sz w:val="22"/>
          <w:szCs w:val="22"/>
        </w:rPr>
        <w:t xml:space="preserve"> </w:t>
      </w:r>
      <w:proofErr w:type="spellStart"/>
      <w:r w:rsidRPr="00F46A2E">
        <w:rPr>
          <w:rStyle w:val="Bodytext2"/>
          <w:color w:val="000000"/>
          <w:sz w:val="22"/>
          <w:szCs w:val="22"/>
        </w:rPr>
        <w:t>Fagaras</w:t>
      </w:r>
      <w:proofErr w:type="spellEnd"/>
      <w:r w:rsidRPr="00F46A2E">
        <w:rPr>
          <w:rStyle w:val="Bodytext2"/>
          <w:color w:val="000000"/>
          <w:sz w:val="22"/>
          <w:szCs w:val="22"/>
        </w:rPr>
        <w:t>, cod ROSCI0122 (41,31km</w:t>
      </w:r>
      <w:r w:rsidRPr="00F46A2E">
        <w:rPr>
          <w:rStyle w:val="Bodytext2"/>
          <w:color w:val="000000"/>
          <w:sz w:val="22"/>
          <w:szCs w:val="22"/>
          <w:vertAlign w:val="superscript"/>
        </w:rPr>
        <w:t>2</w:t>
      </w:r>
      <w:r w:rsidRPr="00F46A2E">
        <w:rPr>
          <w:rStyle w:val="Bodytext2"/>
          <w:color w:val="000000"/>
          <w:sz w:val="22"/>
          <w:szCs w:val="22"/>
        </w:rPr>
        <w:t>);-SPA-</w:t>
      </w:r>
      <w:proofErr w:type="spellStart"/>
      <w:r w:rsidRPr="00F46A2E">
        <w:rPr>
          <w:rStyle w:val="Bodytext2"/>
          <w:color w:val="000000"/>
          <w:sz w:val="22"/>
          <w:szCs w:val="22"/>
        </w:rPr>
        <w:t>Avrig</w:t>
      </w:r>
      <w:proofErr w:type="spellEnd"/>
      <w:r w:rsidRPr="00F46A2E">
        <w:rPr>
          <w:rStyle w:val="Bodytext2"/>
          <w:color w:val="000000"/>
          <w:sz w:val="22"/>
          <w:szCs w:val="22"/>
        </w:rPr>
        <w:t xml:space="preserve"> - </w:t>
      </w:r>
      <w:proofErr w:type="spellStart"/>
      <w:r w:rsidRPr="00F46A2E">
        <w:rPr>
          <w:rStyle w:val="Bodytext2"/>
          <w:color w:val="000000"/>
          <w:sz w:val="22"/>
          <w:szCs w:val="22"/>
        </w:rPr>
        <w:t>Scorei</w:t>
      </w:r>
      <w:proofErr w:type="spellEnd"/>
      <w:r w:rsidRPr="00F46A2E">
        <w:rPr>
          <w:rStyle w:val="Bodytext2"/>
          <w:color w:val="000000"/>
          <w:sz w:val="22"/>
          <w:szCs w:val="22"/>
        </w:rPr>
        <w:t xml:space="preserve"> - </w:t>
      </w:r>
      <w:proofErr w:type="spellStart"/>
      <w:r w:rsidRPr="00F46A2E">
        <w:rPr>
          <w:rStyle w:val="Bodytext2"/>
          <w:color w:val="000000"/>
          <w:sz w:val="22"/>
          <w:szCs w:val="22"/>
        </w:rPr>
        <w:t>Fagaras</w:t>
      </w:r>
      <w:proofErr w:type="spellEnd"/>
      <w:r w:rsidRPr="00F46A2E">
        <w:rPr>
          <w:rStyle w:val="Bodytext2"/>
          <w:color w:val="000000"/>
          <w:sz w:val="22"/>
          <w:szCs w:val="22"/>
        </w:rPr>
        <w:t>, cod ROSPA0003 (3,31km</w:t>
      </w:r>
      <w:r w:rsidRPr="00F46A2E">
        <w:rPr>
          <w:rStyle w:val="Bodytext2"/>
          <w:color w:val="000000"/>
          <w:sz w:val="22"/>
          <w:szCs w:val="22"/>
          <w:vertAlign w:val="superscript"/>
        </w:rPr>
        <w:t>2</w:t>
      </w:r>
      <w:r w:rsidRPr="00F46A2E">
        <w:rPr>
          <w:rStyle w:val="Bodytext2"/>
          <w:color w:val="000000"/>
          <w:sz w:val="22"/>
          <w:szCs w:val="22"/>
        </w:rPr>
        <w:t>);-SPA-</w:t>
      </w:r>
      <w:proofErr w:type="spellStart"/>
      <w:r w:rsidRPr="00F46A2E">
        <w:rPr>
          <w:rStyle w:val="Bodytext2"/>
          <w:color w:val="000000"/>
          <w:sz w:val="22"/>
          <w:szCs w:val="22"/>
        </w:rPr>
        <w:t>Piemontul</w:t>
      </w:r>
      <w:proofErr w:type="spellEnd"/>
      <w:r w:rsidRPr="00F46A2E">
        <w:rPr>
          <w:rStyle w:val="Bodytext2"/>
          <w:color w:val="000000"/>
          <w:sz w:val="22"/>
          <w:szCs w:val="22"/>
        </w:rPr>
        <w:t xml:space="preserve"> </w:t>
      </w:r>
      <w:proofErr w:type="spellStart"/>
      <w:r w:rsidRPr="00F46A2E">
        <w:rPr>
          <w:rStyle w:val="Bodytext2"/>
          <w:color w:val="000000"/>
          <w:sz w:val="22"/>
          <w:szCs w:val="22"/>
        </w:rPr>
        <w:t>Fagaras</w:t>
      </w:r>
      <w:proofErr w:type="spellEnd"/>
      <w:r w:rsidRPr="00F46A2E">
        <w:rPr>
          <w:rStyle w:val="Bodytext2"/>
          <w:color w:val="000000"/>
          <w:sz w:val="22"/>
          <w:szCs w:val="22"/>
        </w:rPr>
        <w:t>, cod ROSPA0098 (19,01 km</w:t>
      </w:r>
      <w:r w:rsidRPr="00F46A2E">
        <w:rPr>
          <w:rStyle w:val="Bodytext2"/>
          <w:color w:val="000000"/>
          <w:sz w:val="22"/>
          <w:szCs w:val="22"/>
          <w:vertAlign w:val="superscript"/>
        </w:rPr>
        <w:t>2</w:t>
      </w:r>
      <w:r w:rsidRPr="00F46A2E">
        <w:rPr>
          <w:rStyle w:val="Bodytext2"/>
          <w:color w:val="000000"/>
          <w:sz w:val="22"/>
          <w:szCs w:val="22"/>
        </w:rPr>
        <w:t>);-SPA-</w:t>
      </w:r>
      <w:proofErr w:type="spellStart"/>
      <w:r w:rsidRPr="00F46A2E">
        <w:rPr>
          <w:rStyle w:val="Bodytext2"/>
          <w:color w:val="000000"/>
          <w:sz w:val="22"/>
          <w:szCs w:val="22"/>
        </w:rPr>
        <w:t>Podisul</w:t>
      </w:r>
      <w:proofErr w:type="spellEnd"/>
      <w:r w:rsidRPr="00F46A2E">
        <w:rPr>
          <w:rStyle w:val="Bodytext2"/>
          <w:color w:val="000000"/>
          <w:sz w:val="22"/>
          <w:szCs w:val="22"/>
        </w:rPr>
        <w:t xml:space="preserve"> </w:t>
      </w:r>
      <w:proofErr w:type="spellStart"/>
      <w:r w:rsidRPr="00F46A2E">
        <w:rPr>
          <w:rStyle w:val="Bodytext2"/>
          <w:color w:val="000000"/>
          <w:sz w:val="22"/>
          <w:szCs w:val="22"/>
        </w:rPr>
        <w:t>Hârtibaciu</w:t>
      </w:r>
      <w:proofErr w:type="spellEnd"/>
      <w:r w:rsidRPr="00F46A2E">
        <w:rPr>
          <w:rStyle w:val="Bodytext2"/>
          <w:color w:val="000000"/>
          <w:sz w:val="22"/>
          <w:szCs w:val="22"/>
        </w:rPr>
        <w:t>, cod ROSPA0099 ( 2,35km</w:t>
      </w:r>
      <w:r w:rsidRPr="00F46A2E">
        <w:rPr>
          <w:rStyle w:val="Bodytext2"/>
          <w:color w:val="000000"/>
          <w:sz w:val="22"/>
          <w:szCs w:val="22"/>
          <w:vertAlign w:val="superscript"/>
        </w:rPr>
        <w:t>2</w:t>
      </w:r>
      <w:r w:rsidRPr="00F46A2E">
        <w:rPr>
          <w:rStyle w:val="Bodytext2"/>
          <w:color w:val="000000"/>
          <w:sz w:val="22"/>
          <w:szCs w:val="22"/>
        </w:rPr>
        <w:t>)</w:t>
      </w:r>
    </w:p>
    <w:p w14:paraId="60C113A5" w14:textId="77777777" w:rsidR="00FD1F6D" w:rsidRPr="00F46A2E" w:rsidRDefault="00FD7C5F" w:rsidP="006B5467">
      <w:pPr>
        <w:spacing w:line="276" w:lineRule="auto"/>
        <w:jc w:val="both"/>
        <w:rPr>
          <w:rFonts w:ascii="Trebuchet MS" w:hAnsi="Trebuchet MS" w:cs="Trebuchet MS"/>
          <w:color w:val="000000"/>
          <w:sz w:val="22"/>
          <w:szCs w:val="22"/>
          <w:lang w:val="ro-RO" w:eastAsia="ro-RO"/>
        </w:rPr>
      </w:pPr>
      <w:r w:rsidRPr="00F46A2E">
        <w:rPr>
          <w:rFonts w:ascii="Trebuchet MS" w:hAnsi="Trebuchet MS" w:cs="Trebuchet MS"/>
          <w:b/>
          <w:bCs/>
          <w:color w:val="000000"/>
          <w:sz w:val="22"/>
          <w:szCs w:val="22"/>
          <w:lang w:val="ro-RO" w:eastAsia="ro-RO"/>
        </w:rPr>
        <w:t xml:space="preserve">Corn </w:t>
      </w:r>
      <w:r w:rsidRPr="00F46A2E">
        <w:rPr>
          <w:rFonts w:ascii="Trebuchet MS" w:hAnsi="Trebuchet MS" w:cs="Trebuchet MS"/>
          <w:b/>
          <w:color w:val="000000"/>
          <w:sz w:val="22"/>
          <w:szCs w:val="22"/>
          <w:lang w:val="ro-RO" w:eastAsia="ro-RO"/>
        </w:rPr>
        <w:t>VIŞTEA</w:t>
      </w:r>
      <w:r w:rsidRPr="00F46A2E">
        <w:rPr>
          <w:rFonts w:ascii="Trebuchet MS" w:hAnsi="Trebuchet MS" w:cs="Trebuchet MS"/>
          <w:color w:val="000000"/>
          <w:sz w:val="22"/>
          <w:szCs w:val="22"/>
          <w:lang w:val="ro-RO" w:eastAsia="ro-RO"/>
        </w:rPr>
        <w:t>:-SCI- Munţii Fagaras, cod ROSCI0122 (32,61 km</w:t>
      </w:r>
      <w:r w:rsidRPr="00F46A2E">
        <w:rPr>
          <w:rFonts w:ascii="Trebuchet MS" w:hAnsi="Trebuchet MS" w:cs="Trebuchet MS"/>
          <w:color w:val="000000"/>
          <w:sz w:val="22"/>
          <w:szCs w:val="22"/>
          <w:vertAlign w:val="superscript"/>
          <w:lang w:val="ro-RO" w:eastAsia="ro-RO"/>
        </w:rPr>
        <w:t>2</w:t>
      </w:r>
      <w:r w:rsidRPr="00F46A2E">
        <w:rPr>
          <w:rFonts w:ascii="Trebuchet MS" w:hAnsi="Trebuchet MS" w:cs="Trebuchet MS"/>
          <w:color w:val="000000"/>
          <w:sz w:val="22"/>
          <w:szCs w:val="22"/>
          <w:lang w:val="ro-RO" w:eastAsia="ro-RO"/>
        </w:rPr>
        <w:t>);-SCI-Oltul Mijlociu - Cibin - Hârtibaciu,cod ROSCI0132(1,13km</w:t>
      </w:r>
      <w:r w:rsidRPr="00F46A2E">
        <w:rPr>
          <w:rFonts w:ascii="Trebuchet MS" w:hAnsi="Trebuchet MS" w:cs="Trebuchet MS"/>
          <w:color w:val="000000"/>
          <w:sz w:val="22"/>
          <w:szCs w:val="22"/>
          <w:vertAlign w:val="superscript"/>
          <w:lang w:val="ro-RO" w:eastAsia="ro-RO"/>
        </w:rPr>
        <w:t>2</w:t>
      </w:r>
      <w:r w:rsidRPr="00F46A2E">
        <w:rPr>
          <w:rFonts w:ascii="Trebuchet MS" w:hAnsi="Trebuchet MS" w:cs="Trebuchet MS"/>
          <w:color w:val="000000"/>
          <w:sz w:val="22"/>
          <w:szCs w:val="22"/>
          <w:lang w:val="ro-RO" w:eastAsia="ro-RO"/>
        </w:rPr>
        <w:t>);-SPA-Avrig-Scorei-Fagaras,cod ROSPA0003(3,18km</w:t>
      </w:r>
      <w:r w:rsidRPr="00F46A2E">
        <w:rPr>
          <w:rFonts w:ascii="Trebuchet MS" w:hAnsi="Trebuchet MS" w:cs="Trebuchet MS"/>
          <w:color w:val="000000"/>
          <w:sz w:val="22"/>
          <w:szCs w:val="22"/>
          <w:vertAlign w:val="superscript"/>
          <w:lang w:val="ro-RO" w:eastAsia="ro-RO"/>
        </w:rPr>
        <w:t>2</w:t>
      </w:r>
      <w:r w:rsidRPr="00F46A2E">
        <w:rPr>
          <w:rFonts w:ascii="Trebuchet MS" w:hAnsi="Trebuchet MS" w:cs="Trebuchet MS"/>
          <w:color w:val="000000"/>
          <w:sz w:val="22"/>
          <w:szCs w:val="22"/>
          <w:lang w:val="ro-RO" w:eastAsia="ro-RO"/>
        </w:rPr>
        <w:t>);-SPA- Piemontul Fagaras,cod ROSPA0098(20,12km</w:t>
      </w:r>
      <w:r w:rsidRPr="00F46A2E">
        <w:rPr>
          <w:rFonts w:ascii="Trebuchet MS" w:hAnsi="Trebuchet MS" w:cs="Trebuchet MS"/>
          <w:color w:val="000000"/>
          <w:sz w:val="22"/>
          <w:szCs w:val="22"/>
          <w:vertAlign w:val="superscript"/>
          <w:lang w:val="ro-RO" w:eastAsia="ro-RO"/>
        </w:rPr>
        <w:t>2</w:t>
      </w:r>
      <w:r w:rsidRPr="00F46A2E">
        <w:rPr>
          <w:rFonts w:ascii="Trebuchet MS" w:hAnsi="Trebuchet MS" w:cs="Trebuchet MS"/>
          <w:color w:val="000000"/>
          <w:sz w:val="22"/>
          <w:szCs w:val="22"/>
          <w:lang w:val="ro-RO" w:eastAsia="ro-RO"/>
        </w:rPr>
        <w:t>);-SPA-Pod.Hârtibaciu,cod ROSPA0099 (12,46km</w:t>
      </w:r>
      <w:r w:rsidRPr="00F46A2E">
        <w:rPr>
          <w:rFonts w:ascii="Trebuchet MS" w:hAnsi="Trebuchet MS" w:cs="Trebuchet MS"/>
          <w:color w:val="000000"/>
          <w:sz w:val="22"/>
          <w:szCs w:val="22"/>
          <w:vertAlign w:val="superscript"/>
          <w:lang w:val="ro-RO" w:eastAsia="ro-RO"/>
        </w:rPr>
        <w:t>2</w:t>
      </w:r>
      <w:r w:rsidRPr="00F46A2E">
        <w:rPr>
          <w:rFonts w:ascii="Trebuchet MS" w:hAnsi="Trebuchet MS" w:cs="Trebuchet MS"/>
          <w:color w:val="000000"/>
          <w:sz w:val="22"/>
          <w:szCs w:val="22"/>
          <w:lang w:val="ro-RO" w:eastAsia="ro-RO"/>
        </w:rPr>
        <w:t xml:space="preserve">) </w:t>
      </w:r>
      <w:r w:rsidRPr="00F46A2E">
        <w:rPr>
          <w:rFonts w:ascii="Trebuchet MS" w:hAnsi="Trebuchet MS" w:cs="Trebuchet MS"/>
          <w:b/>
          <w:bCs/>
          <w:color w:val="000000"/>
          <w:sz w:val="22"/>
          <w:szCs w:val="22"/>
          <w:lang w:val="ro-RO" w:eastAsia="ro-RO"/>
        </w:rPr>
        <w:t xml:space="preserve">Corn. </w:t>
      </w:r>
      <w:r w:rsidRPr="00F46A2E">
        <w:rPr>
          <w:rFonts w:ascii="Trebuchet MS" w:hAnsi="Trebuchet MS" w:cs="Trebuchet MS"/>
          <w:b/>
          <w:color w:val="000000"/>
          <w:sz w:val="22"/>
          <w:szCs w:val="22"/>
          <w:lang w:val="ro-RO" w:eastAsia="ro-RO"/>
        </w:rPr>
        <w:t>VOILA</w:t>
      </w:r>
      <w:r w:rsidRPr="00F46A2E">
        <w:rPr>
          <w:rFonts w:ascii="Trebuchet MS" w:hAnsi="Trebuchet MS" w:cs="Trebuchet MS"/>
          <w:color w:val="000000"/>
          <w:sz w:val="22"/>
          <w:szCs w:val="22"/>
          <w:lang w:val="ro-RO" w:eastAsia="ro-RO"/>
        </w:rPr>
        <w:t>:-SCI- Oltul Mijlociu - Cibin - Hârtibaciu, cod ROSCI0132 (1,19km</w:t>
      </w:r>
      <w:r w:rsidRPr="00F46A2E">
        <w:rPr>
          <w:rFonts w:ascii="Trebuchet MS" w:hAnsi="Trebuchet MS" w:cs="Trebuchet MS"/>
          <w:color w:val="000000"/>
          <w:sz w:val="22"/>
          <w:szCs w:val="22"/>
          <w:vertAlign w:val="superscript"/>
          <w:lang w:val="ro-RO" w:eastAsia="ro-RO"/>
        </w:rPr>
        <w:t>2</w:t>
      </w:r>
      <w:r w:rsidRPr="00F46A2E">
        <w:rPr>
          <w:rFonts w:ascii="Trebuchet MS" w:hAnsi="Trebuchet MS" w:cs="Trebuchet MS"/>
          <w:color w:val="000000"/>
          <w:sz w:val="22"/>
          <w:szCs w:val="22"/>
          <w:lang w:val="ro-RO" w:eastAsia="ro-RO"/>
        </w:rPr>
        <w:t>);-SCI-Padurea de gorun si stejar de pe Dealul Purcaretul,cod ROSCI0144;-SPA-Avrig - Scorei - Fagaras, cod ROSPA0003(5,85km</w:t>
      </w:r>
      <w:r w:rsidRPr="00F46A2E">
        <w:rPr>
          <w:rFonts w:ascii="Trebuchet MS" w:hAnsi="Trebuchet MS" w:cs="Trebuchet MS"/>
          <w:color w:val="000000"/>
          <w:sz w:val="22"/>
          <w:szCs w:val="22"/>
          <w:vertAlign w:val="superscript"/>
          <w:lang w:val="ro-RO" w:eastAsia="ro-RO"/>
        </w:rPr>
        <w:t>2</w:t>
      </w:r>
      <w:r w:rsidRPr="00F46A2E">
        <w:rPr>
          <w:rFonts w:ascii="Trebuchet MS" w:hAnsi="Trebuchet MS" w:cs="Trebuchet MS"/>
          <w:color w:val="000000"/>
          <w:sz w:val="22"/>
          <w:szCs w:val="22"/>
          <w:lang w:val="ro-RO" w:eastAsia="ro-RO"/>
        </w:rPr>
        <w:t>);-SPA-Podisul Hârtibaciu, cod ROSPA0099 (17,53km</w:t>
      </w:r>
      <w:r w:rsidRPr="00F46A2E">
        <w:rPr>
          <w:rFonts w:ascii="Trebuchet MS" w:hAnsi="Trebuchet MS" w:cs="Trebuchet MS"/>
          <w:color w:val="000000"/>
          <w:sz w:val="22"/>
          <w:szCs w:val="22"/>
          <w:vertAlign w:val="superscript"/>
          <w:lang w:val="ro-RO" w:eastAsia="ro-RO"/>
        </w:rPr>
        <w:t>2</w:t>
      </w:r>
      <w:r w:rsidRPr="00F46A2E">
        <w:rPr>
          <w:rFonts w:ascii="Trebuchet MS" w:hAnsi="Trebuchet MS" w:cs="Trebuchet MS"/>
          <w:color w:val="000000"/>
          <w:sz w:val="22"/>
          <w:szCs w:val="22"/>
          <w:lang w:val="ro-RO" w:eastAsia="ro-RO"/>
        </w:rPr>
        <w:t>)</w:t>
      </w:r>
    </w:p>
    <w:p w14:paraId="6A1B7E4D" w14:textId="77777777" w:rsidR="006B5467" w:rsidRPr="00F46A2E" w:rsidRDefault="006B5467" w:rsidP="006B5467">
      <w:pPr>
        <w:pStyle w:val="Bodytext21"/>
        <w:shd w:val="clear" w:color="auto" w:fill="auto"/>
        <w:spacing w:after="0" w:line="276" w:lineRule="auto"/>
        <w:ind w:firstLine="0"/>
        <w:jc w:val="both"/>
        <w:rPr>
          <w:rStyle w:val="Bodytext2"/>
          <w:color w:val="000000"/>
          <w:sz w:val="22"/>
          <w:szCs w:val="22"/>
        </w:rPr>
      </w:pPr>
      <w:r w:rsidRPr="00F46A2E">
        <w:rPr>
          <w:rStyle w:val="Bodytext2"/>
          <w:color w:val="000000"/>
          <w:sz w:val="22"/>
          <w:szCs w:val="22"/>
        </w:rPr>
        <w:tab/>
      </w:r>
      <w:proofErr w:type="spellStart"/>
      <w:r w:rsidR="00FD7C5F" w:rsidRPr="00F46A2E">
        <w:rPr>
          <w:rStyle w:val="Bodytext2"/>
          <w:color w:val="000000"/>
          <w:sz w:val="22"/>
          <w:szCs w:val="22"/>
        </w:rPr>
        <w:t>Unicitatea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Microregiunii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Valea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Sâmbetei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este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conferită</w:t>
      </w:r>
      <w:proofErr w:type="spellEnd"/>
      <w:r w:rsidR="00FD7C5F" w:rsidRPr="00F46A2E">
        <w:rPr>
          <w:rStyle w:val="Bodytext2"/>
          <w:color w:val="000000"/>
          <w:sz w:val="22"/>
          <w:szCs w:val="22"/>
        </w:rPr>
        <w:t xml:space="preserve"> de </w:t>
      </w:r>
      <w:proofErr w:type="spellStart"/>
      <w:r w:rsidR="00FD7C5F" w:rsidRPr="00F46A2E">
        <w:rPr>
          <w:rStyle w:val="Bodytext2"/>
          <w:color w:val="000000"/>
          <w:sz w:val="22"/>
          <w:szCs w:val="22"/>
        </w:rPr>
        <w:t>superlativele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geografice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naturale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şi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antropice</w:t>
      </w:r>
      <w:proofErr w:type="spellEnd"/>
      <w:r w:rsidR="00FD7C5F" w:rsidRPr="00F46A2E">
        <w:rPr>
          <w:rStyle w:val="Bodytext2"/>
          <w:color w:val="000000"/>
          <w:sz w:val="22"/>
          <w:szCs w:val="22"/>
        </w:rPr>
        <w:t xml:space="preserve">, de </w:t>
      </w:r>
      <w:proofErr w:type="spellStart"/>
      <w:r w:rsidR="00FD7C5F" w:rsidRPr="00F46A2E">
        <w:rPr>
          <w:rStyle w:val="Bodytext2"/>
          <w:color w:val="000000"/>
          <w:sz w:val="22"/>
          <w:szCs w:val="22"/>
        </w:rPr>
        <w:t>modul</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îmbinării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componentelor</w:t>
      </w:r>
      <w:proofErr w:type="spellEnd"/>
      <w:r w:rsidR="00FD7C5F" w:rsidRPr="00F46A2E">
        <w:rPr>
          <w:rStyle w:val="Bodytext2"/>
          <w:color w:val="000000"/>
          <w:sz w:val="22"/>
          <w:szCs w:val="22"/>
        </w:rPr>
        <w:t xml:space="preserve"> de </w:t>
      </w:r>
      <w:proofErr w:type="spellStart"/>
      <w:r w:rsidR="00FD7C5F" w:rsidRPr="00F46A2E">
        <w:rPr>
          <w:rStyle w:val="Bodytext2"/>
          <w:color w:val="000000"/>
          <w:sz w:val="22"/>
          <w:szCs w:val="22"/>
        </w:rPr>
        <w:t>mediu</w:t>
      </w:r>
      <w:proofErr w:type="spellEnd"/>
      <w:r w:rsidR="00FD7C5F" w:rsidRPr="00F46A2E">
        <w:rPr>
          <w:rStyle w:val="Bodytext2"/>
          <w:color w:val="000000"/>
          <w:sz w:val="22"/>
          <w:szCs w:val="22"/>
        </w:rPr>
        <w:t xml:space="preserve">, de </w:t>
      </w:r>
      <w:proofErr w:type="spellStart"/>
      <w:r w:rsidR="00FD7C5F" w:rsidRPr="00F46A2E">
        <w:rPr>
          <w:rStyle w:val="Bodytext2"/>
          <w:color w:val="000000"/>
          <w:sz w:val="22"/>
          <w:szCs w:val="22"/>
        </w:rPr>
        <w:t>întrepătrunderea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unor</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etnii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culturi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confesiuni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şi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religii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diferite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apărute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şi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dezvoltate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în</w:t>
      </w:r>
      <w:proofErr w:type="spellEnd"/>
      <w:r w:rsidR="00FD7C5F" w:rsidRPr="00F46A2E">
        <w:rPr>
          <w:rStyle w:val="Bodytext2"/>
          <w:color w:val="000000"/>
          <w:sz w:val="22"/>
          <w:szCs w:val="22"/>
        </w:rPr>
        <w:t xml:space="preserve"> mod </w:t>
      </w:r>
      <w:proofErr w:type="spellStart"/>
      <w:r w:rsidR="00FD7C5F" w:rsidRPr="00F46A2E">
        <w:rPr>
          <w:rStyle w:val="Bodytext2"/>
          <w:color w:val="000000"/>
          <w:sz w:val="22"/>
          <w:szCs w:val="22"/>
        </w:rPr>
        <w:t>aproape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concomitent</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într</w:t>
      </w:r>
      <w:proofErr w:type="spellEnd"/>
      <w:r w:rsidR="00FD7C5F" w:rsidRPr="00F46A2E">
        <w:rPr>
          <w:rStyle w:val="Bodytext2"/>
          <w:color w:val="000000"/>
          <w:sz w:val="22"/>
          <w:szCs w:val="22"/>
        </w:rPr>
        <w:t xml:space="preserve">-o </w:t>
      </w:r>
      <w:proofErr w:type="spellStart"/>
      <w:r w:rsidR="00FD7C5F" w:rsidRPr="00F46A2E">
        <w:rPr>
          <w:rStyle w:val="Bodytext2"/>
          <w:color w:val="000000"/>
          <w:sz w:val="22"/>
          <w:szCs w:val="22"/>
        </w:rPr>
        <w:t>convieţuire</w:t>
      </w:r>
      <w:proofErr w:type="spellEnd"/>
      <w:r w:rsidR="00FD7C5F" w:rsidRPr="00F46A2E">
        <w:rPr>
          <w:rStyle w:val="Bodytext2"/>
          <w:color w:val="000000"/>
          <w:sz w:val="22"/>
          <w:szCs w:val="22"/>
        </w:rPr>
        <w:t xml:space="preserve"> de </w:t>
      </w:r>
      <w:proofErr w:type="spellStart"/>
      <w:r w:rsidR="00FD7C5F" w:rsidRPr="00F46A2E">
        <w:rPr>
          <w:rStyle w:val="Bodytext2"/>
          <w:color w:val="000000"/>
          <w:sz w:val="22"/>
          <w:szCs w:val="22"/>
        </w:rPr>
        <w:t>aproape</w:t>
      </w:r>
      <w:proofErr w:type="spellEnd"/>
      <w:r w:rsidR="00FD7C5F" w:rsidRPr="00F46A2E">
        <w:rPr>
          <w:rStyle w:val="Bodytext2"/>
          <w:color w:val="000000"/>
          <w:sz w:val="22"/>
          <w:szCs w:val="22"/>
        </w:rPr>
        <w:t xml:space="preserve"> un </w:t>
      </w:r>
      <w:proofErr w:type="spellStart"/>
      <w:r w:rsidR="00FD7C5F" w:rsidRPr="00F46A2E">
        <w:rPr>
          <w:rStyle w:val="Bodytext2"/>
          <w:color w:val="000000"/>
          <w:sz w:val="22"/>
          <w:szCs w:val="22"/>
        </w:rPr>
        <w:t>mileniu</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ce</w:t>
      </w:r>
      <w:proofErr w:type="spellEnd"/>
      <w:r w:rsidR="00FD7C5F" w:rsidRPr="00F46A2E">
        <w:rPr>
          <w:rStyle w:val="Bodytext2"/>
          <w:color w:val="000000"/>
          <w:sz w:val="22"/>
          <w:szCs w:val="22"/>
        </w:rPr>
        <w:t xml:space="preserve"> au </w:t>
      </w:r>
      <w:proofErr w:type="spellStart"/>
      <w:r w:rsidR="00FD7C5F" w:rsidRPr="00F46A2E">
        <w:rPr>
          <w:rStyle w:val="Bodytext2"/>
          <w:color w:val="000000"/>
          <w:sz w:val="22"/>
          <w:szCs w:val="22"/>
        </w:rPr>
        <w:t>asigurat</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favorabilitate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maximă</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pentru</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dezvoltarea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unei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destinaţii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şi</w:t>
      </w:r>
      <w:proofErr w:type="spellEnd"/>
      <w:r w:rsidR="00FD7C5F" w:rsidRPr="00F46A2E">
        <w:rPr>
          <w:rStyle w:val="Bodytext2"/>
          <w:color w:val="000000"/>
          <w:sz w:val="22"/>
          <w:szCs w:val="22"/>
        </w:rPr>
        <w:t xml:space="preserve"> a </w:t>
      </w:r>
      <w:proofErr w:type="spellStart"/>
      <w:r w:rsidR="00FD7C5F" w:rsidRPr="00F46A2E">
        <w:rPr>
          <w:rStyle w:val="Bodytext2"/>
          <w:color w:val="000000"/>
          <w:sz w:val="22"/>
          <w:szCs w:val="22"/>
        </w:rPr>
        <w:t>unui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produs</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turistic</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competitiv</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turismul</w:t>
      </w:r>
      <w:proofErr w:type="spellEnd"/>
      <w:r w:rsidR="00FD7C5F" w:rsidRPr="00F46A2E">
        <w:rPr>
          <w:rStyle w:val="Bodytext2"/>
          <w:color w:val="000000"/>
          <w:sz w:val="22"/>
          <w:szCs w:val="22"/>
        </w:rPr>
        <w:t xml:space="preserve"> cultural, </w:t>
      </w:r>
      <w:proofErr w:type="spellStart"/>
      <w:r w:rsidR="00FD7C5F" w:rsidRPr="00F46A2E">
        <w:rPr>
          <w:rStyle w:val="Bodytext2"/>
          <w:color w:val="000000"/>
          <w:sz w:val="22"/>
          <w:szCs w:val="22"/>
        </w:rPr>
        <w:t>religios</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şi</w:t>
      </w:r>
      <w:proofErr w:type="spellEnd"/>
      <w:r w:rsidR="00FD7C5F" w:rsidRPr="00F46A2E">
        <w:rPr>
          <w:rStyle w:val="Bodytext2"/>
          <w:color w:val="000000"/>
          <w:sz w:val="22"/>
          <w:szCs w:val="22"/>
        </w:rPr>
        <w:t xml:space="preserve"> de </w:t>
      </w:r>
      <w:proofErr w:type="spellStart"/>
      <w:r w:rsidR="00FD7C5F" w:rsidRPr="00F46A2E">
        <w:rPr>
          <w:rStyle w:val="Bodytext2"/>
          <w:color w:val="000000"/>
          <w:sz w:val="22"/>
          <w:szCs w:val="22"/>
        </w:rPr>
        <w:t>pelerinaj</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Dintre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cetăţile</w:t>
      </w:r>
      <w:proofErr w:type="spellEnd"/>
      <w:r w:rsidR="00FD7C5F" w:rsidRPr="00F46A2E">
        <w:rPr>
          <w:rStyle w:val="Bodytext2"/>
          <w:color w:val="000000"/>
          <w:sz w:val="22"/>
          <w:szCs w:val="22"/>
        </w:rPr>
        <w:t xml:space="preserve"> din </w:t>
      </w:r>
      <w:proofErr w:type="spellStart"/>
      <w:r w:rsidR="00FD7C5F" w:rsidRPr="00F46A2E">
        <w:rPr>
          <w:rStyle w:val="Bodytext2"/>
          <w:color w:val="000000"/>
          <w:sz w:val="22"/>
          <w:szCs w:val="22"/>
        </w:rPr>
        <w:t>Microregiunea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Valea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Sâmbetei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amintim</w:t>
      </w:r>
      <w:proofErr w:type="spellEnd"/>
      <w:r w:rsidR="00FD7C5F" w:rsidRPr="00F46A2E">
        <w:rPr>
          <w:rStyle w:val="Bodytext2"/>
          <w:color w:val="000000"/>
          <w:sz w:val="22"/>
          <w:szCs w:val="22"/>
        </w:rPr>
        <w:t xml:space="preserve"> CETATEA BREZII. </w:t>
      </w:r>
      <w:proofErr w:type="spellStart"/>
      <w:r w:rsidR="00FD7C5F" w:rsidRPr="00F46A2E">
        <w:rPr>
          <w:rStyle w:val="Bodytext2"/>
          <w:color w:val="000000"/>
          <w:sz w:val="22"/>
          <w:szCs w:val="22"/>
        </w:rPr>
        <w:t>Dintre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castelele</w:t>
      </w:r>
      <w:proofErr w:type="spellEnd"/>
      <w:r w:rsidR="00FD7C5F" w:rsidRPr="00F46A2E">
        <w:rPr>
          <w:rStyle w:val="Bodytext2"/>
          <w:color w:val="000000"/>
          <w:sz w:val="22"/>
          <w:szCs w:val="22"/>
        </w:rPr>
        <w:t xml:space="preserve"> din </w:t>
      </w:r>
      <w:proofErr w:type="spellStart"/>
      <w:r w:rsidR="00FD7C5F" w:rsidRPr="00F46A2E">
        <w:rPr>
          <w:rStyle w:val="Bodytext2"/>
          <w:color w:val="000000"/>
          <w:sz w:val="22"/>
          <w:szCs w:val="22"/>
        </w:rPr>
        <w:t>Microregiunea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Valea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Sâmbetei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amintim</w:t>
      </w:r>
      <w:proofErr w:type="spellEnd"/>
      <w:r w:rsidR="00FD7C5F" w:rsidRPr="00F46A2E">
        <w:rPr>
          <w:rStyle w:val="Bodytext2"/>
          <w:color w:val="000000"/>
          <w:sz w:val="22"/>
          <w:szCs w:val="22"/>
        </w:rPr>
        <w:t xml:space="preserve">: CASTELUL BRUKENTHAL DE LA SÂMBĂTA DE JOS, CASTELUL BRÂNCOVENESC DE LA SÂMBĂTA DE SUS. Din </w:t>
      </w:r>
      <w:proofErr w:type="spellStart"/>
      <w:r w:rsidR="00FD7C5F" w:rsidRPr="00F46A2E">
        <w:rPr>
          <w:rStyle w:val="Bodytext2"/>
          <w:color w:val="000000"/>
          <w:sz w:val="22"/>
          <w:szCs w:val="22"/>
        </w:rPr>
        <w:t>grupa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edificiilor</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turistice</w:t>
      </w:r>
      <w:proofErr w:type="spellEnd"/>
      <w:r w:rsidR="00FD7C5F" w:rsidRPr="00F46A2E">
        <w:rPr>
          <w:rStyle w:val="Bodytext2"/>
          <w:color w:val="000000"/>
          <w:sz w:val="22"/>
          <w:szCs w:val="22"/>
        </w:rPr>
        <w:t xml:space="preserve"> cu </w:t>
      </w:r>
      <w:proofErr w:type="spellStart"/>
      <w:r w:rsidR="00FD7C5F" w:rsidRPr="00F46A2E">
        <w:rPr>
          <w:rStyle w:val="Bodytext2"/>
          <w:color w:val="000000"/>
          <w:sz w:val="22"/>
          <w:szCs w:val="22"/>
        </w:rPr>
        <w:t>funcţie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religioasă</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amintim</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Mănăstirea</w:t>
      </w:r>
      <w:proofErr w:type="spellEnd"/>
      <w:r w:rsidR="00FD7C5F" w:rsidRPr="00F46A2E">
        <w:rPr>
          <w:rStyle w:val="Bodytext2"/>
          <w:color w:val="000000"/>
          <w:sz w:val="22"/>
          <w:szCs w:val="22"/>
        </w:rPr>
        <w:t xml:space="preserve"> „Sf. Constantin </w:t>
      </w:r>
      <w:proofErr w:type="spellStart"/>
      <w:r w:rsidR="00FD7C5F" w:rsidRPr="00F46A2E">
        <w:rPr>
          <w:rStyle w:val="Bodytext2"/>
          <w:color w:val="000000"/>
          <w:sz w:val="22"/>
          <w:szCs w:val="22"/>
        </w:rPr>
        <w:t>Brâncoveanu</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Sâmbăta</w:t>
      </w:r>
      <w:proofErr w:type="spellEnd"/>
      <w:r w:rsidR="00FD7C5F" w:rsidRPr="00F46A2E">
        <w:rPr>
          <w:rStyle w:val="Bodytext2"/>
          <w:color w:val="000000"/>
          <w:sz w:val="22"/>
          <w:szCs w:val="22"/>
        </w:rPr>
        <w:t xml:space="preserve"> de Sus, </w:t>
      </w:r>
      <w:proofErr w:type="spellStart"/>
      <w:r w:rsidR="00FD7C5F" w:rsidRPr="00F46A2E">
        <w:rPr>
          <w:rStyle w:val="Bodytext2"/>
          <w:color w:val="000000"/>
          <w:sz w:val="22"/>
          <w:szCs w:val="22"/>
        </w:rPr>
        <w:t>Schitul</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Breaza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Mănăstirile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Dejani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şi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Berivoi</w:t>
      </w:r>
      <w:proofErr w:type="spellEnd"/>
      <w:r w:rsidR="00FD7C5F" w:rsidRPr="00F46A2E">
        <w:rPr>
          <w:rStyle w:val="Bodytext2"/>
          <w:color w:val="000000"/>
          <w:sz w:val="22"/>
          <w:szCs w:val="22"/>
        </w:rPr>
        <w:t xml:space="preserve">. De la </w:t>
      </w:r>
      <w:proofErr w:type="spellStart"/>
      <w:r w:rsidR="00FD7C5F" w:rsidRPr="00F46A2E">
        <w:rPr>
          <w:rStyle w:val="Bodytext2"/>
          <w:color w:val="000000"/>
          <w:sz w:val="22"/>
          <w:szCs w:val="22"/>
        </w:rPr>
        <w:t>marele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domnitor</w:t>
      </w:r>
      <w:proofErr w:type="spellEnd"/>
      <w:r w:rsidR="00FD7C5F" w:rsidRPr="00F46A2E">
        <w:rPr>
          <w:rStyle w:val="Bodytext2"/>
          <w:color w:val="000000"/>
          <w:sz w:val="22"/>
          <w:szCs w:val="22"/>
        </w:rPr>
        <w:t xml:space="preserve"> Constantin </w:t>
      </w:r>
      <w:proofErr w:type="spellStart"/>
      <w:r w:rsidR="00FD7C5F" w:rsidRPr="00F46A2E">
        <w:rPr>
          <w:rStyle w:val="Bodytext2"/>
          <w:color w:val="000000"/>
          <w:sz w:val="22"/>
          <w:szCs w:val="22"/>
        </w:rPr>
        <w:t>Brâncoveanu</w:t>
      </w:r>
      <w:proofErr w:type="spellEnd"/>
      <w:r w:rsidR="00FD7C5F" w:rsidRPr="00F46A2E">
        <w:rPr>
          <w:rStyle w:val="Bodytext2"/>
          <w:color w:val="000000"/>
          <w:sz w:val="22"/>
          <w:szCs w:val="22"/>
        </w:rPr>
        <w:t xml:space="preserve"> ne-au </w:t>
      </w:r>
      <w:proofErr w:type="spellStart"/>
      <w:r w:rsidR="00FD7C5F" w:rsidRPr="00F46A2E">
        <w:rPr>
          <w:rStyle w:val="Bodytext2"/>
          <w:color w:val="000000"/>
          <w:sz w:val="22"/>
          <w:szCs w:val="22"/>
        </w:rPr>
        <w:t>rămas</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Mănăstirea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Sâmbăta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şi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Palatul</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Brâncovenesc</w:t>
      </w:r>
      <w:proofErr w:type="spellEnd"/>
      <w:r w:rsidR="00FD7C5F" w:rsidRPr="00F46A2E">
        <w:rPr>
          <w:rStyle w:val="Bodytext2"/>
          <w:color w:val="000000"/>
          <w:sz w:val="22"/>
          <w:szCs w:val="22"/>
        </w:rPr>
        <w:t xml:space="preserve"> din </w:t>
      </w:r>
      <w:proofErr w:type="spellStart"/>
      <w:r w:rsidR="00FD7C5F" w:rsidRPr="00F46A2E">
        <w:rPr>
          <w:rStyle w:val="Bodytext2"/>
          <w:color w:val="000000"/>
          <w:sz w:val="22"/>
          <w:szCs w:val="22"/>
        </w:rPr>
        <w:t>comuna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Sâmbăta</w:t>
      </w:r>
      <w:proofErr w:type="spellEnd"/>
      <w:r w:rsidR="00FD7C5F" w:rsidRPr="00F46A2E">
        <w:rPr>
          <w:rStyle w:val="Bodytext2"/>
          <w:color w:val="000000"/>
          <w:sz w:val="22"/>
          <w:szCs w:val="22"/>
        </w:rPr>
        <w:t xml:space="preserve"> de Sus. </w:t>
      </w:r>
      <w:proofErr w:type="spellStart"/>
      <w:r w:rsidR="00FD7C5F" w:rsidRPr="00F46A2E">
        <w:rPr>
          <w:rStyle w:val="Bodytext2"/>
          <w:color w:val="000000"/>
          <w:sz w:val="22"/>
          <w:szCs w:val="22"/>
        </w:rPr>
        <w:t>Dintre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Bisericile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evanghelice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fortificate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amintim</w:t>
      </w:r>
      <w:proofErr w:type="spellEnd"/>
      <w:r w:rsidR="00FD7C5F" w:rsidRPr="00F46A2E">
        <w:rPr>
          <w:rStyle w:val="Bodytext2"/>
          <w:color w:val="000000"/>
          <w:sz w:val="22"/>
          <w:szCs w:val="22"/>
        </w:rPr>
        <w:t xml:space="preserve"> pe </w:t>
      </w:r>
      <w:proofErr w:type="spellStart"/>
      <w:r w:rsidR="00FD7C5F" w:rsidRPr="00F46A2E">
        <w:rPr>
          <w:rStyle w:val="Bodytext2"/>
          <w:color w:val="000000"/>
          <w:sz w:val="22"/>
          <w:szCs w:val="22"/>
        </w:rPr>
        <w:t>cea</w:t>
      </w:r>
      <w:proofErr w:type="spellEnd"/>
      <w:r w:rsidR="00FD7C5F" w:rsidRPr="00F46A2E">
        <w:rPr>
          <w:rStyle w:val="Bodytext2"/>
          <w:color w:val="000000"/>
          <w:sz w:val="22"/>
          <w:szCs w:val="22"/>
        </w:rPr>
        <w:t xml:space="preserve"> din </w:t>
      </w:r>
      <w:proofErr w:type="spellStart"/>
      <w:r w:rsidR="00FD7C5F" w:rsidRPr="00F46A2E">
        <w:rPr>
          <w:rStyle w:val="Bodytext2"/>
          <w:color w:val="000000"/>
          <w:sz w:val="22"/>
          <w:szCs w:val="22"/>
        </w:rPr>
        <w:t>Cincşor</w:t>
      </w:r>
      <w:proofErr w:type="spellEnd"/>
      <w:r w:rsidR="00FD7C5F" w:rsidRPr="00F46A2E">
        <w:rPr>
          <w:rStyle w:val="Bodytext2"/>
          <w:color w:val="000000"/>
          <w:sz w:val="22"/>
          <w:szCs w:val="22"/>
        </w:rPr>
        <w:t xml:space="preserve">, sec. XIV-XV, </w:t>
      </w:r>
      <w:proofErr w:type="spellStart"/>
      <w:r w:rsidR="00FD7C5F" w:rsidRPr="00F46A2E">
        <w:rPr>
          <w:rStyle w:val="Bodytext2"/>
          <w:color w:val="000000"/>
          <w:sz w:val="22"/>
          <w:szCs w:val="22"/>
        </w:rPr>
        <w:t>propusă</w:t>
      </w:r>
      <w:proofErr w:type="spellEnd"/>
      <w:r w:rsidR="00FD7C5F" w:rsidRPr="00F46A2E">
        <w:rPr>
          <w:rStyle w:val="Bodytext2"/>
          <w:color w:val="000000"/>
          <w:sz w:val="22"/>
          <w:szCs w:val="22"/>
        </w:rPr>
        <w:t xml:space="preserve"> pe </w:t>
      </w:r>
      <w:proofErr w:type="spellStart"/>
      <w:r w:rsidR="00FD7C5F" w:rsidRPr="00F46A2E">
        <w:rPr>
          <w:rStyle w:val="Bodytext2"/>
          <w:color w:val="000000"/>
          <w:sz w:val="22"/>
          <w:szCs w:val="22"/>
        </w:rPr>
        <w:t>lista</w:t>
      </w:r>
      <w:proofErr w:type="spellEnd"/>
      <w:r w:rsidR="00FD7C5F" w:rsidRPr="00F46A2E">
        <w:rPr>
          <w:rStyle w:val="Bodytext2"/>
          <w:color w:val="000000"/>
          <w:sz w:val="22"/>
          <w:szCs w:val="22"/>
        </w:rPr>
        <w:t xml:space="preserve"> UNESCO a </w:t>
      </w:r>
      <w:proofErr w:type="spellStart"/>
      <w:r w:rsidR="00FD7C5F" w:rsidRPr="00F46A2E">
        <w:rPr>
          <w:rStyle w:val="Bodytext2"/>
          <w:color w:val="000000"/>
          <w:sz w:val="22"/>
          <w:szCs w:val="22"/>
        </w:rPr>
        <w:t>monumentelor</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istorice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Biserica</w:t>
      </w:r>
      <w:proofErr w:type="spellEnd"/>
      <w:r w:rsidR="00FD7C5F" w:rsidRPr="00F46A2E">
        <w:rPr>
          <w:rStyle w:val="Bodytext2"/>
          <w:color w:val="000000"/>
          <w:sz w:val="22"/>
          <w:szCs w:val="22"/>
        </w:rPr>
        <w:t xml:space="preserve"> din </w:t>
      </w:r>
      <w:proofErr w:type="spellStart"/>
      <w:r w:rsidR="00FD7C5F" w:rsidRPr="00F46A2E">
        <w:rPr>
          <w:rStyle w:val="Bodytext2"/>
          <w:color w:val="000000"/>
          <w:sz w:val="22"/>
          <w:szCs w:val="22"/>
        </w:rPr>
        <w:t>Cincu</w:t>
      </w:r>
      <w:proofErr w:type="spellEnd"/>
      <w:r w:rsidR="00FD7C5F" w:rsidRPr="00F46A2E">
        <w:rPr>
          <w:rStyle w:val="Bodytext2"/>
          <w:color w:val="000000"/>
          <w:sz w:val="22"/>
          <w:szCs w:val="22"/>
        </w:rPr>
        <w:t xml:space="preserve">, sec. XIII, </w:t>
      </w:r>
      <w:proofErr w:type="spellStart"/>
      <w:r w:rsidR="00FD7C5F" w:rsidRPr="00F46A2E">
        <w:rPr>
          <w:rStyle w:val="Bodytext2"/>
          <w:color w:val="000000"/>
          <w:sz w:val="22"/>
          <w:szCs w:val="22"/>
        </w:rPr>
        <w:t>Biserica</w:t>
      </w:r>
      <w:proofErr w:type="spellEnd"/>
      <w:r w:rsidR="00FD7C5F" w:rsidRPr="00F46A2E">
        <w:rPr>
          <w:rStyle w:val="Bodytext2"/>
          <w:color w:val="000000"/>
          <w:sz w:val="22"/>
          <w:szCs w:val="22"/>
        </w:rPr>
        <w:t xml:space="preserve"> din </w:t>
      </w:r>
      <w:proofErr w:type="spellStart"/>
      <w:r w:rsidR="00FD7C5F" w:rsidRPr="00F46A2E">
        <w:rPr>
          <w:rStyle w:val="Bodytext2"/>
          <w:color w:val="000000"/>
          <w:sz w:val="22"/>
          <w:szCs w:val="22"/>
        </w:rPr>
        <w:t>Felmer</w:t>
      </w:r>
      <w:proofErr w:type="spellEnd"/>
      <w:r w:rsidR="00FD7C5F" w:rsidRPr="00F46A2E">
        <w:rPr>
          <w:rStyle w:val="Bodytext2"/>
          <w:color w:val="000000"/>
          <w:sz w:val="22"/>
          <w:szCs w:val="22"/>
        </w:rPr>
        <w:t xml:space="preserve">, sec. XIV-XV, </w:t>
      </w:r>
      <w:proofErr w:type="spellStart"/>
      <w:r w:rsidR="00FD7C5F" w:rsidRPr="00F46A2E">
        <w:rPr>
          <w:rStyle w:val="Bodytext2"/>
          <w:color w:val="000000"/>
          <w:sz w:val="22"/>
          <w:szCs w:val="22"/>
        </w:rPr>
        <w:t>Biserica</w:t>
      </w:r>
      <w:proofErr w:type="spellEnd"/>
      <w:r w:rsidR="00FD7C5F" w:rsidRPr="00F46A2E">
        <w:rPr>
          <w:rStyle w:val="Bodytext2"/>
          <w:color w:val="000000"/>
          <w:sz w:val="22"/>
          <w:szCs w:val="22"/>
        </w:rPr>
        <w:t xml:space="preserve"> din </w:t>
      </w:r>
      <w:proofErr w:type="spellStart"/>
      <w:r w:rsidR="00FD7C5F" w:rsidRPr="00F46A2E">
        <w:rPr>
          <w:rStyle w:val="Bodytext2"/>
          <w:color w:val="000000"/>
          <w:sz w:val="22"/>
          <w:szCs w:val="22"/>
        </w:rPr>
        <w:t>Rodbav</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în</w:t>
      </w:r>
      <w:proofErr w:type="spellEnd"/>
      <w:r w:rsidR="00FD7C5F" w:rsidRPr="00F46A2E">
        <w:rPr>
          <w:rStyle w:val="Bodytext2"/>
          <w:color w:val="000000"/>
          <w:sz w:val="22"/>
          <w:szCs w:val="22"/>
        </w:rPr>
        <w:t xml:space="preserve"> sec. XIII, </w:t>
      </w:r>
      <w:proofErr w:type="spellStart"/>
      <w:r w:rsidR="00FD7C5F" w:rsidRPr="00F46A2E">
        <w:rPr>
          <w:rStyle w:val="Bodytext2"/>
          <w:color w:val="000000"/>
          <w:sz w:val="22"/>
          <w:szCs w:val="22"/>
        </w:rPr>
        <w:t>Biserica</w:t>
      </w:r>
      <w:proofErr w:type="spellEnd"/>
      <w:r w:rsidR="00FD7C5F" w:rsidRPr="00F46A2E">
        <w:rPr>
          <w:rStyle w:val="Bodytext2"/>
          <w:color w:val="000000"/>
          <w:sz w:val="22"/>
          <w:szCs w:val="22"/>
        </w:rPr>
        <w:t xml:space="preserve"> din </w:t>
      </w:r>
      <w:proofErr w:type="spellStart"/>
      <w:r w:rsidR="00FD7C5F" w:rsidRPr="00F46A2E">
        <w:rPr>
          <w:rStyle w:val="Bodytext2"/>
          <w:color w:val="000000"/>
          <w:sz w:val="22"/>
          <w:szCs w:val="22"/>
        </w:rPr>
        <w:t>Şoarş</w:t>
      </w:r>
      <w:proofErr w:type="spellEnd"/>
      <w:r w:rsidR="00FD7C5F" w:rsidRPr="00F46A2E">
        <w:rPr>
          <w:rStyle w:val="Bodytext2"/>
          <w:color w:val="000000"/>
          <w:sz w:val="22"/>
          <w:szCs w:val="22"/>
        </w:rPr>
        <w:t xml:space="preserve">, sec. XV, </w:t>
      </w:r>
      <w:proofErr w:type="spellStart"/>
      <w:r w:rsidR="00FD7C5F" w:rsidRPr="00F46A2E">
        <w:rPr>
          <w:rStyle w:val="Bodytext2"/>
          <w:color w:val="000000"/>
          <w:sz w:val="22"/>
          <w:szCs w:val="22"/>
        </w:rPr>
        <w:t>Biserica</w:t>
      </w:r>
      <w:proofErr w:type="spellEnd"/>
      <w:r w:rsidR="00FD7C5F" w:rsidRPr="00F46A2E">
        <w:rPr>
          <w:rStyle w:val="Bodytext2"/>
          <w:color w:val="000000"/>
          <w:sz w:val="22"/>
          <w:szCs w:val="22"/>
        </w:rPr>
        <w:t xml:space="preserve"> din </w:t>
      </w:r>
      <w:proofErr w:type="spellStart"/>
      <w:r w:rsidR="00FD7C5F" w:rsidRPr="00F46A2E">
        <w:rPr>
          <w:rStyle w:val="Bodytext2"/>
          <w:color w:val="000000"/>
          <w:sz w:val="22"/>
          <w:szCs w:val="22"/>
        </w:rPr>
        <w:t>Viştea</w:t>
      </w:r>
      <w:proofErr w:type="spellEnd"/>
      <w:r w:rsidR="00FD7C5F" w:rsidRPr="00F46A2E">
        <w:rPr>
          <w:rStyle w:val="Bodytext2"/>
          <w:color w:val="000000"/>
          <w:sz w:val="22"/>
          <w:szCs w:val="22"/>
        </w:rPr>
        <w:t xml:space="preserve"> de Jos, sec XIV. </w:t>
      </w:r>
      <w:proofErr w:type="spellStart"/>
      <w:r w:rsidR="00FD7C5F" w:rsidRPr="00F46A2E">
        <w:rPr>
          <w:rStyle w:val="Bodytext2"/>
          <w:color w:val="000000"/>
          <w:sz w:val="22"/>
          <w:szCs w:val="22"/>
        </w:rPr>
        <w:t>Turismul</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durabil</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trebuie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să</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echilibreze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balanţa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între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satisfacerea</w:t>
      </w:r>
      <w:proofErr w:type="spellEnd"/>
      <w:r w:rsidR="00FD7C5F" w:rsidRPr="00F46A2E">
        <w:rPr>
          <w:rStyle w:val="Bodytext2"/>
          <w:color w:val="000000"/>
          <w:sz w:val="22"/>
          <w:szCs w:val="22"/>
        </w:rPr>
        <w:t xml:space="preserve"> a </w:t>
      </w:r>
      <w:proofErr w:type="spellStart"/>
      <w:r w:rsidR="00FD7C5F" w:rsidRPr="00F46A2E">
        <w:rPr>
          <w:rStyle w:val="Bodytext2"/>
          <w:color w:val="000000"/>
          <w:sz w:val="22"/>
          <w:szCs w:val="22"/>
        </w:rPr>
        <w:t>două</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tipuri</w:t>
      </w:r>
      <w:proofErr w:type="spellEnd"/>
      <w:r w:rsidR="00FD7C5F" w:rsidRPr="00F46A2E">
        <w:rPr>
          <w:rStyle w:val="Bodytext2"/>
          <w:color w:val="000000"/>
          <w:sz w:val="22"/>
          <w:szCs w:val="22"/>
        </w:rPr>
        <w:t xml:space="preserve"> de </w:t>
      </w:r>
      <w:proofErr w:type="spellStart"/>
      <w:r w:rsidR="00FD7C5F" w:rsidRPr="00F46A2E">
        <w:rPr>
          <w:rStyle w:val="Bodytext2"/>
          <w:color w:val="000000"/>
          <w:sz w:val="22"/>
          <w:szCs w:val="22"/>
        </w:rPr>
        <w:t>nevoi</w:t>
      </w:r>
      <w:proofErr w:type="spellEnd"/>
      <w:r w:rsidR="00FD7C5F" w:rsidRPr="00F46A2E">
        <w:rPr>
          <w:rStyle w:val="Bodytext2"/>
          <w:color w:val="000000"/>
          <w:sz w:val="22"/>
          <w:szCs w:val="22"/>
        </w:rPr>
        <w:t xml:space="preserve">: </w:t>
      </w:r>
      <w:proofErr w:type="spellStart"/>
      <w:r w:rsidR="00FD7C5F" w:rsidRPr="00F46A2E">
        <w:rPr>
          <w:rStyle w:val="Bodytext2Bold"/>
          <w:color w:val="000000"/>
          <w:sz w:val="22"/>
          <w:szCs w:val="22"/>
        </w:rPr>
        <w:t>dezvoltarea</w:t>
      </w:r>
      <w:proofErr w:type="spellEnd"/>
      <w:r w:rsidR="00FD7C5F" w:rsidRPr="00F46A2E">
        <w:rPr>
          <w:rStyle w:val="Bodytext2Bold"/>
          <w:color w:val="000000"/>
          <w:sz w:val="22"/>
          <w:szCs w:val="22"/>
        </w:rPr>
        <w:t xml:space="preserve"> </w:t>
      </w:r>
      <w:proofErr w:type="spellStart"/>
      <w:r w:rsidR="00FD7C5F" w:rsidRPr="00F46A2E">
        <w:rPr>
          <w:rStyle w:val="Bodytext2Bold"/>
          <w:color w:val="000000"/>
          <w:sz w:val="22"/>
          <w:szCs w:val="22"/>
        </w:rPr>
        <w:t>economică</w:t>
      </w:r>
      <w:proofErr w:type="spellEnd"/>
      <w:r w:rsidR="00FD7C5F" w:rsidRPr="00F46A2E">
        <w:rPr>
          <w:rStyle w:val="Bodytext2Bold"/>
          <w:color w:val="000000"/>
          <w:sz w:val="22"/>
          <w:szCs w:val="22"/>
        </w:rPr>
        <w:t xml:space="preserve"> </w:t>
      </w:r>
      <w:proofErr w:type="spellStart"/>
      <w:r w:rsidR="00FD7C5F" w:rsidRPr="00F46A2E">
        <w:rPr>
          <w:rStyle w:val="Bodytext2"/>
          <w:color w:val="000000"/>
          <w:sz w:val="22"/>
          <w:szCs w:val="22"/>
        </w:rPr>
        <w:t>şi</w:t>
      </w:r>
      <w:proofErr w:type="spellEnd"/>
      <w:r w:rsidR="00FD7C5F" w:rsidRPr="00F46A2E">
        <w:rPr>
          <w:rStyle w:val="Bodytext2"/>
          <w:color w:val="000000"/>
          <w:sz w:val="22"/>
          <w:szCs w:val="22"/>
        </w:rPr>
        <w:t xml:space="preserve"> </w:t>
      </w:r>
      <w:proofErr w:type="spellStart"/>
      <w:r w:rsidR="00FD7C5F" w:rsidRPr="00F46A2E">
        <w:rPr>
          <w:rStyle w:val="Bodytext2Bold"/>
          <w:color w:val="000000"/>
          <w:sz w:val="22"/>
          <w:szCs w:val="22"/>
        </w:rPr>
        <w:t>protecţia</w:t>
      </w:r>
      <w:proofErr w:type="spellEnd"/>
      <w:r w:rsidR="00FD7C5F" w:rsidRPr="00F46A2E">
        <w:rPr>
          <w:rStyle w:val="Bodytext2Bold"/>
          <w:color w:val="000000"/>
          <w:sz w:val="22"/>
          <w:szCs w:val="22"/>
        </w:rPr>
        <w:t xml:space="preserve"> </w:t>
      </w:r>
      <w:proofErr w:type="spellStart"/>
      <w:r w:rsidR="00FD7C5F" w:rsidRPr="00F46A2E">
        <w:rPr>
          <w:rStyle w:val="Bodytext2Bold"/>
          <w:color w:val="000000"/>
          <w:sz w:val="22"/>
          <w:szCs w:val="22"/>
        </w:rPr>
        <w:t>potenţialului</w:t>
      </w:r>
      <w:proofErr w:type="spellEnd"/>
      <w:r w:rsidR="00FD7C5F" w:rsidRPr="00F46A2E">
        <w:rPr>
          <w:rStyle w:val="Bodytext2Bold"/>
          <w:color w:val="000000"/>
          <w:sz w:val="22"/>
          <w:szCs w:val="22"/>
        </w:rPr>
        <w:t xml:space="preserve"> natural, </w:t>
      </w:r>
      <w:r w:rsidR="00FD7C5F" w:rsidRPr="00F46A2E">
        <w:rPr>
          <w:rStyle w:val="Bodytext2"/>
          <w:color w:val="000000"/>
          <w:sz w:val="22"/>
          <w:szCs w:val="22"/>
        </w:rPr>
        <w:t xml:space="preserve">a </w:t>
      </w:r>
      <w:proofErr w:type="spellStart"/>
      <w:r w:rsidR="00FD7C5F" w:rsidRPr="00F46A2E">
        <w:rPr>
          <w:rStyle w:val="Bodytext2"/>
          <w:color w:val="000000"/>
          <w:sz w:val="22"/>
          <w:szCs w:val="22"/>
        </w:rPr>
        <w:t>mediului</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înconjurător</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în</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lastRenderedPageBreak/>
        <w:t>ansamblul</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său</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Remarcăm</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în</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zonă</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prezenţa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agriculturii</w:t>
      </w:r>
      <w:proofErr w:type="spellEnd"/>
      <w:r w:rsidR="00FD7C5F" w:rsidRPr="00F46A2E">
        <w:rPr>
          <w:rStyle w:val="Bodytext2"/>
          <w:color w:val="000000"/>
          <w:sz w:val="22"/>
          <w:szCs w:val="22"/>
        </w:rPr>
        <w:t xml:space="preserve"> de </w:t>
      </w:r>
      <w:proofErr w:type="spellStart"/>
      <w:r w:rsidR="00FD7C5F" w:rsidRPr="00F46A2E">
        <w:rPr>
          <w:rStyle w:val="Bodytext2"/>
          <w:color w:val="000000"/>
          <w:sz w:val="22"/>
          <w:szCs w:val="22"/>
        </w:rPr>
        <w:t>subzistenţă</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gradul</w:t>
      </w:r>
      <w:proofErr w:type="spellEnd"/>
      <w:r w:rsidR="00FD7C5F" w:rsidRPr="00F46A2E">
        <w:rPr>
          <w:rStyle w:val="Bodytext2"/>
          <w:color w:val="000000"/>
          <w:sz w:val="22"/>
          <w:szCs w:val="22"/>
        </w:rPr>
        <w:t xml:space="preserve"> mare de </w:t>
      </w:r>
      <w:proofErr w:type="spellStart"/>
      <w:r w:rsidR="00FD7C5F" w:rsidRPr="00F46A2E">
        <w:rPr>
          <w:rStyle w:val="Bodytext2"/>
          <w:color w:val="000000"/>
          <w:sz w:val="22"/>
          <w:szCs w:val="22"/>
        </w:rPr>
        <w:t>fărâmiţare</w:t>
      </w:r>
      <w:proofErr w:type="spellEnd"/>
      <w:r w:rsidR="00FD7C5F" w:rsidRPr="00F46A2E">
        <w:rPr>
          <w:rStyle w:val="Bodytext2"/>
          <w:color w:val="000000"/>
          <w:sz w:val="22"/>
          <w:szCs w:val="22"/>
        </w:rPr>
        <w:t xml:space="preserve"> a </w:t>
      </w:r>
      <w:proofErr w:type="spellStart"/>
      <w:r w:rsidR="00FD7C5F" w:rsidRPr="00F46A2E">
        <w:rPr>
          <w:rStyle w:val="Bodytext2"/>
          <w:color w:val="000000"/>
          <w:sz w:val="22"/>
          <w:szCs w:val="22"/>
        </w:rPr>
        <w:t>terenurilor</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agricole</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fapt</w:t>
      </w:r>
      <w:proofErr w:type="spellEnd"/>
      <w:r w:rsidR="00FD7C5F" w:rsidRPr="00F46A2E">
        <w:rPr>
          <w:rStyle w:val="Bodytext2"/>
          <w:color w:val="000000"/>
          <w:sz w:val="22"/>
          <w:szCs w:val="22"/>
        </w:rPr>
        <w:t xml:space="preserve"> care </w:t>
      </w:r>
      <w:proofErr w:type="spellStart"/>
      <w:r w:rsidR="00FD7C5F" w:rsidRPr="00F46A2E">
        <w:rPr>
          <w:rStyle w:val="Bodytext2"/>
          <w:color w:val="000000"/>
          <w:sz w:val="22"/>
          <w:szCs w:val="22"/>
        </w:rPr>
        <w:t>determină</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practicarea</w:t>
      </w:r>
      <w:proofErr w:type="spellEnd"/>
      <w:r w:rsidR="00FD7C5F" w:rsidRPr="00F46A2E">
        <w:rPr>
          <w:rStyle w:val="Bodytext2"/>
          <w:color w:val="000000"/>
          <w:sz w:val="22"/>
          <w:szCs w:val="22"/>
        </w:rPr>
        <w:t xml:space="preserve"> </w:t>
      </w:r>
      <w:proofErr w:type="spellStart"/>
      <w:r w:rsidR="00FD7C5F" w:rsidRPr="00F46A2E">
        <w:rPr>
          <w:rStyle w:val="Bodytext2"/>
          <w:color w:val="000000"/>
          <w:sz w:val="22"/>
          <w:szCs w:val="22"/>
        </w:rPr>
        <w:t>unei</w:t>
      </w:r>
      <w:proofErr w:type="spellEnd"/>
      <w:r w:rsidR="00FD7C5F" w:rsidRPr="00F46A2E">
        <w:rPr>
          <w:rStyle w:val="Bodytext2"/>
          <w:color w:val="000000"/>
          <w:sz w:val="22"/>
          <w:szCs w:val="22"/>
        </w:rPr>
        <w:t xml:space="preserve"> </w:t>
      </w:r>
      <w:proofErr w:type="spellStart"/>
      <w:r w:rsidRPr="00F46A2E">
        <w:rPr>
          <w:rStyle w:val="Bodytext2"/>
          <w:color w:val="000000"/>
          <w:sz w:val="22"/>
          <w:szCs w:val="22"/>
        </w:rPr>
        <w:t>agriculturi</w:t>
      </w:r>
      <w:proofErr w:type="spellEnd"/>
      <w:r w:rsidRPr="00F46A2E">
        <w:rPr>
          <w:rStyle w:val="Bodytext2"/>
          <w:color w:val="000000"/>
          <w:sz w:val="22"/>
          <w:szCs w:val="22"/>
        </w:rPr>
        <w:t xml:space="preserve"> </w:t>
      </w:r>
      <w:proofErr w:type="spellStart"/>
      <w:r w:rsidRPr="00F46A2E">
        <w:rPr>
          <w:rStyle w:val="Bodytext2"/>
          <w:color w:val="000000"/>
          <w:sz w:val="22"/>
          <w:szCs w:val="22"/>
        </w:rPr>
        <w:t>neperformante</w:t>
      </w:r>
      <w:proofErr w:type="spellEnd"/>
      <w:r w:rsidRPr="00F46A2E">
        <w:rPr>
          <w:rStyle w:val="Bodytext2"/>
          <w:color w:val="000000"/>
          <w:sz w:val="22"/>
          <w:szCs w:val="22"/>
        </w:rPr>
        <w:t xml:space="preserve">. </w:t>
      </w:r>
      <w:proofErr w:type="spellStart"/>
      <w:r w:rsidRPr="00F46A2E">
        <w:rPr>
          <w:rStyle w:val="Bodytext2"/>
          <w:color w:val="000000"/>
          <w:sz w:val="22"/>
          <w:szCs w:val="22"/>
        </w:rPr>
        <w:t>Anumite</w:t>
      </w:r>
      <w:proofErr w:type="spellEnd"/>
      <w:r w:rsidRPr="00F46A2E">
        <w:rPr>
          <w:rStyle w:val="Bodytext2"/>
          <w:color w:val="000000"/>
          <w:sz w:val="22"/>
          <w:szCs w:val="22"/>
        </w:rPr>
        <w:t xml:space="preserve"> </w:t>
      </w:r>
      <w:proofErr w:type="spellStart"/>
      <w:r w:rsidRPr="00F46A2E">
        <w:rPr>
          <w:rStyle w:val="Bodytext2"/>
          <w:color w:val="000000"/>
          <w:sz w:val="22"/>
          <w:szCs w:val="22"/>
        </w:rPr>
        <w:t>probleme</w:t>
      </w:r>
      <w:proofErr w:type="spellEnd"/>
      <w:r w:rsidRPr="00F46A2E">
        <w:rPr>
          <w:rStyle w:val="Bodytext2"/>
          <w:color w:val="000000"/>
          <w:sz w:val="22"/>
          <w:szCs w:val="22"/>
        </w:rPr>
        <w:t xml:space="preserve"> </w:t>
      </w:r>
    </w:p>
    <w:p w14:paraId="3BC93640" w14:textId="77777777" w:rsidR="006B5467" w:rsidRPr="00F46A2E" w:rsidRDefault="006B5467" w:rsidP="006B5467">
      <w:pPr>
        <w:pStyle w:val="Bodytext21"/>
        <w:shd w:val="clear" w:color="auto" w:fill="auto"/>
        <w:spacing w:after="0" w:line="276" w:lineRule="auto"/>
        <w:ind w:firstLine="0"/>
        <w:jc w:val="both"/>
        <w:rPr>
          <w:rStyle w:val="Bodytext2"/>
          <w:color w:val="000000"/>
          <w:sz w:val="22"/>
          <w:szCs w:val="22"/>
        </w:rPr>
      </w:pPr>
    </w:p>
    <w:p w14:paraId="31330CC4" w14:textId="77777777" w:rsidR="006B5467" w:rsidRPr="00F46A2E" w:rsidRDefault="006B5467" w:rsidP="006B5467">
      <w:pPr>
        <w:pStyle w:val="Bodytext21"/>
        <w:shd w:val="clear" w:color="auto" w:fill="auto"/>
        <w:spacing w:after="0" w:line="276" w:lineRule="auto"/>
        <w:ind w:firstLine="0"/>
        <w:jc w:val="both"/>
        <w:rPr>
          <w:rStyle w:val="Bodytext2"/>
          <w:color w:val="000000"/>
          <w:sz w:val="22"/>
          <w:szCs w:val="22"/>
        </w:rPr>
      </w:pPr>
    </w:p>
    <w:p w14:paraId="0E7D9B0A" w14:textId="77777777" w:rsidR="006B5467" w:rsidRPr="00F46A2E" w:rsidRDefault="006B5467" w:rsidP="0004529D">
      <w:pPr>
        <w:pStyle w:val="Bodytext21"/>
        <w:spacing w:after="0" w:line="276" w:lineRule="auto"/>
        <w:ind w:firstLine="0"/>
        <w:jc w:val="both"/>
        <w:rPr>
          <w:rStyle w:val="Bodytext2"/>
          <w:color w:val="000000"/>
          <w:sz w:val="22"/>
          <w:szCs w:val="22"/>
        </w:rPr>
      </w:pPr>
      <w:proofErr w:type="spellStart"/>
      <w:r w:rsidRPr="00F46A2E">
        <w:rPr>
          <w:rStyle w:val="Bodytext2"/>
          <w:color w:val="000000"/>
          <w:sz w:val="22"/>
          <w:szCs w:val="22"/>
        </w:rPr>
        <w:t>trebuie</w:t>
      </w:r>
      <w:proofErr w:type="spellEnd"/>
      <w:r w:rsidRPr="00F46A2E">
        <w:rPr>
          <w:rStyle w:val="Bodytext2"/>
          <w:color w:val="000000"/>
          <w:sz w:val="22"/>
          <w:szCs w:val="22"/>
        </w:rPr>
        <w:t xml:space="preserve"> </w:t>
      </w:r>
      <w:proofErr w:type="spellStart"/>
      <w:r w:rsidRPr="00F46A2E">
        <w:rPr>
          <w:rStyle w:val="Bodytext2"/>
          <w:color w:val="000000"/>
          <w:sz w:val="22"/>
          <w:szCs w:val="22"/>
        </w:rPr>
        <w:t>abordate</w:t>
      </w:r>
      <w:proofErr w:type="spellEnd"/>
      <w:r w:rsidRPr="00F46A2E">
        <w:rPr>
          <w:rStyle w:val="Bodytext2"/>
          <w:color w:val="000000"/>
          <w:sz w:val="22"/>
          <w:szCs w:val="22"/>
        </w:rPr>
        <w:t xml:space="preserve"> la o </w:t>
      </w:r>
      <w:proofErr w:type="spellStart"/>
      <w:r w:rsidRPr="00F46A2E">
        <w:rPr>
          <w:rStyle w:val="Bodytext2"/>
          <w:color w:val="000000"/>
          <w:sz w:val="22"/>
          <w:szCs w:val="22"/>
        </w:rPr>
        <w:t>scară</w:t>
      </w:r>
      <w:proofErr w:type="spellEnd"/>
      <w:r w:rsidRPr="00F46A2E">
        <w:rPr>
          <w:rStyle w:val="Bodytext2"/>
          <w:color w:val="000000"/>
          <w:sz w:val="22"/>
          <w:szCs w:val="22"/>
        </w:rPr>
        <w:t xml:space="preserve"> </w:t>
      </w:r>
      <w:proofErr w:type="spellStart"/>
      <w:r w:rsidRPr="00F46A2E">
        <w:rPr>
          <w:rStyle w:val="Bodytext2"/>
          <w:color w:val="000000"/>
          <w:sz w:val="22"/>
          <w:szCs w:val="22"/>
        </w:rPr>
        <w:t>mai</w:t>
      </w:r>
      <w:proofErr w:type="spellEnd"/>
      <w:r w:rsidRPr="00F46A2E">
        <w:rPr>
          <w:rStyle w:val="Bodytext2"/>
          <w:color w:val="000000"/>
          <w:sz w:val="22"/>
          <w:szCs w:val="22"/>
        </w:rPr>
        <w:t xml:space="preserve"> mare, </w:t>
      </w:r>
      <w:proofErr w:type="spellStart"/>
      <w:r w:rsidRPr="00F46A2E">
        <w:rPr>
          <w:rStyle w:val="Bodytext2"/>
          <w:color w:val="000000"/>
          <w:sz w:val="22"/>
          <w:szCs w:val="22"/>
        </w:rPr>
        <w:t>prin</w:t>
      </w:r>
      <w:proofErr w:type="spellEnd"/>
      <w:r w:rsidRPr="00F46A2E">
        <w:rPr>
          <w:rStyle w:val="Bodytext2"/>
          <w:color w:val="000000"/>
          <w:sz w:val="22"/>
          <w:szCs w:val="22"/>
        </w:rPr>
        <w:t xml:space="preserve"> </w:t>
      </w:r>
      <w:proofErr w:type="spellStart"/>
      <w:r w:rsidRPr="00F46A2E">
        <w:rPr>
          <w:rStyle w:val="Bodytext2"/>
          <w:color w:val="000000"/>
          <w:sz w:val="22"/>
          <w:szCs w:val="22"/>
        </w:rPr>
        <w:t>cooperarea</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punerea</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comun</w:t>
      </w:r>
      <w:proofErr w:type="spellEnd"/>
      <w:r w:rsidRPr="00F46A2E">
        <w:rPr>
          <w:rStyle w:val="Bodytext2"/>
          <w:color w:val="000000"/>
          <w:sz w:val="22"/>
          <w:szCs w:val="22"/>
        </w:rPr>
        <w:t xml:space="preserve"> a </w:t>
      </w:r>
      <w:proofErr w:type="spellStart"/>
      <w:r w:rsidRPr="00F46A2E">
        <w:rPr>
          <w:rStyle w:val="Bodytext2"/>
          <w:color w:val="000000"/>
          <w:sz w:val="22"/>
          <w:szCs w:val="22"/>
        </w:rPr>
        <w:t>resurselor</w:t>
      </w:r>
      <w:proofErr w:type="spellEnd"/>
      <w:r w:rsidRPr="00F46A2E">
        <w:rPr>
          <w:rStyle w:val="Bodytext2"/>
          <w:color w:val="000000"/>
          <w:sz w:val="22"/>
          <w:szCs w:val="22"/>
        </w:rPr>
        <w:t xml:space="preserve"> </w:t>
      </w:r>
      <w:proofErr w:type="spellStart"/>
      <w:r w:rsidRPr="00F46A2E">
        <w:rPr>
          <w:rStyle w:val="Bodytext2"/>
          <w:color w:val="000000"/>
          <w:sz w:val="22"/>
          <w:szCs w:val="22"/>
        </w:rPr>
        <w:t>mai</w:t>
      </w:r>
      <w:proofErr w:type="spellEnd"/>
      <w:r w:rsidRPr="00F46A2E">
        <w:rPr>
          <w:rStyle w:val="Bodytext2"/>
          <w:color w:val="000000"/>
          <w:sz w:val="22"/>
          <w:szCs w:val="22"/>
        </w:rPr>
        <w:t xml:space="preserve"> </w:t>
      </w:r>
      <w:proofErr w:type="spellStart"/>
      <w:r w:rsidRPr="00F46A2E">
        <w:rPr>
          <w:rStyle w:val="Bodytext2"/>
          <w:color w:val="000000"/>
          <w:sz w:val="22"/>
          <w:szCs w:val="22"/>
        </w:rPr>
        <w:t>locuitorilor</w:t>
      </w:r>
      <w:proofErr w:type="spellEnd"/>
      <w:r w:rsidRPr="00F46A2E">
        <w:rPr>
          <w:rStyle w:val="Bodytext2"/>
          <w:color w:val="000000"/>
          <w:sz w:val="22"/>
          <w:szCs w:val="22"/>
        </w:rPr>
        <w:t xml:space="preserve"> din </w:t>
      </w:r>
      <w:proofErr w:type="spellStart"/>
      <w:r w:rsidRPr="00F46A2E">
        <w:rPr>
          <w:rStyle w:val="Bodytext2"/>
          <w:color w:val="000000"/>
          <w:sz w:val="22"/>
          <w:szCs w:val="22"/>
        </w:rPr>
        <w:t>Microregiunea</w:t>
      </w:r>
      <w:proofErr w:type="spellEnd"/>
      <w:r w:rsidRPr="00F46A2E">
        <w:rPr>
          <w:rStyle w:val="Bodytext2"/>
          <w:color w:val="000000"/>
          <w:sz w:val="22"/>
          <w:szCs w:val="22"/>
        </w:rPr>
        <w:t xml:space="preserve"> </w:t>
      </w:r>
      <w:proofErr w:type="spellStart"/>
      <w:r w:rsidRPr="00F46A2E">
        <w:rPr>
          <w:rStyle w:val="Bodytext2"/>
          <w:color w:val="000000"/>
          <w:sz w:val="22"/>
          <w:szCs w:val="22"/>
        </w:rPr>
        <w:t>Valea</w:t>
      </w:r>
      <w:proofErr w:type="spellEnd"/>
      <w:r w:rsidRPr="00F46A2E">
        <w:rPr>
          <w:rStyle w:val="Bodytext2"/>
          <w:color w:val="000000"/>
          <w:sz w:val="22"/>
          <w:szCs w:val="22"/>
        </w:rPr>
        <w:t xml:space="preserve"> </w:t>
      </w:r>
      <w:proofErr w:type="spellStart"/>
      <w:r w:rsidRPr="00F46A2E">
        <w:rPr>
          <w:rStyle w:val="Bodytext2"/>
          <w:color w:val="000000"/>
          <w:sz w:val="22"/>
          <w:szCs w:val="22"/>
        </w:rPr>
        <w:t>Sâmbetei</w:t>
      </w:r>
      <w:proofErr w:type="spellEnd"/>
      <w:r w:rsidRPr="00F46A2E">
        <w:rPr>
          <w:rStyle w:val="Bodytext2"/>
          <w:color w:val="000000"/>
          <w:sz w:val="22"/>
          <w:szCs w:val="22"/>
        </w:rPr>
        <w:t xml:space="preserve">. </w:t>
      </w:r>
      <w:proofErr w:type="spellStart"/>
      <w:r w:rsidRPr="00F46A2E">
        <w:rPr>
          <w:rStyle w:val="Bodytext2"/>
          <w:color w:val="000000"/>
          <w:sz w:val="22"/>
          <w:szCs w:val="22"/>
        </w:rPr>
        <w:t>Prelucrarea</w:t>
      </w:r>
      <w:proofErr w:type="spellEnd"/>
      <w:r w:rsidRPr="00F46A2E">
        <w:rPr>
          <w:rStyle w:val="Bodytext2"/>
          <w:color w:val="000000"/>
          <w:sz w:val="22"/>
          <w:szCs w:val="22"/>
        </w:rPr>
        <w:t xml:space="preserve"> </w:t>
      </w:r>
      <w:proofErr w:type="spellStart"/>
      <w:r w:rsidRPr="00F46A2E">
        <w:rPr>
          <w:rStyle w:val="Bodytext2"/>
          <w:color w:val="000000"/>
          <w:sz w:val="22"/>
          <w:szCs w:val="22"/>
        </w:rPr>
        <w:t>lemnului</w:t>
      </w:r>
      <w:proofErr w:type="spellEnd"/>
      <w:r w:rsidRPr="00F46A2E">
        <w:rPr>
          <w:rStyle w:val="Bodytext2"/>
          <w:color w:val="000000"/>
          <w:sz w:val="22"/>
          <w:szCs w:val="22"/>
        </w:rPr>
        <w:t xml:space="preserve"> </w:t>
      </w:r>
      <w:proofErr w:type="spellStart"/>
      <w:r w:rsidRPr="00F46A2E">
        <w:rPr>
          <w:rStyle w:val="Bodytext2"/>
          <w:color w:val="000000"/>
          <w:sz w:val="22"/>
          <w:szCs w:val="22"/>
        </w:rPr>
        <w:t>este</w:t>
      </w:r>
      <w:proofErr w:type="spellEnd"/>
      <w:r w:rsidRPr="00F46A2E">
        <w:rPr>
          <w:rStyle w:val="Bodytext2"/>
          <w:color w:val="000000"/>
          <w:sz w:val="22"/>
          <w:szCs w:val="22"/>
        </w:rPr>
        <w:t xml:space="preserve"> o </w:t>
      </w:r>
      <w:proofErr w:type="spellStart"/>
      <w:r w:rsidRPr="00F46A2E">
        <w:rPr>
          <w:rStyle w:val="Bodytext2"/>
          <w:color w:val="000000"/>
          <w:sz w:val="22"/>
          <w:szCs w:val="22"/>
        </w:rPr>
        <w:t>îndeletnicire</w:t>
      </w:r>
      <w:proofErr w:type="spellEnd"/>
      <w:r w:rsidRPr="00F46A2E">
        <w:rPr>
          <w:rStyle w:val="Bodytext2"/>
          <w:color w:val="000000"/>
          <w:sz w:val="22"/>
          <w:szCs w:val="22"/>
        </w:rPr>
        <w:t xml:space="preserve"> </w:t>
      </w:r>
      <w:proofErr w:type="spellStart"/>
      <w:r w:rsidRPr="00F46A2E">
        <w:rPr>
          <w:rStyle w:val="Bodytext2"/>
          <w:color w:val="000000"/>
          <w:sz w:val="22"/>
          <w:szCs w:val="22"/>
        </w:rPr>
        <w:t>veche</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zonă.Alte</w:t>
      </w:r>
      <w:proofErr w:type="spellEnd"/>
      <w:r w:rsidRPr="00F46A2E">
        <w:rPr>
          <w:rStyle w:val="Bodytext2"/>
          <w:color w:val="000000"/>
          <w:sz w:val="22"/>
          <w:szCs w:val="22"/>
        </w:rPr>
        <w:t xml:space="preserve"> </w:t>
      </w:r>
      <w:proofErr w:type="spellStart"/>
      <w:r w:rsidRPr="00F46A2E">
        <w:rPr>
          <w:rStyle w:val="Bodytext2"/>
          <w:color w:val="000000"/>
          <w:sz w:val="22"/>
          <w:szCs w:val="22"/>
        </w:rPr>
        <w:t>meşteşuguri</w:t>
      </w:r>
      <w:proofErr w:type="spellEnd"/>
      <w:r w:rsidRPr="00F46A2E">
        <w:rPr>
          <w:rStyle w:val="Bodytext2"/>
          <w:color w:val="000000"/>
          <w:sz w:val="22"/>
          <w:szCs w:val="22"/>
        </w:rPr>
        <w:t xml:space="preserve"> </w:t>
      </w:r>
      <w:proofErr w:type="spellStart"/>
      <w:r w:rsidRPr="00F46A2E">
        <w:rPr>
          <w:rStyle w:val="Bodytext2"/>
          <w:color w:val="000000"/>
          <w:sz w:val="22"/>
          <w:szCs w:val="22"/>
        </w:rPr>
        <w:t>practicate</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MVS sunt legate de </w:t>
      </w:r>
      <w:proofErr w:type="spellStart"/>
      <w:r w:rsidRPr="00F46A2E">
        <w:rPr>
          <w:rStyle w:val="Bodytext2"/>
          <w:color w:val="000000"/>
          <w:sz w:val="22"/>
          <w:szCs w:val="22"/>
        </w:rPr>
        <w:t>prelucrarea</w:t>
      </w:r>
      <w:proofErr w:type="spellEnd"/>
      <w:r w:rsidRPr="00F46A2E">
        <w:rPr>
          <w:rStyle w:val="Bodytext2"/>
          <w:color w:val="000000"/>
          <w:sz w:val="22"/>
          <w:szCs w:val="22"/>
        </w:rPr>
        <w:t xml:space="preserve"> </w:t>
      </w:r>
      <w:proofErr w:type="spellStart"/>
      <w:r w:rsidRPr="00F46A2E">
        <w:rPr>
          <w:rStyle w:val="Bodytext2"/>
          <w:color w:val="000000"/>
          <w:sz w:val="22"/>
          <w:szCs w:val="22"/>
        </w:rPr>
        <w:t>fibrelor</w:t>
      </w:r>
      <w:proofErr w:type="spellEnd"/>
      <w:r w:rsidRPr="00F46A2E">
        <w:rPr>
          <w:rStyle w:val="Bodytext2"/>
          <w:color w:val="000000"/>
          <w:sz w:val="22"/>
          <w:szCs w:val="22"/>
        </w:rPr>
        <w:t xml:space="preserve"> </w:t>
      </w:r>
      <w:proofErr w:type="spellStart"/>
      <w:r w:rsidRPr="00F46A2E">
        <w:rPr>
          <w:rStyle w:val="Bodytext2"/>
          <w:color w:val="000000"/>
          <w:sz w:val="22"/>
          <w:szCs w:val="22"/>
        </w:rPr>
        <w:t>vegetale</w:t>
      </w:r>
      <w:proofErr w:type="spellEnd"/>
      <w:r w:rsidRPr="00F46A2E">
        <w:rPr>
          <w:rStyle w:val="Bodytext2"/>
          <w:color w:val="000000"/>
          <w:sz w:val="22"/>
          <w:szCs w:val="22"/>
        </w:rPr>
        <w:t xml:space="preserve"> </w:t>
      </w:r>
      <w:proofErr w:type="spellStart"/>
      <w:r w:rsidRPr="00F46A2E">
        <w:rPr>
          <w:rStyle w:val="Bodytext2"/>
          <w:color w:val="000000"/>
          <w:sz w:val="22"/>
          <w:szCs w:val="22"/>
        </w:rPr>
        <w:t>si</w:t>
      </w:r>
      <w:proofErr w:type="spellEnd"/>
      <w:r w:rsidRPr="00F46A2E">
        <w:rPr>
          <w:rStyle w:val="Bodytext2"/>
          <w:color w:val="000000"/>
          <w:sz w:val="22"/>
          <w:szCs w:val="22"/>
        </w:rPr>
        <w:t xml:space="preserve"> </w:t>
      </w:r>
      <w:proofErr w:type="spellStart"/>
      <w:r w:rsidRPr="00F46A2E">
        <w:rPr>
          <w:rStyle w:val="Bodytext2"/>
          <w:color w:val="000000"/>
          <w:sz w:val="22"/>
          <w:szCs w:val="22"/>
        </w:rPr>
        <w:t>animale</w:t>
      </w:r>
      <w:proofErr w:type="spellEnd"/>
      <w:r w:rsidRPr="00F46A2E">
        <w:rPr>
          <w:rStyle w:val="Bodytext2"/>
          <w:color w:val="000000"/>
          <w:sz w:val="22"/>
          <w:szCs w:val="22"/>
        </w:rPr>
        <w:t xml:space="preserve">, </w:t>
      </w:r>
      <w:proofErr w:type="spellStart"/>
      <w:r w:rsidRPr="00F46A2E">
        <w:rPr>
          <w:rStyle w:val="Bodytext2"/>
          <w:color w:val="000000"/>
          <w:sz w:val="22"/>
          <w:szCs w:val="22"/>
        </w:rPr>
        <w:t>încondeierea</w:t>
      </w:r>
      <w:proofErr w:type="spellEnd"/>
      <w:r w:rsidRPr="00F46A2E">
        <w:rPr>
          <w:rStyle w:val="Bodytext2"/>
          <w:color w:val="000000"/>
          <w:sz w:val="22"/>
          <w:szCs w:val="22"/>
        </w:rPr>
        <w:t xml:space="preserve"> </w:t>
      </w:r>
      <w:proofErr w:type="spellStart"/>
      <w:r w:rsidRPr="00F46A2E">
        <w:rPr>
          <w:rStyle w:val="Bodytext2"/>
          <w:color w:val="000000"/>
          <w:sz w:val="22"/>
          <w:szCs w:val="22"/>
        </w:rPr>
        <w:t>ouălor</w:t>
      </w:r>
      <w:proofErr w:type="spellEnd"/>
      <w:r w:rsidRPr="00F46A2E">
        <w:rPr>
          <w:rStyle w:val="Bodytext2"/>
          <w:color w:val="000000"/>
          <w:sz w:val="22"/>
          <w:szCs w:val="22"/>
        </w:rPr>
        <w:t xml:space="preserve">, </w:t>
      </w:r>
      <w:proofErr w:type="spellStart"/>
      <w:r w:rsidRPr="00F46A2E">
        <w:rPr>
          <w:rStyle w:val="Bodytext2"/>
          <w:color w:val="000000"/>
          <w:sz w:val="22"/>
          <w:szCs w:val="22"/>
        </w:rPr>
        <w:t>pictura</w:t>
      </w:r>
      <w:proofErr w:type="spellEnd"/>
      <w:r w:rsidRPr="00F46A2E">
        <w:rPr>
          <w:rStyle w:val="Bodytext2"/>
          <w:color w:val="000000"/>
          <w:sz w:val="22"/>
          <w:szCs w:val="22"/>
        </w:rPr>
        <w:t xml:space="preserve"> pe </w:t>
      </w:r>
      <w:proofErr w:type="spellStart"/>
      <w:r w:rsidRPr="00F46A2E">
        <w:rPr>
          <w:rStyle w:val="Bodytext2"/>
          <w:color w:val="000000"/>
          <w:sz w:val="22"/>
          <w:szCs w:val="22"/>
        </w:rPr>
        <w:t>sticlă</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cojocăritul</w:t>
      </w:r>
      <w:proofErr w:type="spellEnd"/>
      <w:r w:rsidRPr="00F46A2E">
        <w:rPr>
          <w:rStyle w:val="Bodytext2"/>
          <w:color w:val="000000"/>
          <w:sz w:val="22"/>
          <w:szCs w:val="22"/>
        </w:rPr>
        <w:t xml:space="preserve">. </w:t>
      </w:r>
      <w:proofErr w:type="spellStart"/>
      <w:r w:rsidRPr="00F46A2E">
        <w:rPr>
          <w:rStyle w:val="Bodytext2"/>
          <w:color w:val="000000"/>
          <w:sz w:val="22"/>
          <w:szCs w:val="22"/>
        </w:rPr>
        <w:t>într</w:t>
      </w:r>
      <w:proofErr w:type="spellEnd"/>
      <w:r w:rsidRPr="00F46A2E">
        <w:rPr>
          <w:rStyle w:val="Bodytext2"/>
          <w:color w:val="000000"/>
          <w:sz w:val="22"/>
          <w:szCs w:val="22"/>
        </w:rPr>
        <w:t xml:space="preserve">-un concept </w:t>
      </w:r>
      <w:proofErr w:type="spellStart"/>
      <w:r w:rsidRPr="00F46A2E">
        <w:rPr>
          <w:rStyle w:val="Bodytext2"/>
          <w:color w:val="000000"/>
          <w:sz w:val="22"/>
          <w:szCs w:val="22"/>
        </w:rPr>
        <w:t>unitar</w:t>
      </w:r>
      <w:proofErr w:type="spellEnd"/>
      <w:r w:rsidRPr="00F46A2E">
        <w:rPr>
          <w:rStyle w:val="Bodytext2"/>
          <w:color w:val="000000"/>
          <w:sz w:val="22"/>
          <w:szCs w:val="22"/>
        </w:rPr>
        <w:t xml:space="preserve">, </w:t>
      </w:r>
      <w:proofErr w:type="spellStart"/>
      <w:r w:rsidRPr="00F46A2E">
        <w:rPr>
          <w:rStyle w:val="Bodytext2"/>
          <w:color w:val="000000"/>
          <w:sz w:val="22"/>
          <w:szCs w:val="22"/>
        </w:rPr>
        <w:t>aplicat</w:t>
      </w:r>
      <w:proofErr w:type="spellEnd"/>
      <w:r w:rsidRPr="00F46A2E">
        <w:rPr>
          <w:rStyle w:val="Bodytext2"/>
          <w:color w:val="000000"/>
          <w:sz w:val="22"/>
          <w:szCs w:val="22"/>
        </w:rPr>
        <w:t xml:space="preserve"> </w:t>
      </w:r>
      <w:proofErr w:type="spellStart"/>
      <w:r w:rsidRPr="00F46A2E">
        <w:rPr>
          <w:rStyle w:val="Bodytext2"/>
          <w:color w:val="000000"/>
          <w:sz w:val="22"/>
          <w:szCs w:val="22"/>
        </w:rPr>
        <w:t>ruralului</w:t>
      </w:r>
      <w:proofErr w:type="spellEnd"/>
      <w:r w:rsidRPr="00F46A2E">
        <w:rPr>
          <w:rStyle w:val="Bodytext2"/>
          <w:color w:val="000000"/>
          <w:sz w:val="22"/>
          <w:szCs w:val="22"/>
        </w:rPr>
        <w:t xml:space="preserve"> </w:t>
      </w:r>
      <w:proofErr w:type="spellStart"/>
      <w:r w:rsidRPr="00F46A2E">
        <w:rPr>
          <w:rStyle w:val="Bodytext2"/>
          <w:color w:val="000000"/>
          <w:sz w:val="22"/>
          <w:szCs w:val="22"/>
        </w:rPr>
        <w:t>montan</w:t>
      </w:r>
      <w:proofErr w:type="spellEnd"/>
      <w:r w:rsidRPr="00F46A2E">
        <w:rPr>
          <w:rStyle w:val="Bodytext2"/>
          <w:color w:val="000000"/>
          <w:sz w:val="22"/>
          <w:szCs w:val="22"/>
        </w:rPr>
        <w:t xml:space="preserve"> al </w:t>
      </w:r>
      <w:proofErr w:type="spellStart"/>
      <w:r w:rsidRPr="00F46A2E">
        <w:rPr>
          <w:rStyle w:val="Bodytext2"/>
          <w:color w:val="000000"/>
          <w:sz w:val="22"/>
          <w:szCs w:val="22"/>
        </w:rPr>
        <w:t>microregiunii</w:t>
      </w:r>
      <w:proofErr w:type="spellEnd"/>
      <w:r w:rsidRPr="00F46A2E">
        <w:rPr>
          <w:rStyle w:val="Bodytext2"/>
          <w:color w:val="000000"/>
          <w:sz w:val="22"/>
          <w:szCs w:val="22"/>
        </w:rPr>
        <w:t xml:space="preserve">, </w:t>
      </w:r>
      <w:proofErr w:type="spellStart"/>
      <w:r w:rsidRPr="00F46A2E">
        <w:rPr>
          <w:rStyle w:val="Bodytext2"/>
          <w:color w:val="000000"/>
          <w:sz w:val="22"/>
          <w:szCs w:val="22"/>
        </w:rPr>
        <w:t>includem</w:t>
      </w:r>
      <w:proofErr w:type="spellEnd"/>
      <w:r w:rsidRPr="00F46A2E">
        <w:rPr>
          <w:rStyle w:val="Bodytext2"/>
          <w:color w:val="000000"/>
          <w:sz w:val="22"/>
          <w:szCs w:val="22"/>
        </w:rPr>
        <w:t xml:space="preserve"> </w:t>
      </w:r>
      <w:proofErr w:type="spellStart"/>
      <w:r w:rsidRPr="00F46A2E">
        <w:rPr>
          <w:rStyle w:val="Bodytext2"/>
          <w:color w:val="000000"/>
          <w:sz w:val="22"/>
          <w:szCs w:val="22"/>
        </w:rPr>
        <w:t>modernizarea</w:t>
      </w:r>
      <w:proofErr w:type="spellEnd"/>
      <w:r w:rsidRPr="00F46A2E">
        <w:rPr>
          <w:rStyle w:val="Bodytext2"/>
          <w:color w:val="000000"/>
          <w:sz w:val="22"/>
          <w:szCs w:val="22"/>
        </w:rPr>
        <w:t xml:space="preserve"> </w:t>
      </w:r>
      <w:proofErr w:type="spellStart"/>
      <w:r w:rsidRPr="00F46A2E">
        <w:rPr>
          <w:rStyle w:val="Bodytext2"/>
          <w:color w:val="000000"/>
          <w:sz w:val="22"/>
          <w:szCs w:val="22"/>
        </w:rPr>
        <w:t>activităţilor</w:t>
      </w:r>
      <w:proofErr w:type="spellEnd"/>
      <w:r w:rsidRPr="00F46A2E">
        <w:rPr>
          <w:rStyle w:val="Bodytext2"/>
          <w:color w:val="000000"/>
          <w:sz w:val="22"/>
          <w:szCs w:val="22"/>
        </w:rPr>
        <w:t xml:space="preserve"> </w:t>
      </w:r>
      <w:proofErr w:type="spellStart"/>
      <w:r w:rsidRPr="00F46A2E">
        <w:rPr>
          <w:rStyle w:val="Bodytext2"/>
          <w:color w:val="000000"/>
          <w:sz w:val="22"/>
          <w:szCs w:val="22"/>
        </w:rPr>
        <w:t>agricole</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paralel</w:t>
      </w:r>
      <w:proofErr w:type="spellEnd"/>
      <w:r w:rsidRPr="00F46A2E">
        <w:rPr>
          <w:rStyle w:val="Bodytext2"/>
          <w:color w:val="000000"/>
          <w:sz w:val="22"/>
          <w:szCs w:val="22"/>
        </w:rPr>
        <w:t xml:space="preserve"> cu </w:t>
      </w:r>
      <w:proofErr w:type="spellStart"/>
      <w:r w:rsidRPr="00F46A2E">
        <w:rPr>
          <w:rStyle w:val="Bodytext2"/>
          <w:color w:val="000000"/>
          <w:sz w:val="22"/>
          <w:szCs w:val="22"/>
        </w:rPr>
        <w:t>conservarea</w:t>
      </w:r>
      <w:proofErr w:type="spellEnd"/>
      <w:r w:rsidRPr="00F46A2E">
        <w:rPr>
          <w:rStyle w:val="Bodytext2"/>
          <w:color w:val="000000"/>
          <w:sz w:val="22"/>
          <w:szCs w:val="22"/>
        </w:rPr>
        <w:t xml:space="preserve"> </w:t>
      </w:r>
      <w:proofErr w:type="spellStart"/>
      <w:r w:rsidRPr="00F46A2E">
        <w:rPr>
          <w:rStyle w:val="Bodytext2"/>
          <w:color w:val="000000"/>
          <w:sz w:val="22"/>
          <w:szCs w:val="22"/>
        </w:rPr>
        <w:t>bunelor</w:t>
      </w:r>
      <w:proofErr w:type="spellEnd"/>
      <w:r w:rsidRPr="00F46A2E">
        <w:rPr>
          <w:rStyle w:val="Bodytext2"/>
          <w:color w:val="000000"/>
          <w:sz w:val="22"/>
          <w:szCs w:val="22"/>
        </w:rPr>
        <w:t xml:space="preserve"> </w:t>
      </w:r>
      <w:proofErr w:type="spellStart"/>
      <w:r w:rsidRPr="00F46A2E">
        <w:rPr>
          <w:rStyle w:val="Bodytext2"/>
          <w:color w:val="000000"/>
          <w:sz w:val="22"/>
          <w:szCs w:val="22"/>
        </w:rPr>
        <w:t>practici</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raport</w:t>
      </w:r>
      <w:proofErr w:type="spellEnd"/>
      <w:r w:rsidRPr="00F46A2E">
        <w:rPr>
          <w:rStyle w:val="Bodytext2"/>
          <w:color w:val="000000"/>
          <w:sz w:val="22"/>
          <w:szCs w:val="22"/>
        </w:rPr>
        <w:t xml:space="preserve"> cu </w:t>
      </w:r>
      <w:proofErr w:type="spellStart"/>
      <w:r w:rsidRPr="00F46A2E">
        <w:rPr>
          <w:rStyle w:val="Bodytext2"/>
          <w:color w:val="000000"/>
          <w:sz w:val="22"/>
          <w:szCs w:val="22"/>
        </w:rPr>
        <w:t>mediul</w:t>
      </w:r>
      <w:proofErr w:type="spellEnd"/>
      <w:r w:rsidRPr="00F46A2E">
        <w:rPr>
          <w:rStyle w:val="Bodytext2"/>
          <w:color w:val="000000"/>
          <w:sz w:val="22"/>
          <w:szCs w:val="22"/>
        </w:rPr>
        <w:t xml:space="preserve">, </w:t>
      </w:r>
      <w:proofErr w:type="spellStart"/>
      <w:r w:rsidRPr="00F46A2E">
        <w:rPr>
          <w:rStyle w:val="Bodytext2"/>
          <w:color w:val="000000"/>
          <w:sz w:val="22"/>
          <w:szCs w:val="22"/>
        </w:rPr>
        <w:t>relansarea</w:t>
      </w:r>
      <w:proofErr w:type="spellEnd"/>
      <w:r w:rsidRPr="00F46A2E">
        <w:rPr>
          <w:rStyle w:val="Bodytext2"/>
          <w:color w:val="000000"/>
          <w:sz w:val="22"/>
          <w:szCs w:val="22"/>
        </w:rPr>
        <w:t xml:space="preserve"> </w:t>
      </w:r>
      <w:proofErr w:type="spellStart"/>
      <w:r w:rsidRPr="00F46A2E">
        <w:rPr>
          <w:rStyle w:val="Bodytext2"/>
          <w:color w:val="000000"/>
          <w:sz w:val="22"/>
          <w:szCs w:val="22"/>
        </w:rPr>
        <w:t>creşterii</w:t>
      </w:r>
      <w:proofErr w:type="spellEnd"/>
      <w:r w:rsidRPr="00F46A2E">
        <w:rPr>
          <w:rStyle w:val="Bodytext2"/>
          <w:color w:val="000000"/>
          <w:sz w:val="22"/>
          <w:szCs w:val="22"/>
        </w:rPr>
        <w:t xml:space="preserve"> </w:t>
      </w:r>
      <w:proofErr w:type="spellStart"/>
      <w:r w:rsidRPr="00F46A2E">
        <w:rPr>
          <w:rStyle w:val="Bodytext2"/>
          <w:color w:val="000000"/>
          <w:sz w:val="22"/>
          <w:szCs w:val="22"/>
        </w:rPr>
        <w:t>animalelor</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a </w:t>
      </w:r>
      <w:proofErr w:type="spellStart"/>
      <w:r w:rsidRPr="00F46A2E">
        <w:rPr>
          <w:rStyle w:val="Bodytext2"/>
          <w:color w:val="000000"/>
          <w:sz w:val="22"/>
          <w:szCs w:val="22"/>
        </w:rPr>
        <w:t>îndeletnicirilor</w:t>
      </w:r>
      <w:proofErr w:type="spellEnd"/>
      <w:r w:rsidRPr="00F46A2E">
        <w:rPr>
          <w:rStyle w:val="Bodytext2"/>
          <w:color w:val="000000"/>
          <w:sz w:val="22"/>
          <w:szCs w:val="22"/>
        </w:rPr>
        <w:t xml:space="preserve"> </w:t>
      </w:r>
      <w:proofErr w:type="spellStart"/>
      <w:r w:rsidRPr="00F46A2E">
        <w:rPr>
          <w:rStyle w:val="Bodytext2"/>
          <w:color w:val="000000"/>
          <w:sz w:val="22"/>
          <w:szCs w:val="22"/>
        </w:rPr>
        <w:t>tradiţionale</w:t>
      </w:r>
      <w:proofErr w:type="spellEnd"/>
      <w:r w:rsidRPr="00F46A2E">
        <w:rPr>
          <w:rStyle w:val="Bodytext2"/>
          <w:color w:val="000000"/>
          <w:sz w:val="22"/>
          <w:szCs w:val="22"/>
        </w:rPr>
        <w:t xml:space="preserve">, </w:t>
      </w:r>
      <w:proofErr w:type="spellStart"/>
      <w:r w:rsidRPr="00F46A2E">
        <w:rPr>
          <w:rStyle w:val="Bodytext2"/>
          <w:color w:val="000000"/>
          <w:sz w:val="22"/>
          <w:szCs w:val="22"/>
        </w:rPr>
        <w:t>promovarea</w:t>
      </w:r>
      <w:proofErr w:type="spellEnd"/>
      <w:r w:rsidRPr="00F46A2E">
        <w:rPr>
          <w:rStyle w:val="Bodytext2"/>
          <w:color w:val="000000"/>
          <w:sz w:val="22"/>
          <w:szCs w:val="22"/>
        </w:rPr>
        <w:t xml:space="preserve"> </w:t>
      </w:r>
      <w:proofErr w:type="spellStart"/>
      <w:r w:rsidRPr="00F46A2E">
        <w:rPr>
          <w:rStyle w:val="Bodytext2"/>
          <w:color w:val="000000"/>
          <w:sz w:val="22"/>
          <w:szCs w:val="22"/>
        </w:rPr>
        <w:t>agriculturii</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a </w:t>
      </w:r>
      <w:proofErr w:type="spellStart"/>
      <w:r w:rsidRPr="00F46A2E">
        <w:rPr>
          <w:rStyle w:val="Bodytext2"/>
          <w:color w:val="000000"/>
          <w:sz w:val="22"/>
          <w:szCs w:val="22"/>
        </w:rPr>
        <w:t>produselor</w:t>
      </w:r>
      <w:proofErr w:type="spellEnd"/>
      <w:r w:rsidRPr="00F46A2E">
        <w:rPr>
          <w:rStyle w:val="Bodytext2"/>
          <w:color w:val="000000"/>
          <w:sz w:val="22"/>
          <w:szCs w:val="22"/>
        </w:rPr>
        <w:t xml:space="preserve"> </w:t>
      </w:r>
      <w:proofErr w:type="spellStart"/>
      <w:r w:rsidRPr="00F46A2E">
        <w:rPr>
          <w:rStyle w:val="Bodytext2"/>
          <w:color w:val="000000"/>
          <w:sz w:val="22"/>
          <w:szCs w:val="22"/>
        </w:rPr>
        <w:t>ecologice</w:t>
      </w:r>
      <w:proofErr w:type="spellEnd"/>
      <w:r w:rsidRPr="00F46A2E">
        <w:rPr>
          <w:rStyle w:val="Bodytext2"/>
          <w:color w:val="000000"/>
          <w:sz w:val="22"/>
          <w:szCs w:val="22"/>
        </w:rPr>
        <w:t xml:space="preserve">, </w:t>
      </w:r>
      <w:proofErr w:type="spellStart"/>
      <w:r w:rsidRPr="00F46A2E">
        <w:rPr>
          <w:rStyle w:val="Bodytext2"/>
          <w:color w:val="000000"/>
          <w:sz w:val="22"/>
          <w:szCs w:val="22"/>
        </w:rPr>
        <w:t>diversificarea</w:t>
      </w:r>
      <w:proofErr w:type="spellEnd"/>
      <w:r w:rsidRPr="00F46A2E">
        <w:rPr>
          <w:rStyle w:val="Bodytext2"/>
          <w:color w:val="000000"/>
          <w:sz w:val="22"/>
          <w:szCs w:val="22"/>
        </w:rPr>
        <w:t xml:space="preserve"> </w:t>
      </w:r>
      <w:proofErr w:type="spellStart"/>
      <w:r w:rsidRPr="00F46A2E">
        <w:rPr>
          <w:rStyle w:val="Bodytext2"/>
          <w:color w:val="000000"/>
          <w:sz w:val="22"/>
          <w:szCs w:val="22"/>
        </w:rPr>
        <w:t>activităţilor</w:t>
      </w:r>
      <w:proofErr w:type="spellEnd"/>
      <w:r w:rsidRPr="00F46A2E">
        <w:rPr>
          <w:rStyle w:val="Bodytext2"/>
          <w:color w:val="000000"/>
          <w:sz w:val="22"/>
          <w:szCs w:val="22"/>
        </w:rPr>
        <w:t xml:space="preserve"> </w:t>
      </w:r>
      <w:proofErr w:type="spellStart"/>
      <w:r w:rsidRPr="00F46A2E">
        <w:rPr>
          <w:rStyle w:val="Bodytext2"/>
          <w:color w:val="000000"/>
          <w:sz w:val="22"/>
          <w:szCs w:val="22"/>
        </w:rPr>
        <w:t>economice</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spaţiul</w:t>
      </w:r>
      <w:proofErr w:type="spellEnd"/>
      <w:r w:rsidRPr="00F46A2E">
        <w:rPr>
          <w:rStyle w:val="Bodytext2"/>
          <w:color w:val="000000"/>
          <w:sz w:val="22"/>
          <w:szCs w:val="22"/>
        </w:rPr>
        <w:t xml:space="preserve"> rural, </w:t>
      </w:r>
      <w:proofErr w:type="spellStart"/>
      <w:r w:rsidRPr="00F46A2E">
        <w:rPr>
          <w:rStyle w:val="Bodytext2"/>
          <w:color w:val="000000"/>
          <w:sz w:val="22"/>
          <w:szCs w:val="22"/>
        </w:rPr>
        <w:t>inclusiv</w:t>
      </w:r>
      <w:proofErr w:type="spellEnd"/>
      <w:r w:rsidRPr="00F46A2E">
        <w:rPr>
          <w:rStyle w:val="Bodytext2"/>
          <w:color w:val="000000"/>
          <w:sz w:val="22"/>
          <w:szCs w:val="22"/>
        </w:rPr>
        <w:t xml:space="preserve"> </w:t>
      </w:r>
      <w:proofErr w:type="spellStart"/>
      <w:r w:rsidRPr="00F46A2E">
        <w:rPr>
          <w:rStyle w:val="Bodytext2"/>
          <w:color w:val="000000"/>
          <w:sz w:val="22"/>
          <w:szCs w:val="22"/>
        </w:rPr>
        <w:t>economia</w:t>
      </w:r>
      <w:proofErr w:type="spellEnd"/>
      <w:r w:rsidRPr="00F46A2E">
        <w:rPr>
          <w:rStyle w:val="Bodytext2"/>
          <w:color w:val="000000"/>
          <w:sz w:val="22"/>
          <w:szCs w:val="22"/>
        </w:rPr>
        <w:t xml:space="preserve"> </w:t>
      </w:r>
      <w:proofErr w:type="spellStart"/>
      <w:r w:rsidRPr="00F46A2E">
        <w:rPr>
          <w:rStyle w:val="Bodytext2"/>
          <w:color w:val="000000"/>
          <w:sz w:val="22"/>
          <w:szCs w:val="22"/>
        </w:rPr>
        <w:t>socială</w:t>
      </w:r>
      <w:proofErr w:type="spellEnd"/>
      <w:r w:rsidRPr="00F46A2E">
        <w:rPr>
          <w:rStyle w:val="Bodytext2"/>
          <w:color w:val="000000"/>
          <w:sz w:val="22"/>
          <w:szCs w:val="22"/>
        </w:rPr>
        <w:t xml:space="preserve">, </w:t>
      </w:r>
      <w:proofErr w:type="spellStart"/>
      <w:r w:rsidRPr="00F46A2E">
        <w:rPr>
          <w:rStyle w:val="Bodytext2"/>
          <w:color w:val="000000"/>
          <w:sz w:val="22"/>
          <w:szCs w:val="22"/>
        </w:rPr>
        <w:t>fără</w:t>
      </w:r>
      <w:proofErr w:type="spellEnd"/>
      <w:r w:rsidRPr="00F46A2E">
        <w:rPr>
          <w:rStyle w:val="Bodytext2"/>
          <w:color w:val="000000"/>
          <w:sz w:val="22"/>
          <w:szCs w:val="22"/>
        </w:rPr>
        <w:t xml:space="preserve"> </w:t>
      </w:r>
      <w:proofErr w:type="spellStart"/>
      <w:r w:rsidRPr="00F46A2E">
        <w:rPr>
          <w:rStyle w:val="Bodytext2"/>
          <w:color w:val="000000"/>
          <w:sz w:val="22"/>
          <w:szCs w:val="22"/>
        </w:rPr>
        <w:t>afectarea</w:t>
      </w:r>
      <w:proofErr w:type="spellEnd"/>
      <w:r w:rsidRPr="00F46A2E">
        <w:rPr>
          <w:rStyle w:val="Bodytext2"/>
          <w:color w:val="000000"/>
          <w:sz w:val="22"/>
          <w:szCs w:val="22"/>
        </w:rPr>
        <w:t xml:space="preserve"> </w:t>
      </w:r>
      <w:proofErr w:type="spellStart"/>
      <w:r w:rsidRPr="00F46A2E">
        <w:rPr>
          <w:rStyle w:val="Bodytext2"/>
          <w:color w:val="000000"/>
          <w:sz w:val="22"/>
          <w:szCs w:val="22"/>
        </w:rPr>
        <w:t>patrimoniului</w:t>
      </w:r>
      <w:proofErr w:type="spellEnd"/>
      <w:r w:rsidRPr="00F46A2E">
        <w:rPr>
          <w:rStyle w:val="Bodytext2"/>
          <w:color w:val="000000"/>
          <w:sz w:val="22"/>
          <w:szCs w:val="22"/>
        </w:rPr>
        <w:t xml:space="preserve"> natural, </w:t>
      </w:r>
      <w:proofErr w:type="spellStart"/>
      <w:r w:rsidRPr="00F46A2E">
        <w:rPr>
          <w:rStyle w:val="Bodytext2"/>
          <w:color w:val="000000"/>
          <w:sz w:val="22"/>
          <w:szCs w:val="22"/>
        </w:rPr>
        <w:t>istoric</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cultural. </w:t>
      </w:r>
      <w:proofErr w:type="spellStart"/>
      <w:r w:rsidRPr="00F46A2E">
        <w:rPr>
          <w:rStyle w:val="Bodytext2"/>
          <w:color w:val="000000"/>
          <w:sz w:val="22"/>
          <w:szCs w:val="22"/>
        </w:rPr>
        <w:t>Specificul</w:t>
      </w:r>
      <w:proofErr w:type="spellEnd"/>
      <w:r w:rsidRPr="00F46A2E">
        <w:rPr>
          <w:rStyle w:val="Bodytext2"/>
          <w:color w:val="000000"/>
          <w:sz w:val="22"/>
          <w:szCs w:val="22"/>
        </w:rPr>
        <w:t xml:space="preserve"> </w:t>
      </w:r>
      <w:proofErr w:type="spellStart"/>
      <w:r w:rsidRPr="00F46A2E">
        <w:rPr>
          <w:rStyle w:val="Bodytext2"/>
          <w:color w:val="000000"/>
          <w:sz w:val="22"/>
          <w:szCs w:val="22"/>
        </w:rPr>
        <w:t>montan</w:t>
      </w:r>
      <w:proofErr w:type="spellEnd"/>
      <w:r w:rsidRPr="00F46A2E">
        <w:rPr>
          <w:rStyle w:val="Bodytext2"/>
          <w:color w:val="000000"/>
          <w:sz w:val="22"/>
          <w:szCs w:val="22"/>
        </w:rPr>
        <w:t xml:space="preserve"> </w:t>
      </w:r>
      <w:proofErr w:type="spellStart"/>
      <w:r w:rsidRPr="00F46A2E">
        <w:rPr>
          <w:rStyle w:val="Bodytext2"/>
          <w:color w:val="000000"/>
          <w:sz w:val="22"/>
          <w:szCs w:val="22"/>
        </w:rPr>
        <w:t>oferă</w:t>
      </w:r>
      <w:proofErr w:type="spellEnd"/>
      <w:r w:rsidRPr="00F46A2E">
        <w:rPr>
          <w:rStyle w:val="Bodytext2"/>
          <w:color w:val="000000"/>
          <w:sz w:val="22"/>
          <w:szCs w:val="22"/>
        </w:rPr>
        <w:t xml:space="preserve"> un </w:t>
      </w:r>
      <w:proofErr w:type="spellStart"/>
      <w:r w:rsidRPr="00F46A2E">
        <w:rPr>
          <w:rStyle w:val="Bodytext2"/>
          <w:color w:val="000000"/>
          <w:sz w:val="22"/>
          <w:szCs w:val="22"/>
        </w:rPr>
        <w:t>potenţial</w:t>
      </w:r>
      <w:proofErr w:type="spellEnd"/>
      <w:r w:rsidRPr="00F46A2E">
        <w:rPr>
          <w:rStyle w:val="Bodytext2"/>
          <w:color w:val="000000"/>
          <w:sz w:val="22"/>
          <w:szCs w:val="22"/>
        </w:rPr>
        <w:t xml:space="preserve"> de </w:t>
      </w:r>
      <w:proofErr w:type="spellStart"/>
      <w:r w:rsidRPr="00F46A2E">
        <w:rPr>
          <w:rStyle w:val="Bodytext2"/>
          <w:color w:val="000000"/>
          <w:sz w:val="22"/>
          <w:szCs w:val="22"/>
        </w:rPr>
        <w:t>excepţie</w:t>
      </w:r>
      <w:proofErr w:type="spellEnd"/>
      <w:r w:rsidRPr="00F46A2E">
        <w:rPr>
          <w:rStyle w:val="Bodytext2"/>
          <w:color w:val="000000"/>
          <w:sz w:val="22"/>
          <w:szCs w:val="22"/>
        </w:rPr>
        <w:t xml:space="preserve"> </w:t>
      </w:r>
      <w:proofErr w:type="spellStart"/>
      <w:r w:rsidRPr="00F46A2E">
        <w:rPr>
          <w:rStyle w:val="Bodytext2"/>
          <w:color w:val="000000"/>
          <w:sz w:val="22"/>
          <w:szCs w:val="22"/>
        </w:rPr>
        <w:t>pentru</w:t>
      </w:r>
      <w:proofErr w:type="spellEnd"/>
      <w:r w:rsidRPr="00F46A2E">
        <w:rPr>
          <w:rStyle w:val="Bodytext2"/>
          <w:color w:val="000000"/>
          <w:sz w:val="22"/>
          <w:szCs w:val="22"/>
        </w:rPr>
        <w:t xml:space="preserve"> </w:t>
      </w:r>
      <w:proofErr w:type="spellStart"/>
      <w:r w:rsidRPr="00F46A2E">
        <w:rPr>
          <w:rStyle w:val="Bodytext2"/>
          <w:color w:val="000000"/>
          <w:sz w:val="22"/>
          <w:szCs w:val="22"/>
        </w:rPr>
        <w:t>zootehnie</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particular </w:t>
      </w:r>
      <w:proofErr w:type="spellStart"/>
      <w:r w:rsidRPr="00F46A2E">
        <w:rPr>
          <w:rStyle w:val="Bodytext2"/>
          <w:color w:val="000000"/>
          <w:sz w:val="22"/>
          <w:szCs w:val="22"/>
        </w:rPr>
        <w:t>pentru</w:t>
      </w:r>
      <w:proofErr w:type="spellEnd"/>
      <w:r w:rsidRPr="00F46A2E">
        <w:rPr>
          <w:rStyle w:val="Bodytext2"/>
          <w:color w:val="000000"/>
          <w:sz w:val="22"/>
          <w:szCs w:val="22"/>
        </w:rPr>
        <w:t xml:space="preserve"> </w:t>
      </w:r>
      <w:proofErr w:type="spellStart"/>
      <w:r w:rsidRPr="00F46A2E">
        <w:rPr>
          <w:rStyle w:val="Bodytext2"/>
          <w:color w:val="000000"/>
          <w:sz w:val="22"/>
          <w:szCs w:val="22"/>
        </w:rPr>
        <w:t>dezvoltarea</w:t>
      </w:r>
      <w:proofErr w:type="spellEnd"/>
      <w:r w:rsidRPr="00F46A2E">
        <w:rPr>
          <w:rStyle w:val="Bodytext2"/>
          <w:color w:val="000000"/>
          <w:sz w:val="22"/>
          <w:szCs w:val="22"/>
        </w:rPr>
        <w:t xml:space="preserve"> </w:t>
      </w:r>
      <w:proofErr w:type="spellStart"/>
      <w:r w:rsidRPr="00F46A2E">
        <w:rPr>
          <w:rStyle w:val="Bodytext2"/>
          <w:color w:val="000000"/>
          <w:sz w:val="22"/>
          <w:szCs w:val="22"/>
        </w:rPr>
        <w:t>agriculturii</w:t>
      </w:r>
      <w:proofErr w:type="spellEnd"/>
      <w:r w:rsidRPr="00F46A2E">
        <w:rPr>
          <w:rStyle w:val="Bodytext2"/>
          <w:color w:val="000000"/>
          <w:sz w:val="22"/>
          <w:szCs w:val="22"/>
        </w:rPr>
        <w:t xml:space="preserve"> </w:t>
      </w:r>
      <w:proofErr w:type="spellStart"/>
      <w:r w:rsidRPr="00F46A2E">
        <w:rPr>
          <w:rStyle w:val="Bodytext2"/>
          <w:color w:val="000000"/>
          <w:sz w:val="22"/>
          <w:szCs w:val="22"/>
        </w:rPr>
        <w:t>ecologice</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a </w:t>
      </w:r>
      <w:proofErr w:type="spellStart"/>
      <w:r w:rsidRPr="00F46A2E">
        <w:rPr>
          <w:rStyle w:val="Bodytext2"/>
          <w:color w:val="000000"/>
          <w:sz w:val="22"/>
          <w:szCs w:val="22"/>
        </w:rPr>
        <w:t>agroturismului</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spaţiul</w:t>
      </w:r>
      <w:proofErr w:type="spellEnd"/>
      <w:r w:rsidRPr="00F46A2E">
        <w:rPr>
          <w:rStyle w:val="Bodytext2"/>
          <w:color w:val="000000"/>
          <w:sz w:val="22"/>
          <w:szCs w:val="22"/>
        </w:rPr>
        <w:t xml:space="preserve"> rural.</w:t>
      </w:r>
    </w:p>
    <w:p w14:paraId="03B18E53" w14:textId="77777777" w:rsidR="006B5467" w:rsidRPr="00F46A2E" w:rsidRDefault="006B5467" w:rsidP="0004529D">
      <w:pPr>
        <w:pStyle w:val="Bodytext21"/>
        <w:spacing w:after="0" w:line="276" w:lineRule="auto"/>
        <w:ind w:firstLine="0"/>
        <w:jc w:val="both"/>
        <w:rPr>
          <w:rStyle w:val="Bodytext2"/>
          <w:color w:val="000000"/>
          <w:sz w:val="22"/>
          <w:szCs w:val="22"/>
        </w:rPr>
      </w:pPr>
      <w:r w:rsidRPr="00F46A2E">
        <w:rPr>
          <w:rStyle w:val="Bodytext2"/>
          <w:color w:val="000000"/>
          <w:sz w:val="22"/>
          <w:szCs w:val="22"/>
        </w:rPr>
        <w:t xml:space="preserve">Zona </w:t>
      </w:r>
      <w:proofErr w:type="spellStart"/>
      <w:r w:rsidRPr="00F46A2E">
        <w:rPr>
          <w:rStyle w:val="Bodytext2"/>
          <w:color w:val="000000"/>
          <w:sz w:val="22"/>
          <w:szCs w:val="22"/>
        </w:rPr>
        <w:t>colinară</w:t>
      </w:r>
      <w:proofErr w:type="spellEnd"/>
      <w:r w:rsidRPr="00F46A2E">
        <w:rPr>
          <w:rStyle w:val="Bodytext2"/>
          <w:color w:val="000000"/>
          <w:sz w:val="22"/>
          <w:szCs w:val="22"/>
        </w:rPr>
        <w:t xml:space="preserve"> a </w:t>
      </w:r>
      <w:proofErr w:type="spellStart"/>
      <w:r w:rsidRPr="00F46A2E">
        <w:rPr>
          <w:rStyle w:val="Bodytext2"/>
          <w:color w:val="000000"/>
          <w:sz w:val="22"/>
          <w:szCs w:val="22"/>
        </w:rPr>
        <w:t>Microregiunii</w:t>
      </w:r>
      <w:proofErr w:type="spellEnd"/>
      <w:r w:rsidRPr="00F46A2E">
        <w:rPr>
          <w:rStyle w:val="Bodytext2"/>
          <w:color w:val="000000"/>
          <w:sz w:val="22"/>
          <w:szCs w:val="22"/>
        </w:rPr>
        <w:t xml:space="preserve"> </w:t>
      </w:r>
      <w:proofErr w:type="spellStart"/>
      <w:r w:rsidRPr="00F46A2E">
        <w:rPr>
          <w:rStyle w:val="Bodytext2"/>
          <w:color w:val="000000"/>
          <w:sz w:val="22"/>
          <w:szCs w:val="22"/>
        </w:rPr>
        <w:t>Valea</w:t>
      </w:r>
      <w:proofErr w:type="spellEnd"/>
      <w:r w:rsidRPr="00F46A2E">
        <w:rPr>
          <w:rStyle w:val="Bodytext2"/>
          <w:color w:val="000000"/>
          <w:sz w:val="22"/>
          <w:szCs w:val="22"/>
        </w:rPr>
        <w:t xml:space="preserve"> </w:t>
      </w:r>
      <w:proofErr w:type="spellStart"/>
      <w:r w:rsidRPr="00F46A2E">
        <w:rPr>
          <w:rStyle w:val="Bodytext2"/>
          <w:color w:val="000000"/>
          <w:sz w:val="22"/>
          <w:szCs w:val="22"/>
        </w:rPr>
        <w:t>Sâmbetei</w:t>
      </w:r>
      <w:proofErr w:type="spellEnd"/>
      <w:r w:rsidRPr="00F46A2E">
        <w:rPr>
          <w:rStyle w:val="Bodytext2"/>
          <w:color w:val="000000"/>
          <w:sz w:val="22"/>
          <w:szCs w:val="22"/>
        </w:rPr>
        <w:t xml:space="preserve"> </w:t>
      </w:r>
      <w:proofErr w:type="spellStart"/>
      <w:r w:rsidRPr="00F46A2E">
        <w:rPr>
          <w:rStyle w:val="Bodytext2"/>
          <w:color w:val="000000"/>
          <w:sz w:val="22"/>
          <w:szCs w:val="22"/>
        </w:rPr>
        <w:t>conţine</w:t>
      </w:r>
      <w:proofErr w:type="spellEnd"/>
      <w:r w:rsidRPr="00F46A2E">
        <w:rPr>
          <w:rStyle w:val="Bodytext2"/>
          <w:color w:val="000000"/>
          <w:sz w:val="22"/>
          <w:szCs w:val="22"/>
        </w:rPr>
        <w:t xml:space="preserve"> </w:t>
      </w:r>
      <w:proofErr w:type="spellStart"/>
      <w:r w:rsidRPr="00F46A2E">
        <w:rPr>
          <w:rStyle w:val="Bodytext2"/>
          <w:color w:val="000000"/>
          <w:sz w:val="22"/>
          <w:szCs w:val="22"/>
        </w:rPr>
        <w:t>elemente</w:t>
      </w:r>
      <w:proofErr w:type="spellEnd"/>
      <w:r w:rsidRPr="00F46A2E">
        <w:rPr>
          <w:rStyle w:val="Bodytext2"/>
          <w:color w:val="000000"/>
          <w:sz w:val="22"/>
          <w:szCs w:val="22"/>
        </w:rPr>
        <w:t xml:space="preserve"> </w:t>
      </w:r>
      <w:proofErr w:type="spellStart"/>
      <w:r w:rsidRPr="00F46A2E">
        <w:rPr>
          <w:rStyle w:val="Bodytext2"/>
          <w:color w:val="000000"/>
          <w:sz w:val="22"/>
          <w:szCs w:val="22"/>
        </w:rPr>
        <w:t>comune</w:t>
      </w:r>
      <w:proofErr w:type="spellEnd"/>
      <w:r w:rsidRPr="00F46A2E">
        <w:rPr>
          <w:rStyle w:val="Bodytext2"/>
          <w:color w:val="000000"/>
          <w:sz w:val="22"/>
          <w:szCs w:val="22"/>
        </w:rPr>
        <w:t xml:space="preserve"> de diagnostic cu </w:t>
      </w:r>
      <w:proofErr w:type="spellStart"/>
      <w:r w:rsidRPr="00F46A2E">
        <w:rPr>
          <w:rStyle w:val="Bodytext2"/>
          <w:color w:val="000000"/>
          <w:sz w:val="22"/>
          <w:szCs w:val="22"/>
        </w:rPr>
        <w:t>cele</w:t>
      </w:r>
      <w:proofErr w:type="spellEnd"/>
      <w:r w:rsidRPr="00F46A2E">
        <w:rPr>
          <w:rStyle w:val="Bodytext2"/>
          <w:color w:val="000000"/>
          <w:sz w:val="22"/>
          <w:szCs w:val="22"/>
        </w:rPr>
        <w:t xml:space="preserve"> ale </w:t>
      </w:r>
      <w:proofErr w:type="spellStart"/>
      <w:r w:rsidRPr="00F46A2E">
        <w:rPr>
          <w:rStyle w:val="Bodytext2"/>
          <w:color w:val="000000"/>
          <w:sz w:val="22"/>
          <w:szCs w:val="22"/>
        </w:rPr>
        <w:t>zonei</w:t>
      </w:r>
      <w:proofErr w:type="spellEnd"/>
      <w:r w:rsidRPr="00F46A2E">
        <w:rPr>
          <w:rStyle w:val="Bodytext2"/>
          <w:color w:val="000000"/>
          <w:sz w:val="22"/>
          <w:szCs w:val="22"/>
        </w:rPr>
        <w:t xml:space="preserve"> montane. </w:t>
      </w:r>
      <w:proofErr w:type="spellStart"/>
      <w:r w:rsidRPr="00F46A2E">
        <w:rPr>
          <w:rStyle w:val="Bodytext2"/>
          <w:color w:val="000000"/>
          <w:sz w:val="22"/>
          <w:szCs w:val="22"/>
        </w:rPr>
        <w:t>Dintre</w:t>
      </w:r>
      <w:proofErr w:type="spellEnd"/>
      <w:r w:rsidRPr="00F46A2E">
        <w:rPr>
          <w:rStyle w:val="Bodytext2"/>
          <w:color w:val="000000"/>
          <w:sz w:val="22"/>
          <w:szCs w:val="22"/>
        </w:rPr>
        <w:t xml:space="preserve"> </w:t>
      </w:r>
      <w:proofErr w:type="spellStart"/>
      <w:r w:rsidRPr="00F46A2E">
        <w:rPr>
          <w:rStyle w:val="Bodytext2"/>
          <w:color w:val="000000"/>
          <w:sz w:val="22"/>
          <w:szCs w:val="22"/>
        </w:rPr>
        <w:t>factorii</w:t>
      </w:r>
      <w:proofErr w:type="spellEnd"/>
      <w:r w:rsidRPr="00F46A2E">
        <w:rPr>
          <w:rStyle w:val="Bodytext2"/>
          <w:color w:val="000000"/>
          <w:sz w:val="22"/>
          <w:szCs w:val="22"/>
        </w:rPr>
        <w:t xml:space="preserve"> care </w:t>
      </w:r>
      <w:proofErr w:type="spellStart"/>
      <w:r w:rsidRPr="00F46A2E">
        <w:rPr>
          <w:rStyle w:val="Bodytext2"/>
          <w:color w:val="000000"/>
          <w:sz w:val="22"/>
          <w:szCs w:val="22"/>
        </w:rPr>
        <w:t>împiedică</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prezent</w:t>
      </w:r>
      <w:proofErr w:type="spellEnd"/>
      <w:r w:rsidRPr="00F46A2E">
        <w:rPr>
          <w:rStyle w:val="Bodytext2"/>
          <w:color w:val="000000"/>
          <w:sz w:val="22"/>
          <w:szCs w:val="22"/>
        </w:rPr>
        <w:t xml:space="preserve"> o </w:t>
      </w:r>
      <w:proofErr w:type="spellStart"/>
      <w:r w:rsidRPr="00F46A2E">
        <w:rPr>
          <w:rStyle w:val="Bodytext2"/>
          <w:color w:val="000000"/>
          <w:sz w:val="22"/>
          <w:szCs w:val="22"/>
        </w:rPr>
        <w:t>dezvoltare</w:t>
      </w:r>
      <w:proofErr w:type="spellEnd"/>
      <w:r w:rsidRPr="00F46A2E">
        <w:rPr>
          <w:rStyle w:val="Bodytext2"/>
          <w:color w:val="000000"/>
          <w:sz w:val="22"/>
          <w:szCs w:val="22"/>
        </w:rPr>
        <w:t xml:space="preserve"> </w:t>
      </w:r>
      <w:proofErr w:type="spellStart"/>
      <w:r w:rsidRPr="00F46A2E">
        <w:rPr>
          <w:rStyle w:val="Bodytext2"/>
          <w:color w:val="000000"/>
          <w:sz w:val="22"/>
          <w:szCs w:val="22"/>
        </w:rPr>
        <w:t>competitivă</w:t>
      </w:r>
      <w:proofErr w:type="spellEnd"/>
      <w:r w:rsidRPr="00F46A2E">
        <w:rPr>
          <w:rStyle w:val="Bodytext2"/>
          <w:color w:val="000000"/>
          <w:sz w:val="22"/>
          <w:szCs w:val="22"/>
        </w:rPr>
        <w:t xml:space="preserve"> a </w:t>
      </w:r>
      <w:proofErr w:type="spellStart"/>
      <w:r w:rsidRPr="00F46A2E">
        <w:rPr>
          <w:rStyle w:val="Bodytext2"/>
          <w:color w:val="000000"/>
          <w:sz w:val="22"/>
          <w:szCs w:val="22"/>
        </w:rPr>
        <w:t>agriculturii</w:t>
      </w:r>
      <w:proofErr w:type="spellEnd"/>
      <w:r w:rsidRPr="00F46A2E">
        <w:rPr>
          <w:rStyle w:val="Bodytext2"/>
          <w:color w:val="000000"/>
          <w:sz w:val="22"/>
          <w:szCs w:val="22"/>
        </w:rPr>
        <w:t xml:space="preserve"> </w:t>
      </w:r>
      <w:proofErr w:type="spellStart"/>
      <w:r w:rsidRPr="00F46A2E">
        <w:rPr>
          <w:rStyle w:val="Bodytext2"/>
          <w:color w:val="000000"/>
          <w:sz w:val="22"/>
          <w:szCs w:val="22"/>
        </w:rPr>
        <w:t>amintim</w:t>
      </w:r>
      <w:proofErr w:type="spellEnd"/>
      <w:r w:rsidRPr="00F46A2E">
        <w:rPr>
          <w:rStyle w:val="Bodytext2"/>
          <w:color w:val="000000"/>
          <w:sz w:val="22"/>
          <w:szCs w:val="22"/>
        </w:rPr>
        <w:t xml:space="preserve">: </w:t>
      </w:r>
      <w:proofErr w:type="spellStart"/>
      <w:r w:rsidRPr="00F46A2E">
        <w:rPr>
          <w:rStyle w:val="Bodytext2"/>
          <w:color w:val="000000"/>
          <w:sz w:val="22"/>
          <w:szCs w:val="22"/>
        </w:rPr>
        <w:t>lipsa</w:t>
      </w:r>
      <w:proofErr w:type="spellEnd"/>
      <w:r w:rsidRPr="00F46A2E">
        <w:rPr>
          <w:rStyle w:val="Bodytext2"/>
          <w:color w:val="000000"/>
          <w:sz w:val="22"/>
          <w:szCs w:val="22"/>
        </w:rPr>
        <w:t xml:space="preserve"> </w:t>
      </w:r>
      <w:proofErr w:type="spellStart"/>
      <w:r w:rsidRPr="00F46A2E">
        <w:rPr>
          <w:rStyle w:val="Bodytext2"/>
          <w:color w:val="000000"/>
          <w:sz w:val="22"/>
          <w:szCs w:val="22"/>
        </w:rPr>
        <w:t>unităţilor</w:t>
      </w:r>
      <w:proofErr w:type="spellEnd"/>
      <w:r w:rsidRPr="00F46A2E">
        <w:rPr>
          <w:rStyle w:val="Bodytext2"/>
          <w:color w:val="000000"/>
          <w:sz w:val="22"/>
          <w:szCs w:val="22"/>
        </w:rPr>
        <w:t xml:space="preserve"> de </w:t>
      </w:r>
      <w:proofErr w:type="spellStart"/>
      <w:r w:rsidRPr="00F46A2E">
        <w:rPr>
          <w:rStyle w:val="Bodytext2"/>
          <w:color w:val="000000"/>
          <w:sz w:val="22"/>
          <w:szCs w:val="22"/>
        </w:rPr>
        <w:t>prelucrare</w:t>
      </w:r>
      <w:proofErr w:type="spellEnd"/>
      <w:r w:rsidRPr="00F46A2E">
        <w:rPr>
          <w:rStyle w:val="Bodytext2"/>
          <w:color w:val="000000"/>
          <w:sz w:val="22"/>
          <w:szCs w:val="22"/>
        </w:rPr>
        <w:t xml:space="preserve"> a </w:t>
      </w:r>
      <w:proofErr w:type="spellStart"/>
      <w:r w:rsidRPr="00F46A2E">
        <w:rPr>
          <w:rStyle w:val="Bodytext2"/>
          <w:color w:val="000000"/>
          <w:sz w:val="22"/>
          <w:szCs w:val="22"/>
        </w:rPr>
        <w:t>produselor</w:t>
      </w:r>
      <w:proofErr w:type="spellEnd"/>
      <w:r w:rsidRPr="00F46A2E">
        <w:rPr>
          <w:rStyle w:val="Bodytext2"/>
          <w:color w:val="000000"/>
          <w:sz w:val="22"/>
          <w:szCs w:val="22"/>
        </w:rPr>
        <w:t xml:space="preserve">, media de </w:t>
      </w:r>
      <w:proofErr w:type="spellStart"/>
      <w:r w:rsidRPr="00F46A2E">
        <w:rPr>
          <w:rStyle w:val="Bodytext2"/>
          <w:color w:val="000000"/>
          <w:sz w:val="22"/>
          <w:szCs w:val="22"/>
        </w:rPr>
        <w:t>vârstă</w:t>
      </w:r>
      <w:proofErr w:type="spellEnd"/>
      <w:r w:rsidRPr="00F46A2E">
        <w:rPr>
          <w:rStyle w:val="Bodytext2"/>
          <w:color w:val="000000"/>
          <w:sz w:val="22"/>
          <w:szCs w:val="22"/>
        </w:rPr>
        <w:t xml:space="preserve"> </w:t>
      </w:r>
      <w:proofErr w:type="spellStart"/>
      <w:r w:rsidRPr="00F46A2E">
        <w:rPr>
          <w:rStyle w:val="Bodytext2"/>
          <w:color w:val="000000"/>
          <w:sz w:val="22"/>
          <w:szCs w:val="22"/>
        </w:rPr>
        <w:t>ridicată</w:t>
      </w:r>
      <w:proofErr w:type="spellEnd"/>
      <w:r w:rsidRPr="00F46A2E">
        <w:rPr>
          <w:rStyle w:val="Bodytext2"/>
          <w:color w:val="000000"/>
          <w:sz w:val="22"/>
          <w:szCs w:val="22"/>
        </w:rPr>
        <w:t xml:space="preserve"> a </w:t>
      </w:r>
      <w:proofErr w:type="spellStart"/>
      <w:r w:rsidRPr="00F46A2E">
        <w:rPr>
          <w:rStyle w:val="Bodytext2"/>
          <w:color w:val="000000"/>
          <w:sz w:val="22"/>
          <w:szCs w:val="22"/>
        </w:rPr>
        <w:t>populaţiei</w:t>
      </w:r>
      <w:proofErr w:type="spellEnd"/>
      <w:r w:rsidRPr="00F46A2E">
        <w:rPr>
          <w:rStyle w:val="Bodytext2"/>
          <w:color w:val="000000"/>
          <w:sz w:val="22"/>
          <w:szCs w:val="22"/>
        </w:rPr>
        <w:t xml:space="preserve"> </w:t>
      </w:r>
      <w:proofErr w:type="spellStart"/>
      <w:r w:rsidRPr="00F46A2E">
        <w:rPr>
          <w:rStyle w:val="Bodytext2"/>
          <w:color w:val="000000"/>
          <w:sz w:val="22"/>
          <w:szCs w:val="22"/>
        </w:rPr>
        <w:t>rurale</w:t>
      </w:r>
      <w:proofErr w:type="spellEnd"/>
      <w:r w:rsidRPr="00F46A2E">
        <w:rPr>
          <w:rStyle w:val="Bodytext2"/>
          <w:color w:val="000000"/>
          <w:sz w:val="22"/>
          <w:szCs w:val="22"/>
        </w:rPr>
        <w:t xml:space="preserve">, </w:t>
      </w:r>
      <w:proofErr w:type="spellStart"/>
      <w:r w:rsidRPr="00F46A2E">
        <w:rPr>
          <w:rStyle w:val="Bodytext2"/>
          <w:color w:val="000000"/>
          <w:sz w:val="22"/>
          <w:szCs w:val="22"/>
        </w:rPr>
        <w:t>relaţia</w:t>
      </w:r>
      <w:proofErr w:type="spellEnd"/>
      <w:r w:rsidRPr="00F46A2E">
        <w:rPr>
          <w:rStyle w:val="Bodytext2"/>
          <w:color w:val="000000"/>
          <w:sz w:val="22"/>
          <w:szCs w:val="22"/>
        </w:rPr>
        <w:t xml:space="preserve"> </w:t>
      </w:r>
      <w:proofErr w:type="spellStart"/>
      <w:r w:rsidRPr="00F46A2E">
        <w:rPr>
          <w:rStyle w:val="Bodytext2"/>
          <w:color w:val="000000"/>
          <w:sz w:val="22"/>
          <w:szCs w:val="22"/>
        </w:rPr>
        <w:t>dezavantajoasă</w:t>
      </w:r>
      <w:proofErr w:type="spellEnd"/>
      <w:r w:rsidRPr="00F46A2E">
        <w:rPr>
          <w:rStyle w:val="Bodytext2"/>
          <w:color w:val="000000"/>
          <w:sz w:val="22"/>
          <w:szCs w:val="22"/>
        </w:rPr>
        <w:t xml:space="preserve"> </w:t>
      </w:r>
      <w:proofErr w:type="spellStart"/>
      <w:r w:rsidRPr="00F46A2E">
        <w:rPr>
          <w:rStyle w:val="Bodytext2"/>
          <w:color w:val="000000"/>
          <w:sz w:val="22"/>
          <w:szCs w:val="22"/>
        </w:rPr>
        <w:t>între</w:t>
      </w:r>
      <w:proofErr w:type="spellEnd"/>
      <w:r w:rsidRPr="00F46A2E">
        <w:rPr>
          <w:rStyle w:val="Bodytext2"/>
          <w:color w:val="000000"/>
          <w:sz w:val="22"/>
          <w:szCs w:val="22"/>
        </w:rPr>
        <w:t xml:space="preserve"> </w:t>
      </w:r>
      <w:proofErr w:type="spellStart"/>
      <w:r w:rsidRPr="00F46A2E">
        <w:rPr>
          <w:rStyle w:val="Bodytext2"/>
          <w:color w:val="000000"/>
          <w:sz w:val="22"/>
          <w:szCs w:val="22"/>
        </w:rPr>
        <w:t>costuri</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profit </w:t>
      </w:r>
      <w:proofErr w:type="spellStart"/>
      <w:r w:rsidRPr="00F46A2E">
        <w:rPr>
          <w:rStyle w:val="Bodytext2"/>
          <w:color w:val="000000"/>
          <w:sz w:val="22"/>
          <w:szCs w:val="22"/>
        </w:rPr>
        <w:t>privind</w:t>
      </w:r>
      <w:proofErr w:type="spellEnd"/>
      <w:r w:rsidRPr="00F46A2E">
        <w:rPr>
          <w:rStyle w:val="Bodytext2"/>
          <w:color w:val="000000"/>
          <w:sz w:val="22"/>
          <w:szCs w:val="22"/>
        </w:rPr>
        <w:t xml:space="preserve"> </w:t>
      </w:r>
      <w:proofErr w:type="spellStart"/>
      <w:r w:rsidRPr="00F46A2E">
        <w:rPr>
          <w:rStyle w:val="Bodytext2"/>
          <w:color w:val="000000"/>
          <w:sz w:val="22"/>
          <w:szCs w:val="22"/>
        </w:rPr>
        <w:t>cultivarea</w:t>
      </w:r>
      <w:proofErr w:type="spellEnd"/>
      <w:r w:rsidRPr="00F46A2E">
        <w:rPr>
          <w:rStyle w:val="Bodytext2"/>
          <w:color w:val="000000"/>
          <w:sz w:val="22"/>
          <w:szCs w:val="22"/>
        </w:rPr>
        <w:t xml:space="preserve"> </w:t>
      </w:r>
      <w:proofErr w:type="spellStart"/>
      <w:r w:rsidRPr="00F46A2E">
        <w:rPr>
          <w:rStyle w:val="Bodytext2"/>
          <w:color w:val="000000"/>
          <w:sz w:val="22"/>
          <w:szCs w:val="22"/>
        </w:rPr>
        <w:t>plantelor</w:t>
      </w:r>
      <w:proofErr w:type="spellEnd"/>
      <w:r w:rsidRPr="00F46A2E">
        <w:rPr>
          <w:rStyle w:val="Bodytext2"/>
          <w:color w:val="000000"/>
          <w:sz w:val="22"/>
          <w:szCs w:val="22"/>
        </w:rPr>
        <w:t xml:space="preserve"> </w:t>
      </w:r>
      <w:proofErr w:type="spellStart"/>
      <w:r w:rsidRPr="00F46A2E">
        <w:rPr>
          <w:rStyle w:val="Bodytext2"/>
          <w:color w:val="000000"/>
          <w:sz w:val="22"/>
          <w:szCs w:val="22"/>
        </w:rPr>
        <w:t>furajere</w:t>
      </w:r>
      <w:proofErr w:type="spellEnd"/>
      <w:r w:rsidRPr="00F46A2E">
        <w:rPr>
          <w:rStyle w:val="Bodytext2"/>
          <w:color w:val="000000"/>
          <w:sz w:val="22"/>
          <w:szCs w:val="22"/>
        </w:rPr>
        <w:t xml:space="preserve">. </w:t>
      </w:r>
      <w:proofErr w:type="spellStart"/>
      <w:r w:rsidRPr="00F46A2E">
        <w:rPr>
          <w:rStyle w:val="Bodytext2"/>
          <w:color w:val="000000"/>
          <w:sz w:val="22"/>
          <w:szCs w:val="22"/>
        </w:rPr>
        <w:t>Există</w:t>
      </w:r>
      <w:proofErr w:type="spellEnd"/>
      <w:r w:rsidRPr="00F46A2E">
        <w:rPr>
          <w:rStyle w:val="Bodytext2"/>
          <w:color w:val="000000"/>
          <w:sz w:val="22"/>
          <w:szCs w:val="22"/>
        </w:rPr>
        <w:t xml:space="preserve"> </w:t>
      </w:r>
      <w:proofErr w:type="spellStart"/>
      <w:r w:rsidRPr="00F46A2E">
        <w:rPr>
          <w:rStyle w:val="Bodytext2"/>
          <w:color w:val="000000"/>
          <w:sz w:val="22"/>
          <w:szCs w:val="22"/>
        </w:rPr>
        <w:t>potenţial</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microregiune</w:t>
      </w:r>
      <w:proofErr w:type="spellEnd"/>
      <w:r w:rsidRPr="00F46A2E">
        <w:rPr>
          <w:rStyle w:val="Bodytext2"/>
          <w:color w:val="000000"/>
          <w:sz w:val="22"/>
          <w:szCs w:val="22"/>
        </w:rPr>
        <w:t xml:space="preserve"> </w:t>
      </w:r>
      <w:proofErr w:type="spellStart"/>
      <w:r w:rsidRPr="00F46A2E">
        <w:rPr>
          <w:rStyle w:val="Bodytext2"/>
          <w:color w:val="000000"/>
          <w:sz w:val="22"/>
          <w:szCs w:val="22"/>
        </w:rPr>
        <w:t>pentru</w:t>
      </w:r>
      <w:proofErr w:type="spellEnd"/>
      <w:r w:rsidRPr="00F46A2E">
        <w:rPr>
          <w:rStyle w:val="Bodytext2"/>
          <w:color w:val="000000"/>
          <w:sz w:val="22"/>
          <w:szCs w:val="22"/>
        </w:rPr>
        <w:t xml:space="preserve"> </w:t>
      </w:r>
      <w:proofErr w:type="spellStart"/>
      <w:r w:rsidRPr="00F46A2E">
        <w:rPr>
          <w:rStyle w:val="Bodytext2"/>
          <w:color w:val="000000"/>
          <w:sz w:val="22"/>
          <w:szCs w:val="22"/>
        </w:rPr>
        <w:t>întreprinderi</w:t>
      </w:r>
      <w:proofErr w:type="spellEnd"/>
      <w:r w:rsidRPr="00F46A2E">
        <w:rPr>
          <w:rStyle w:val="Bodytext2"/>
          <w:color w:val="000000"/>
          <w:sz w:val="22"/>
          <w:szCs w:val="22"/>
        </w:rPr>
        <w:t xml:space="preserve"> </w:t>
      </w:r>
      <w:proofErr w:type="spellStart"/>
      <w:r w:rsidRPr="00F46A2E">
        <w:rPr>
          <w:rStyle w:val="Bodytext2"/>
          <w:color w:val="000000"/>
          <w:sz w:val="22"/>
          <w:szCs w:val="22"/>
        </w:rPr>
        <w:t>agricole</w:t>
      </w:r>
      <w:proofErr w:type="spellEnd"/>
      <w:r w:rsidRPr="00F46A2E">
        <w:rPr>
          <w:rStyle w:val="Bodytext2"/>
          <w:color w:val="000000"/>
          <w:sz w:val="22"/>
          <w:szCs w:val="22"/>
        </w:rPr>
        <w:t xml:space="preserve"> care </w:t>
      </w:r>
      <w:proofErr w:type="spellStart"/>
      <w:r w:rsidRPr="00F46A2E">
        <w:rPr>
          <w:rStyle w:val="Bodytext2"/>
          <w:color w:val="000000"/>
          <w:sz w:val="22"/>
          <w:szCs w:val="22"/>
        </w:rPr>
        <w:t>să</w:t>
      </w:r>
      <w:proofErr w:type="spellEnd"/>
      <w:r w:rsidRPr="00F46A2E">
        <w:rPr>
          <w:rStyle w:val="Bodytext2"/>
          <w:color w:val="000000"/>
          <w:sz w:val="22"/>
          <w:szCs w:val="22"/>
        </w:rPr>
        <w:t xml:space="preserve"> </w:t>
      </w:r>
      <w:proofErr w:type="spellStart"/>
      <w:r w:rsidRPr="00F46A2E">
        <w:rPr>
          <w:rStyle w:val="Bodytext2"/>
          <w:color w:val="000000"/>
          <w:sz w:val="22"/>
          <w:szCs w:val="22"/>
        </w:rPr>
        <w:t>funcţioneze</w:t>
      </w:r>
      <w:proofErr w:type="spellEnd"/>
      <w:r w:rsidRPr="00F46A2E">
        <w:rPr>
          <w:rStyle w:val="Bodytext2"/>
          <w:color w:val="000000"/>
          <w:sz w:val="22"/>
          <w:szCs w:val="22"/>
        </w:rPr>
        <w:t xml:space="preserve"> </w:t>
      </w:r>
      <w:proofErr w:type="spellStart"/>
      <w:r w:rsidRPr="00F46A2E">
        <w:rPr>
          <w:rStyle w:val="Bodytext2"/>
          <w:color w:val="000000"/>
          <w:sz w:val="22"/>
          <w:szCs w:val="22"/>
        </w:rPr>
        <w:t>după</w:t>
      </w:r>
      <w:proofErr w:type="spellEnd"/>
      <w:r w:rsidRPr="00F46A2E">
        <w:rPr>
          <w:rStyle w:val="Bodytext2"/>
          <w:color w:val="000000"/>
          <w:sz w:val="22"/>
          <w:szCs w:val="22"/>
        </w:rPr>
        <w:t xml:space="preserve"> principii </w:t>
      </w:r>
      <w:proofErr w:type="spellStart"/>
      <w:r w:rsidRPr="00F46A2E">
        <w:rPr>
          <w:rStyle w:val="Bodytext2"/>
          <w:color w:val="000000"/>
          <w:sz w:val="22"/>
          <w:szCs w:val="22"/>
        </w:rPr>
        <w:t>ecologice</w:t>
      </w:r>
      <w:proofErr w:type="spellEnd"/>
      <w:r w:rsidRPr="00F46A2E">
        <w:rPr>
          <w:rStyle w:val="Bodytext2"/>
          <w:color w:val="000000"/>
          <w:sz w:val="22"/>
          <w:szCs w:val="22"/>
        </w:rPr>
        <w:t xml:space="preserve">, integrate </w:t>
      </w:r>
      <w:proofErr w:type="spellStart"/>
      <w:r w:rsidRPr="00F46A2E">
        <w:rPr>
          <w:rStyle w:val="Bodytext2"/>
          <w:color w:val="000000"/>
          <w:sz w:val="22"/>
          <w:szCs w:val="22"/>
        </w:rPr>
        <w:t>într</w:t>
      </w:r>
      <w:proofErr w:type="spellEnd"/>
      <w:r w:rsidRPr="00F46A2E">
        <w:rPr>
          <w:rStyle w:val="Bodytext2"/>
          <w:color w:val="000000"/>
          <w:sz w:val="22"/>
          <w:szCs w:val="22"/>
        </w:rPr>
        <w:t xml:space="preserve">-o </w:t>
      </w:r>
      <w:proofErr w:type="spellStart"/>
      <w:r w:rsidRPr="00F46A2E">
        <w:rPr>
          <w:rStyle w:val="Bodytext2"/>
          <w:color w:val="000000"/>
          <w:sz w:val="22"/>
          <w:szCs w:val="22"/>
        </w:rPr>
        <w:t>reţea</w:t>
      </w:r>
      <w:proofErr w:type="spellEnd"/>
      <w:r w:rsidRPr="00F46A2E">
        <w:rPr>
          <w:rStyle w:val="Bodytext2"/>
          <w:color w:val="000000"/>
          <w:sz w:val="22"/>
          <w:szCs w:val="22"/>
        </w:rPr>
        <w:t xml:space="preserve"> </w:t>
      </w:r>
      <w:proofErr w:type="spellStart"/>
      <w:r w:rsidRPr="00F46A2E">
        <w:rPr>
          <w:rStyle w:val="Bodytext2"/>
          <w:color w:val="000000"/>
          <w:sz w:val="22"/>
          <w:szCs w:val="22"/>
        </w:rPr>
        <w:t>prin</w:t>
      </w:r>
      <w:proofErr w:type="spellEnd"/>
      <w:r w:rsidRPr="00F46A2E">
        <w:rPr>
          <w:rStyle w:val="Bodytext2"/>
          <w:color w:val="000000"/>
          <w:sz w:val="22"/>
          <w:szCs w:val="22"/>
        </w:rPr>
        <w:t xml:space="preserve"> care </w:t>
      </w:r>
      <w:proofErr w:type="spellStart"/>
      <w:r w:rsidRPr="00F46A2E">
        <w:rPr>
          <w:rStyle w:val="Bodytext2"/>
          <w:color w:val="000000"/>
          <w:sz w:val="22"/>
          <w:szCs w:val="22"/>
        </w:rPr>
        <w:t>să</w:t>
      </w:r>
      <w:proofErr w:type="spellEnd"/>
      <w:r w:rsidRPr="00F46A2E">
        <w:rPr>
          <w:rStyle w:val="Bodytext2"/>
          <w:color w:val="000000"/>
          <w:sz w:val="22"/>
          <w:szCs w:val="22"/>
        </w:rPr>
        <w:t xml:space="preserve"> se </w:t>
      </w:r>
      <w:proofErr w:type="spellStart"/>
      <w:r w:rsidRPr="00F46A2E">
        <w:rPr>
          <w:rStyle w:val="Bodytext2"/>
          <w:color w:val="000000"/>
          <w:sz w:val="22"/>
          <w:szCs w:val="22"/>
        </w:rPr>
        <w:t>comercializeze</w:t>
      </w:r>
      <w:proofErr w:type="spellEnd"/>
      <w:r w:rsidRPr="00F46A2E">
        <w:rPr>
          <w:rStyle w:val="Bodytext2"/>
          <w:color w:val="000000"/>
          <w:sz w:val="22"/>
          <w:szCs w:val="22"/>
        </w:rPr>
        <w:t xml:space="preserve"> </w:t>
      </w:r>
      <w:proofErr w:type="spellStart"/>
      <w:r w:rsidRPr="00F46A2E">
        <w:rPr>
          <w:rStyle w:val="Bodytext2"/>
          <w:color w:val="000000"/>
          <w:sz w:val="22"/>
          <w:szCs w:val="22"/>
        </w:rPr>
        <w:t>produsele</w:t>
      </w:r>
      <w:proofErr w:type="spellEnd"/>
      <w:r w:rsidRPr="00F46A2E">
        <w:rPr>
          <w:rStyle w:val="Bodytext2"/>
          <w:color w:val="000000"/>
          <w:sz w:val="22"/>
          <w:szCs w:val="22"/>
        </w:rPr>
        <w:t xml:space="preserve"> locale.</w:t>
      </w:r>
    </w:p>
    <w:p w14:paraId="4DADC8C3" w14:textId="77777777" w:rsidR="006B5467" w:rsidRPr="00F46A2E" w:rsidRDefault="0004529D" w:rsidP="0004529D">
      <w:pPr>
        <w:pStyle w:val="Bodytext21"/>
        <w:spacing w:after="0" w:line="276" w:lineRule="auto"/>
        <w:ind w:firstLine="0"/>
        <w:jc w:val="both"/>
        <w:rPr>
          <w:color w:val="000000"/>
          <w:sz w:val="22"/>
          <w:szCs w:val="22"/>
          <w:shd w:val="clear" w:color="auto" w:fill="FFFFFF"/>
        </w:rPr>
      </w:pPr>
      <w:r w:rsidRPr="00F46A2E">
        <w:rPr>
          <w:color w:val="000000"/>
          <w:sz w:val="22"/>
          <w:szCs w:val="22"/>
          <w:shd w:val="clear" w:color="auto" w:fill="FFFFFF"/>
        </w:rPr>
        <w:tab/>
      </w:r>
      <w:r w:rsidR="006B5467" w:rsidRPr="00F46A2E">
        <w:rPr>
          <w:color w:val="000000"/>
          <w:sz w:val="22"/>
          <w:szCs w:val="22"/>
          <w:shd w:val="clear" w:color="auto" w:fill="FFFFFF"/>
        </w:rPr>
        <w:t xml:space="preserve">Din </w:t>
      </w:r>
      <w:proofErr w:type="spellStart"/>
      <w:r w:rsidR="006B5467" w:rsidRPr="00F46A2E">
        <w:rPr>
          <w:color w:val="000000"/>
          <w:sz w:val="22"/>
          <w:szCs w:val="22"/>
          <w:shd w:val="clear" w:color="auto" w:fill="FFFFFF"/>
        </w:rPr>
        <w:t>totalul</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întreprinderilor</w:t>
      </w:r>
      <w:proofErr w:type="spellEnd"/>
      <w:r w:rsidR="006B5467" w:rsidRPr="00F46A2E">
        <w:rPr>
          <w:color w:val="000000"/>
          <w:sz w:val="22"/>
          <w:szCs w:val="22"/>
          <w:shd w:val="clear" w:color="auto" w:fill="FFFFFF"/>
        </w:rPr>
        <w:t xml:space="preserve"> din </w:t>
      </w:r>
      <w:proofErr w:type="spellStart"/>
      <w:r w:rsidR="006B5467" w:rsidRPr="00F46A2E">
        <w:rPr>
          <w:color w:val="000000"/>
          <w:sz w:val="22"/>
          <w:szCs w:val="22"/>
          <w:shd w:val="clear" w:color="auto" w:fill="FFFFFF"/>
        </w:rPr>
        <w:t>sectorul</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terţiar</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comerţul</w:t>
      </w:r>
      <w:proofErr w:type="spellEnd"/>
      <w:r w:rsidR="006B5467" w:rsidRPr="00F46A2E">
        <w:rPr>
          <w:color w:val="000000"/>
          <w:sz w:val="22"/>
          <w:szCs w:val="22"/>
          <w:shd w:val="clear" w:color="auto" w:fill="FFFFFF"/>
        </w:rPr>
        <w:t xml:space="preserve"> cu </w:t>
      </w:r>
      <w:proofErr w:type="spellStart"/>
      <w:r w:rsidR="006B5467" w:rsidRPr="00F46A2E">
        <w:rPr>
          <w:color w:val="000000"/>
          <w:sz w:val="22"/>
          <w:szCs w:val="22"/>
          <w:shd w:val="clear" w:color="auto" w:fill="FFFFFF"/>
        </w:rPr>
        <w:t>bunuri</w:t>
      </w:r>
      <w:proofErr w:type="spellEnd"/>
      <w:r w:rsidR="006B5467" w:rsidRPr="00F46A2E">
        <w:rPr>
          <w:color w:val="000000"/>
          <w:sz w:val="22"/>
          <w:szCs w:val="22"/>
          <w:shd w:val="clear" w:color="auto" w:fill="FFFFFF"/>
        </w:rPr>
        <w:t xml:space="preserve"> de </w:t>
      </w:r>
      <w:proofErr w:type="spellStart"/>
      <w:r w:rsidR="006B5467" w:rsidRPr="00F46A2E">
        <w:rPr>
          <w:color w:val="000000"/>
          <w:sz w:val="22"/>
          <w:szCs w:val="22"/>
          <w:shd w:val="clear" w:color="auto" w:fill="FFFFFF"/>
        </w:rPr>
        <w:t>larg</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consum</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ocupă</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primul</w:t>
      </w:r>
      <w:proofErr w:type="spellEnd"/>
      <w:r w:rsidR="006B5467" w:rsidRPr="00F46A2E">
        <w:rPr>
          <w:color w:val="000000"/>
          <w:sz w:val="22"/>
          <w:szCs w:val="22"/>
          <w:shd w:val="clear" w:color="auto" w:fill="FFFFFF"/>
        </w:rPr>
        <w:t xml:space="preserve"> loc cu o </w:t>
      </w:r>
      <w:proofErr w:type="spellStart"/>
      <w:r w:rsidR="006B5467" w:rsidRPr="00F46A2E">
        <w:rPr>
          <w:color w:val="000000"/>
          <w:sz w:val="22"/>
          <w:szCs w:val="22"/>
          <w:shd w:val="clear" w:color="auto" w:fill="FFFFFF"/>
        </w:rPr>
        <w:t>pondere</w:t>
      </w:r>
      <w:proofErr w:type="spellEnd"/>
      <w:r w:rsidR="006B5467" w:rsidRPr="00F46A2E">
        <w:rPr>
          <w:color w:val="000000"/>
          <w:sz w:val="22"/>
          <w:szCs w:val="22"/>
          <w:shd w:val="clear" w:color="auto" w:fill="FFFFFF"/>
        </w:rPr>
        <w:t xml:space="preserve"> de 87,50% </w:t>
      </w:r>
      <w:proofErr w:type="spellStart"/>
      <w:r w:rsidR="006B5467" w:rsidRPr="00F46A2E">
        <w:rPr>
          <w:color w:val="000000"/>
          <w:sz w:val="22"/>
          <w:szCs w:val="22"/>
          <w:shd w:val="clear" w:color="auto" w:fill="FFFFFF"/>
        </w:rPr>
        <w:t>şi</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paradoxal</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comerţul</w:t>
      </w:r>
      <w:proofErr w:type="spellEnd"/>
      <w:r w:rsidR="006B5467" w:rsidRPr="00F46A2E">
        <w:rPr>
          <w:color w:val="000000"/>
          <w:sz w:val="22"/>
          <w:szCs w:val="22"/>
          <w:shd w:val="clear" w:color="auto" w:fill="FFFFFF"/>
        </w:rPr>
        <w:t xml:space="preserve"> cu </w:t>
      </w:r>
      <w:proofErr w:type="spellStart"/>
      <w:r w:rsidR="006B5467" w:rsidRPr="00F46A2E">
        <w:rPr>
          <w:color w:val="000000"/>
          <w:sz w:val="22"/>
          <w:szCs w:val="22"/>
          <w:shd w:val="clear" w:color="auto" w:fill="FFFFFF"/>
        </w:rPr>
        <w:t>produse</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agro-alimentare</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deţine</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ultimul</w:t>
      </w:r>
      <w:proofErr w:type="spellEnd"/>
      <w:r w:rsidR="006B5467" w:rsidRPr="00F46A2E">
        <w:rPr>
          <w:color w:val="000000"/>
          <w:sz w:val="22"/>
          <w:szCs w:val="22"/>
          <w:shd w:val="clear" w:color="auto" w:fill="FFFFFF"/>
        </w:rPr>
        <w:t xml:space="preserve"> loc cu 2,50%. In </w:t>
      </w:r>
      <w:proofErr w:type="spellStart"/>
      <w:r w:rsidR="006B5467" w:rsidRPr="00F46A2E">
        <w:rPr>
          <w:color w:val="000000"/>
          <w:sz w:val="22"/>
          <w:szCs w:val="22"/>
          <w:shd w:val="clear" w:color="auto" w:fill="FFFFFF"/>
        </w:rPr>
        <w:t>privinţa</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tipului</w:t>
      </w:r>
      <w:proofErr w:type="spellEnd"/>
      <w:r w:rsidR="006B5467" w:rsidRPr="00F46A2E">
        <w:rPr>
          <w:color w:val="000000"/>
          <w:sz w:val="22"/>
          <w:szCs w:val="22"/>
          <w:shd w:val="clear" w:color="auto" w:fill="FFFFFF"/>
        </w:rPr>
        <w:t xml:space="preserve"> de </w:t>
      </w:r>
      <w:proofErr w:type="spellStart"/>
      <w:r w:rsidR="006B5467" w:rsidRPr="00F46A2E">
        <w:rPr>
          <w:color w:val="000000"/>
          <w:sz w:val="22"/>
          <w:szCs w:val="22"/>
          <w:shd w:val="clear" w:color="auto" w:fill="FFFFFF"/>
        </w:rPr>
        <w:t>servicii</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predomină</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sectorul</w:t>
      </w:r>
      <w:proofErr w:type="spellEnd"/>
      <w:r w:rsidR="006B5467" w:rsidRPr="00F46A2E">
        <w:rPr>
          <w:color w:val="000000"/>
          <w:sz w:val="22"/>
          <w:szCs w:val="22"/>
          <w:shd w:val="clear" w:color="auto" w:fill="FFFFFF"/>
        </w:rPr>
        <w:t xml:space="preserve"> de </w:t>
      </w:r>
      <w:proofErr w:type="spellStart"/>
      <w:r w:rsidR="006B5467" w:rsidRPr="00F46A2E">
        <w:rPr>
          <w:color w:val="000000"/>
          <w:sz w:val="22"/>
          <w:szCs w:val="22"/>
          <w:shd w:val="clear" w:color="auto" w:fill="FFFFFF"/>
        </w:rPr>
        <w:t>alimentaţie</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publică</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Aşteptările</w:t>
      </w:r>
      <w:proofErr w:type="spellEnd"/>
      <w:r w:rsidR="006B5467" w:rsidRPr="00F46A2E">
        <w:rPr>
          <w:color w:val="000000"/>
          <w:sz w:val="22"/>
          <w:szCs w:val="22"/>
          <w:shd w:val="clear" w:color="auto" w:fill="FFFFFF"/>
        </w:rPr>
        <w:t xml:space="preserve"> sunt </w:t>
      </w:r>
      <w:proofErr w:type="spellStart"/>
      <w:r w:rsidR="006B5467" w:rsidRPr="00F46A2E">
        <w:rPr>
          <w:color w:val="000000"/>
          <w:sz w:val="22"/>
          <w:szCs w:val="22"/>
          <w:shd w:val="clear" w:color="auto" w:fill="FFFFFF"/>
        </w:rPr>
        <w:t>mari</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în</w:t>
      </w:r>
      <w:proofErr w:type="spellEnd"/>
      <w:r w:rsidR="006B5467" w:rsidRPr="00F46A2E">
        <w:rPr>
          <w:color w:val="000000"/>
          <w:sz w:val="22"/>
          <w:szCs w:val="22"/>
          <w:shd w:val="clear" w:color="auto" w:fill="FFFFFF"/>
        </w:rPr>
        <w:t xml:space="preserve"> MVS </w:t>
      </w:r>
      <w:proofErr w:type="spellStart"/>
      <w:r w:rsidR="006B5467" w:rsidRPr="00F46A2E">
        <w:rPr>
          <w:color w:val="000000"/>
          <w:sz w:val="22"/>
          <w:szCs w:val="22"/>
          <w:shd w:val="clear" w:color="auto" w:fill="FFFFFF"/>
        </w:rPr>
        <w:t>în</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ceea</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ce</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priveşte</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turismul</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Spaţiul</w:t>
      </w:r>
      <w:proofErr w:type="spellEnd"/>
      <w:r w:rsidR="006B5467" w:rsidRPr="00F46A2E">
        <w:rPr>
          <w:color w:val="000000"/>
          <w:sz w:val="22"/>
          <w:szCs w:val="22"/>
          <w:shd w:val="clear" w:color="auto" w:fill="FFFFFF"/>
        </w:rPr>
        <w:t xml:space="preserve"> rural </w:t>
      </w:r>
      <w:proofErr w:type="spellStart"/>
      <w:r w:rsidR="006B5467" w:rsidRPr="00F46A2E">
        <w:rPr>
          <w:color w:val="000000"/>
          <w:sz w:val="22"/>
          <w:szCs w:val="22"/>
          <w:shd w:val="clear" w:color="auto" w:fill="FFFFFF"/>
        </w:rPr>
        <w:t>prezintă</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disparităţi</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în</w:t>
      </w:r>
      <w:proofErr w:type="spellEnd"/>
      <w:r w:rsidR="006B5467" w:rsidRPr="00F46A2E">
        <w:rPr>
          <w:color w:val="000000"/>
          <w:sz w:val="22"/>
          <w:szCs w:val="22"/>
          <w:shd w:val="clear" w:color="auto" w:fill="FFFFFF"/>
        </w:rPr>
        <w:t xml:space="preserve"> special din </w:t>
      </w:r>
      <w:proofErr w:type="spellStart"/>
      <w:r w:rsidR="006B5467" w:rsidRPr="00F46A2E">
        <w:rPr>
          <w:color w:val="000000"/>
          <w:sz w:val="22"/>
          <w:szCs w:val="22"/>
          <w:shd w:val="clear" w:color="auto" w:fill="FFFFFF"/>
        </w:rPr>
        <w:t>perspectiva</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accesului</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populaţiei</w:t>
      </w:r>
      <w:proofErr w:type="spellEnd"/>
      <w:r w:rsidR="006B5467" w:rsidRPr="00F46A2E">
        <w:rPr>
          <w:color w:val="000000"/>
          <w:sz w:val="22"/>
          <w:szCs w:val="22"/>
          <w:shd w:val="clear" w:color="auto" w:fill="FFFFFF"/>
        </w:rPr>
        <w:t xml:space="preserve"> din </w:t>
      </w:r>
      <w:proofErr w:type="spellStart"/>
      <w:r w:rsidR="006B5467" w:rsidRPr="00F46A2E">
        <w:rPr>
          <w:color w:val="000000"/>
          <w:sz w:val="22"/>
          <w:szCs w:val="22"/>
          <w:shd w:val="clear" w:color="auto" w:fill="FFFFFF"/>
        </w:rPr>
        <w:t>mediul</w:t>
      </w:r>
      <w:proofErr w:type="spellEnd"/>
      <w:r w:rsidR="006B5467" w:rsidRPr="00F46A2E">
        <w:rPr>
          <w:color w:val="000000"/>
          <w:sz w:val="22"/>
          <w:szCs w:val="22"/>
          <w:shd w:val="clear" w:color="auto" w:fill="FFFFFF"/>
        </w:rPr>
        <w:t xml:space="preserve"> rural la </w:t>
      </w:r>
      <w:proofErr w:type="spellStart"/>
      <w:r w:rsidR="006B5467" w:rsidRPr="00F46A2E">
        <w:rPr>
          <w:color w:val="000000"/>
          <w:sz w:val="22"/>
          <w:szCs w:val="22"/>
          <w:shd w:val="clear" w:color="auto" w:fill="FFFFFF"/>
        </w:rPr>
        <w:t>servicii</w:t>
      </w:r>
      <w:proofErr w:type="spellEnd"/>
      <w:r w:rsidR="006B5467" w:rsidRPr="00F46A2E">
        <w:rPr>
          <w:color w:val="000000"/>
          <w:sz w:val="22"/>
          <w:szCs w:val="22"/>
          <w:shd w:val="clear" w:color="auto" w:fill="FFFFFF"/>
        </w:rPr>
        <w:t xml:space="preserve"> de </w:t>
      </w:r>
      <w:proofErr w:type="spellStart"/>
      <w:r w:rsidR="006B5467" w:rsidRPr="00F46A2E">
        <w:rPr>
          <w:color w:val="000000"/>
          <w:sz w:val="22"/>
          <w:szCs w:val="22"/>
          <w:shd w:val="clear" w:color="auto" w:fill="FFFFFF"/>
        </w:rPr>
        <w:t>interes</w:t>
      </w:r>
      <w:proofErr w:type="spellEnd"/>
      <w:r w:rsidR="006B5467" w:rsidRPr="00F46A2E">
        <w:rPr>
          <w:color w:val="000000"/>
          <w:sz w:val="22"/>
          <w:szCs w:val="22"/>
          <w:shd w:val="clear" w:color="auto" w:fill="FFFFFF"/>
        </w:rPr>
        <w:t xml:space="preserve"> general. Se </w:t>
      </w:r>
      <w:proofErr w:type="spellStart"/>
      <w:r w:rsidR="006B5467" w:rsidRPr="00F46A2E">
        <w:rPr>
          <w:color w:val="000000"/>
          <w:sz w:val="22"/>
          <w:szCs w:val="22"/>
          <w:shd w:val="clear" w:color="auto" w:fill="FFFFFF"/>
        </w:rPr>
        <w:t>constată</w:t>
      </w:r>
      <w:proofErr w:type="spellEnd"/>
      <w:r w:rsidR="006B5467" w:rsidRPr="00F46A2E">
        <w:rPr>
          <w:color w:val="000000"/>
          <w:sz w:val="22"/>
          <w:szCs w:val="22"/>
          <w:shd w:val="clear" w:color="auto" w:fill="FFFFFF"/>
        </w:rPr>
        <w:t xml:space="preserve"> o </w:t>
      </w:r>
      <w:proofErr w:type="spellStart"/>
      <w:r w:rsidR="006B5467" w:rsidRPr="00F46A2E">
        <w:rPr>
          <w:color w:val="000000"/>
          <w:sz w:val="22"/>
          <w:szCs w:val="22"/>
          <w:shd w:val="clear" w:color="auto" w:fill="FFFFFF"/>
        </w:rPr>
        <w:t>acută</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lipsă</w:t>
      </w:r>
      <w:proofErr w:type="spellEnd"/>
      <w:r w:rsidR="006B5467" w:rsidRPr="00F46A2E">
        <w:rPr>
          <w:color w:val="000000"/>
          <w:sz w:val="22"/>
          <w:szCs w:val="22"/>
          <w:shd w:val="clear" w:color="auto" w:fill="FFFFFF"/>
        </w:rPr>
        <w:t xml:space="preserve"> de </w:t>
      </w:r>
      <w:proofErr w:type="spellStart"/>
      <w:r w:rsidR="006B5467" w:rsidRPr="00F46A2E">
        <w:rPr>
          <w:color w:val="000000"/>
          <w:sz w:val="22"/>
          <w:szCs w:val="22"/>
          <w:shd w:val="clear" w:color="auto" w:fill="FFFFFF"/>
        </w:rPr>
        <w:t>servicii</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sociale</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oferite</w:t>
      </w:r>
      <w:proofErr w:type="spellEnd"/>
      <w:r w:rsidR="006B5467" w:rsidRPr="00F46A2E">
        <w:rPr>
          <w:color w:val="000000"/>
          <w:sz w:val="22"/>
          <w:szCs w:val="22"/>
          <w:shd w:val="clear" w:color="auto" w:fill="FFFFFF"/>
        </w:rPr>
        <w:t xml:space="preserve"> de </w:t>
      </w:r>
      <w:proofErr w:type="spellStart"/>
      <w:r w:rsidR="006B5467" w:rsidRPr="00F46A2E">
        <w:rPr>
          <w:color w:val="000000"/>
          <w:sz w:val="22"/>
          <w:szCs w:val="22"/>
          <w:shd w:val="clear" w:color="auto" w:fill="FFFFFF"/>
        </w:rPr>
        <w:t>furnizori</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privaţi,în</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complementaritate</w:t>
      </w:r>
      <w:proofErr w:type="spellEnd"/>
      <w:r w:rsidR="006B5467" w:rsidRPr="00F46A2E">
        <w:rPr>
          <w:color w:val="000000"/>
          <w:sz w:val="22"/>
          <w:szCs w:val="22"/>
          <w:shd w:val="clear" w:color="auto" w:fill="FFFFFF"/>
        </w:rPr>
        <w:t xml:space="preserve"> cu </w:t>
      </w:r>
      <w:proofErr w:type="spellStart"/>
      <w:r w:rsidR="006B5467" w:rsidRPr="00F46A2E">
        <w:rPr>
          <w:color w:val="000000"/>
          <w:sz w:val="22"/>
          <w:szCs w:val="22"/>
          <w:shd w:val="clear" w:color="auto" w:fill="FFFFFF"/>
        </w:rPr>
        <w:t>serviciile</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prestate</w:t>
      </w:r>
      <w:proofErr w:type="spellEnd"/>
      <w:r w:rsidR="006B5467" w:rsidRPr="00F46A2E">
        <w:rPr>
          <w:color w:val="000000"/>
          <w:sz w:val="22"/>
          <w:szCs w:val="22"/>
          <w:shd w:val="clear" w:color="auto" w:fill="FFFFFF"/>
        </w:rPr>
        <w:t xml:space="preserve"> de </w:t>
      </w:r>
      <w:proofErr w:type="spellStart"/>
      <w:r w:rsidR="006B5467" w:rsidRPr="00F46A2E">
        <w:rPr>
          <w:color w:val="000000"/>
          <w:sz w:val="22"/>
          <w:szCs w:val="22"/>
          <w:shd w:val="clear" w:color="auto" w:fill="FFFFFF"/>
        </w:rPr>
        <w:t>autorităţile</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publice</w:t>
      </w:r>
      <w:proofErr w:type="spellEnd"/>
      <w:r w:rsidR="006B5467" w:rsidRPr="00F46A2E">
        <w:rPr>
          <w:color w:val="000000"/>
          <w:sz w:val="22"/>
          <w:szCs w:val="22"/>
          <w:shd w:val="clear" w:color="auto" w:fill="FFFFFF"/>
        </w:rPr>
        <w:t xml:space="preserve"> locale. </w:t>
      </w:r>
      <w:proofErr w:type="spellStart"/>
      <w:r w:rsidR="006B5467" w:rsidRPr="00F46A2E">
        <w:rPr>
          <w:color w:val="000000"/>
          <w:sz w:val="22"/>
          <w:szCs w:val="22"/>
          <w:shd w:val="clear" w:color="auto" w:fill="FFFFFF"/>
        </w:rPr>
        <w:t>Unităţile</w:t>
      </w:r>
      <w:proofErr w:type="spellEnd"/>
      <w:r w:rsidR="006B5467" w:rsidRPr="00F46A2E">
        <w:rPr>
          <w:color w:val="000000"/>
          <w:sz w:val="22"/>
          <w:szCs w:val="22"/>
          <w:shd w:val="clear" w:color="auto" w:fill="FFFFFF"/>
        </w:rPr>
        <w:t xml:space="preserve"> de </w:t>
      </w:r>
      <w:proofErr w:type="spellStart"/>
      <w:r w:rsidR="006B5467" w:rsidRPr="00F46A2E">
        <w:rPr>
          <w:color w:val="000000"/>
          <w:sz w:val="22"/>
          <w:szCs w:val="22"/>
          <w:shd w:val="clear" w:color="auto" w:fill="FFFFFF"/>
        </w:rPr>
        <w:t>învăţământ</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prezente</w:t>
      </w:r>
      <w:proofErr w:type="spellEnd"/>
      <w:r w:rsidR="006B5467" w:rsidRPr="00F46A2E">
        <w:rPr>
          <w:color w:val="000000"/>
          <w:sz w:val="22"/>
          <w:szCs w:val="22"/>
          <w:shd w:val="clear" w:color="auto" w:fill="FFFFFF"/>
        </w:rPr>
        <w:t xml:space="preserve"> pe </w:t>
      </w:r>
      <w:proofErr w:type="spellStart"/>
      <w:r w:rsidR="006B5467" w:rsidRPr="00F46A2E">
        <w:rPr>
          <w:color w:val="000000"/>
          <w:sz w:val="22"/>
          <w:szCs w:val="22"/>
          <w:shd w:val="clear" w:color="auto" w:fill="FFFFFF"/>
        </w:rPr>
        <w:t>teritoriul</w:t>
      </w:r>
      <w:proofErr w:type="spellEnd"/>
      <w:r w:rsidR="006B5467" w:rsidRPr="00F46A2E">
        <w:rPr>
          <w:color w:val="000000"/>
          <w:sz w:val="22"/>
          <w:szCs w:val="22"/>
          <w:shd w:val="clear" w:color="auto" w:fill="FFFFFF"/>
        </w:rPr>
        <w:t xml:space="preserve"> MVS sunt </w:t>
      </w:r>
      <w:proofErr w:type="spellStart"/>
      <w:r w:rsidR="006B5467" w:rsidRPr="00F46A2E">
        <w:rPr>
          <w:color w:val="000000"/>
          <w:sz w:val="22"/>
          <w:szCs w:val="22"/>
          <w:shd w:val="clear" w:color="auto" w:fill="FFFFFF"/>
        </w:rPr>
        <w:t>reprezentate</w:t>
      </w:r>
      <w:proofErr w:type="spellEnd"/>
      <w:r w:rsidR="006B5467" w:rsidRPr="00F46A2E">
        <w:rPr>
          <w:color w:val="000000"/>
          <w:sz w:val="22"/>
          <w:szCs w:val="22"/>
          <w:shd w:val="clear" w:color="auto" w:fill="FFFFFF"/>
        </w:rPr>
        <w:t xml:space="preserve"> de 29 de </w:t>
      </w:r>
      <w:proofErr w:type="spellStart"/>
      <w:r w:rsidR="006B5467" w:rsidRPr="00F46A2E">
        <w:rPr>
          <w:color w:val="000000"/>
          <w:sz w:val="22"/>
          <w:szCs w:val="22"/>
          <w:shd w:val="clear" w:color="auto" w:fill="FFFFFF"/>
        </w:rPr>
        <w:t>grădiniţe</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si</w:t>
      </w:r>
      <w:proofErr w:type="spellEnd"/>
      <w:r w:rsidR="006B5467" w:rsidRPr="00F46A2E">
        <w:rPr>
          <w:color w:val="000000"/>
          <w:sz w:val="22"/>
          <w:szCs w:val="22"/>
          <w:shd w:val="clear" w:color="auto" w:fill="FFFFFF"/>
        </w:rPr>
        <w:t xml:space="preserve"> 12 </w:t>
      </w:r>
      <w:proofErr w:type="spellStart"/>
      <w:r w:rsidR="006B5467" w:rsidRPr="00F46A2E">
        <w:rPr>
          <w:color w:val="000000"/>
          <w:sz w:val="22"/>
          <w:szCs w:val="22"/>
          <w:shd w:val="clear" w:color="auto" w:fill="FFFFFF"/>
        </w:rPr>
        <w:t>şcoli</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primare</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prezente</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în</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fiecare</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comună</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şi</w:t>
      </w:r>
      <w:proofErr w:type="spellEnd"/>
      <w:r w:rsidR="006B5467" w:rsidRPr="00F46A2E">
        <w:rPr>
          <w:color w:val="000000"/>
          <w:sz w:val="22"/>
          <w:szCs w:val="22"/>
          <w:shd w:val="clear" w:color="auto" w:fill="FFFFFF"/>
        </w:rPr>
        <w:t xml:space="preserve"> de 13 </w:t>
      </w:r>
      <w:proofErr w:type="spellStart"/>
      <w:r w:rsidR="006B5467" w:rsidRPr="00F46A2E">
        <w:rPr>
          <w:color w:val="000000"/>
          <w:sz w:val="22"/>
          <w:szCs w:val="22"/>
          <w:shd w:val="clear" w:color="auto" w:fill="FFFFFF"/>
        </w:rPr>
        <w:t>şcoli</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gimnaziale</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Prin</w:t>
      </w:r>
      <w:proofErr w:type="spellEnd"/>
      <w:r w:rsidR="006B5467" w:rsidRPr="00F46A2E">
        <w:rPr>
          <w:color w:val="000000"/>
          <w:sz w:val="22"/>
          <w:szCs w:val="22"/>
          <w:shd w:val="clear" w:color="auto" w:fill="FFFFFF"/>
        </w:rPr>
        <w:t xml:space="preserve"> SDL GAL-MVS </w:t>
      </w:r>
      <w:proofErr w:type="spellStart"/>
      <w:r w:rsidR="006B5467" w:rsidRPr="00F46A2E">
        <w:rPr>
          <w:color w:val="000000"/>
          <w:sz w:val="22"/>
          <w:szCs w:val="22"/>
          <w:shd w:val="clear" w:color="auto" w:fill="FFFFFF"/>
        </w:rPr>
        <w:t>propunem</w:t>
      </w:r>
      <w:proofErr w:type="spellEnd"/>
      <w:r w:rsidR="006B5467" w:rsidRPr="00F46A2E">
        <w:rPr>
          <w:color w:val="000000"/>
          <w:sz w:val="22"/>
          <w:szCs w:val="22"/>
          <w:shd w:val="clear" w:color="auto" w:fill="FFFFFF"/>
        </w:rPr>
        <w:t xml:space="preserve"> un set de </w:t>
      </w:r>
      <w:proofErr w:type="spellStart"/>
      <w:r w:rsidR="006B5467" w:rsidRPr="00F46A2E">
        <w:rPr>
          <w:color w:val="000000"/>
          <w:sz w:val="22"/>
          <w:szCs w:val="22"/>
          <w:shd w:val="clear" w:color="auto" w:fill="FFFFFF"/>
        </w:rPr>
        <w:t>politici</w:t>
      </w:r>
      <w:proofErr w:type="spellEnd"/>
      <w:r w:rsidR="006B5467" w:rsidRPr="00F46A2E">
        <w:rPr>
          <w:color w:val="000000"/>
          <w:sz w:val="22"/>
          <w:szCs w:val="22"/>
          <w:shd w:val="clear" w:color="auto" w:fill="FFFFFF"/>
        </w:rPr>
        <w:t xml:space="preserve"> de </w:t>
      </w:r>
      <w:proofErr w:type="spellStart"/>
      <w:r w:rsidR="006B5467" w:rsidRPr="00F46A2E">
        <w:rPr>
          <w:color w:val="000000"/>
          <w:sz w:val="22"/>
          <w:szCs w:val="22"/>
          <w:shd w:val="clear" w:color="auto" w:fill="FFFFFF"/>
        </w:rPr>
        <w:t>dezvoltare</w:t>
      </w:r>
      <w:proofErr w:type="spellEnd"/>
      <w:r w:rsidR="006B5467" w:rsidRPr="00F46A2E">
        <w:rPr>
          <w:color w:val="000000"/>
          <w:sz w:val="22"/>
          <w:szCs w:val="22"/>
          <w:shd w:val="clear" w:color="auto" w:fill="FFFFFF"/>
        </w:rPr>
        <w:t xml:space="preserve"> care </w:t>
      </w:r>
      <w:proofErr w:type="spellStart"/>
      <w:r w:rsidR="006B5467" w:rsidRPr="00F46A2E">
        <w:rPr>
          <w:color w:val="000000"/>
          <w:sz w:val="22"/>
          <w:szCs w:val="22"/>
          <w:shd w:val="clear" w:color="auto" w:fill="FFFFFF"/>
        </w:rPr>
        <w:t>să</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remedieze</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dezechilibrele</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iniţiind</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investiţii</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în</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domeniile</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defavorizate</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Astfel</w:t>
      </w:r>
      <w:proofErr w:type="spellEnd"/>
      <w:r w:rsidR="006B5467" w:rsidRPr="00F46A2E">
        <w:rPr>
          <w:color w:val="000000"/>
          <w:sz w:val="22"/>
          <w:szCs w:val="22"/>
          <w:shd w:val="clear" w:color="auto" w:fill="FFFFFF"/>
        </w:rPr>
        <w:t xml:space="preserve">, am </w:t>
      </w:r>
      <w:proofErr w:type="spellStart"/>
      <w:r w:rsidR="006B5467" w:rsidRPr="00F46A2E">
        <w:rPr>
          <w:color w:val="000000"/>
          <w:sz w:val="22"/>
          <w:szCs w:val="22"/>
          <w:shd w:val="clear" w:color="auto" w:fill="FFFFFF"/>
        </w:rPr>
        <w:t>identificat</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următoarele</w:t>
      </w:r>
      <w:proofErr w:type="spellEnd"/>
      <w:r w:rsidR="006B5467" w:rsidRPr="00F46A2E">
        <w:rPr>
          <w:color w:val="000000"/>
          <w:sz w:val="22"/>
          <w:szCs w:val="22"/>
          <w:shd w:val="clear" w:color="auto" w:fill="FFFFFF"/>
        </w:rPr>
        <w:t xml:space="preserve"> </w:t>
      </w:r>
      <w:proofErr w:type="spellStart"/>
      <w:r w:rsidR="006B5467" w:rsidRPr="00F46A2E">
        <w:rPr>
          <w:b/>
          <w:color w:val="000000"/>
          <w:sz w:val="22"/>
          <w:szCs w:val="22"/>
          <w:shd w:val="clear" w:color="auto" w:fill="FFFFFF"/>
        </w:rPr>
        <w:t>nevoi</w:t>
      </w:r>
      <w:proofErr w:type="spellEnd"/>
      <w:r w:rsidR="006B5467" w:rsidRPr="00F46A2E">
        <w:rPr>
          <w:b/>
          <w:color w:val="000000"/>
          <w:sz w:val="22"/>
          <w:szCs w:val="22"/>
          <w:shd w:val="clear" w:color="auto" w:fill="FFFFFF"/>
        </w:rPr>
        <w:t>: N1 .</w:t>
      </w:r>
      <w:proofErr w:type="spellStart"/>
      <w:r w:rsidR="006B5467" w:rsidRPr="00F46A2E">
        <w:rPr>
          <w:color w:val="000000"/>
          <w:sz w:val="22"/>
          <w:szCs w:val="22"/>
          <w:shd w:val="clear" w:color="auto" w:fill="FFFFFF"/>
        </w:rPr>
        <w:t>Creşterea</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productivităţii</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şi</w:t>
      </w:r>
      <w:proofErr w:type="spellEnd"/>
      <w:r w:rsidR="006B5467" w:rsidRPr="00F46A2E">
        <w:rPr>
          <w:color w:val="000000"/>
          <w:sz w:val="22"/>
          <w:szCs w:val="22"/>
          <w:shd w:val="clear" w:color="auto" w:fill="FFFFFF"/>
        </w:rPr>
        <w:t xml:space="preserve"> a </w:t>
      </w:r>
      <w:proofErr w:type="spellStart"/>
      <w:r w:rsidR="006B5467" w:rsidRPr="00F46A2E">
        <w:rPr>
          <w:color w:val="000000"/>
          <w:sz w:val="22"/>
          <w:szCs w:val="22"/>
          <w:shd w:val="clear" w:color="auto" w:fill="FFFFFF"/>
        </w:rPr>
        <w:t>potenţialului</w:t>
      </w:r>
      <w:proofErr w:type="spellEnd"/>
      <w:r w:rsidR="006B5467" w:rsidRPr="00F46A2E">
        <w:rPr>
          <w:color w:val="000000"/>
          <w:sz w:val="22"/>
          <w:szCs w:val="22"/>
          <w:shd w:val="clear" w:color="auto" w:fill="FFFFFF"/>
        </w:rPr>
        <w:t xml:space="preserve"> de </w:t>
      </w:r>
      <w:proofErr w:type="spellStart"/>
      <w:r w:rsidR="006B5467" w:rsidRPr="00F46A2E">
        <w:rPr>
          <w:color w:val="000000"/>
          <w:sz w:val="22"/>
          <w:szCs w:val="22"/>
          <w:shd w:val="clear" w:color="auto" w:fill="FFFFFF"/>
        </w:rPr>
        <w:t>inovare</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în</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rândul</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companiilor</w:t>
      </w:r>
      <w:proofErr w:type="spellEnd"/>
      <w:r w:rsidR="006B5467" w:rsidRPr="00F46A2E">
        <w:rPr>
          <w:color w:val="000000"/>
          <w:sz w:val="22"/>
          <w:szCs w:val="22"/>
          <w:shd w:val="clear" w:color="auto" w:fill="FFFFFF"/>
        </w:rPr>
        <w:t xml:space="preserve"> locale </w:t>
      </w:r>
      <w:proofErr w:type="spellStart"/>
      <w:r w:rsidR="006B5467" w:rsidRPr="00F46A2E">
        <w:rPr>
          <w:color w:val="000000"/>
          <w:sz w:val="22"/>
          <w:szCs w:val="22"/>
          <w:shd w:val="clear" w:color="auto" w:fill="FFFFFF"/>
        </w:rPr>
        <w:t>prin</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dezvoltarea</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sectorului</w:t>
      </w:r>
      <w:proofErr w:type="spellEnd"/>
      <w:r w:rsidR="006B5467" w:rsidRPr="00F46A2E">
        <w:rPr>
          <w:color w:val="000000"/>
          <w:sz w:val="22"/>
          <w:szCs w:val="22"/>
          <w:shd w:val="clear" w:color="auto" w:fill="FFFFFF"/>
        </w:rPr>
        <w:t xml:space="preserve"> de </w:t>
      </w:r>
      <w:proofErr w:type="spellStart"/>
      <w:r w:rsidR="006B5467" w:rsidRPr="00F46A2E">
        <w:rPr>
          <w:color w:val="000000"/>
          <w:sz w:val="22"/>
          <w:szCs w:val="22"/>
          <w:shd w:val="clear" w:color="auto" w:fill="FFFFFF"/>
        </w:rPr>
        <w:t>cercetare-dezvoltare</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şi</w:t>
      </w:r>
      <w:proofErr w:type="spellEnd"/>
      <w:r w:rsidR="006B5467" w:rsidRPr="00F46A2E">
        <w:rPr>
          <w:color w:val="000000"/>
          <w:sz w:val="22"/>
          <w:szCs w:val="22"/>
          <w:shd w:val="clear" w:color="auto" w:fill="FFFFFF"/>
        </w:rPr>
        <w:t xml:space="preserve"> a </w:t>
      </w:r>
      <w:proofErr w:type="spellStart"/>
      <w:r w:rsidR="006B5467" w:rsidRPr="00F46A2E">
        <w:rPr>
          <w:color w:val="000000"/>
          <w:sz w:val="22"/>
          <w:szCs w:val="22"/>
          <w:shd w:val="clear" w:color="auto" w:fill="FFFFFF"/>
        </w:rPr>
        <w:t>colaborării</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dintre</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mediul</w:t>
      </w:r>
      <w:proofErr w:type="spellEnd"/>
      <w:r w:rsidR="006B5467" w:rsidRPr="00F46A2E">
        <w:rPr>
          <w:color w:val="000000"/>
          <w:sz w:val="22"/>
          <w:szCs w:val="22"/>
          <w:shd w:val="clear" w:color="auto" w:fill="FFFFFF"/>
        </w:rPr>
        <w:t xml:space="preserve"> de </w:t>
      </w:r>
      <w:proofErr w:type="spellStart"/>
      <w:r w:rsidR="006B5467" w:rsidRPr="00F46A2E">
        <w:rPr>
          <w:color w:val="000000"/>
          <w:sz w:val="22"/>
          <w:szCs w:val="22"/>
          <w:shd w:val="clear" w:color="auto" w:fill="FFFFFF"/>
        </w:rPr>
        <w:t>afaceri</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şi</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instituţii</w:t>
      </w:r>
      <w:proofErr w:type="spellEnd"/>
      <w:r w:rsidR="006B5467" w:rsidRPr="00F46A2E">
        <w:rPr>
          <w:color w:val="000000"/>
          <w:sz w:val="22"/>
          <w:szCs w:val="22"/>
          <w:shd w:val="clear" w:color="auto" w:fill="FFFFFF"/>
        </w:rPr>
        <w:t xml:space="preserve"> de </w:t>
      </w:r>
      <w:proofErr w:type="spellStart"/>
      <w:r w:rsidR="006B5467" w:rsidRPr="00F46A2E">
        <w:rPr>
          <w:color w:val="000000"/>
          <w:sz w:val="22"/>
          <w:szCs w:val="22"/>
          <w:shd w:val="clear" w:color="auto" w:fill="FFFFFF"/>
        </w:rPr>
        <w:t>învăţământ</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şi</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cercetare</w:t>
      </w:r>
      <w:proofErr w:type="spellEnd"/>
      <w:r w:rsidR="006B5467" w:rsidRPr="00F46A2E">
        <w:rPr>
          <w:color w:val="000000"/>
          <w:sz w:val="22"/>
          <w:szCs w:val="22"/>
          <w:shd w:val="clear" w:color="auto" w:fill="FFFFFF"/>
        </w:rPr>
        <w:t xml:space="preserve">. S-a </w:t>
      </w:r>
      <w:proofErr w:type="spellStart"/>
      <w:r w:rsidR="006B5467" w:rsidRPr="00F46A2E">
        <w:rPr>
          <w:color w:val="000000"/>
          <w:sz w:val="22"/>
          <w:szCs w:val="22"/>
          <w:shd w:val="clear" w:color="auto" w:fill="FFFFFF"/>
        </w:rPr>
        <w:t>identificat</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nevoia</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creării</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unui</w:t>
      </w:r>
      <w:proofErr w:type="spellEnd"/>
      <w:r w:rsidR="006B5467" w:rsidRPr="00F46A2E">
        <w:rPr>
          <w:color w:val="000000"/>
          <w:sz w:val="22"/>
          <w:szCs w:val="22"/>
          <w:shd w:val="clear" w:color="auto" w:fill="FFFFFF"/>
        </w:rPr>
        <w:t xml:space="preserve"> cluster economic rural care </w:t>
      </w:r>
      <w:proofErr w:type="spellStart"/>
      <w:r w:rsidR="006B5467" w:rsidRPr="00F46A2E">
        <w:rPr>
          <w:color w:val="000000"/>
          <w:sz w:val="22"/>
          <w:szCs w:val="22"/>
          <w:shd w:val="clear" w:color="auto" w:fill="FFFFFF"/>
        </w:rPr>
        <w:t>poate</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facilita</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transferuri</w:t>
      </w:r>
      <w:proofErr w:type="spellEnd"/>
      <w:r w:rsidR="006B5467" w:rsidRPr="00F46A2E">
        <w:rPr>
          <w:color w:val="000000"/>
          <w:sz w:val="22"/>
          <w:szCs w:val="22"/>
          <w:shd w:val="clear" w:color="auto" w:fill="FFFFFF"/>
        </w:rPr>
        <w:t xml:space="preserve"> de know-how </w:t>
      </w:r>
      <w:proofErr w:type="spellStart"/>
      <w:r w:rsidR="006B5467" w:rsidRPr="00F46A2E">
        <w:rPr>
          <w:color w:val="000000"/>
          <w:sz w:val="22"/>
          <w:szCs w:val="22"/>
          <w:shd w:val="clear" w:color="auto" w:fill="FFFFFF"/>
        </w:rPr>
        <w:t>în</w:t>
      </w:r>
      <w:proofErr w:type="spellEnd"/>
      <w:r w:rsidR="006B5467" w:rsidRPr="00F46A2E">
        <w:rPr>
          <w:color w:val="000000"/>
          <w:sz w:val="22"/>
          <w:szCs w:val="22"/>
          <w:shd w:val="clear" w:color="auto" w:fill="FFFFFF"/>
        </w:rPr>
        <w:t xml:space="preserve"> diverse </w:t>
      </w:r>
      <w:proofErr w:type="spellStart"/>
      <w:r w:rsidR="006B5467" w:rsidRPr="00F46A2E">
        <w:rPr>
          <w:color w:val="000000"/>
          <w:sz w:val="22"/>
          <w:szCs w:val="22"/>
          <w:shd w:val="clear" w:color="auto" w:fill="FFFFFF"/>
        </w:rPr>
        <w:t>domenii</w:t>
      </w:r>
      <w:proofErr w:type="spellEnd"/>
      <w:r w:rsidR="006B5467" w:rsidRPr="00F46A2E">
        <w:rPr>
          <w:color w:val="000000"/>
          <w:sz w:val="22"/>
          <w:szCs w:val="22"/>
          <w:shd w:val="clear" w:color="auto" w:fill="FFFFFF"/>
        </w:rPr>
        <w:t xml:space="preserve"> din </w:t>
      </w:r>
      <w:proofErr w:type="spellStart"/>
      <w:r w:rsidR="006B5467" w:rsidRPr="00F46A2E">
        <w:rPr>
          <w:color w:val="000000"/>
          <w:sz w:val="22"/>
          <w:szCs w:val="22"/>
          <w:shd w:val="clear" w:color="auto" w:fill="FFFFFF"/>
        </w:rPr>
        <w:t>microregiune</w:t>
      </w:r>
      <w:proofErr w:type="spellEnd"/>
      <w:r w:rsidR="006B5467" w:rsidRPr="00F46A2E">
        <w:rPr>
          <w:color w:val="000000"/>
          <w:sz w:val="22"/>
          <w:szCs w:val="22"/>
          <w:shd w:val="clear" w:color="auto" w:fill="FFFFFF"/>
        </w:rPr>
        <w:t xml:space="preserve">. S-a </w:t>
      </w:r>
      <w:proofErr w:type="spellStart"/>
      <w:r w:rsidR="006B5467" w:rsidRPr="00F46A2E">
        <w:rPr>
          <w:color w:val="000000"/>
          <w:sz w:val="22"/>
          <w:szCs w:val="22"/>
          <w:shd w:val="clear" w:color="auto" w:fill="FFFFFF"/>
        </w:rPr>
        <w:t>identificat</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nevoia</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înfiinţării</w:t>
      </w:r>
      <w:proofErr w:type="spellEnd"/>
      <w:r w:rsidR="006B5467" w:rsidRPr="00F46A2E">
        <w:rPr>
          <w:color w:val="000000"/>
          <w:sz w:val="22"/>
          <w:szCs w:val="22"/>
          <w:shd w:val="clear" w:color="auto" w:fill="FFFFFF"/>
        </w:rPr>
        <w:t xml:space="preserve"> de cooperative </w:t>
      </w:r>
      <w:proofErr w:type="spellStart"/>
      <w:r w:rsidR="006B5467" w:rsidRPr="00F46A2E">
        <w:rPr>
          <w:color w:val="000000"/>
          <w:sz w:val="22"/>
          <w:szCs w:val="22"/>
          <w:shd w:val="clear" w:color="auto" w:fill="FFFFFF"/>
        </w:rPr>
        <w:t>şi</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grupuri</w:t>
      </w:r>
      <w:proofErr w:type="spellEnd"/>
      <w:r w:rsidR="006B5467" w:rsidRPr="00F46A2E">
        <w:rPr>
          <w:color w:val="000000"/>
          <w:sz w:val="22"/>
          <w:szCs w:val="22"/>
          <w:shd w:val="clear" w:color="auto" w:fill="FFFFFF"/>
        </w:rPr>
        <w:t xml:space="preserve"> de </w:t>
      </w:r>
      <w:proofErr w:type="spellStart"/>
      <w:r w:rsidR="006B5467" w:rsidRPr="00F46A2E">
        <w:rPr>
          <w:color w:val="000000"/>
          <w:sz w:val="22"/>
          <w:szCs w:val="22"/>
          <w:shd w:val="clear" w:color="auto" w:fill="FFFFFF"/>
        </w:rPr>
        <w:t>producători</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în</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scopul</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cooperării</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prin</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dezvoltarea</w:t>
      </w:r>
      <w:proofErr w:type="spellEnd"/>
      <w:r w:rsidR="006B5467" w:rsidRPr="00F46A2E">
        <w:rPr>
          <w:color w:val="000000"/>
          <w:sz w:val="22"/>
          <w:szCs w:val="22"/>
          <w:shd w:val="clear" w:color="auto" w:fill="FFFFFF"/>
        </w:rPr>
        <w:t xml:space="preserve"> de </w:t>
      </w:r>
      <w:proofErr w:type="spellStart"/>
      <w:r w:rsidR="006B5467" w:rsidRPr="00F46A2E">
        <w:rPr>
          <w:color w:val="000000"/>
          <w:sz w:val="22"/>
          <w:szCs w:val="22"/>
          <w:shd w:val="clear" w:color="auto" w:fill="FFFFFF"/>
        </w:rPr>
        <w:t>pieţe</w:t>
      </w:r>
      <w:proofErr w:type="spellEnd"/>
      <w:r w:rsidR="006B5467" w:rsidRPr="00F46A2E">
        <w:rPr>
          <w:color w:val="000000"/>
          <w:sz w:val="22"/>
          <w:szCs w:val="22"/>
          <w:shd w:val="clear" w:color="auto" w:fill="FFFFFF"/>
        </w:rPr>
        <w:t xml:space="preserve"> locale </w:t>
      </w:r>
      <w:proofErr w:type="spellStart"/>
      <w:r w:rsidR="006B5467" w:rsidRPr="00F46A2E">
        <w:rPr>
          <w:color w:val="000000"/>
          <w:sz w:val="22"/>
          <w:szCs w:val="22"/>
          <w:shd w:val="clear" w:color="auto" w:fill="FFFFFF"/>
        </w:rPr>
        <w:t>pentru</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comercializarea</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produselor</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prin</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intermediul</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lanţului</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scurt</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şi</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promovării</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produselor</w:t>
      </w:r>
      <w:proofErr w:type="spellEnd"/>
      <w:r w:rsidR="006B5467" w:rsidRPr="00F46A2E">
        <w:rPr>
          <w:color w:val="000000"/>
          <w:sz w:val="22"/>
          <w:szCs w:val="22"/>
          <w:shd w:val="clear" w:color="auto" w:fill="FFFFFF"/>
        </w:rPr>
        <w:t xml:space="preserve"> locale la </w:t>
      </w:r>
      <w:proofErr w:type="spellStart"/>
      <w:r w:rsidR="006B5467" w:rsidRPr="00F46A2E">
        <w:rPr>
          <w:color w:val="000000"/>
          <w:sz w:val="22"/>
          <w:szCs w:val="22"/>
          <w:shd w:val="clear" w:color="auto" w:fill="FFFFFF"/>
        </w:rPr>
        <w:t>nivel</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naţional</w:t>
      </w:r>
      <w:proofErr w:type="spellEnd"/>
      <w:r w:rsidR="006B5467" w:rsidRPr="00F46A2E">
        <w:rPr>
          <w:color w:val="000000"/>
          <w:sz w:val="22"/>
          <w:szCs w:val="22"/>
          <w:shd w:val="clear" w:color="auto" w:fill="FFFFFF"/>
        </w:rPr>
        <w:t xml:space="preserve">. </w:t>
      </w:r>
      <w:r w:rsidR="006B5467" w:rsidRPr="00F46A2E">
        <w:rPr>
          <w:b/>
          <w:color w:val="000000"/>
          <w:sz w:val="22"/>
          <w:szCs w:val="22"/>
          <w:shd w:val="clear" w:color="auto" w:fill="FFFFFF"/>
        </w:rPr>
        <w:t>N 2</w:t>
      </w:r>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Dezvoltarea</w:t>
      </w:r>
      <w:proofErr w:type="spellEnd"/>
      <w:r w:rsidR="006B5467" w:rsidRPr="00F46A2E">
        <w:rPr>
          <w:color w:val="000000"/>
          <w:sz w:val="22"/>
          <w:szCs w:val="22"/>
          <w:shd w:val="clear" w:color="auto" w:fill="FFFFFF"/>
        </w:rPr>
        <w:t xml:space="preserve"> de </w:t>
      </w:r>
      <w:proofErr w:type="spellStart"/>
      <w:r w:rsidR="006B5467" w:rsidRPr="00F46A2E">
        <w:rPr>
          <w:color w:val="000000"/>
          <w:sz w:val="22"/>
          <w:szCs w:val="22"/>
          <w:shd w:val="clear" w:color="auto" w:fill="FFFFFF"/>
        </w:rPr>
        <w:t>programe</w:t>
      </w:r>
      <w:proofErr w:type="spellEnd"/>
      <w:r w:rsidR="006B5467" w:rsidRPr="00F46A2E">
        <w:rPr>
          <w:color w:val="000000"/>
          <w:sz w:val="22"/>
          <w:szCs w:val="22"/>
          <w:shd w:val="clear" w:color="auto" w:fill="FFFFFF"/>
        </w:rPr>
        <w:t xml:space="preserve"> de </w:t>
      </w:r>
      <w:proofErr w:type="spellStart"/>
      <w:r w:rsidR="006B5467" w:rsidRPr="00F46A2E">
        <w:rPr>
          <w:color w:val="000000"/>
          <w:sz w:val="22"/>
          <w:szCs w:val="22"/>
          <w:shd w:val="clear" w:color="auto" w:fill="FFFFFF"/>
        </w:rPr>
        <w:t>instruire</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privind</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managementul</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fermei</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elaborarea</w:t>
      </w:r>
      <w:proofErr w:type="spellEnd"/>
      <w:r w:rsidR="006B5467" w:rsidRPr="00F46A2E">
        <w:rPr>
          <w:color w:val="000000"/>
          <w:sz w:val="22"/>
          <w:szCs w:val="22"/>
          <w:shd w:val="clear" w:color="auto" w:fill="FFFFFF"/>
        </w:rPr>
        <w:t xml:space="preserve"> de </w:t>
      </w:r>
      <w:proofErr w:type="spellStart"/>
      <w:r w:rsidR="006B5467" w:rsidRPr="00F46A2E">
        <w:rPr>
          <w:color w:val="000000"/>
          <w:sz w:val="22"/>
          <w:szCs w:val="22"/>
          <w:shd w:val="clear" w:color="auto" w:fill="FFFFFF"/>
        </w:rPr>
        <w:t>planuri</w:t>
      </w:r>
      <w:proofErr w:type="spellEnd"/>
      <w:r w:rsidR="006B5467" w:rsidRPr="00F46A2E">
        <w:rPr>
          <w:color w:val="000000"/>
          <w:sz w:val="22"/>
          <w:szCs w:val="22"/>
          <w:shd w:val="clear" w:color="auto" w:fill="FFFFFF"/>
        </w:rPr>
        <w:t xml:space="preserve"> de </w:t>
      </w:r>
      <w:proofErr w:type="spellStart"/>
      <w:r w:rsidR="006B5467" w:rsidRPr="00F46A2E">
        <w:rPr>
          <w:color w:val="000000"/>
          <w:sz w:val="22"/>
          <w:szCs w:val="22"/>
          <w:shd w:val="clear" w:color="auto" w:fill="FFFFFF"/>
        </w:rPr>
        <w:t>afaceri</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conceperea</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unui</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proiect</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întrucât</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în</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microregiune</w:t>
      </w:r>
      <w:proofErr w:type="spellEnd"/>
      <w:r w:rsidR="006B5467" w:rsidRPr="00F46A2E">
        <w:rPr>
          <w:color w:val="000000"/>
          <w:sz w:val="22"/>
          <w:szCs w:val="22"/>
          <w:shd w:val="clear" w:color="auto" w:fill="FFFFFF"/>
        </w:rPr>
        <w:t xml:space="preserve"> s-au </w:t>
      </w:r>
      <w:proofErr w:type="spellStart"/>
      <w:r w:rsidR="006B5467" w:rsidRPr="00F46A2E">
        <w:rPr>
          <w:color w:val="000000"/>
          <w:sz w:val="22"/>
          <w:szCs w:val="22"/>
          <w:shd w:val="clear" w:color="auto" w:fill="FFFFFF"/>
        </w:rPr>
        <w:t>pierdut</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oportunităţi</w:t>
      </w:r>
      <w:proofErr w:type="spellEnd"/>
      <w:r w:rsidR="006B5467" w:rsidRPr="00F46A2E">
        <w:rPr>
          <w:color w:val="000000"/>
          <w:sz w:val="22"/>
          <w:szCs w:val="22"/>
          <w:shd w:val="clear" w:color="auto" w:fill="FFFFFF"/>
        </w:rPr>
        <w:t xml:space="preserve"> de </w:t>
      </w:r>
      <w:proofErr w:type="spellStart"/>
      <w:r w:rsidR="006B5467" w:rsidRPr="00F46A2E">
        <w:rPr>
          <w:color w:val="000000"/>
          <w:sz w:val="22"/>
          <w:szCs w:val="22"/>
          <w:shd w:val="clear" w:color="auto" w:fill="FFFFFF"/>
        </w:rPr>
        <w:t>finanţare</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europeană</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datorită</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incapacităţii</w:t>
      </w:r>
      <w:proofErr w:type="spellEnd"/>
      <w:r w:rsidR="006B5467" w:rsidRPr="00F46A2E">
        <w:rPr>
          <w:color w:val="000000"/>
          <w:sz w:val="22"/>
          <w:szCs w:val="22"/>
          <w:shd w:val="clear" w:color="auto" w:fill="FFFFFF"/>
        </w:rPr>
        <w:t xml:space="preserve"> IMM-</w:t>
      </w:r>
      <w:proofErr w:type="spellStart"/>
      <w:r w:rsidR="006B5467" w:rsidRPr="00F46A2E">
        <w:rPr>
          <w:color w:val="000000"/>
          <w:sz w:val="22"/>
          <w:szCs w:val="22"/>
          <w:shd w:val="clear" w:color="auto" w:fill="FFFFFF"/>
        </w:rPr>
        <w:t>urilor</w:t>
      </w:r>
      <w:proofErr w:type="spellEnd"/>
      <w:r w:rsidR="006B5467" w:rsidRPr="00F46A2E">
        <w:rPr>
          <w:color w:val="000000"/>
          <w:sz w:val="22"/>
          <w:szCs w:val="22"/>
          <w:shd w:val="clear" w:color="auto" w:fill="FFFFFF"/>
        </w:rPr>
        <w:t xml:space="preserve"> de a </w:t>
      </w:r>
      <w:proofErr w:type="spellStart"/>
      <w:r w:rsidR="006B5467" w:rsidRPr="00F46A2E">
        <w:rPr>
          <w:color w:val="000000"/>
          <w:sz w:val="22"/>
          <w:szCs w:val="22"/>
          <w:shd w:val="clear" w:color="auto" w:fill="FFFFFF"/>
        </w:rPr>
        <w:t>elabora</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şi</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implementa</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proiecte</w:t>
      </w:r>
      <w:proofErr w:type="spellEnd"/>
      <w:r w:rsidR="006B5467" w:rsidRPr="00F46A2E">
        <w:rPr>
          <w:color w:val="000000"/>
          <w:sz w:val="22"/>
          <w:szCs w:val="22"/>
          <w:shd w:val="clear" w:color="auto" w:fill="FFFFFF"/>
        </w:rPr>
        <w:t xml:space="preserve"> cu </w:t>
      </w:r>
      <w:proofErr w:type="spellStart"/>
      <w:r w:rsidR="006B5467" w:rsidRPr="00F46A2E">
        <w:rPr>
          <w:color w:val="000000"/>
          <w:sz w:val="22"/>
          <w:szCs w:val="22"/>
          <w:shd w:val="clear" w:color="auto" w:fill="FFFFFF"/>
        </w:rPr>
        <w:t>finanţări</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nerambursabile</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Creşterea</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ratei</w:t>
      </w:r>
      <w:proofErr w:type="spellEnd"/>
      <w:r w:rsidR="006B5467" w:rsidRPr="00F46A2E">
        <w:rPr>
          <w:color w:val="000000"/>
          <w:sz w:val="22"/>
          <w:szCs w:val="22"/>
          <w:shd w:val="clear" w:color="auto" w:fill="FFFFFF"/>
        </w:rPr>
        <w:t xml:space="preserve"> de </w:t>
      </w:r>
      <w:proofErr w:type="spellStart"/>
      <w:r w:rsidR="006B5467" w:rsidRPr="00F46A2E">
        <w:rPr>
          <w:color w:val="000000"/>
          <w:sz w:val="22"/>
          <w:szCs w:val="22"/>
          <w:shd w:val="clear" w:color="auto" w:fill="FFFFFF"/>
        </w:rPr>
        <w:t>absorbţie</w:t>
      </w:r>
      <w:proofErr w:type="spellEnd"/>
      <w:r w:rsidR="006B5467" w:rsidRPr="00F46A2E">
        <w:rPr>
          <w:color w:val="000000"/>
          <w:sz w:val="22"/>
          <w:szCs w:val="22"/>
          <w:shd w:val="clear" w:color="auto" w:fill="FFFFFF"/>
        </w:rPr>
        <w:t xml:space="preserve"> de </w:t>
      </w:r>
      <w:proofErr w:type="spellStart"/>
      <w:r w:rsidR="006B5467" w:rsidRPr="00F46A2E">
        <w:rPr>
          <w:color w:val="000000"/>
          <w:sz w:val="22"/>
          <w:szCs w:val="22"/>
          <w:shd w:val="clear" w:color="auto" w:fill="FFFFFF"/>
        </w:rPr>
        <w:t>fonduri</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europene</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implementarea</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unor</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programe</w:t>
      </w:r>
      <w:proofErr w:type="spellEnd"/>
      <w:r w:rsidR="006B5467" w:rsidRPr="00F46A2E">
        <w:rPr>
          <w:color w:val="000000"/>
          <w:sz w:val="22"/>
          <w:szCs w:val="22"/>
          <w:shd w:val="clear" w:color="auto" w:fill="FFFFFF"/>
        </w:rPr>
        <w:t xml:space="preserve"> de </w:t>
      </w:r>
      <w:proofErr w:type="spellStart"/>
      <w:r w:rsidR="006B5467" w:rsidRPr="00F46A2E">
        <w:rPr>
          <w:color w:val="000000"/>
          <w:sz w:val="22"/>
          <w:szCs w:val="22"/>
          <w:shd w:val="clear" w:color="auto" w:fill="FFFFFF"/>
        </w:rPr>
        <w:t>dezvoltare</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locală</w:t>
      </w:r>
      <w:proofErr w:type="spellEnd"/>
      <w:r w:rsidR="006B5467" w:rsidRPr="00F46A2E">
        <w:rPr>
          <w:color w:val="000000"/>
          <w:sz w:val="22"/>
          <w:szCs w:val="22"/>
          <w:shd w:val="clear" w:color="auto" w:fill="FFFFFF"/>
        </w:rPr>
        <w:t xml:space="preserve"> (LEADER) </w:t>
      </w:r>
      <w:proofErr w:type="spellStart"/>
      <w:r w:rsidR="006B5467" w:rsidRPr="00F46A2E">
        <w:rPr>
          <w:color w:val="000000"/>
          <w:sz w:val="22"/>
          <w:szCs w:val="22"/>
          <w:shd w:val="clear" w:color="auto" w:fill="FFFFFF"/>
        </w:rPr>
        <w:t>poate</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mări</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atractivitatea</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zonei</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rurale</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şi</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poate</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astfel</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preîntâmpina</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mărirea</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dezechilibrului</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demografic</w:t>
      </w:r>
      <w:proofErr w:type="spellEnd"/>
      <w:r w:rsidR="006B5467" w:rsidRPr="00F46A2E">
        <w:rPr>
          <w:color w:val="000000"/>
          <w:sz w:val="22"/>
          <w:szCs w:val="22"/>
          <w:shd w:val="clear" w:color="auto" w:fill="FFFFFF"/>
        </w:rPr>
        <w:t xml:space="preserve"> al </w:t>
      </w:r>
      <w:proofErr w:type="spellStart"/>
      <w:r w:rsidR="006B5467" w:rsidRPr="00F46A2E">
        <w:rPr>
          <w:color w:val="000000"/>
          <w:sz w:val="22"/>
          <w:szCs w:val="22"/>
          <w:shd w:val="clear" w:color="auto" w:fill="FFFFFF"/>
        </w:rPr>
        <w:t>microregiunii</w:t>
      </w:r>
      <w:proofErr w:type="spellEnd"/>
      <w:r w:rsidR="006B5467" w:rsidRPr="00F46A2E">
        <w:rPr>
          <w:b/>
          <w:color w:val="000000"/>
          <w:sz w:val="22"/>
          <w:szCs w:val="22"/>
          <w:shd w:val="clear" w:color="auto" w:fill="FFFFFF"/>
        </w:rPr>
        <w:t>. N 3.</w:t>
      </w:r>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Reînoirea</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generaţiilor</w:t>
      </w:r>
      <w:proofErr w:type="spellEnd"/>
      <w:r w:rsidR="006B5467" w:rsidRPr="00F46A2E">
        <w:rPr>
          <w:color w:val="000000"/>
          <w:sz w:val="22"/>
          <w:szCs w:val="22"/>
          <w:shd w:val="clear" w:color="auto" w:fill="FFFFFF"/>
        </w:rPr>
        <w:t xml:space="preserve"> de </w:t>
      </w:r>
      <w:proofErr w:type="spellStart"/>
      <w:r w:rsidR="006B5467" w:rsidRPr="00F46A2E">
        <w:rPr>
          <w:color w:val="000000"/>
          <w:sz w:val="22"/>
          <w:szCs w:val="22"/>
          <w:shd w:val="clear" w:color="auto" w:fill="FFFFFF"/>
        </w:rPr>
        <w:t>fermieri</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este</w:t>
      </w:r>
      <w:proofErr w:type="spellEnd"/>
      <w:r w:rsidR="006B5467" w:rsidRPr="00F46A2E">
        <w:rPr>
          <w:color w:val="000000"/>
          <w:sz w:val="22"/>
          <w:szCs w:val="22"/>
          <w:shd w:val="clear" w:color="auto" w:fill="FFFFFF"/>
        </w:rPr>
        <w:t xml:space="preserve"> o </w:t>
      </w:r>
      <w:proofErr w:type="spellStart"/>
      <w:r w:rsidR="006B5467" w:rsidRPr="00F46A2E">
        <w:rPr>
          <w:color w:val="000000"/>
          <w:sz w:val="22"/>
          <w:szCs w:val="22"/>
          <w:shd w:val="clear" w:color="auto" w:fill="FFFFFF"/>
        </w:rPr>
        <w:t>nevoie</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stringentă</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pentru</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teritoriul</w:t>
      </w:r>
      <w:proofErr w:type="spellEnd"/>
      <w:r w:rsidR="006B5467" w:rsidRPr="00F46A2E">
        <w:rPr>
          <w:color w:val="000000"/>
          <w:sz w:val="22"/>
          <w:szCs w:val="22"/>
          <w:shd w:val="clear" w:color="auto" w:fill="FFFFFF"/>
        </w:rPr>
        <w:t xml:space="preserve"> GAL-MVS </w:t>
      </w:r>
      <w:proofErr w:type="spellStart"/>
      <w:r w:rsidR="006B5467" w:rsidRPr="00F46A2E">
        <w:rPr>
          <w:color w:val="000000"/>
          <w:sz w:val="22"/>
          <w:szCs w:val="22"/>
          <w:shd w:val="clear" w:color="auto" w:fill="FFFFFF"/>
        </w:rPr>
        <w:t>datorită</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faptului</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că</w:t>
      </w:r>
      <w:proofErr w:type="spellEnd"/>
      <w:r w:rsidR="006B5467" w:rsidRPr="00F46A2E">
        <w:rPr>
          <w:color w:val="000000"/>
          <w:sz w:val="22"/>
          <w:szCs w:val="22"/>
          <w:shd w:val="clear" w:color="auto" w:fill="FFFFFF"/>
        </w:rPr>
        <w:t xml:space="preserve"> </w:t>
      </w:r>
      <w:r w:rsidR="006B5467" w:rsidRPr="00F46A2E">
        <w:rPr>
          <w:color w:val="000000"/>
          <w:sz w:val="22"/>
          <w:szCs w:val="22"/>
          <w:shd w:val="clear" w:color="auto" w:fill="FFFFFF"/>
        </w:rPr>
        <w:lastRenderedPageBreak/>
        <w:t xml:space="preserve">media de </w:t>
      </w:r>
      <w:proofErr w:type="spellStart"/>
      <w:r w:rsidR="006B5467" w:rsidRPr="00F46A2E">
        <w:rPr>
          <w:color w:val="000000"/>
          <w:sz w:val="22"/>
          <w:szCs w:val="22"/>
          <w:shd w:val="clear" w:color="auto" w:fill="FFFFFF"/>
        </w:rPr>
        <w:t>vârstă</w:t>
      </w:r>
      <w:proofErr w:type="spellEnd"/>
      <w:r w:rsidR="006B5467" w:rsidRPr="00F46A2E">
        <w:rPr>
          <w:color w:val="000000"/>
          <w:sz w:val="22"/>
          <w:szCs w:val="22"/>
          <w:shd w:val="clear" w:color="auto" w:fill="FFFFFF"/>
        </w:rPr>
        <w:t xml:space="preserve"> a </w:t>
      </w:r>
      <w:proofErr w:type="spellStart"/>
      <w:r w:rsidR="006B5467" w:rsidRPr="00F46A2E">
        <w:rPr>
          <w:color w:val="000000"/>
          <w:sz w:val="22"/>
          <w:szCs w:val="22"/>
          <w:shd w:val="clear" w:color="auto" w:fill="FFFFFF"/>
        </w:rPr>
        <w:t>agricultorilor</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implicaţi</w:t>
      </w:r>
      <w:proofErr w:type="spellEnd"/>
      <w:r w:rsidR="006B5467" w:rsidRPr="00F46A2E">
        <w:rPr>
          <w:color w:val="000000"/>
          <w:sz w:val="22"/>
          <w:szCs w:val="22"/>
          <w:shd w:val="clear" w:color="auto" w:fill="FFFFFF"/>
        </w:rPr>
        <w:t xml:space="preserve"> in </w:t>
      </w:r>
      <w:proofErr w:type="spellStart"/>
      <w:r w:rsidR="006B5467" w:rsidRPr="00F46A2E">
        <w:rPr>
          <w:color w:val="000000"/>
          <w:sz w:val="22"/>
          <w:szCs w:val="22"/>
          <w:shd w:val="clear" w:color="auto" w:fill="FFFFFF"/>
        </w:rPr>
        <w:t>activităţile</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agricole</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este</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relativ</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ridicată</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şi</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forţa</w:t>
      </w:r>
      <w:proofErr w:type="spellEnd"/>
      <w:r w:rsidR="006B5467" w:rsidRPr="00F46A2E">
        <w:rPr>
          <w:color w:val="000000"/>
          <w:sz w:val="22"/>
          <w:szCs w:val="22"/>
          <w:shd w:val="clear" w:color="auto" w:fill="FFFFFF"/>
        </w:rPr>
        <w:t xml:space="preserve"> de </w:t>
      </w:r>
      <w:proofErr w:type="spellStart"/>
      <w:r w:rsidR="006B5467" w:rsidRPr="00F46A2E">
        <w:rPr>
          <w:color w:val="000000"/>
          <w:sz w:val="22"/>
          <w:szCs w:val="22"/>
          <w:shd w:val="clear" w:color="auto" w:fill="FFFFFF"/>
        </w:rPr>
        <w:t>muncă</w:t>
      </w:r>
      <w:proofErr w:type="spellEnd"/>
      <w:r w:rsidR="006B5467" w:rsidRPr="00F46A2E">
        <w:rPr>
          <w:color w:val="000000"/>
          <w:sz w:val="22"/>
          <w:szCs w:val="22"/>
          <w:shd w:val="clear" w:color="auto" w:fill="FFFFFF"/>
        </w:rPr>
        <w:t xml:space="preserve"> din </w:t>
      </w:r>
      <w:proofErr w:type="spellStart"/>
      <w:r w:rsidR="006B5467" w:rsidRPr="00F46A2E">
        <w:rPr>
          <w:color w:val="000000"/>
          <w:sz w:val="22"/>
          <w:szCs w:val="22"/>
          <w:shd w:val="clear" w:color="auto" w:fill="FFFFFF"/>
        </w:rPr>
        <w:t>mediul</w:t>
      </w:r>
      <w:proofErr w:type="spellEnd"/>
      <w:r w:rsidR="006B5467" w:rsidRPr="00F46A2E">
        <w:rPr>
          <w:color w:val="000000"/>
          <w:sz w:val="22"/>
          <w:szCs w:val="22"/>
          <w:shd w:val="clear" w:color="auto" w:fill="FFFFFF"/>
        </w:rPr>
        <w:t xml:space="preserve"> rural </w:t>
      </w:r>
      <w:proofErr w:type="spellStart"/>
      <w:r w:rsidR="006B5467" w:rsidRPr="00F46A2E">
        <w:rPr>
          <w:color w:val="000000"/>
          <w:sz w:val="22"/>
          <w:szCs w:val="22"/>
          <w:shd w:val="clear" w:color="auto" w:fill="FFFFFF"/>
        </w:rPr>
        <w:t>este</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îmbătrânită</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şi</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va</w:t>
      </w:r>
      <w:proofErr w:type="spellEnd"/>
      <w:r w:rsidR="006B5467" w:rsidRPr="00F46A2E">
        <w:rPr>
          <w:color w:val="000000"/>
          <w:sz w:val="22"/>
          <w:szCs w:val="22"/>
          <w:shd w:val="clear" w:color="auto" w:fill="FFFFFF"/>
        </w:rPr>
        <w:t xml:space="preserve"> continua </w:t>
      </w:r>
      <w:proofErr w:type="spellStart"/>
      <w:r w:rsidR="006B5467" w:rsidRPr="00F46A2E">
        <w:rPr>
          <w:color w:val="000000"/>
          <w:sz w:val="22"/>
          <w:szCs w:val="22"/>
          <w:shd w:val="clear" w:color="auto" w:fill="FFFFFF"/>
        </w:rPr>
        <w:t>evoluţia</w:t>
      </w:r>
      <w:proofErr w:type="spellEnd"/>
      <w:r w:rsidR="006B5467" w:rsidRPr="00F46A2E">
        <w:rPr>
          <w:color w:val="000000"/>
          <w:sz w:val="22"/>
          <w:szCs w:val="22"/>
          <w:shd w:val="clear" w:color="auto" w:fill="FFFFFF"/>
        </w:rPr>
        <w:t xml:space="preserve"> de </w:t>
      </w:r>
      <w:proofErr w:type="spellStart"/>
      <w:r w:rsidR="006B5467" w:rsidRPr="00F46A2E">
        <w:rPr>
          <w:color w:val="000000"/>
          <w:sz w:val="22"/>
          <w:szCs w:val="22"/>
          <w:shd w:val="clear" w:color="auto" w:fill="FFFFFF"/>
        </w:rPr>
        <w:t>îmbătrânire</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Mulţi</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dintre</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agricultorii</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actuali</w:t>
      </w:r>
      <w:proofErr w:type="spellEnd"/>
      <w:r w:rsidR="006B5467" w:rsidRPr="00F46A2E">
        <w:rPr>
          <w:color w:val="000000"/>
          <w:sz w:val="22"/>
          <w:szCs w:val="22"/>
          <w:shd w:val="clear" w:color="auto" w:fill="FFFFFF"/>
        </w:rPr>
        <w:t xml:space="preserve"> au o </w:t>
      </w:r>
      <w:proofErr w:type="spellStart"/>
      <w:r w:rsidR="006B5467" w:rsidRPr="00F46A2E">
        <w:rPr>
          <w:color w:val="000000"/>
          <w:sz w:val="22"/>
          <w:szCs w:val="22"/>
          <w:shd w:val="clear" w:color="auto" w:fill="FFFFFF"/>
        </w:rPr>
        <w:t>slabă</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orientare</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spre</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piaţă</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dovedesc</w:t>
      </w:r>
      <w:proofErr w:type="spellEnd"/>
      <w:r w:rsidR="006B5467" w:rsidRPr="00F46A2E">
        <w:rPr>
          <w:color w:val="000000"/>
          <w:sz w:val="22"/>
          <w:szCs w:val="22"/>
          <w:shd w:val="clear" w:color="auto" w:fill="FFFFFF"/>
        </w:rPr>
        <w:t xml:space="preserve"> incapacitate de </w:t>
      </w:r>
      <w:proofErr w:type="spellStart"/>
      <w:r w:rsidR="006B5467" w:rsidRPr="00F46A2E">
        <w:rPr>
          <w:color w:val="000000"/>
          <w:sz w:val="22"/>
          <w:szCs w:val="22"/>
          <w:shd w:val="clear" w:color="auto" w:fill="FFFFFF"/>
        </w:rPr>
        <w:t>adoptare</w:t>
      </w:r>
      <w:proofErr w:type="spellEnd"/>
      <w:r w:rsidR="006B5467" w:rsidRPr="00F46A2E">
        <w:rPr>
          <w:color w:val="000000"/>
          <w:sz w:val="22"/>
          <w:szCs w:val="22"/>
          <w:shd w:val="clear" w:color="auto" w:fill="FFFFFF"/>
        </w:rPr>
        <w:t xml:space="preserve"> a </w:t>
      </w:r>
      <w:proofErr w:type="spellStart"/>
      <w:r w:rsidR="006B5467" w:rsidRPr="00F46A2E">
        <w:rPr>
          <w:color w:val="000000"/>
          <w:sz w:val="22"/>
          <w:szCs w:val="22"/>
          <w:shd w:val="clear" w:color="auto" w:fill="FFFFFF"/>
        </w:rPr>
        <w:t>tehnicilor</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şi</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tehnologiilor</w:t>
      </w:r>
      <w:proofErr w:type="spellEnd"/>
      <w:r w:rsidR="006B5467" w:rsidRPr="00F46A2E">
        <w:rPr>
          <w:color w:val="000000"/>
          <w:sz w:val="22"/>
          <w:szCs w:val="22"/>
          <w:shd w:val="clear" w:color="auto" w:fill="FFFFFF"/>
        </w:rPr>
        <w:t xml:space="preserve"> </w:t>
      </w:r>
      <w:proofErr w:type="spellStart"/>
      <w:r w:rsidR="006B5467" w:rsidRPr="00F46A2E">
        <w:rPr>
          <w:color w:val="000000"/>
          <w:sz w:val="22"/>
          <w:szCs w:val="22"/>
          <w:shd w:val="clear" w:color="auto" w:fill="FFFFFF"/>
        </w:rPr>
        <w:t>moderne</w:t>
      </w:r>
      <w:proofErr w:type="spellEnd"/>
      <w:r w:rsidR="006B5467" w:rsidRPr="00F46A2E">
        <w:rPr>
          <w:color w:val="000000"/>
          <w:sz w:val="22"/>
          <w:szCs w:val="22"/>
          <w:shd w:val="clear" w:color="auto" w:fill="FFFFFF"/>
        </w:rPr>
        <w:t xml:space="preserve"> </w:t>
      </w:r>
    </w:p>
    <w:p w14:paraId="1EFBCD0A" w14:textId="77777777" w:rsidR="0004529D" w:rsidRPr="00F46A2E" w:rsidRDefault="0004529D" w:rsidP="0004529D">
      <w:pPr>
        <w:pStyle w:val="Bodytext21"/>
        <w:spacing w:after="0" w:line="276" w:lineRule="auto"/>
        <w:ind w:firstLine="0"/>
        <w:jc w:val="both"/>
        <w:rPr>
          <w:color w:val="000000"/>
          <w:sz w:val="22"/>
          <w:szCs w:val="22"/>
          <w:shd w:val="clear" w:color="auto" w:fill="FFFFFF"/>
        </w:rPr>
      </w:pPr>
    </w:p>
    <w:p w14:paraId="3CF5B733" w14:textId="77777777" w:rsidR="0004529D" w:rsidRPr="00F46A2E" w:rsidRDefault="006B5467" w:rsidP="00C94CA3">
      <w:pPr>
        <w:pStyle w:val="Bodytext21"/>
        <w:spacing w:after="0" w:line="276" w:lineRule="auto"/>
        <w:ind w:firstLine="0"/>
        <w:jc w:val="both"/>
        <w:rPr>
          <w:color w:val="000000"/>
          <w:sz w:val="22"/>
          <w:szCs w:val="22"/>
          <w:shd w:val="clear" w:color="auto" w:fill="FFFFFF"/>
        </w:rPr>
      </w:pPr>
      <w:proofErr w:type="spellStart"/>
      <w:r w:rsidRPr="00F46A2E">
        <w:rPr>
          <w:color w:val="000000"/>
          <w:sz w:val="22"/>
          <w:szCs w:val="22"/>
          <w:shd w:val="clear" w:color="auto" w:fill="FFFFFF"/>
        </w:rPr>
        <w:t>şi</w:t>
      </w:r>
      <w:proofErr w:type="spellEnd"/>
      <w:r w:rsidRPr="00F46A2E">
        <w:rPr>
          <w:color w:val="000000"/>
          <w:sz w:val="22"/>
          <w:szCs w:val="22"/>
          <w:shd w:val="clear" w:color="auto" w:fill="FFFFFF"/>
        </w:rPr>
        <w:t xml:space="preserve"> nu </w:t>
      </w:r>
      <w:proofErr w:type="spellStart"/>
      <w:r w:rsidRPr="00F46A2E">
        <w:rPr>
          <w:color w:val="000000"/>
          <w:sz w:val="22"/>
          <w:szCs w:val="22"/>
          <w:shd w:val="clear" w:color="auto" w:fill="FFFFFF"/>
        </w:rPr>
        <w:t>înţeleg</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necesitatea</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respectării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standardelor</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comunitare</w:t>
      </w:r>
      <w:proofErr w:type="spellEnd"/>
      <w:r w:rsidRPr="00F46A2E">
        <w:rPr>
          <w:color w:val="000000"/>
          <w:sz w:val="22"/>
          <w:szCs w:val="22"/>
          <w:shd w:val="clear" w:color="auto" w:fill="FFFFFF"/>
        </w:rPr>
        <w:t xml:space="preserve">. </w:t>
      </w:r>
      <w:r w:rsidRPr="00F46A2E">
        <w:rPr>
          <w:b/>
          <w:color w:val="000000"/>
          <w:sz w:val="22"/>
          <w:szCs w:val="22"/>
          <w:shd w:val="clear" w:color="auto" w:fill="FFFFFF"/>
        </w:rPr>
        <w:t>N 4.</w:t>
      </w:r>
      <w:r w:rsidRPr="00F46A2E">
        <w:rPr>
          <w:color w:val="000000"/>
          <w:sz w:val="22"/>
          <w:szCs w:val="22"/>
          <w:shd w:val="clear" w:color="auto" w:fill="FFFFFF"/>
        </w:rPr>
        <w:t xml:space="preserve"> </w:t>
      </w:r>
      <w:proofErr w:type="spellStart"/>
      <w:r w:rsidRPr="00F46A2E">
        <w:rPr>
          <w:color w:val="000000"/>
          <w:sz w:val="22"/>
          <w:szCs w:val="22"/>
          <w:shd w:val="clear" w:color="auto" w:fill="FFFFFF"/>
        </w:rPr>
        <w:t>Diminuarea</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imigraţiei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tinerilor</w:t>
      </w:r>
      <w:proofErr w:type="spellEnd"/>
      <w:r w:rsidRPr="00F46A2E">
        <w:rPr>
          <w:color w:val="000000"/>
          <w:sz w:val="22"/>
          <w:szCs w:val="22"/>
          <w:shd w:val="clear" w:color="auto" w:fill="FFFFFF"/>
        </w:rPr>
        <w:t xml:space="preserve"> din </w:t>
      </w:r>
      <w:proofErr w:type="spellStart"/>
      <w:r w:rsidRPr="00F46A2E">
        <w:rPr>
          <w:color w:val="000000"/>
          <w:sz w:val="22"/>
          <w:szCs w:val="22"/>
          <w:shd w:val="clear" w:color="auto" w:fill="FFFFFF"/>
        </w:rPr>
        <w:t>teritoriul</w:t>
      </w:r>
      <w:proofErr w:type="spellEnd"/>
      <w:r w:rsidRPr="00F46A2E">
        <w:rPr>
          <w:color w:val="000000"/>
          <w:sz w:val="22"/>
          <w:szCs w:val="22"/>
          <w:shd w:val="clear" w:color="auto" w:fill="FFFFFF"/>
        </w:rPr>
        <w:t xml:space="preserve"> GAL-MVS, </w:t>
      </w:r>
      <w:proofErr w:type="spellStart"/>
      <w:r w:rsidRPr="00F46A2E">
        <w:rPr>
          <w:color w:val="000000"/>
          <w:sz w:val="22"/>
          <w:szCs w:val="22"/>
          <w:shd w:val="clear" w:color="auto" w:fill="FFFFFF"/>
        </w:rPr>
        <w:t>în</w:t>
      </w:r>
      <w:proofErr w:type="spellEnd"/>
      <w:r w:rsidRPr="00F46A2E">
        <w:rPr>
          <w:color w:val="000000"/>
          <w:sz w:val="22"/>
          <w:szCs w:val="22"/>
          <w:shd w:val="clear" w:color="auto" w:fill="FFFFFF"/>
        </w:rPr>
        <w:t xml:space="preserve"> special a </w:t>
      </w:r>
      <w:proofErr w:type="spellStart"/>
      <w:r w:rsidRPr="00F46A2E">
        <w:rPr>
          <w:color w:val="000000"/>
          <w:sz w:val="22"/>
          <w:szCs w:val="22"/>
          <w:shd w:val="clear" w:color="auto" w:fill="FFFFFF"/>
        </w:rPr>
        <w:t>celor</w:t>
      </w:r>
      <w:proofErr w:type="spellEnd"/>
      <w:r w:rsidRPr="00F46A2E">
        <w:rPr>
          <w:color w:val="000000"/>
          <w:sz w:val="22"/>
          <w:szCs w:val="22"/>
          <w:shd w:val="clear" w:color="auto" w:fill="FFFFFF"/>
        </w:rPr>
        <w:t xml:space="preserve"> cu </w:t>
      </w:r>
      <w:proofErr w:type="spellStart"/>
      <w:r w:rsidRPr="00F46A2E">
        <w:rPr>
          <w:color w:val="000000"/>
          <w:sz w:val="22"/>
          <w:szCs w:val="22"/>
          <w:shd w:val="clear" w:color="auto" w:fill="FFFFFF"/>
        </w:rPr>
        <w:t>calificare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înaltă</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cauzată</w:t>
      </w:r>
      <w:proofErr w:type="spellEnd"/>
      <w:r w:rsidRPr="00F46A2E">
        <w:rPr>
          <w:color w:val="000000"/>
          <w:sz w:val="22"/>
          <w:szCs w:val="22"/>
          <w:shd w:val="clear" w:color="auto" w:fill="FFFFFF"/>
        </w:rPr>
        <w:t xml:space="preserve"> de </w:t>
      </w:r>
      <w:proofErr w:type="spellStart"/>
      <w:r w:rsidRPr="00F46A2E">
        <w:rPr>
          <w:color w:val="000000"/>
          <w:sz w:val="22"/>
          <w:szCs w:val="22"/>
          <w:shd w:val="clear" w:color="auto" w:fill="FFFFFF"/>
        </w:rPr>
        <w:t>condiţiile</w:t>
      </w:r>
      <w:proofErr w:type="spellEnd"/>
      <w:r w:rsidRPr="00F46A2E">
        <w:rPr>
          <w:color w:val="000000"/>
          <w:sz w:val="22"/>
          <w:szCs w:val="22"/>
          <w:shd w:val="clear" w:color="auto" w:fill="FFFFFF"/>
        </w:rPr>
        <w:t xml:space="preserve"> de </w:t>
      </w:r>
      <w:proofErr w:type="spellStart"/>
      <w:r w:rsidRPr="00F46A2E">
        <w:rPr>
          <w:color w:val="000000"/>
          <w:sz w:val="22"/>
          <w:szCs w:val="22"/>
          <w:shd w:val="clear" w:color="auto" w:fill="FFFFFF"/>
        </w:rPr>
        <w:t>muncă</w:t>
      </w:r>
      <w:proofErr w:type="spellEnd"/>
      <w:r w:rsidRPr="00F46A2E">
        <w:rPr>
          <w:color w:val="000000"/>
          <w:sz w:val="22"/>
          <w:szCs w:val="22"/>
          <w:shd w:val="clear" w:color="auto" w:fill="FFFFFF"/>
        </w:rPr>
        <w:t xml:space="preserve"> din </w:t>
      </w:r>
      <w:proofErr w:type="spellStart"/>
      <w:r w:rsidRPr="00F46A2E">
        <w:rPr>
          <w:color w:val="000000"/>
          <w:sz w:val="22"/>
          <w:szCs w:val="22"/>
          <w:shd w:val="clear" w:color="auto" w:fill="FFFFFF"/>
        </w:rPr>
        <w:t>sectorul</w:t>
      </w:r>
      <w:proofErr w:type="spellEnd"/>
      <w:r w:rsidRPr="00F46A2E">
        <w:rPr>
          <w:color w:val="000000"/>
          <w:sz w:val="22"/>
          <w:szCs w:val="22"/>
          <w:shd w:val="clear" w:color="auto" w:fill="FFFFFF"/>
        </w:rPr>
        <w:t xml:space="preserve"> social, de </w:t>
      </w:r>
      <w:proofErr w:type="spellStart"/>
      <w:r w:rsidRPr="00F46A2E">
        <w:rPr>
          <w:color w:val="000000"/>
          <w:sz w:val="22"/>
          <w:szCs w:val="22"/>
          <w:shd w:val="clear" w:color="auto" w:fill="FFFFFF"/>
        </w:rPr>
        <w:t>salariile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mici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şi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lipsa</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echipamentelor</w:t>
      </w:r>
      <w:proofErr w:type="spellEnd"/>
      <w:r w:rsidRPr="00F46A2E">
        <w:rPr>
          <w:color w:val="000000"/>
          <w:sz w:val="22"/>
          <w:szCs w:val="22"/>
          <w:shd w:val="clear" w:color="auto" w:fill="FFFFFF"/>
        </w:rPr>
        <w:t>/</w:t>
      </w:r>
      <w:proofErr w:type="spellStart"/>
      <w:r w:rsidRPr="00F46A2E">
        <w:rPr>
          <w:color w:val="000000"/>
          <w:sz w:val="22"/>
          <w:szCs w:val="22"/>
          <w:shd w:val="clear" w:color="auto" w:fill="FFFFFF"/>
        </w:rPr>
        <w:t>dotărilor</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performante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prin</w:t>
      </w:r>
      <w:proofErr w:type="spellEnd"/>
      <w:r w:rsidRPr="00F46A2E">
        <w:rPr>
          <w:color w:val="000000"/>
          <w:sz w:val="22"/>
          <w:szCs w:val="22"/>
          <w:shd w:val="clear" w:color="auto" w:fill="FFFFFF"/>
        </w:rPr>
        <w:t xml:space="preserve"> w </w:t>
      </w:r>
      <w:proofErr w:type="spellStart"/>
      <w:r w:rsidRPr="00F46A2E">
        <w:rPr>
          <w:color w:val="000000"/>
          <w:sz w:val="22"/>
          <w:szCs w:val="22"/>
          <w:shd w:val="clear" w:color="auto" w:fill="FFFFFF"/>
        </w:rPr>
        <w:t>dezvoltarea</w:t>
      </w:r>
      <w:proofErr w:type="spellEnd"/>
      <w:r w:rsidRPr="00F46A2E">
        <w:rPr>
          <w:color w:val="000000"/>
          <w:sz w:val="22"/>
          <w:szCs w:val="22"/>
          <w:shd w:val="clear" w:color="auto" w:fill="FFFFFF"/>
        </w:rPr>
        <w:t xml:space="preserve"> socio-</w:t>
      </w:r>
      <w:proofErr w:type="spellStart"/>
      <w:r w:rsidRPr="00F46A2E">
        <w:rPr>
          <w:color w:val="000000"/>
          <w:sz w:val="22"/>
          <w:szCs w:val="22"/>
          <w:shd w:val="clear" w:color="auto" w:fill="FFFFFF"/>
        </w:rPr>
        <w:t>economică</w:t>
      </w:r>
      <w:proofErr w:type="spellEnd"/>
      <w:r w:rsidRPr="00F46A2E">
        <w:rPr>
          <w:color w:val="000000"/>
          <w:sz w:val="22"/>
          <w:szCs w:val="22"/>
          <w:shd w:val="clear" w:color="auto" w:fill="FFFFFF"/>
        </w:rPr>
        <w:t xml:space="preserve"> a </w:t>
      </w:r>
      <w:proofErr w:type="spellStart"/>
      <w:r w:rsidRPr="00F46A2E">
        <w:rPr>
          <w:color w:val="000000"/>
          <w:sz w:val="22"/>
          <w:szCs w:val="22"/>
          <w:shd w:val="clear" w:color="auto" w:fill="FFFFFF"/>
        </w:rPr>
        <w:t>microregiunii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şi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crearea</w:t>
      </w:r>
      <w:proofErr w:type="spellEnd"/>
      <w:r w:rsidRPr="00F46A2E">
        <w:rPr>
          <w:color w:val="000000"/>
          <w:sz w:val="22"/>
          <w:szCs w:val="22"/>
          <w:shd w:val="clear" w:color="auto" w:fill="FFFFFF"/>
        </w:rPr>
        <w:t xml:space="preserve"> de </w:t>
      </w:r>
      <w:proofErr w:type="spellStart"/>
      <w:r w:rsidRPr="00F46A2E">
        <w:rPr>
          <w:color w:val="000000"/>
          <w:sz w:val="22"/>
          <w:szCs w:val="22"/>
          <w:shd w:val="clear" w:color="auto" w:fill="FFFFFF"/>
        </w:rPr>
        <w:t>locuri</w:t>
      </w:r>
      <w:proofErr w:type="spellEnd"/>
      <w:r w:rsidRPr="00F46A2E">
        <w:rPr>
          <w:color w:val="000000"/>
          <w:sz w:val="22"/>
          <w:szCs w:val="22"/>
          <w:shd w:val="clear" w:color="auto" w:fill="FFFFFF"/>
        </w:rPr>
        <w:t xml:space="preserve"> de </w:t>
      </w:r>
      <w:proofErr w:type="spellStart"/>
      <w:r w:rsidRPr="00F46A2E">
        <w:rPr>
          <w:color w:val="000000"/>
          <w:sz w:val="22"/>
          <w:szCs w:val="22"/>
          <w:shd w:val="clear" w:color="auto" w:fill="FFFFFF"/>
        </w:rPr>
        <w:t>muncă</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Această</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nevoie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este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identificată</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în</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teritoriu</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datorită</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ratelor</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reduse</w:t>
      </w:r>
      <w:proofErr w:type="spellEnd"/>
      <w:r w:rsidRPr="00F46A2E">
        <w:rPr>
          <w:color w:val="000000"/>
          <w:sz w:val="22"/>
          <w:szCs w:val="22"/>
          <w:shd w:val="clear" w:color="auto" w:fill="FFFFFF"/>
        </w:rPr>
        <w:t xml:space="preserve"> de </w:t>
      </w:r>
      <w:proofErr w:type="spellStart"/>
      <w:r w:rsidRPr="00F46A2E">
        <w:rPr>
          <w:color w:val="000000"/>
          <w:sz w:val="22"/>
          <w:szCs w:val="22"/>
          <w:shd w:val="clear" w:color="auto" w:fill="FFFFFF"/>
        </w:rPr>
        <w:t>activitate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şi</w:t>
      </w:r>
      <w:proofErr w:type="spellEnd"/>
      <w:r w:rsidRPr="00F46A2E">
        <w:rPr>
          <w:color w:val="000000"/>
          <w:sz w:val="22"/>
          <w:szCs w:val="22"/>
          <w:shd w:val="clear" w:color="auto" w:fill="FFFFFF"/>
        </w:rPr>
        <w:t xml:space="preserve"> de </w:t>
      </w:r>
      <w:proofErr w:type="spellStart"/>
      <w:r w:rsidRPr="00F46A2E">
        <w:rPr>
          <w:color w:val="000000"/>
          <w:sz w:val="22"/>
          <w:szCs w:val="22"/>
          <w:shd w:val="clear" w:color="auto" w:fill="FFFFFF"/>
        </w:rPr>
        <w:t>ocupare</w:t>
      </w:r>
      <w:proofErr w:type="spellEnd"/>
      <w:r w:rsidRPr="00F46A2E">
        <w:rPr>
          <w:color w:val="000000"/>
          <w:sz w:val="22"/>
          <w:szCs w:val="22"/>
          <w:shd w:val="clear" w:color="auto" w:fill="FFFFFF"/>
        </w:rPr>
        <w:t xml:space="preserve"> a </w:t>
      </w:r>
      <w:proofErr w:type="spellStart"/>
      <w:r w:rsidRPr="00F46A2E">
        <w:rPr>
          <w:color w:val="000000"/>
          <w:sz w:val="22"/>
          <w:szCs w:val="22"/>
          <w:shd w:val="clear" w:color="auto" w:fill="FFFFFF"/>
        </w:rPr>
        <w:t>populaţiei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apte</w:t>
      </w:r>
      <w:proofErr w:type="spellEnd"/>
      <w:r w:rsidRPr="00F46A2E">
        <w:rPr>
          <w:color w:val="000000"/>
          <w:sz w:val="22"/>
          <w:szCs w:val="22"/>
          <w:shd w:val="clear" w:color="auto" w:fill="FFFFFF"/>
        </w:rPr>
        <w:t xml:space="preserve"> de </w:t>
      </w:r>
      <w:proofErr w:type="spellStart"/>
      <w:r w:rsidRPr="00F46A2E">
        <w:rPr>
          <w:color w:val="000000"/>
          <w:sz w:val="22"/>
          <w:szCs w:val="22"/>
          <w:shd w:val="clear" w:color="auto" w:fill="FFFFFF"/>
        </w:rPr>
        <w:t>muncă</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şi</w:t>
      </w:r>
      <w:proofErr w:type="spellEnd"/>
      <w:r w:rsidRPr="00F46A2E">
        <w:rPr>
          <w:color w:val="000000"/>
          <w:sz w:val="22"/>
          <w:szCs w:val="22"/>
          <w:shd w:val="clear" w:color="auto" w:fill="FFFFFF"/>
        </w:rPr>
        <w:t xml:space="preserve"> a </w:t>
      </w:r>
      <w:proofErr w:type="spellStart"/>
      <w:r w:rsidRPr="00F46A2E">
        <w:rPr>
          <w:color w:val="000000"/>
          <w:sz w:val="22"/>
          <w:szCs w:val="22"/>
          <w:shd w:val="clear" w:color="auto" w:fill="FFFFFF"/>
        </w:rPr>
        <w:t>accentuării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disparităţilor</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în</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ce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priveşte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ocuparea</w:t>
      </w:r>
      <w:proofErr w:type="spellEnd"/>
      <w:r w:rsidRPr="00F46A2E">
        <w:rPr>
          <w:color w:val="000000"/>
          <w:sz w:val="22"/>
          <w:szCs w:val="22"/>
          <w:shd w:val="clear" w:color="auto" w:fill="FFFFFF"/>
        </w:rPr>
        <w:t xml:space="preserve">. </w:t>
      </w:r>
      <w:r w:rsidRPr="00F46A2E">
        <w:rPr>
          <w:b/>
          <w:color w:val="000000"/>
          <w:sz w:val="22"/>
          <w:szCs w:val="22"/>
          <w:shd w:val="clear" w:color="auto" w:fill="FFFFFF"/>
        </w:rPr>
        <w:t>N 5.</w:t>
      </w:r>
      <w:r w:rsidRPr="00F46A2E">
        <w:rPr>
          <w:color w:val="000000"/>
          <w:sz w:val="22"/>
          <w:szCs w:val="22"/>
          <w:shd w:val="clear" w:color="auto" w:fill="FFFFFF"/>
        </w:rPr>
        <w:t xml:space="preserve"> </w:t>
      </w:r>
      <w:proofErr w:type="spellStart"/>
      <w:r w:rsidRPr="00F46A2E">
        <w:rPr>
          <w:color w:val="000000"/>
          <w:sz w:val="22"/>
          <w:szCs w:val="22"/>
          <w:shd w:val="clear" w:color="auto" w:fill="FFFFFF"/>
        </w:rPr>
        <w:t>Realizarea</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comasării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terenurilor</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excesiv</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fărâmiţate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prin</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asocierea</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fermierilor</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în</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scopul</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practicării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unei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agriculturi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performante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Această</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nevoie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este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identificată</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datorită</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faptului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că</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în</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prezent</w:t>
      </w:r>
      <w:proofErr w:type="spellEnd"/>
      <w:r w:rsidRPr="00F46A2E">
        <w:rPr>
          <w:color w:val="000000"/>
          <w:sz w:val="22"/>
          <w:szCs w:val="22"/>
          <w:shd w:val="clear" w:color="auto" w:fill="FFFFFF"/>
        </w:rPr>
        <w:t xml:space="preserve">, se </w:t>
      </w:r>
      <w:proofErr w:type="spellStart"/>
      <w:r w:rsidRPr="00F46A2E">
        <w:rPr>
          <w:color w:val="000000"/>
          <w:sz w:val="22"/>
          <w:szCs w:val="22"/>
          <w:shd w:val="clear" w:color="auto" w:fill="FFFFFF"/>
        </w:rPr>
        <w:t>constată</w:t>
      </w:r>
      <w:proofErr w:type="spellEnd"/>
      <w:r w:rsidRPr="00F46A2E">
        <w:rPr>
          <w:color w:val="000000"/>
          <w:sz w:val="22"/>
          <w:szCs w:val="22"/>
          <w:shd w:val="clear" w:color="auto" w:fill="FFFFFF"/>
        </w:rPr>
        <w:t xml:space="preserve"> un grad mare de </w:t>
      </w:r>
      <w:proofErr w:type="spellStart"/>
      <w:r w:rsidRPr="00F46A2E">
        <w:rPr>
          <w:color w:val="000000"/>
          <w:sz w:val="22"/>
          <w:szCs w:val="22"/>
          <w:shd w:val="clear" w:color="auto" w:fill="FFFFFF"/>
        </w:rPr>
        <w:t>fărâmiţare</w:t>
      </w:r>
      <w:proofErr w:type="spellEnd"/>
      <w:r w:rsidRPr="00F46A2E">
        <w:rPr>
          <w:color w:val="000000"/>
          <w:sz w:val="22"/>
          <w:szCs w:val="22"/>
          <w:shd w:val="clear" w:color="auto" w:fill="FFFFFF"/>
        </w:rPr>
        <w:t xml:space="preserve"> a </w:t>
      </w:r>
      <w:proofErr w:type="spellStart"/>
      <w:r w:rsidRPr="00F46A2E">
        <w:rPr>
          <w:color w:val="000000"/>
          <w:sz w:val="22"/>
          <w:szCs w:val="22"/>
          <w:shd w:val="clear" w:color="auto" w:fill="FFFFFF"/>
        </w:rPr>
        <w:t>terenurilor</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agricole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având</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drept</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consecinţă</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practicarea</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unei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agriculturi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neperformante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dotată</w:t>
      </w:r>
      <w:proofErr w:type="spellEnd"/>
      <w:r w:rsidRPr="00F46A2E">
        <w:rPr>
          <w:color w:val="000000"/>
          <w:sz w:val="22"/>
          <w:szCs w:val="22"/>
          <w:shd w:val="clear" w:color="auto" w:fill="FFFFFF"/>
        </w:rPr>
        <w:t xml:space="preserve"> cu </w:t>
      </w:r>
      <w:proofErr w:type="spellStart"/>
      <w:r w:rsidRPr="00F46A2E">
        <w:rPr>
          <w:color w:val="000000"/>
          <w:sz w:val="22"/>
          <w:szCs w:val="22"/>
          <w:shd w:val="clear" w:color="auto" w:fill="FFFFFF"/>
        </w:rPr>
        <w:t>mijloace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rudimentare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şi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tehnologie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învechită</w:t>
      </w:r>
      <w:proofErr w:type="spellEnd"/>
      <w:r w:rsidRPr="00F46A2E">
        <w:rPr>
          <w:color w:val="000000"/>
          <w:sz w:val="22"/>
          <w:szCs w:val="22"/>
          <w:shd w:val="clear" w:color="auto" w:fill="FFFFFF"/>
        </w:rPr>
        <w:t xml:space="preserve">. </w:t>
      </w:r>
      <w:r w:rsidRPr="00F46A2E">
        <w:rPr>
          <w:b/>
          <w:color w:val="000000"/>
          <w:sz w:val="22"/>
          <w:szCs w:val="22"/>
          <w:shd w:val="clear" w:color="auto" w:fill="FFFFFF"/>
        </w:rPr>
        <w:t>N 6.</w:t>
      </w:r>
      <w:r w:rsidRPr="00F46A2E">
        <w:rPr>
          <w:color w:val="000000"/>
          <w:sz w:val="22"/>
          <w:szCs w:val="22"/>
          <w:shd w:val="clear" w:color="auto" w:fill="FFFFFF"/>
        </w:rPr>
        <w:t xml:space="preserve"> </w:t>
      </w:r>
      <w:proofErr w:type="spellStart"/>
      <w:r w:rsidRPr="00F46A2E">
        <w:rPr>
          <w:color w:val="000000"/>
          <w:sz w:val="22"/>
          <w:szCs w:val="22"/>
          <w:shd w:val="clear" w:color="auto" w:fill="FFFFFF"/>
        </w:rPr>
        <w:t>Valorizarea</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terenurilor</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nepoluate</w:t>
      </w:r>
      <w:proofErr w:type="spellEnd"/>
      <w:r w:rsidRPr="00F46A2E">
        <w:rPr>
          <w:color w:val="000000"/>
          <w:sz w:val="22"/>
          <w:szCs w:val="22"/>
          <w:shd w:val="clear" w:color="auto" w:fill="FFFFFF"/>
        </w:rPr>
        <w:t xml:space="preserve"> din zona </w:t>
      </w:r>
      <w:proofErr w:type="spellStart"/>
      <w:r w:rsidRPr="00F46A2E">
        <w:rPr>
          <w:color w:val="000000"/>
          <w:sz w:val="22"/>
          <w:szCs w:val="22"/>
          <w:shd w:val="clear" w:color="auto" w:fill="FFFFFF"/>
        </w:rPr>
        <w:t>montană</w:t>
      </w:r>
      <w:proofErr w:type="spellEnd"/>
      <w:r w:rsidRPr="00F46A2E">
        <w:rPr>
          <w:color w:val="000000"/>
          <w:sz w:val="22"/>
          <w:szCs w:val="22"/>
          <w:shd w:val="clear" w:color="auto" w:fill="FFFFFF"/>
        </w:rPr>
        <w:t xml:space="preserve">, care </w:t>
      </w:r>
      <w:proofErr w:type="spellStart"/>
      <w:r w:rsidRPr="00F46A2E">
        <w:rPr>
          <w:color w:val="000000"/>
          <w:sz w:val="22"/>
          <w:szCs w:val="22"/>
          <w:shd w:val="clear" w:color="auto" w:fill="FFFFFF"/>
        </w:rPr>
        <w:t>favorizează</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dezvoltarea</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agriculturii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ecologice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şi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reducerea</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fenomenului</w:t>
      </w:r>
      <w:proofErr w:type="spellEnd"/>
      <w:r w:rsidRPr="00F46A2E">
        <w:rPr>
          <w:color w:val="000000"/>
          <w:sz w:val="22"/>
          <w:szCs w:val="22"/>
          <w:shd w:val="clear" w:color="auto" w:fill="FFFFFF"/>
        </w:rPr>
        <w:t xml:space="preserve"> de abandon al </w:t>
      </w:r>
      <w:proofErr w:type="spellStart"/>
      <w:r w:rsidRPr="00F46A2E">
        <w:rPr>
          <w:color w:val="000000"/>
          <w:sz w:val="22"/>
          <w:szCs w:val="22"/>
          <w:shd w:val="clear" w:color="auto" w:fill="FFFFFF"/>
        </w:rPr>
        <w:t>păşunilor</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rurale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şi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degradare</w:t>
      </w:r>
      <w:proofErr w:type="spellEnd"/>
      <w:r w:rsidRPr="00F46A2E">
        <w:rPr>
          <w:color w:val="000000"/>
          <w:sz w:val="22"/>
          <w:szCs w:val="22"/>
          <w:shd w:val="clear" w:color="auto" w:fill="FFFFFF"/>
        </w:rPr>
        <w:t xml:space="preserve"> a </w:t>
      </w:r>
      <w:proofErr w:type="spellStart"/>
      <w:r w:rsidRPr="00F46A2E">
        <w:rPr>
          <w:color w:val="000000"/>
          <w:sz w:val="22"/>
          <w:szCs w:val="22"/>
          <w:shd w:val="clear" w:color="auto" w:fill="FFFFFF"/>
        </w:rPr>
        <w:t>solului</w:t>
      </w:r>
      <w:proofErr w:type="spellEnd"/>
      <w:r w:rsidRPr="00F46A2E">
        <w:rPr>
          <w:color w:val="000000"/>
          <w:sz w:val="22"/>
          <w:szCs w:val="22"/>
          <w:shd w:val="clear" w:color="auto" w:fill="FFFFFF"/>
        </w:rPr>
        <w:t xml:space="preserve">. </w:t>
      </w:r>
      <w:r w:rsidRPr="00F46A2E">
        <w:rPr>
          <w:b/>
          <w:color w:val="000000"/>
          <w:sz w:val="22"/>
          <w:szCs w:val="22"/>
          <w:shd w:val="clear" w:color="auto" w:fill="FFFFFF"/>
        </w:rPr>
        <w:t>N 7</w:t>
      </w:r>
      <w:r w:rsidRPr="00F46A2E">
        <w:rPr>
          <w:color w:val="000000"/>
          <w:sz w:val="22"/>
          <w:szCs w:val="22"/>
          <w:shd w:val="clear" w:color="auto" w:fill="FFFFFF"/>
        </w:rPr>
        <w:t xml:space="preserve">. </w:t>
      </w:r>
      <w:proofErr w:type="spellStart"/>
      <w:r w:rsidRPr="00F46A2E">
        <w:rPr>
          <w:color w:val="000000"/>
          <w:sz w:val="22"/>
          <w:szCs w:val="22"/>
          <w:shd w:val="clear" w:color="auto" w:fill="FFFFFF"/>
        </w:rPr>
        <w:t>Creşterea</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efectivelor</w:t>
      </w:r>
      <w:proofErr w:type="spellEnd"/>
      <w:r w:rsidRPr="00F46A2E">
        <w:rPr>
          <w:color w:val="000000"/>
          <w:sz w:val="22"/>
          <w:szCs w:val="22"/>
          <w:shd w:val="clear" w:color="auto" w:fill="FFFFFF"/>
        </w:rPr>
        <w:t xml:space="preserve"> de </w:t>
      </w:r>
      <w:proofErr w:type="spellStart"/>
      <w:r w:rsidRPr="00F46A2E">
        <w:rPr>
          <w:color w:val="000000"/>
          <w:sz w:val="22"/>
          <w:szCs w:val="22"/>
          <w:shd w:val="clear" w:color="auto" w:fill="FFFFFF"/>
        </w:rPr>
        <w:t>animale</w:t>
      </w:r>
      <w:proofErr w:type="spellEnd"/>
      <w:r w:rsidRPr="00F46A2E">
        <w:rPr>
          <w:color w:val="000000"/>
          <w:sz w:val="22"/>
          <w:szCs w:val="22"/>
          <w:shd w:val="clear" w:color="auto" w:fill="FFFFFF"/>
        </w:rPr>
        <w:t xml:space="preserve"> cu </w:t>
      </w:r>
      <w:proofErr w:type="spellStart"/>
      <w:r w:rsidRPr="00F46A2E">
        <w:rPr>
          <w:color w:val="000000"/>
          <w:sz w:val="22"/>
          <w:szCs w:val="22"/>
          <w:shd w:val="clear" w:color="auto" w:fill="FFFFFF"/>
        </w:rPr>
        <w:t>valoare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genetică</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ridicată</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alături</w:t>
      </w:r>
      <w:proofErr w:type="spellEnd"/>
      <w:r w:rsidRPr="00F46A2E">
        <w:rPr>
          <w:color w:val="000000"/>
          <w:sz w:val="22"/>
          <w:szCs w:val="22"/>
          <w:shd w:val="clear" w:color="auto" w:fill="FFFFFF"/>
        </w:rPr>
        <w:t xml:space="preserve"> de </w:t>
      </w:r>
      <w:proofErr w:type="spellStart"/>
      <w:r w:rsidRPr="00F46A2E">
        <w:rPr>
          <w:color w:val="000000"/>
          <w:sz w:val="22"/>
          <w:szCs w:val="22"/>
          <w:shd w:val="clear" w:color="auto" w:fill="FFFFFF"/>
        </w:rPr>
        <w:t>conservarea</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şi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protejarea</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patrimoniului</w:t>
      </w:r>
      <w:proofErr w:type="spellEnd"/>
      <w:r w:rsidRPr="00F46A2E">
        <w:rPr>
          <w:color w:val="000000"/>
          <w:sz w:val="22"/>
          <w:szCs w:val="22"/>
          <w:shd w:val="clear" w:color="auto" w:fill="FFFFFF"/>
        </w:rPr>
        <w:t xml:space="preserve"> genetic </w:t>
      </w:r>
      <w:proofErr w:type="spellStart"/>
      <w:r w:rsidRPr="00F46A2E">
        <w:rPr>
          <w:color w:val="000000"/>
          <w:sz w:val="22"/>
          <w:szCs w:val="22"/>
          <w:shd w:val="clear" w:color="auto" w:fill="FFFFFF"/>
        </w:rPr>
        <w:t>naţional</w:t>
      </w:r>
      <w:proofErr w:type="spellEnd"/>
      <w:r w:rsidRPr="00F46A2E">
        <w:rPr>
          <w:color w:val="000000"/>
          <w:sz w:val="22"/>
          <w:szCs w:val="22"/>
          <w:shd w:val="clear" w:color="auto" w:fill="FFFFFF"/>
        </w:rPr>
        <w:t xml:space="preserve">. </w:t>
      </w:r>
      <w:r w:rsidRPr="00F46A2E">
        <w:rPr>
          <w:b/>
          <w:color w:val="000000"/>
          <w:sz w:val="22"/>
          <w:szCs w:val="22"/>
          <w:shd w:val="clear" w:color="auto" w:fill="FFFFFF"/>
        </w:rPr>
        <w:t>N 8.</w:t>
      </w:r>
      <w:r w:rsidRPr="00F46A2E">
        <w:rPr>
          <w:color w:val="000000"/>
          <w:sz w:val="22"/>
          <w:szCs w:val="22"/>
          <w:shd w:val="clear" w:color="auto" w:fill="FFFFFF"/>
        </w:rPr>
        <w:t xml:space="preserve">Dezvoltarea </w:t>
      </w:r>
      <w:proofErr w:type="spellStart"/>
      <w:r w:rsidRPr="00F46A2E">
        <w:rPr>
          <w:color w:val="000000"/>
          <w:sz w:val="22"/>
          <w:szCs w:val="22"/>
          <w:shd w:val="clear" w:color="auto" w:fill="FFFFFF"/>
        </w:rPr>
        <w:t>programelor</w:t>
      </w:r>
      <w:proofErr w:type="spellEnd"/>
      <w:r w:rsidRPr="00F46A2E">
        <w:rPr>
          <w:color w:val="000000"/>
          <w:sz w:val="22"/>
          <w:szCs w:val="22"/>
          <w:shd w:val="clear" w:color="auto" w:fill="FFFFFF"/>
        </w:rPr>
        <w:t xml:space="preserve"> de marketing </w:t>
      </w:r>
      <w:proofErr w:type="spellStart"/>
      <w:r w:rsidRPr="00F46A2E">
        <w:rPr>
          <w:color w:val="000000"/>
          <w:sz w:val="22"/>
          <w:szCs w:val="22"/>
          <w:shd w:val="clear" w:color="auto" w:fill="FFFFFF"/>
        </w:rPr>
        <w:t>comun</w:t>
      </w:r>
      <w:proofErr w:type="spellEnd"/>
      <w:r w:rsidRPr="00F46A2E">
        <w:rPr>
          <w:color w:val="000000"/>
          <w:sz w:val="22"/>
          <w:szCs w:val="22"/>
          <w:shd w:val="clear" w:color="auto" w:fill="FFFFFF"/>
        </w:rPr>
        <w:t xml:space="preserve"> al </w:t>
      </w:r>
      <w:proofErr w:type="spellStart"/>
      <w:r w:rsidRPr="00F46A2E">
        <w:rPr>
          <w:color w:val="000000"/>
          <w:sz w:val="22"/>
          <w:szCs w:val="22"/>
          <w:shd w:val="clear" w:color="auto" w:fill="FFFFFF"/>
        </w:rPr>
        <w:t>produselor</w:t>
      </w:r>
      <w:proofErr w:type="spellEnd"/>
      <w:r w:rsidRPr="00F46A2E">
        <w:rPr>
          <w:color w:val="000000"/>
          <w:sz w:val="22"/>
          <w:szCs w:val="22"/>
          <w:shd w:val="clear" w:color="auto" w:fill="FFFFFF"/>
        </w:rPr>
        <w:t xml:space="preserve"> locale, </w:t>
      </w:r>
      <w:proofErr w:type="spellStart"/>
      <w:r w:rsidRPr="00F46A2E">
        <w:rPr>
          <w:color w:val="000000"/>
          <w:sz w:val="22"/>
          <w:szCs w:val="22"/>
          <w:shd w:val="clear" w:color="auto" w:fill="FFFFFF"/>
        </w:rPr>
        <w:t>tradiţionale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şi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ecologice</w:t>
      </w:r>
      <w:proofErr w:type="spellEnd"/>
      <w:r w:rsidRPr="00F46A2E">
        <w:rPr>
          <w:color w:val="000000"/>
          <w:sz w:val="22"/>
          <w:szCs w:val="22"/>
          <w:shd w:val="clear" w:color="auto" w:fill="FFFFFF"/>
        </w:rPr>
        <w:t xml:space="preserve"> ale </w:t>
      </w:r>
      <w:proofErr w:type="spellStart"/>
      <w:r w:rsidRPr="00F46A2E">
        <w:rPr>
          <w:color w:val="000000"/>
          <w:sz w:val="22"/>
          <w:szCs w:val="22"/>
          <w:shd w:val="clear" w:color="auto" w:fill="FFFFFF"/>
        </w:rPr>
        <w:t>producătorilor</w:t>
      </w:r>
      <w:proofErr w:type="spellEnd"/>
      <w:r w:rsidRPr="00F46A2E">
        <w:rPr>
          <w:color w:val="000000"/>
          <w:sz w:val="22"/>
          <w:szCs w:val="22"/>
          <w:shd w:val="clear" w:color="auto" w:fill="FFFFFF"/>
        </w:rPr>
        <w:t xml:space="preserve"> din </w:t>
      </w:r>
      <w:proofErr w:type="spellStart"/>
      <w:r w:rsidRPr="00F46A2E">
        <w:rPr>
          <w:color w:val="000000"/>
          <w:sz w:val="22"/>
          <w:szCs w:val="22"/>
          <w:shd w:val="clear" w:color="auto" w:fill="FFFFFF"/>
        </w:rPr>
        <w:t>teritoriul</w:t>
      </w:r>
      <w:proofErr w:type="spellEnd"/>
      <w:r w:rsidRPr="00F46A2E">
        <w:rPr>
          <w:color w:val="000000"/>
          <w:sz w:val="22"/>
          <w:szCs w:val="22"/>
          <w:shd w:val="clear" w:color="auto" w:fill="FFFFFF"/>
        </w:rPr>
        <w:t xml:space="preserve"> GAL-MVS </w:t>
      </w:r>
      <w:proofErr w:type="spellStart"/>
      <w:r w:rsidRPr="00F46A2E">
        <w:rPr>
          <w:color w:val="000000"/>
          <w:sz w:val="22"/>
          <w:szCs w:val="22"/>
          <w:shd w:val="clear" w:color="auto" w:fill="FFFFFF"/>
        </w:rPr>
        <w:t>şi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înfiinţarea</w:t>
      </w:r>
      <w:proofErr w:type="spellEnd"/>
      <w:r w:rsidRPr="00F46A2E">
        <w:rPr>
          <w:color w:val="000000"/>
          <w:sz w:val="22"/>
          <w:szCs w:val="22"/>
          <w:shd w:val="clear" w:color="auto" w:fill="FFFFFF"/>
        </w:rPr>
        <w:t xml:space="preserve"> de </w:t>
      </w:r>
      <w:proofErr w:type="spellStart"/>
      <w:r w:rsidRPr="00F46A2E">
        <w:rPr>
          <w:color w:val="000000"/>
          <w:sz w:val="22"/>
          <w:szCs w:val="22"/>
          <w:shd w:val="clear" w:color="auto" w:fill="FFFFFF"/>
        </w:rPr>
        <w:t>lanţuri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scurte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datorită</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faptului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că</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în</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prezent</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există</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disponibilitatea</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unei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pieţe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mari</w:t>
      </w:r>
      <w:proofErr w:type="spellEnd"/>
      <w:r w:rsidRPr="00F46A2E">
        <w:rPr>
          <w:color w:val="000000"/>
          <w:sz w:val="22"/>
          <w:szCs w:val="22"/>
          <w:shd w:val="clear" w:color="auto" w:fill="FFFFFF"/>
        </w:rPr>
        <w:t xml:space="preserve"> de </w:t>
      </w:r>
      <w:proofErr w:type="spellStart"/>
      <w:r w:rsidRPr="00F46A2E">
        <w:rPr>
          <w:color w:val="000000"/>
          <w:sz w:val="22"/>
          <w:szCs w:val="22"/>
          <w:shd w:val="clear" w:color="auto" w:fill="FFFFFF"/>
        </w:rPr>
        <w:t>desfacere</w:t>
      </w:r>
      <w:proofErr w:type="spellEnd"/>
      <w:r w:rsidRPr="00F46A2E">
        <w:rPr>
          <w:color w:val="000000"/>
          <w:sz w:val="22"/>
          <w:szCs w:val="22"/>
          <w:shd w:val="clear" w:color="auto" w:fill="FFFFFF"/>
        </w:rPr>
        <w:t xml:space="preserve"> a </w:t>
      </w:r>
      <w:proofErr w:type="spellStart"/>
      <w:r w:rsidRPr="00F46A2E">
        <w:rPr>
          <w:color w:val="000000"/>
          <w:sz w:val="22"/>
          <w:szCs w:val="22"/>
          <w:shd w:val="clear" w:color="auto" w:fill="FFFFFF"/>
        </w:rPr>
        <w:t>produselor</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agricole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atât</w:t>
      </w:r>
      <w:proofErr w:type="spellEnd"/>
      <w:r w:rsidRPr="00F46A2E">
        <w:rPr>
          <w:color w:val="000000"/>
          <w:sz w:val="22"/>
          <w:szCs w:val="22"/>
          <w:shd w:val="clear" w:color="auto" w:fill="FFFFFF"/>
        </w:rPr>
        <w:t xml:space="preserve"> pe plan intern, </w:t>
      </w:r>
      <w:proofErr w:type="spellStart"/>
      <w:r w:rsidRPr="00F46A2E">
        <w:rPr>
          <w:color w:val="000000"/>
          <w:sz w:val="22"/>
          <w:szCs w:val="22"/>
          <w:shd w:val="clear" w:color="auto" w:fill="FFFFFF"/>
        </w:rPr>
        <w:t>cât</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şi</w:t>
      </w:r>
      <w:proofErr w:type="spellEnd"/>
      <w:r w:rsidRPr="00F46A2E">
        <w:rPr>
          <w:color w:val="000000"/>
          <w:sz w:val="22"/>
          <w:szCs w:val="22"/>
          <w:shd w:val="clear" w:color="auto" w:fill="FFFFFF"/>
        </w:rPr>
        <w:t xml:space="preserve"> pe plan </w:t>
      </w:r>
      <w:proofErr w:type="spellStart"/>
      <w:r w:rsidRPr="00F46A2E">
        <w:rPr>
          <w:color w:val="000000"/>
          <w:sz w:val="22"/>
          <w:szCs w:val="22"/>
          <w:shd w:val="clear" w:color="auto" w:fill="FFFFFF"/>
        </w:rPr>
        <w:t>internaţional</w:t>
      </w:r>
      <w:proofErr w:type="spellEnd"/>
      <w:r w:rsidRPr="00F46A2E">
        <w:rPr>
          <w:color w:val="000000"/>
          <w:sz w:val="22"/>
          <w:szCs w:val="22"/>
          <w:shd w:val="clear" w:color="auto" w:fill="FFFFFF"/>
        </w:rPr>
        <w:t xml:space="preserve">. </w:t>
      </w:r>
      <w:r w:rsidRPr="00F46A2E">
        <w:rPr>
          <w:b/>
          <w:color w:val="000000"/>
          <w:sz w:val="22"/>
          <w:szCs w:val="22"/>
          <w:shd w:val="clear" w:color="auto" w:fill="FFFFFF"/>
        </w:rPr>
        <w:t>N 9.</w:t>
      </w:r>
      <w:r w:rsidRPr="00F46A2E">
        <w:rPr>
          <w:color w:val="000000"/>
          <w:sz w:val="22"/>
          <w:szCs w:val="22"/>
          <w:shd w:val="clear" w:color="auto" w:fill="FFFFFF"/>
        </w:rPr>
        <w:t xml:space="preserve"> </w:t>
      </w:r>
      <w:proofErr w:type="spellStart"/>
      <w:r w:rsidRPr="00F46A2E">
        <w:rPr>
          <w:color w:val="000000"/>
          <w:sz w:val="22"/>
          <w:szCs w:val="22"/>
          <w:shd w:val="clear" w:color="auto" w:fill="FFFFFF"/>
        </w:rPr>
        <w:t>Datorită</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identificării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unui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nivel</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relativ</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ridicat</w:t>
      </w:r>
      <w:proofErr w:type="spellEnd"/>
      <w:r w:rsidRPr="00F46A2E">
        <w:rPr>
          <w:color w:val="000000"/>
          <w:sz w:val="22"/>
          <w:szCs w:val="22"/>
          <w:shd w:val="clear" w:color="auto" w:fill="FFFFFF"/>
        </w:rPr>
        <w:t xml:space="preserve"> de </w:t>
      </w:r>
      <w:proofErr w:type="spellStart"/>
      <w:r w:rsidRPr="00F46A2E">
        <w:rPr>
          <w:color w:val="000000"/>
          <w:sz w:val="22"/>
          <w:szCs w:val="22"/>
          <w:shd w:val="clear" w:color="auto" w:fill="FFFFFF"/>
        </w:rPr>
        <w:t>poluare</w:t>
      </w:r>
      <w:proofErr w:type="spellEnd"/>
      <w:r w:rsidRPr="00F46A2E">
        <w:rPr>
          <w:color w:val="000000"/>
          <w:sz w:val="22"/>
          <w:szCs w:val="22"/>
          <w:shd w:val="clear" w:color="auto" w:fill="FFFFFF"/>
        </w:rPr>
        <w:t xml:space="preserve"> a </w:t>
      </w:r>
      <w:proofErr w:type="spellStart"/>
      <w:r w:rsidRPr="00F46A2E">
        <w:rPr>
          <w:color w:val="000000"/>
          <w:sz w:val="22"/>
          <w:szCs w:val="22"/>
          <w:shd w:val="clear" w:color="auto" w:fill="FFFFFF"/>
        </w:rPr>
        <w:t>solului</w:t>
      </w:r>
      <w:proofErr w:type="spellEnd"/>
      <w:r w:rsidRPr="00F46A2E">
        <w:rPr>
          <w:color w:val="000000"/>
          <w:sz w:val="22"/>
          <w:szCs w:val="22"/>
          <w:shd w:val="clear" w:color="auto" w:fill="FFFFFF"/>
        </w:rPr>
        <w:t xml:space="preserve"> cu pesticide </w:t>
      </w:r>
      <w:proofErr w:type="spellStart"/>
      <w:r w:rsidRPr="00F46A2E">
        <w:rPr>
          <w:color w:val="000000"/>
          <w:sz w:val="22"/>
          <w:szCs w:val="22"/>
          <w:shd w:val="clear" w:color="auto" w:fill="FFFFFF"/>
        </w:rPr>
        <w:t>în</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anumite</w:t>
      </w:r>
      <w:proofErr w:type="spellEnd"/>
      <w:r w:rsidRPr="00F46A2E">
        <w:rPr>
          <w:color w:val="000000"/>
          <w:sz w:val="22"/>
          <w:szCs w:val="22"/>
          <w:shd w:val="clear" w:color="auto" w:fill="FFFFFF"/>
        </w:rPr>
        <w:t xml:space="preserve"> zone din </w:t>
      </w:r>
      <w:proofErr w:type="spellStart"/>
      <w:r w:rsidRPr="00F46A2E">
        <w:rPr>
          <w:color w:val="000000"/>
          <w:sz w:val="22"/>
          <w:szCs w:val="22"/>
          <w:shd w:val="clear" w:color="auto" w:fill="FFFFFF"/>
        </w:rPr>
        <w:t>microregiune</w:t>
      </w:r>
      <w:proofErr w:type="spellEnd"/>
      <w:r w:rsidRPr="00F46A2E">
        <w:rPr>
          <w:color w:val="000000"/>
          <w:sz w:val="22"/>
          <w:szCs w:val="22"/>
          <w:shd w:val="clear" w:color="auto" w:fill="FFFFFF"/>
        </w:rPr>
        <w:t xml:space="preserve">, s-a </w:t>
      </w:r>
      <w:proofErr w:type="spellStart"/>
      <w:r w:rsidRPr="00F46A2E">
        <w:rPr>
          <w:color w:val="000000"/>
          <w:sz w:val="22"/>
          <w:szCs w:val="22"/>
          <w:shd w:val="clear" w:color="auto" w:fill="FFFFFF"/>
        </w:rPr>
        <w:t>identificat</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nevoia</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promovării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agriculturii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ecologice</w:t>
      </w:r>
      <w:proofErr w:type="spellEnd"/>
      <w:r w:rsidRPr="00F46A2E">
        <w:rPr>
          <w:color w:val="000000"/>
          <w:sz w:val="22"/>
          <w:szCs w:val="22"/>
          <w:shd w:val="clear" w:color="auto" w:fill="FFFFFF"/>
        </w:rPr>
        <w:t xml:space="preserve">, a </w:t>
      </w:r>
      <w:proofErr w:type="spellStart"/>
      <w:r w:rsidRPr="00F46A2E">
        <w:rPr>
          <w:color w:val="000000"/>
          <w:sz w:val="22"/>
          <w:szCs w:val="22"/>
          <w:shd w:val="clear" w:color="auto" w:fill="FFFFFF"/>
        </w:rPr>
        <w:t>evitării</w:t>
      </w:r>
      <w:proofErr w:type="spellEnd"/>
      <w:r w:rsidRPr="00F46A2E">
        <w:rPr>
          <w:color w:val="000000"/>
          <w:sz w:val="22"/>
          <w:szCs w:val="22"/>
          <w:shd w:val="clear" w:color="auto" w:fill="FFFFFF"/>
        </w:rPr>
        <w:t xml:space="preserve">, pe </w:t>
      </w:r>
      <w:proofErr w:type="spellStart"/>
      <w:r w:rsidRPr="00F46A2E">
        <w:rPr>
          <w:color w:val="000000"/>
          <w:sz w:val="22"/>
          <w:szCs w:val="22"/>
          <w:shd w:val="clear" w:color="auto" w:fill="FFFFFF"/>
        </w:rPr>
        <w:t>cât</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este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posibil</w:t>
      </w:r>
      <w:proofErr w:type="spellEnd"/>
      <w:r w:rsidRPr="00F46A2E">
        <w:rPr>
          <w:color w:val="000000"/>
          <w:sz w:val="22"/>
          <w:szCs w:val="22"/>
          <w:shd w:val="clear" w:color="auto" w:fill="FFFFFF"/>
        </w:rPr>
        <w:t xml:space="preserve">, a </w:t>
      </w:r>
      <w:proofErr w:type="spellStart"/>
      <w:r w:rsidRPr="00F46A2E">
        <w:rPr>
          <w:color w:val="000000"/>
          <w:sz w:val="22"/>
          <w:szCs w:val="22"/>
          <w:shd w:val="clear" w:color="auto" w:fill="FFFFFF"/>
        </w:rPr>
        <w:t>utilizării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pesticidelor</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şi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gestionării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stricte</w:t>
      </w:r>
      <w:proofErr w:type="spellEnd"/>
      <w:r w:rsidRPr="00F46A2E">
        <w:rPr>
          <w:color w:val="000000"/>
          <w:sz w:val="22"/>
          <w:szCs w:val="22"/>
          <w:shd w:val="clear" w:color="auto" w:fill="FFFFFF"/>
        </w:rPr>
        <w:t xml:space="preserve"> a </w:t>
      </w:r>
      <w:proofErr w:type="spellStart"/>
      <w:r w:rsidRPr="00F46A2E">
        <w:rPr>
          <w:color w:val="000000"/>
          <w:sz w:val="22"/>
          <w:szCs w:val="22"/>
          <w:shd w:val="clear" w:color="auto" w:fill="FFFFFF"/>
        </w:rPr>
        <w:t>gunoiului</w:t>
      </w:r>
      <w:proofErr w:type="spellEnd"/>
      <w:r w:rsidRPr="00F46A2E">
        <w:rPr>
          <w:color w:val="000000"/>
          <w:sz w:val="22"/>
          <w:szCs w:val="22"/>
          <w:shd w:val="clear" w:color="auto" w:fill="FFFFFF"/>
        </w:rPr>
        <w:t xml:space="preserve"> de </w:t>
      </w:r>
      <w:proofErr w:type="spellStart"/>
      <w:r w:rsidRPr="00F46A2E">
        <w:rPr>
          <w:color w:val="000000"/>
          <w:sz w:val="22"/>
          <w:szCs w:val="22"/>
          <w:shd w:val="clear" w:color="auto" w:fill="FFFFFF"/>
        </w:rPr>
        <w:t>grajd</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în</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scopul</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îmbunătăţirii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calităţii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apei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şi</w:t>
      </w:r>
      <w:proofErr w:type="spellEnd"/>
      <w:r w:rsidRPr="00F46A2E">
        <w:rPr>
          <w:color w:val="000000"/>
          <w:sz w:val="22"/>
          <w:szCs w:val="22"/>
          <w:shd w:val="clear" w:color="auto" w:fill="FFFFFF"/>
        </w:rPr>
        <w:t xml:space="preserve"> a </w:t>
      </w:r>
      <w:proofErr w:type="spellStart"/>
      <w:r w:rsidRPr="00F46A2E">
        <w:rPr>
          <w:color w:val="000000"/>
          <w:sz w:val="22"/>
          <w:szCs w:val="22"/>
          <w:shd w:val="clear" w:color="auto" w:fill="FFFFFF"/>
        </w:rPr>
        <w:t>scăderii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poluării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resurselor</w:t>
      </w:r>
      <w:proofErr w:type="spellEnd"/>
      <w:r w:rsidRPr="00F46A2E">
        <w:rPr>
          <w:color w:val="000000"/>
          <w:sz w:val="22"/>
          <w:szCs w:val="22"/>
          <w:shd w:val="clear" w:color="auto" w:fill="FFFFFF"/>
        </w:rPr>
        <w:t xml:space="preserve"> de </w:t>
      </w:r>
      <w:proofErr w:type="spellStart"/>
      <w:r w:rsidRPr="00F46A2E">
        <w:rPr>
          <w:color w:val="000000"/>
          <w:sz w:val="22"/>
          <w:szCs w:val="22"/>
          <w:shd w:val="clear" w:color="auto" w:fill="FFFFFF"/>
        </w:rPr>
        <w:t>apă</w:t>
      </w:r>
      <w:proofErr w:type="spellEnd"/>
      <w:r w:rsidRPr="00F46A2E">
        <w:rPr>
          <w:color w:val="000000"/>
          <w:sz w:val="22"/>
          <w:szCs w:val="22"/>
          <w:shd w:val="clear" w:color="auto" w:fill="FFFFFF"/>
        </w:rPr>
        <w:t xml:space="preserve">, precum </w:t>
      </w:r>
      <w:proofErr w:type="spellStart"/>
      <w:r w:rsidRPr="00F46A2E">
        <w:rPr>
          <w:color w:val="000000"/>
          <w:sz w:val="22"/>
          <w:szCs w:val="22"/>
          <w:shd w:val="clear" w:color="auto" w:fill="FFFFFF"/>
        </w:rPr>
        <w:t>şi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controlul</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eroziunii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solului.</w:t>
      </w:r>
      <w:r w:rsidRPr="00F46A2E">
        <w:rPr>
          <w:b/>
          <w:color w:val="000000"/>
          <w:sz w:val="22"/>
          <w:szCs w:val="22"/>
          <w:shd w:val="clear" w:color="auto" w:fill="FFFFFF"/>
        </w:rPr>
        <w:t>N</w:t>
      </w:r>
      <w:proofErr w:type="spellEnd"/>
      <w:r w:rsidRPr="00F46A2E">
        <w:rPr>
          <w:b/>
          <w:color w:val="000000"/>
          <w:sz w:val="22"/>
          <w:szCs w:val="22"/>
          <w:shd w:val="clear" w:color="auto" w:fill="FFFFFF"/>
        </w:rPr>
        <w:t xml:space="preserve"> 10. </w:t>
      </w:r>
      <w:proofErr w:type="spellStart"/>
      <w:r w:rsidRPr="00F46A2E">
        <w:rPr>
          <w:color w:val="000000"/>
          <w:sz w:val="22"/>
          <w:szCs w:val="22"/>
          <w:shd w:val="clear" w:color="auto" w:fill="FFFFFF"/>
        </w:rPr>
        <w:t>în</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contextul</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schimbărilor</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climatice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nevoia</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identificată</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în</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zonă</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este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aceea</w:t>
      </w:r>
      <w:proofErr w:type="spellEnd"/>
      <w:r w:rsidRPr="00F46A2E">
        <w:rPr>
          <w:color w:val="000000"/>
          <w:sz w:val="22"/>
          <w:szCs w:val="22"/>
          <w:shd w:val="clear" w:color="auto" w:fill="FFFFFF"/>
        </w:rPr>
        <w:t xml:space="preserve"> de </w:t>
      </w:r>
      <w:proofErr w:type="spellStart"/>
      <w:r w:rsidRPr="00F46A2E">
        <w:rPr>
          <w:color w:val="000000"/>
          <w:sz w:val="22"/>
          <w:szCs w:val="22"/>
          <w:shd w:val="clear" w:color="auto" w:fill="FFFFFF"/>
        </w:rPr>
        <w:t>aplicare</w:t>
      </w:r>
      <w:proofErr w:type="spellEnd"/>
      <w:r w:rsidRPr="00F46A2E">
        <w:rPr>
          <w:color w:val="000000"/>
          <w:sz w:val="22"/>
          <w:szCs w:val="22"/>
          <w:shd w:val="clear" w:color="auto" w:fill="FFFFFF"/>
        </w:rPr>
        <w:t xml:space="preserve"> a </w:t>
      </w:r>
      <w:proofErr w:type="spellStart"/>
      <w:r w:rsidRPr="00F46A2E">
        <w:rPr>
          <w:color w:val="000000"/>
          <w:sz w:val="22"/>
          <w:szCs w:val="22"/>
          <w:shd w:val="clear" w:color="auto" w:fill="FFFFFF"/>
        </w:rPr>
        <w:t>unor</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practici</w:t>
      </w:r>
      <w:proofErr w:type="spellEnd"/>
      <w:r w:rsidRPr="00F46A2E">
        <w:rPr>
          <w:color w:val="000000"/>
          <w:sz w:val="22"/>
          <w:szCs w:val="22"/>
          <w:shd w:val="clear" w:color="auto" w:fill="FFFFFF"/>
        </w:rPr>
        <w:t xml:space="preserve"> cu impact </w:t>
      </w:r>
      <w:proofErr w:type="spellStart"/>
      <w:r w:rsidRPr="00F46A2E">
        <w:rPr>
          <w:color w:val="000000"/>
          <w:sz w:val="22"/>
          <w:szCs w:val="22"/>
          <w:shd w:val="clear" w:color="auto" w:fill="FFFFFF"/>
        </w:rPr>
        <w:t>redus</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asupra</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solului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şi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utilizarea</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unor</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tipuri</w:t>
      </w:r>
      <w:proofErr w:type="spellEnd"/>
      <w:r w:rsidRPr="00F46A2E">
        <w:rPr>
          <w:color w:val="000000"/>
          <w:sz w:val="22"/>
          <w:szCs w:val="22"/>
          <w:shd w:val="clear" w:color="auto" w:fill="FFFFFF"/>
        </w:rPr>
        <w:t xml:space="preserve"> de </w:t>
      </w:r>
      <w:proofErr w:type="spellStart"/>
      <w:r w:rsidRPr="00F46A2E">
        <w:rPr>
          <w:color w:val="000000"/>
          <w:sz w:val="22"/>
          <w:szCs w:val="22"/>
          <w:shd w:val="clear" w:color="auto" w:fill="FFFFFF"/>
        </w:rPr>
        <w:t>culturi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specifice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rezistente</w:t>
      </w:r>
      <w:proofErr w:type="spellEnd"/>
      <w:r w:rsidRPr="00F46A2E">
        <w:rPr>
          <w:color w:val="000000"/>
          <w:sz w:val="22"/>
          <w:szCs w:val="22"/>
          <w:shd w:val="clear" w:color="auto" w:fill="FFFFFF"/>
        </w:rPr>
        <w:t xml:space="preserve"> la </w:t>
      </w:r>
      <w:proofErr w:type="spellStart"/>
      <w:r w:rsidRPr="00F46A2E">
        <w:rPr>
          <w:color w:val="000000"/>
          <w:sz w:val="22"/>
          <w:szCs w:val="22"/>
          <w:shd w:val="clear" w:color="auto" w:fill="FFFFFF"/>
        </w:rPr>
        <w:t>secetă</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în</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teritoriul</w:t>
      </w:r>
      <w:proofErr w:type="spellEnd"/>
      <w:r w:rsidRPr="00F46A2E">
        <w:rPr>
          <w:color w:val="000000"/>
          <w:sz w:val="22"/>
          <w:szCs w:val="22"/>
          <w:shd w:val="clear" w:color="auto" w:fill="FFFFFF"/>
        </w:rPr>
        <w:t xml:space="preserve"> GAL-MVS nu se </w:t>
      </w:r>
      <w:proofErr w:type="spellStart"/>
      <w:r w:rsidRPr="00F46A2E">
        <w:rPr>
          <w:color w:val="000000"/>
          <w:sz w:val="22"/>
          <w:szCs w:val="22"/>
          <w:shd w:val="clear" w:color="auto" w:fill="FFFFFF"/>
        </w:rPr>
        <w:t>pune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problema</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reducerii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numărului</w:t>
      </w:r>
      <w:proofErr w:type="spellEnd"/>
      <w:r w:rsidRPr="00F46A2E">
        <w:rPr>
          <w:color w:val="000000"/>
          <w:sz w:val="22"/>
          <w:szCs w:val="22"/>
          <w:shd w:val="clear" w:color="auto" w:fill="FFFFFF"/>
        </w:rPr>
        <w:t xml:space="preserve"> de </w:t>
      </w:r>
      <w:proofErr w:type="spellStart"/>
      <w:r w:rsidRPr="00F46A2E">
        <w:rPr>
          <w:color w:val="000000"/>
          <w:sz w:val="22"/>
          <w:szCs w:val="22"/>
          <w:shd w:val="clear" w:color="auto" w:fill="FFFFFF"/>
        </w:rPr>
        <w:t>animale</w:t>
      </w:r>
      <w:proofErr w:type="spellEnd"/>
      <w:r w:rsidRPr="00F46A2E">
        <w:rPr>
          <w:color w:val="000000"/>
          <w:sz w:val="22"/>
          <w:szCs w:val="22"/>
          <w:shd w:val="clear" w:color="auto" w:fill="FFFFFF"/>
        </w:rPr>
        <w:t xml:space="preserve"> pe </w:t>
      </w:r>
      <w:proofErr w:type="spellStart"/>
      <w:r w:rsidRPr="00F46A2E">
        <w:rPr>
          <w:color w:val="000000"/>
          <w:sz w:val="22"/>
          <w:szCs w:val="22"/>
          <w:shd w:val="clear" w:color="auto" w:fill="FFFFFF"/>
        </w:rPr>
        <w:t>suprafeţele</w:t>
      </w:r>
      <w:proofErr w:type="spellEnd"/>
      <w:r w:rsidRPr="00F46A2E">
        <w:rPr>
          <w:color w:val="000000"/>
          <w:sz w:val="22"/>
          <w:szCs w:val="22"/>
          <w:shd w:val="clear" w:color="auto" w:fill="FFFFFF"/>
        </w:rPr>
        <w:t xml:space="preserve"> de </w:t>
      </w:r>
      <w:proofErr w:type="spellStart"/>
      <w:r w:rsidRPr="00F46A2E">
        <w:rPr>
          <w:color w:val="000000"/>
          <w:sz w:val="22"/>
          <w:szCs w:val="22"/>
          <w:shd w:val="clear" w:color="auto" w:fill="FFFFFF"/>
        </w:rPr>
        <w:t>pajişti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permanente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în</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scopul</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reducerii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emisiilor</w:t>
      </w:r>
      <w:proofErr w:type="spellEnd"/>
      <w:r w:rsidRPr="00F46A2E">
        <w:rPr>
          <w:color w:val="000000"/>
          <w:sz w:val="22"/>
          <w:szCs w:val="22"/>
          <w:shd w:val="clear" w:color="auto" w:fill="FFFFFF"/>
        </w:rPr>
        <w:t xml:space="preserve"> de gaze cu </w:t>
      </w:r>
      <w:proofErr w:type="spellStart"/>
      <w:r w:rsidRPr="00F46A2E">
        <w:rPr>
          <w:color w:val="000000"/>
          <w:sz w:val="22"/>
          <w:szCs w:val="22"/>
          <w:shd w:val="clear" w:color="auto" w:fill="FFFFFF"/>
        </w:rPr>
        <w:t>efect</w:t>
      </w:r>
      <w:proofErr w:type="spellEnd"/>
      <w:r w:rsidRPr="00F46A2E">
        <w:rPr>
          <w:color w:val="000000"/>
          <w:sz w:val="22"/>
          <w:szCs w:val="22"/>
          <w:shd w:val="clear" w:color="auto" w:fill="FFFFFF"/>
        </w:rPr>
        <w:t xml:space="preserve"> de </w:t>
      </w:r>
      <w:proofErr w:type="spellStart"/>
      <w:r w:rsidRPr="00F46A2E">
        <w:rPr>
          <w:color w:val="000000"/>
          <w:sz w:val="22"/>
          <w:szCs w:val="22"/>
          <w:shd w:val="clear" w:color="auto" w:fill="FFFFFF"/>
        </w:rPr>
        <w:t>seră</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şi</w:t>
      </w:r>
      <w:proofErr w:type="spellEnd"/>
      <w:r w:rsidRPr="00F46A2E">
        <w:rPr>
          <w:color w:val="000000"/>
          <w:sz w:val="22"/>
          <w:szCs w:val="22"/>
          <w:shd w:val="clear" w:color="auto" w:fill="FFFFFF"/>
        </w:rPr>
        <w:t xml:space="preserve"> de </w:t>
      </w:r>
      <w:proofErr w:type="spellStart"/>
      <w:r w:rsidRPr="00F46A2E">
        <w:rPr>
          <w:color w:val="000000"/>
          <w:sz w:val="22"/>
          <w:szCs w:val="22"/>
          <w:shd w:val="clear" w:color="auto" w:fill="FFFFFF"/>
        </w:rPr>
        <w:t>amoniac</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provenite</w:t>
      </w:r>
      <w:proofErr w:type="spellEnd"/>
      <w:r w:rsidRPr="00F46A2E">
        <w:rPr>
          <w:color w:val="000000"/>
          <w:sz w:val="22"/>
          <w:szCs w:val="22"/>
          <w:shd w:val="clear" w:color="auto" w:fill="FFFFFF"/>
        </w:rPr>
        <w:t xml:space="preserve"> din </w:t>
      </w:r>
      <w:proofErr w:type="spellStart"/>
      <w:r w:rsidRPr="00F46A2E">
        <w:rPr>
          <w:color w:val="000000"/>
          <w:sz w:val="22"/>
          <w:szCs w:val="22"/>
          <w:shd w:val="clear" w:color="auto" w:fill="FFFFFF"/>
        </w:rPr>
        <w:t>agricultură</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întrucât</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numărul</w:t>
      </w:r>
      <w:proofErr w:type="spellEnd"/>
      <w:r w:rsidRPr="00F46A2E">
        <w:rPr>
          <w:color w:val="000000"/>
          <w:sz w:val="22"/>
          <w:szCs w:val="22"/>
          <w:shd w:val="clear" w:color="auto" w:fill="FFFFFF"/>
        </w:rPr>
        <w:t xml:space="preserve"> de </w:t>
      </w:r>
      <w:proofErr w:type="spellStart"/>
      <w:r w:rsidRPr="00F46A2E">
        <w:rPr>
          <w:color w:val="000000"/>
          <w:sz w:val="22"/>
          <w:szCs w:val="22"/>
          <w:shd w:val="clear" w:color="auto" w:fill="FFFFFF"/>
        </w:rPr>
        <w:t>animale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este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redus</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raportat</w:t>
      </w:r>
      <w:proofErr w:type="spellEnd"/>
      <w:r w:rsidRPr="00F46A2E">
        <w:rPr>
          <w:color w:val="000000"/>
          <w:sz w:val="22"/>
          <w:szCs w:val="22"/>
          <w:shd w:val="clear" w:color="auto" w:fill="FFFFFF"/>
        </w:rPr>
        <w:t xml:space="preserve"> la </w:t>
      </w:r>
      <w:proofErr w:type="spellStart"/>
      <w:r w:rsidRPr="00F46A2E">
        <w:rPr>
          <w:color w:val="000000"/>
          <w:sz w:val="22"/>
          <w:szCs w:val="22"/>
          <w:shd w:val="clear" w:color="auto" w:fill="FFFFFF"/>
        </w:rPr>
        <w:t>suprafaţa</w:t>
      </w:r>
      <w:proofErr w:type="spellEnd"/>
      <w:r w:rsidRPr="00F46A2E">
        <w:rPr>
          <w:color w:val="000000"/>
          <w:sz w:val="22"/>
          <w:szCs w:val="22"/>
          <w:shd w:val="clear" w:color="auto" w:fill="FFFFFF"/>
        </w:rPr>
        <w:t xml:space="preserve"> de </w:t>
      </w:r>
      <w:proofErr w:type="spellStart"/>
      <w:r w:rsidRPr="00F46A2E">
        <w:rPr>
          <w:color w:val="000000"/>
          <w:sz w:val="22"/>
          <w:szCs w:val="22"/>
          <w:shd w:val="clear" w:color="auto" w:fill="FFFFFF"/>
        </w:rPr>
        <w:t>păşuni</w:t>
      </w:r>
      <w:proofErr w:type="spellEnd"/>
      <w:r w:rsidRPr="00F46A2E">
        <w:rPr>
          <w:color w:val="000000"/>
          <w:sz w:val="22"/>
          <w:szCs w:val="22"/>
          <w:shd w:val="clear" w:color="auto" w:fill="FFFFFF"/>
        </w:rPr>
        <w:t xml:space="preserve">. </w:t>
      </w:r>
      <w:r w:rsidRPr="00F46A2E">
        <w:rPr>
          <w:b/>
          <w:color w:val="000000"/>
          <w:sz w:val="22"/>
          <w:szCs w:val="22"/>
          <w:shd w:val="clear" w:color="auto" w:fill="FFFFFF"/>
        </w:rPr>
        <w:t>N 11</w:t>
      </w:r>
      <w:r w:rsidRPr="00F46A2E">
        <w:rPr>
          <w:color w:val="000000"/>
          <w:sz w:val="22"/>
          <w:szCs w:val="22"/>
          <w:shd w:val="clear" w:color="auto" w:fill="FFFFFF"/>
        </w:rPr>
        <w:t xml:space="preserve"> .</w:t>
      </w:r>
      <w:proofErr w:type="spellStart"/>
      <w:r w:rsidRPr="00F46A2E">
        <w:rPr>
          <w:color w:val="000000"/>
          <w:sz w:val="22"/>
          <w:szCs w:val="22"/>
          <w:shd w:val="clear" w:color="auto" w:fill="FFFFFF"/>
        </w:rPr>
        <w:t>înfiinţarea</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şi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dezvoltarea</w:t>
      </w:r>
      <w:proofErr w:type="spellEnd"/>
      <w:r w:rsidRPr="00F46A2E">
        <w:rPr>
          <w:color w:val="000000"/>
          <w:sz w:val="22"/>
          <w:szCs w:val="22"/>
          <w:shd w:val="clear" w:color="auto" w:fill="FFFFFF"/>
        </w:rPr>
        <w:t xml:space="preserve"> de </w:t>
      </w:r>
      <w:proofErr w:type="spellStart"/>
      <w:r w:rsidRPr="00F46A2E">
        <w:rPr>
          <w:color w:val="000000"/>
          <w:sz w:val="22"/>
          <w:szCs w:val="22"/>
          <w:shd w:val="clear" w:color="auto" w:fill="FFFFFF"/>
        </w:rPr>
        <w:t>microîntreprinderi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şi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întreprinderi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mici</w:t>
      </w:r>
      <w:proofErr w:type="spellEnd"/>
      <w:r w:rsidRPr="00F46A2E">
        <w:rPr>
          <w:color w:val="000000"/>
          <w:sz w:val="22"/>
          <w:szCs w:val="22"/>
          <w:shd w:val="clear" w:color="auto" w:fill="FFFFFF"/>
        </w:rPr>
        <w:t xml:space="preserve"> cu </w:t>
      </w:r>
      <w:proofErr w:type="spellStart"/>
      <w:r w:rsidRPr="00F46A2E">
        <w:rPr>
          <w:color w:val="000000"/>
          <w:sz w:val="22"/>
          <w:szCs w:val="22"/>
          <w:shd w:val="clear" w:color="auto" w:fill="FFFFFF"/>
        </w:rPr>
        <w:t>activităţi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diversificate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alături</w:t>
      </w:r>
      <w:proofErr w:type="spellEnd"/>
      <w:r w:rsidRPr="00F46A2E">
        <w:rPr>
          <w:color w:val="000000"/>
          <w:sz w:val="22"/>
          <w:szCs w:val="22"/>
          <w:shd w:val="clear" w:color="auto" w:fill="FFFFFF"/>
        </w:rPr>
        <w:t xml:space="preserve"> de </w:t>
      </w:r>
      <w:proofErr w:type="spellStart"/>
      <w:r w:rsidRPr="00F46A2E">
        <w:rPr>
          <w:color w:val="000000"/>
          <w:sz w:val="22"/>
          <w:szCs w:val="22"/>
          <w:shd w:val="clear" w:color="auto" w:fill="FFFFFF"/>
        </w:rPr>
        <w:t>atragerea</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investiţiilor</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străine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în</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teritoriul</w:t>
      </w:r>
      <w:proofErr w:type="spellEnd"/>
      <w:r w:rsidRPr="00F46A2E">
        <w:rPr>
          <w:color w:val="000000"/>
          <w:sz w:val="22"/>
          <w:szCs w:val="22"/>
          <w:shd w:val="clear" w:color="auto" w:fill="FFFFFF"/>
        </w:rPr>
        <w:t xml:space="preserve"> GAL-MVS </w:t>
      </w:r>
      <w:proofErr w:type="spellStart"/>
      <w:r w:rsidRPr="00F46A2E">
        <w:rPr>
          <w:color w:val="000000"/>
          <w:sz w:val="22"/>
          <w:szCs w:val="22"/>
          <w:shd w:val="clear" w:color="auto" w:fill="FFFFFF"/>
        </w:rPr>
        <w:t>întrucât</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tradiţia</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multiculturalităţii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constituie</w:t>
      </w:r>
      <w:proofErr w:type="spellEnd"/>
      <w:r w:rsidRPr="00F46A2E">
        <w:rPr>
          <w:color w:val="000000"/>
          <w:sz w:val="22"/>
          <w:szCs w:val="22"/>
          <w:shd w:val="clear" w:color="auto" w:fill="FFFFFF"/>
        </w:rPr>
        <w:t xml:space="preserve"> un </w:t>
      </w:r>
      <w:proofErr w:type="spellStart"/>
      <w:r w:rsidRPr="00F46A2E">
        <w:rPr>
          <w:color w:val="000000"/>
          <w:sz w:val="22"/>
          <w:szCs w:val="22"/>
          <w:shd w:val="clear" w:color="auto" w:fill="FFFFFF"/>
        </w:rPr>
        <w:t>avantaj</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în</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atragerea</w:t>
      </w:r>
      <w:proofErr w:type="spellEnd"/>
      <w:r w:rsidRPr="00F46A2E">
        <w:rPr>
          <w:color w:val="000000"/>
          <w:sz w:val="22"/>
          <w:szCs w:val="22"/>
          <w:shd w:val="clear" w:color="auto" w:fill="FFFFFF"/>
        </w:rPr>
        <w:t xml:space="preserve"> de </w:t>
      </w:r>
      <w:proofErr w:type="spellStart"/>
      <w:r w:rsidRPr="00F46A2E">
        <w:rPr>
          <w:color w:val="000000"/>
          <w:sz w:val="22"/>
          <w:szCs w:val="22"/>
          <w:shd w:val="clear" w:color="auto" w:fill="FFFFFF"/>
        </w:rPr>
        <w:t>noi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investitori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în</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zonă</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Satisfacerea</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acestei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nevoi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va</w:t>
      </w:r>
      <w:proofErr w:type="spellEnd"/>
      <w:r w:rsidRPr="00F46A2E">
        <w:rPr>
          <w:color w:val="000000"/>
          <w:sz w:val="22"/>
          <w:szCs w:val="22"/>
          <w:shd w:val="clear" w:color="auto" w:fill="FFFFFF"/>
        </w:rPr>
        <w:t xml:space="preserve"> duce la </w:t>
      </w:r>
      <w:proofErr w:type="spellStart"/>
      <w:r w:rsidRPr="00F46A2E">
        <w:rPr>
          <w:color w:val="000000"/>
          <w:sz w:val="22"/>
          <w:szCs w:val="22"/>
          <w:shd w:val="clear" w:color="auto" w:fill="FFFFFF"/>
        </w:rPr>
        <w:t>crearea</w:t>
      </w:r>
      <w:proofErr w:type="spellEnd"/>
      <w:r w:rsidRPr="00F46A2E">
        <w:rPr>
          <w:color w:val="000000"/>
          <w:sz w:val="22"/>
          <w:szCs w:val="22"/>
          <w:shd w:val="clear" w:color="auto" w:fill="FFFFFF"/>
        </w:rPr>
        <w:t xml:space="preserve"> de </w:t>
      </w:r>
      <w:proofErr w:type="spellStart"/>
      <w:r w:rsidRPr="00F46A2E">
        <w:rPr>
          <w:color w:val="000000"/>
          <w:sz w:val="22"/>
          <w:szCs w:val="22"/>
          <w:shd w:val="clear" w:color="auto" w:fill="FFFFFF"/>
        </w:rPr>
        <w:t>noi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locuri</w:t>
      </w:r>
      <w:proofErr w:type="spellEnd"/>
      <w:r w:rsidRPr="00F46A2E">
        <w:rPr>
          <w:color w:val="000000"/>
          <w:sz w:val="22"/>
          <w:szCs w:val="22"/>
          <w:shd w:val="clear" w:color="auto" w:fill="FFFFFF"/>
        </w:rPr>
        <w:t xml:space="preserve"> de </w:t>
      </w:r>
      <w:proofErr w:type="spellStart"/>
      <w:r w:rsidRPr="00F46A2E">
        <w:rPr>
          <w:color w:val="000000"/>
          <w:sz w:val="22"/>
          <w:szCs w:val="22"/>
          <w:shd w:val="clear" w:color="auto" w:fill="FFFFFF"/>
        </w:rPr>
        <w:t>muncă</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şi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stabilitate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economică</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şi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socială</w:t>
      </w:r>
      <w:proofErr w:type="spellEnd"/>
      <w:r w:rsidRPr="00F46A2E">
        <w:rPr>
          <w:color w:val="000000"/>
          <w:sz w:val="22"/>
          <w:szCs w:val="22"/>
          <w:shd w:val="clear" w:color="auto" w:fill="FFFFFF"/>
        </w:rPr>
        <w:t xml:space="preserve">. </w:t>
      </w:r>
      <w:r w:rsidRPr="00F46A2E">
        <w:rPr>
          <w:b/>
          <w:color w:val="000000"/>
          <w:sz w:val="22"/>
          <w:szCs w:val="22"/>
          <w:shd w:val="clear" w:color="auto" w:fill="FFFFFF"/>
        </w:rPr>
        <w:t>N 12.</w:t>
      </w:r>
      <w:r w:rsidRPr="00F46A2E">
        <w:rPr>
          <w:color w:val="000000"/>
          <w:sz w:val="22"/>
          <w:szCs w:val="22"/>
          <w:shd w:val="clear" w:color="auto" w:fill="FFFFFF"/>
        </w:rPr>
        <w:t xml:space="preserve">Creşterea </w:t>
      </w:r>
      <w:proofErr w:type="spellStart"/>
      <w:r w:rsidRPr="00F46A2E">
        <w:rPr>
          <w:color w:val="000000"/>
          <w:sz w:val="22"/>
          <w:szCs w:val="22"/>
          <w:shd w:val="clear" w:color="auto" w:fill="FFFFFF"/>
        </w:rPr>
        <w:t>interesului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pentru</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natură</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în</w:t>
      </w:r>
      <w:proofErr w:type="spellEnd"/>
      <w:r w:rsidRPr="00F46A2E">
        <w:rPr>
          <w:color w:val="000000"/>
          <w:sz w:val="22"/>
          <w:szCs w:val="22"/>
          <w:shd w:val="clear" w:color="auto" w:fill="FFFFFF"/>
        </w:rPr>
        <w:t xml:space="preserve"> general, </w:t>
      </w:r>
      <w:proofErr w:type="spellStart"/>
      <w:r w:rsidRPr="00F46A2E">
        <w:rPr>
          <w:color w:val="000000"/>
          <w:sz w:val="22"/>
          <w:szCs w:val="22"/>
          <w:shd w:val="clear" w:color="auto" w:fill="FFFFFF"/>
        </w:rPr>
        <w:t>şi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dezvoltarea</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unei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conştiinţe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colective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prin</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educarea</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şi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informarea</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populaţiei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privind</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protecţia</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gestionarea</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şi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valorificarea</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resurselor</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naturale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desfăşurarea</w:t>
      </w:r>
      <w:proofErr w:type="spellEnd"/>
      <w:r w:rsidRPr="00F46A2E">
        <w:rPr>
          <w:color w:val="000000"/>
          <w:sz w:val="22"/>
          <w:szCs w:val="22"/>
          <w:shd w:val="clear" w:color="auto" w:fill="FFFFFF"/>
        </w:rPr>
        <w:t xml:space="preserve"> de </w:t>
      </w:r>
      <w:proofErr w:type="spellStart"/>
      <w:r w:rsidRPr="00F46A2E">
        <w:rPr>
          <w:color w:val="000000"/>
          <w:sz w:val="22"/>
          <w:szCs w:val="22"/>
          <w:shd w:val="clear" w:color="auto" w:fill="FFFFFF"/>
        </w:rPr>
        <w:t>activităţi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în</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natură</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locuire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în</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condiţii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satisfăcătoare</w:t>
      </w:r>
      <w:proofErr w:type="spellEnd"/>
      <w:r w:rsidRPr="00F46A2E">
        <w:rPr>
          <w:color w:val="000000"/>
          <w:sz w:val="22"/>
          <w:szCs w:val="22"/>
          <w:shd w:val="clear" w:color="auto" w:fill="FFFFFF"/>
        </w:rPr>
        <w:t xml:space="preserve"> de </w:t>
      </w:r>
      <w:proofErr w:type="spellStart"/>
      <w:r w:rsidRPr="00F46A2E">
        <w:rPr>
          <w:color w:val="000000"/>
          <w:sz w:val="22"/>
          <w:szCs w:val="22"/>
          <w:shd w:val="clear" w:color="auto" w:fill="FFFFFF"/>
        </w:rPr>
        <w:t>mediu</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alimentaţie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sănătoasă</w:t>
      </w:r>
      <w:proofErr w:type="spellEnd"/>
      <w:r w:rsidRPr="00F46A2E">
        <w:rPr>
          <w:color w:val="000000"/>
          <w:sz w:val="22"/>
          <w:szCs w:val="22"/>
          <w:shd w:val="clear" w:color="auto" w:fill="FFFFFF"/>
        </w:rPr>
        <w:t xml:space="preserve">, etc.; </w:t>
      </w:r>
      <w:r w:rsidRPr="00F46A2E">
        <w:rPr>
          <w:b/>
          <w:color w:val="000000"/>
          <w:sz w:val="22"/>
          <w:szCs w:val="22"/>
          <w:shd w:val="clear" w:color="auto" w:fill="FFFFFF"/>
        </w:rPr>
        <w:t>N 13.</w:t>
      </w:r>
      <w:r w:rsidRPr="00F46A2E">
        <w:rPr>
          <w:color w:val="000000"/>
          <w:sz w:val="22"/>
          <w:szCs w:val="22"/>
          <w:shd w:val="clear" w:color="auto" w:fill="FFFFFF"/>
        </w:rPr>
        <w:t xml:space="preserve">Creşterea </w:t>
      </w:r>
      <w:proofErr w:type="spellStart"/>
      <w:r w:rsidRPr="00F46A2E">
        <w:rPr>
          <w:color w:val="000000"/>
          <w:sz w:val="22"/>
          <w:szCs w:val="22"/>
          <w:shd w:val="clear" w:color="auto" w:fill="FFFFFF"/>
        </w:rPr>
        <w:t>gradului</w:t>
      </w:r>
      <w:proofErr w:type="spellEnd"/>
      <w:r w:rsidRPr="00F46A2E">
        <w:rPr>
          <w:color w:val="000000"/>
          <w:sz w:val="22"/>
          <w:szCs w:val="22"/>
          <w:shd w:val="clear" w:color="auto" w:fill="FFFFFF"/>
        </w:rPr>
        <w:t xml:space="preserve"> de </w:t>
      </w:r>
      <w:proofErr w:type="spellStart"/>
      <w:r w:rsidRPr="00F46A2E">
        <w:rPr>
          <w:color w:val="000000"/>
          <w:sz w:val="22"/>
          <w:szCs w:val="22"/>
          <w:shd w:val="clear" w:color="auto" w:fill="FFFFFF"/>
        </w:rPr>
        <w:t>coeziune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şi</w:t>
      </w:r>
      <w:proofErr w:type="spellEnd"/>
      <w:r w:rsidRPr="00F46A2E">
        <w:rPr>
          <w:color w:val="000000"/>
          <w:sz w:val="22"/>
          <w:szCs w:val="22"/>
          <w:shd w:val="clear" w:color="auto" w:fill="FFFFFF"/>
        </w:rPr>
        <w:t xml:space="preserve"> de </w:t>
      </w:r>
      <w:proofErr w:type="spellStart"/>
      <w:r w:rsidRPr="00F46A2E">
        <w:rPr>
          <w:color w:val="000000"/>
          <w:sz w:val="22"/>
          <w:szCs w:val="22"/>
          <w:shd w:val="clear" w:color="auto" w:fill="FFFFFF"/>
        </w:rPr>
        <w:t>participare</w:t>
      </w:r>
      <w:proofErr w:type="spellEnd"/>
      <w:r w:rsidRPr="00F46A2E">
        <w:rPr>
          <w:color w:val="000000"/>
          <w:sz w:val="22"/>
          <w:szCs w:val="22"/>
          <w:shd w:val="clear" w:color="auto" w:fill="FFFFFF"/>
        </w:rPr>
        <w:t xml:space="preserve"> a </w:t>
      </w:r>
      <w:proofErr w:type="spellStart"/>
      <w:r w:rsidRPr="00F46A2E">
        <w:rPr>
          <w:color w:val="000000"/>
          <w:sz w:val="22"/>
          <w:szCs w:val="22"/>
          <w:shd w:val="clear" w:color="auto" w:fill="FFFFFF"/>
        </w:rPr>
        <w:t>cetăţenilor</w:t>
      </w:r>
      <w:proofErr w:type="spellEnd"/>
      <w:r w:rsidRPr="00F46A2E">
        <w:rPr>
          <w:color w:val="000000"/>
          <w:sz w:val="22"/>
          <w:szCs w:val="22"/>
          <w:shd w:val="clear" w:color="auto" w:fill="FFFFFF"/>
        </w:rPr>
        <w:t xml:space="preserve"> la </w:t>
      </w:r>
      <w:proofErr w:type="spellStart"/>
      <w:r w:rsidRPr="00F46A2E">
        <w:rPr>
          <w:color w:val="000000"/>
          <w:sz w:val="22"/>
          <w:szCs w:val="22"/>
          <w:shd w:val="clear" w:color="auto" w:fill="FFFFFF"/>
        </w:rPr>
        <w:t>viaţa</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publică</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în</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scopul</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valorificării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potenţialului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întregului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teritoriu</w:t>
      </w:r>
      <w:proofErr w:type="spellEnd"/>
      <w:r w:rsidRPr="00F46A2E">
        <w:rPr>
          <w:color w:val="000000"/>
          <w:sz w:val="22"/>
          <w:szCs w:val="22"/>
          <w:shd w:val="clear" w:color="auto" w:fill="FFFFFF"/>
        </w:rPr>
        <w:t xml:space="preserve"> MVS.</w:t>
      </w:r>
      <w:r w:rsidRPr="00F46A2E">
        <w:rPr>
          <w:b/>
          <w:color w:val="000000"/>
          <w:sz w:val="22"/>
          <w:szCs w:val="22"/>
          <w:shd w:val="clear" w:color="auto" w:fill="FFFFFF"/>
        </w:rPr>
        <w:t xml:space="preserve">N 14. </w:t>
      </w:r>
      <w:proofErr w:type="spellStart"/>
      <w:r w:rsidRPr="00F46A2E">
        <w:rPr>
          <w:color w:val="000000"/>
          <w:sz w:val="22"/>
          <w:szCs w:val="22"/>
          <w:shd w:val="clear" w:color="auto" w:fill="FFFFFF"/>
        </w:rPr>
        <w:t>Dezvoltarea</w:t>
      </w:r>
      <w:proofErr w:type="spellEnd"/>
      <w:r w:rsidRPr="00F46A2E">
        <w:rPr>
          <w:color w:val="000000"/>
          <w:sz w:val="22"/>
          <w:szCs w:val="22"/>
          <w:shd w:val="clear" w:color="auto" w:fill="FFFFFF"/>
        </w:rPr>
        <w:t xml:space="preserve"> de </w:t>
      </w:r>
      <w:proofErr w:type="spellStart"/>
      <w:r w:rsidRPr="00F46A2E">
        <w:rPr>
          <w:color w:val="000000"/>
          <w:sz w:val="22"/>
          <w:szCs w:val="22"/>
          <w:shd w:val="clear" w:color="auto" w:fill="FFFFFF"/>
        </w:rPr>
        <w:t>reţele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turistice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pentru</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valorificarea</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patrimoniului</w:t>
      </w:r>
      <w:proofErr w:type="spellEnd"/>
      <w:r w:rsidRPr="00F46A2E">
        <w:rPr>
          <w:color w:val="000000"/>
          <w:sz w:val="22"/>
          <w:szCs w:val="22"/>
          <w:shd w:val="clear" w:color="auto" w:fill="FFFFFF"/>
        </w:rPr>
        <w:t xml:space="preserve"> material </w:t>
      </w:r>
      <w:proofErr w:type="spellStart"/>
      <w:r w:rsidRPr="00F46A2E">
        <w:rPr>
          <w:color w:val="000000"/>
          <w:sz w:val="22"/>
          <w:szCs w:val="22"/>
          <w:shd w:val="clear" w:color="auto" w:fill="FFFFFF"/>
        </w:rPr>
        <w:t>şi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imaterial</w:t>
      </w:r>
      <w:proofErr w:type="spellEnd"/>
      <w:r w:rsidRPr="00F46A2E">
        <w:rPr>
          <w:color w:val="000000"/>
          <w:sz w:val="22"/>
          <w:szCs w:val="22"/>
          <w:shd w:val="clear" w:color="auto" w:fill="FFFFFF"/>
        </w:rPr>
        <w:t xml:space="preserve">, al </w:t>
      </w:r>
      <w:proofErr w:type="spellStart"/>
      <w:r w:rsidRPr="00F46A2E">
        <w:rPr>
          <w:color w:val="000000"/>
          <w:sz w:val="22"/>
          <w:szCs w:val="22"/>
          <w:shd w:val="clear" w:color="auto" w:fill="FFFFFF"/>
        </w:rPr>
        <w:t>peisajelor</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unice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tradiţiilor</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şi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meşteşugurilor</w:t>
      </w:r>
      <w:proofErr w:type="spellEnd"/>
      <w:r w:rsidRPr="00F46A2E">
        <w:rPr>
          <w:color w:val="000000"/>
          <w:sz w:val="22"/>
          <w:szCs w:val="22"/>
          <w:shd w:val="clear" w:color="auto" w:fill="FFFFFF"/>
        </w:rPr>
        <w:t xml:space="preserve"> din </w:t>
      </w:r>
      <w:proofErr w:type="spellStart"/>
      <w:r w:rsidRPr="00F46A2E">
        <w:rPr>
          <w:color w:val="000000"/>
          <w:sz w:val="22"/>
          <w:szCs w:val="22"/>
          <w:shd w:val="clear" w:color="auto" w:fill="FFFFFF"/>
        </w:rPr>
        <w:t>teritoriul</w:t>
      </w:r>
      <w:proofErr w:type="spellEnd"/>
      <w:r w:rsidRPr="00F46A2E">
        <w:rPr>
          <w:color w:val="000000"/>
          <w:sz w:val="22"/>
          <w:szCs w:val="22"/>
          <w:shd w:val="clear" w:color="auto" w:fill="FFFFFF"/>
        </w:rPr>
        <w:t xml:space="preserve"> GAL-MVS, </w:t>
      </w:r>
      <w:proofErr w:type="spellStart"/>
      <w:r w:rsidRPr="00F46A2E">
        <w:rPr>
          <w:color w:val="000000"/>
          <w:sz w:val="22"/>
          <w:szCs w:val="22"/>
          <w:shd w:val="clear" w:color="auto" w:fill="FFFFFF"/>
        </w:rPr>
        <w:t>în</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scopul</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atragerii</w:t>
      </w:r>
      <w:proofErr w:type="spellEnd"/>
      <w:r w:rsidRPr="00F46A2E">
        <w:rPr>
          <w:color w:val="000000"/>
          <w:sz w:val="22"/>
          <w:szCs w:val="22"/>
          <w:shd w:val="clear" w:color="auto" w:fill="FFFFFF"/>
        </w:rPr>
        <w:t xml:space="preserve"> de </w:t>
      </w:r>
      <w:proofErr w:type="spellStart"/>
      <w:r w:rsidRPr="00F46A2E">
        <w:rPr>
          <w:color w:val="000000"/>
          <w:sz w:val="22"/>
          <w:szCs w:val="22"/>
          <w:shd w:val="clear" w:color="auto" w:fill="FFFFFF"/>
        </w:rPr>
        <w:t>vizitatori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dezvoltării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activităţilor</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economice</w:t>
      </w:r>
      <w:proofErr w:type="spellEnd"/>
      <w:r w:rsidRPr="00F46A2E">
        <w:rPr>
          <w:color w:val="000000"/>
          <w:sz w:val="22"/>
          <w:szCs w:val="22"/>
          <w:shd w:val="clear" w:color="auto" w:fill="FFFFFF"/>
        </w:rPr>
        <w:t xml:space="preserve"> legate de </w:t>
      </w:r>
      <w:proofErr w:type="spellStart"/>
      <w:r w:rsidRPr="00F46A2E">
        <w:rPr>
          <w:color w:val="000000"/>
          <w:sz w:val="22"/>
          <w:szCs w:val="22"/>
          <w:shd w:val="clear" w:color="auto" w:fill="FFFFFF"/>
        </w:rPr>
        <w:t>ecoturism</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şi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îmbunătăţirii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calităţii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vieţii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locuitorilor</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Teritoriul</w:t>
      </w:r>
      <w:proofErr w:type="spellEnd"/>
      <w:r w:rsidRPr="00F46A2E">
        <w:rPr>
          <w:color w:val="000000"/>
          <w:sz w:val="22"/>
          <w:szCs w:val="22"/>
          <w:shd w:val="clear" w:color="auto" w:fill="FFFFFF"/>
        </w:rPr>
        <w:t xml:space="preserve"> GAL-MVS are un </w:t>
      </w:r>
      <w:proofErr w:type="spellStart"/>
      <w:r w:rsidRPr="00F46A2E">
        <w:rPr>
          <w:color w:val="000000"/>
          <w:sz w:val="22"/>
          <w:szCs w:val="22"/>
          <w:shd w:val="clear" w:color="auto" w:fill="FFFFFF"/>
        </w:rPr>
        <w:t>potenţial</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turistic</w:t>
      </w:r>
      <w:proofErr w:type="spellEnd"/>
      <w:r w:rsidRPr="00F46A2E">
        <w:rPr>
          <w:color w:val="000000"/>
          <w:sz w:val="22"/>
          <w:szCs w:val="22"/>
          <w:shd w:val="clear" w:color="auto" w:fill="FFFFFF"/>
        </w:rPr>
        <w:t xml:space="preserve"> complex-natural </w:t>
      </w:r>
      <w:proofErr w:type="spellStart"/>
      <w:r w:rsidRPr="00F46A2E">
        <w:rPr>
          <w:color w:val="000000"/>
          <w:sz w:val="22"/>
          <w:szCs w:val="22"/>
          <w:shd w:val="clear" w:color="auto" w:fill="FFFFFF"/>
        </w:rPr>
        <w:t>şi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antropic</w:t>
      </w:r>
      <w:proofErr w:type="spellEnd"/>
      <w:r w:rsidRPr="00F46A2E">
        <w:rPr>
          <w:color w:val="000000"/>
          <w:sz w:val="22"/>
          <w:szCs w:val="22"/>
          <w:shd w:val="clear" w:color="auto" w:fill="FFFFFF"/>
        </w:rPr>
        <w:t xml:space="preserve">, cu </w:t>
      </w:r>
      <w:proofErr w:type="spellStart"/>
      <w:r w:rsidRPr="00F46A2E">
        <w:rPr>
          <w:color w:val="000000"/>
          <w:sz w:val="22"/>
          <w:szCs w:val="22"/>
          <w:shd w:val="clear" w:color="auto" w:fill="FFFFFF"/>
        </w:rPr>
        <w:t>posibilităţi</w:t>
      </w:r>
      <w:proofErr w:type="spellEnd"/>
      <w:r w:rsidRPr="00F46A2E">
        <w:rPr>
          <w:color w:val="000000"/>
          <w:sz w:val="22"/>
          <w:szCs w:val="22"/>
          <w:shd w:val="clear" w:color="auto" w:fill="FFFFFF"/>
        </w:rPr>
        <w:t xml:space="preserve"> de </w:t>
      </w:r>
      <w:proofErr w:type="spellStart"/>
      <w:r w:rsidRPr="00F46A2E">
        <w:rPr>
          <w:color w:val="000000"/>
          <w:sz w:val="22"/>
          <w:szCs w:val="22"/>
          <w:shd w:val="clear" w:color="auto" w:fill="FFFFFF"/>
        </w:rPr>
        <w:t>utilizare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în</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toate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anotimpurile</w:t>
      </w:r>
      <w:proofErr w:type="spellEnd"/>
      <w:r w:rsidRPr="00F46A2E">
        <w:rPr>
          <w:color w:val="000000"/>
          <w:sz w:val="22"/>
          <w:szCs w:val="22"/>
          <w:shd w:val="clear" w:color="auto" w:fill="FFFFFF"/>
        </w:rPr>
        <w:t xml:space="preserve">. Se </w:t>
      </w:r>
      <w:proofErr w:type="spellStart"/>
      <w:r w:rsidRPr="00F46A2E">
        <w:rPr>
          <w:color w:val="000000"/>
          <w:sz w:val="22"/>
          <w:szCs w:val="22"/>
          <w:shd w:val="clear" w:color="auto" w:fill="FFFFFF"/>
        </w:rPr>
        <w:t>constată</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insuficienta</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utilizare</w:t>
      </w:r>
      <w:proofErr w:type="spellEnd"/>
      <w:r w:rsidRPr="00F46A2E">
        <w:rPr>
          <w:color w:val="000000"/>
          <w:sz w:val="22"/>
          <w:szCs w:val="22"/>
          <w:shd w:val="clear" w:color="auto" w:fill="FFFFFF"/>
        </w:rPr>
        <w:t xml:space="preserve"> a </w:t>
      </w:r>
      <w:proofErr w:type="spellStart"/>
      <w:r w:rsidRPr="00F46A2E">
        <w:rPr>
          <w:color w:val="000000"/>
          <w:sz w:val="22"/>
          <w:szCs w:val="22"/>
          <w:shd w:val="clear" w:color="auto" w:fill="FFFFFF"/>
        </w:rPr>
        <w:t>mijloacelor</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lastRenderedPageBreak/>
        <w:t>informatice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şi</w:t>
      </w:r>
      <w:proofErr w:type="spellEnd"/>
      <w:r w:rsidRPr="00F46A2E">
        <w:rPr>
          <w:color w:val="000000"/>
          <w:sz w:val="22"/>
          <w:szCs w:val="22"/>
          <w:shd w:val="clear" w:color="auto" w:fill="FFFFFF"/>
        </w:rPr>
        <w:t xml:space="preserve"> a </w:t>
      </w:r>
      <w:proofErr w:type="spellStart"/>
      <w:r w:rsidRPr="00F46A2E">
        <w:rPr>
          <w:color w:val="000000"/>
          <w:sz w:val="22"/>
          <w:szCs w:val="22"/>
          <w:shd w:val="clear" w:color="auto" w:fill="FFFFFF"/>
        </w:rPr>
        <w:t>internetului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pentru</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informare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inexistenţa</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utilizării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surselor</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regenerabile</w:t>
      </w:r>
      <w:proofErr w:type="spellEnd"/>
      <w:r w:rsidRPr="00F46A2E">
        <w:rPr>
          <w:color w:val="000000"/>
          <w:sz w:val="22"/>
          <w:szCs w:val="22"/>
          <w:shd w:val="clear" w:color="auto" w:fill="FFFFFF"/>
        </w:rPr>
        <w:t xml:space="preserve"> de </w:t>
      </w:r>
      <w:proofErr w:type="spellStart"/>
      <w:r w:rsidRPr="00F46A2E">
        <w:rPr>
          <w:color w:val="000000"/>
          <w:sz w:val="22"/>
          <w:szCs w:val="22"/>
          <w:shd w:val="clear" w:color="auto" w:fill="FFFFFF"/>
        </w:rPr>
        <w:t>energie</w:t>
      </w:r>
      <w:proofErr w:type="spellEnd"/>
      <w:r w:rsidRPr="00F46A2E">
        <w:rPr>
          <w:color w:val="000000"/>
          <w:sz w:val="22"/>
          <w:szCs w:val="22"/>
          <w:shd w:val="clear" w:color="auto" w:fill="FFFFFF"/>
        </w:rPr>
        <w:t xml:space="preserve">, marketing </w:t>
      </w:r>
      <w:proofErr w:type="spellStart"/>
      <w:r w:rsidRPr="00F46A2E">
        <w:rPr>
          <w:color w:val="000000"/>
          <w:sz w:val="22"/>
          <w:szCs w:val="22"/>
          <w:shd w:val="clear" w:color="auto" w:fill="FFFFFF"/>
        </w:rPr>
        <w:t>şi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rezervare</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inexistenţa</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unor</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plăcuţe</w:t>
      </w:r>
      <w:proofErr w:type="spellEnd"/>
      <w:r w:rsidRPr="00F46A2E">
        <w:rPr>
          <w:color w:val="000000"/>
          <w:sz w:val="22"/>
          <w:szCs w:val="22"/>
          <w:shd w:val="clear" w:color="auto" w:fill="FFFFFF"/>
        </w:rPr>
        <w:t xml:space="preserve"> explicative la </w:t>
      </w:r>
      <w:proofErr w:type="spellStart"/>
      <w:r w:rsidRPr="00F46A2E">
        <w:rPr>
          <w:color w:val="000000"/>
          <w:sz w:val="22"/>
          <w:szCs w:val="22"/>
          <w:shd w:val="clear" w:color="auto" w:fill="FFFFFF"/>
        </w:rPr>
        <w:t>monumente</w:t>
      </w:r>
      <w:proofErr w:type="spellEnd"/>
      <w:r w:rsidRPr="00F46A2E">
        <w:rPr>
          <w:color w:val="000000"/>
          <w:sz w:val="22"/>
          <w:szCs w:val="22"/>
          <w:shd w:val="clear" w:color="auto" w:fill="FFFFFF"/>
        </w:rPr>
        <w:t xml:space="preserve">, a </w:t>
      </w:r>
      <w:proofErr w:type="spellStart"/>
      <w:r w:rsidRPr="00F46A2E">
        <w:rPr>
          <w:color w:val="000000"/>
          <w:sz w:val="22"/>
          <w:szCs w:val="22"/>
          <w:shd w:val="clear" w:color="auto" w:fill="FFFFFF"/>
        </w:rPr>
        <w:t>unor</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ghiduri</w:t>
      </w:r>
      <w:proofErr w:type="spellEnd"/>
      <w:r w:rsidRPr="00F46A2E">
        <w:rPr>
          <w:color w:val="000000"/>
          <w:sz w:val="22"/>
          <w:szCs w:val="22"/>
          <w:shd w:val="clear" w:color="auto" w:fill="FFFFFF"/>
        </w:rPr>
        <w:t xml:space="preserve"> audio </w:t>
      </w:r>
      <w:proofErr w:type="spellStart"/>
      <w:r w:rsidRPr="00F46A2E">
        <w:rPr>
          <w:color w:val="000000"/>
          <w:sz w:val="22"/>
          <w:szCs w:val="22"/>
          <w:shd w:val="clear" w:color="auto" w:fill="FFFFFF"/>
        </w:rPr>
        <w:t>în</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mai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multe</w:t>
      </w:r>
      <w:proofErr w:type="spellEnd"/>
      <w:r w:rsidRPr="00F46A2E">
        <w:rPr>
          <w:color w:val="000000"/>
          <w:sz w:val="22"/>
          <w:szCs w:val="22"/>
          <w:shd w:val="clear" w:color="auto" w:fill="FFFFFF"/>
        </w:rPr>
        <w:t xml:space="preserve"> limbi, </w:t>
      </w:r>
      <w:proofErr w:type="spellStart"/>
      <w:r w:rsidRPr="00F46A2E">
        <w:rPr>
          <w:color w:val="000000"/>
          <w:sz w:val="22"/>
          <w:szCs w:val="22"/>
          <w:shd w:val="clear" w:color="auto" w:fill="FFFFFF"/>
        </w:rPr>
        <w:t>lipsa</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promovării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resurselor</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turistice</w:t>
      </w:r>
      <w:proofErr w:type="spellEnd"/>
      <w:r w:rsidRPr="00F46A2E">
        <w:rPr>
          <w:color w:val="000000"/>
          <w:sz w:val="22"/>
          <w:szCs w:val="22"/>
          <w:shd w:val="clear" w:color="auto" w:fill="FFFFFF"/>
        </w:rPr>
        <w:t xml:space="preserve"> „alternative”, precum </w:t>
      </w:r>
      <w:proofErr w:type="spellStart"/>
      <w:r w:rsidRPr="00F46A2E">
        <w:rPr>
          <w:color w:val="000000"/>
          <w:sz w:val="22"/>
          <w:szCs w:val="22"/>
          <w:shd w:val="clear" w:color="auto" w:fill="FFFFFF"/>
        </w:rPr>
        <w:t>biodiversitatea</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faunei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şi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florei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şi</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inexistenţa</w:t>
      </w:r>
      <w:proofErr w:type="spellEnd"/>
      <w:r w:rsidRPr="00F46A2E">
        <w:rPr>
          <w:color w:val="000000"/>
          <w:sz w:val="22"/>
          <w:szCs w:val="22"/>
          <w:shd w:val="clear" w:color="auto" w:fill="FFFFFF"/>
        </w:rPr>
        <w:t xml:space="preserve"> </w:t>
      </w:r>
      <w:proofErr w:type="spellStart"/>
      <w:r w:rsidRPr="00F46A2E">
        <w:rPr>
          <w:color w:val="000000"/>
          <w:sz w:val="22"/>
          <w:szCs w:val="22"/>
          <w:shd w:val="clear" w:color="auto" w:fill="FFFFFF"/>
        </w:rPr>
        <w:t>informaţiilor</w:t>
      </w:r>
      <w:proofErr w:type="spellEnd"/>
      <w:r w:rsidRPr="00F46A2E">
        <w:rPr>
          <w:color w:val="000000"/>
          <w:sz w:val="22"/>
          <w:szCs w:val="22"/>
          <w:shd w:val="clear" w:color="auto" w:fill="FFFFFF"/>
        </w:rPr>
        <w:t xml:space="preserve"> complete integrate </w:t>
      </w:r>
      <w:proofErr w:type="spellStart"/>
      <w:r w:rsidRPr="00F46A2E">
        <w:rPr>
          <w:color w:val="000000"/>
          <w:sz w:val="22"/>
          <w:szCs w:val="22"/>
          <w:shd w:val="clear" w:color="auto" w:fill="FFFFFF"/>
        </w:rPr>
        <w:t>asupra</w:t>
      </w:r>
      <w:proofErr w:type="spellEnd"/>
    </w:p>
    <w:p w14:paraId="3981ECB4" w14:textId="77777777" w:rsidR="0004529D" w:rsidRPr="00F46A2E" w:rsidRDefault="0004529D" w:rsidP="0004529D">
      <w:pPr>
        <w:pStyle w:val="Bodytext21"/>
        <w:spacing w:after="0" w:line="276" w:lineRule="auto"/>
        <w:ind w:firstLine="0"/>
        <w:jc w:val="both"/>
        <w:rPr>
          <w:rStyle w:val="Bodytext2"/>
          <w:color w:val="000000"/>
          <w:sz w:val="22"/>
          <w:szCs w:val="22"/>
        </w:rPr>
      </w:pPr>
      <w:proofErr w:type="spellStart"/>
      <w:r w:rsidRPr="00F46A2E">
        <w:rPr>
          <w:rStyle w:val="Bodytext2"/>
          <w:color w:val="000000"/>
          <w:sz w:val="22"/>
          <w:szCs w:val="22"/>
        </w:rPr>
        <w:t>obiectivelor</w:t>
      </w:r>
      <w:proofErr w:type="spellEnd"/>
      <w:r w:rsidRPr="00F46A2E">
        <w:rPr>
          <w:rStyle w:val="Bodytext2"/>
          <w:color w:val="000000"/>
          <w:sz w:val="22"/>
          <w:szCs w:val="22"/>
        </w:rPr>
        <w:t>/</w:t>
      </w:r>
      <w:proofErr w:type="spellStart"/>
      <w:r w:rsidRPr="00F46A2E">
        <w:rPr>
          <w:rStyle w:val="Bodytext2"/>
          <w:color w:val="000000"/>
          <w:sz w:val="22"/>
          <w:szCs w:val="22"/>
        </w:rPr>
        <w:t>traseelor</w:t>
      </w:r>
      <w:proofErr w:type="spellEnd"/>
      <w:r w:rsidRPr="00F46A2E">
        <w:rPr>
          <w:rStyle w:val="Bodytext2"/>
          <w:color w:val="000000"/>
          <w:sz w:val="22"/>
          <w:szCs w:val="22"/>
        </w:rPr>
        <w:t xml:space="preserve"> </w:t>
      </w:r>
      <w:proofErr w:type="spellStart"/>
      <w:r w:rsidRPr="00F46A2E">
        <w:rPr>
          <w:rStyle w:val="Bodytext2"/>
          <w:color w:val="000000"/>
          <w:sz w:val="22"/>
          <w:szCs w:val="22"/>
        </w:rPr>
        <w:t>turistice</w:t>
      </w:r>
      <w:proofErr w:type="spellEnd"/>
      <w:r w:rsidRPr="00F46A2E">
        <w:rPr>
          <w:rStyle w:val="Bodytext2"/>
          <w:color w:val="000000"/>
          <w:sz w:val="22"/>
          <w:szCs w:val="22"/>
        </w:rPr>
        <w:t xml:space="preserve"> din </w:t>
      </w:r>
      <w:proofErr w:type="spellStart"/>
      <w:r w:rsidRPr="00F46A2E">
        <w:rPr>
          <w:rStyle w:val="Bodytext2"/>
          <w:color w:val="000000"/>
          <w:sz w:val="22"/>
          <w:szCs w:val="22"/>
        </w:rPr>
        <w:t>teritoriu</w:t>
      </w:r>
      <w:proofErr w:type="spellEnd"/>
      <w:r w:rsidRPr="00F46A2E">
        <w:rPr>
          <w:rStyle w:val="Bodytext2"/>
          <w:color w:val="000000"/>
          <w:sz w:val="22"/>
          <w:szCs w:val="22"/>
        </w:rPr>
        <w:t xml:space="preserve"> in format digital/on-line. De </w:t>
      </w:r>
      <w:proofErr w:type="spellStart"/>
      <w:r w:rsidRPr="00F46A2E">
        <w:rPr>
          <w:rStyle w:val="Bodytext2"/>
          <w:color w:val="000000"/>
          <w:sz w:val="22"/>
          <w:szCs w:val="22"/>
        </w:rPr>
        <w:t>asemenea</w:t>
      </w:r>
      <w:proofErr w:type="spellEnd"/>
      <w:r w:rsidRPr="00F46A2E">
        <w:rPr>
          <w:rStyle w:val="Bodytext2"/>
          <w:color w:val="000000"/>
          <w:sz w:val="22"/>
          <w:szCs w:val="22"/>
        </w:rPr>
        <w:t xml:space="preserve">, se </w:t>
      </w:r>
      <w:proofErr w:type="spellStart"/>
      <w:r w:rsidRPr="00F46A2E">
        <w:rPr>
          <w:rStyle w:val="Bodytext2"/>
          <w:color w:val="000000"/>
          <w:sz w:val="22"/>
          <w:szCs w:val="22"/>
        </w:rPr>
        <w:t>constată</w:t>
      </w:r>
      <w:proofErr w:type="spellEnd"/>
      <w:r w:rsidRPr="00F46A2E">
        <w:rPr>
          <w:rStyle w:val="Bodytext2"/>
          <w:color w:val="000000"/>
          <w:sz w:val="22"/>
          <w:szCs w:val="22"/>
        </w:rPr>
        <w:t xml:space="preserve"> </w:t>
      </w:r>
      <w:proofErr w:type="spellStart"/>
      <w:r w:rsidRPr="00F46A2E">
        <w:rPr>
          <w:rStyle w:val="Bodytext2"/>
          <w:color w:val="000000"/>
          <w:sz w:val="22"/>
          <w:szCs w:val="22"/>
        </w:rPr>
        <w:t>că</w:t>
      </w:r>
      <w:proofErr w:type="spellEnd"/>
      <w:r w:rsidRPr="00F46A2E">
        <w:rPr>
          <w:rStyle w:val="Bodytext2"/>
          <w:color w:val="000000"/>
          <w:sz w:val="22"/>
          <w:szCs w:val="22"/>
        </w:rPr>
        <w:t xml:space="preserve"> </w:t>
      </w:r>
      <w:proofErr w:type="spellStart"/>
      <w:r w:rsidRPr="00F46A2E">
        <w:rPr>
          <w:rStyle w:val="Bodytext2"/>
          <w:color w:val="000000"/>
          <w:sz w:val="22"/>
          <w:szCs w:val="22"/>
        </w:rPr>
        <w:t>măsurile</w:t>
      </w:r>
      <w:proofErr w:type="spellEnd"/>
      <w:r w:rsidRPr="00F46A2E">
        <w:rPr>
          <w:rStyle w:val="Bodytext2"/>
          <w:color w:val="000000"/>
          <w:sz w:val="22"/>
          <w:szCs w:val="22"/>
        </w:rPr>
        <w:t xml:space="preserve"> </w:t>
      </w:r>
      <w:proofErr w:type="spellStart"/>
      <w:r w:rsidRPr="00F46A2E">
        <w:rPr>
          <w:rStyle w:val="Bodytext2"/>
          <w:color w:val="000000"/>
          <w:sz w:val="22"/>
          <w:szCs w:val="22"/>
        </w:rPr>
        <w:t>pentru</w:t>
      </w:r>
      <w:proofErr w:type="spellEnd"/>
      <w:r w:rsidRPr="00F46A2E">
        <w:rPr>
          <w:rStyle w:val="Bodytext2"/>
          <w:color w:val="000000"/>
          <w:sz w:val="22"/>
          <w:szCs w:val="22"/>
        </w:rPr>
        <w:t xml:space="preserve"> </w:t>
      </w:r>
      <w:proofErr w:type="spellStart"/>
      <w:r w:rsidRPr="00F46A2E">
        <w:rPr>
          <w:rStyle w:val="Bodytext2"/>
          <w:color w:val="000000"/>
          <w:sz w:val="22"/>
          <w:szCs w:val="22"/>
        </w:rPr>
        <w:t>creşterea</w:t>
      </w:r>
      <w:proofErr w:type="spellEnd"/>
      <w:r w:rsidRPr="00F46A2E">
        <w:rPr>
          <w:rStyle w:val="Bodytext2"/>
          <w:color w:val="000000"/>
          <w:sz w:val="22"/>
          <w:szCs w:val="22"/>
        </w:rPr>
        <w:t xml:space="preserve"> </w:t>
      </w:r>
      <w:proofErr w:type="spellStart"/>
      <w:r w:rsidRPr="00F46A2E">
        <w:rPr>
          <w:rStyle w:val="Bodytext2"/>
          <w:color w:val="000000"/>
          <w:sz w:val="22"/>
          <w:szCs w:val="22"/>
        </w:rPr>
        <w:t>siguranţei</w:t>
      </w:r>
      <w:proofErr w:type="spellEnd"/>
      <w:r w:rsidRPr="00F46A2E">
        <w:rPr>
          <w:rStyle w:val="Bodytext2"/>
          <w:color w:val="000000"/>
          <w:sz w:val="22"/>
          <w:szCs w:val="22"/>
        </w:rPr>
        <w:t xml:space="preserve"> </w:t>
      </w:r>
      <w:proofErr w:type="spellStart"/>
      <w:r w:rsidRPr="00F46A2E">
        <w:rPr>
          <w:rStyle w:val="Bodytext2"/>
          <w:color w:val="000000"/>
          <w:sz w:val="22"/>
          <w:szCs w:val="22"/>
        </w:rPr>
        <w:t>produsului</w:t>
      </w:r>
      <w:proofErr w:type="spellEnd"/>
      <w:r w:rsidRPr="00F46A2E">
        <w:rPr>
          <w:rStyle w:val="Bodytext2"/>
          <w:color w:val="000000"/>
          <w:sz w:val="22"/>
          <w:szCs w:val="22"/>
        </w:rPr>
        <w:t xml:space="preserve"> </w:t>
      </w:r>
      <w:proofErr w:type="spellStart"/>
      <w:r w:rsidRPr="00F46A2E">
        <w:rPr>
          <w:rStyle w:val="Bodytext2"/>
          <w:color w:val="000000"/>
          <w:sz w:val="22"/>
          <w:szCs w:val="22"/>
        </w:rPr>
        <w:t>turistic</w:t>
      </w:r>
      <w:proofErr w:type="spellEnd"/>
      <w:r w:rsidRPr="00F46A2E">
        <w:rPr>
          <w:rStyle w:val="Bodytext2"/>
          <w:color w:val="000000"/>
          <w:sz w:val="22"/>
          <w:szCs w:val="22"/>
        </w:rPr>
        <w:t xml:space="preserve"> </w:t>
      </w:r>
      <w:proofErr w:type="spellStart"/>
      <w:r w:rsidRPr="00F46A2E">
        <w:rPr>
          <w:rStyle w:val="Bodytext2"/>
          <w:color w:val="000000"/>
          <w:sz w:val="22"/>
          <w:szCs w:val="22"/>
        </w:rPr>
        <w:t>montan</w:t>
      </w:r>
      <w:proofErr w:type="spellEnd"/>
      <w:r w:rsidRPr="00F46A2E">
        <w:rPr>
          <w:rStyle w:val="Bodytext2"/>
          <w:color w:val="000000"/>
          <w:sz w:val="22"/>
          <w:szCs w:val="22"/>
        </w:rPr>
        <w:t xml:space="preserve"> sunt </w:t>
      </w:r>
      <w:proofErr w:type="spellStart"/>
      <w:r w:rsidRPr="00F46A2E">
        <w:rPr>
          <w:rStyle w:val="Bodytext2"/>
          <w:color w:val="000000"/>
          <w:sz w:val="22"/>
          <w:szCs w:val="22"/>
        </w:rPr>
        <w:t>încă</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faze</w:t>
      </w:r>
      <w:r w:rsidRPr="00F46A2E">
        <w:rPr>
          <w:rStyle w:val="Bodytext2"/>
          <w:color w:val="000000"/>
          <w:sz w:val="22"/>
          <w:szCs w:val="22"/>
        </w:rPr>
        <w:br/>
      </w:r>
      <w:proofErr w:type="spellStart"/>
      <w:r w:rsidRPr="00F46A2E">
        <w:rPr>
          <w:rStyle w:val="Bodytext2"/>
          <w:color w:val="000000"/>
          <w:sz w:val="22"/>
          <w:szCs w:val="22"/>
        </w:rPr>
        <w:t>incipiente</w:t>
      </w:r>
      <w:proofErr w:type="spellEnd"/>
      <w:r w:rsidRPr="00F46A2E">
        <w:rPr>
          <w:rStyle w:val="Bodytext2"/>
          <w:color w:val="000000"/>
          <w:sz w:val="22"/>
          <w:szCs w:val="22"/>
        </w:rPr>
        <w:t xml:space="preserve"> (</w:t>
      </w:r>
      <w:proofErr w:type="spellStart"/>
      <w:r w:rsidRPr="00F46A2E">
        <w:rPr>
          <w:rStyle w:val="Bodytext2"/>
          <w:color w:val="000000"/>
          <w:sz w:val="22"/>
          <w:szCs w:val="22"/>
        </w:rPr>
        <w:t>amenajarea</w:t>
      </w:r>
      <w:proofErr w:type="spellEnd"/>
      <w:r w:rsidRPr="00F46A2E">
        <w:rPr>
          <w:rStyle w:val="Bodytext2"/>
          <w:color w:val="000000"/>
          <w:sz w:val="22"/>
          <w:szCs w:val="22"/>
        </w:rPr>
        <w:t xml:space="preserve"> </w:t>
      </w:r>
      <w:proofErr w:type="spellStart"/>
      <w:r w:rsidRPr="00F46A2E">
        <w:rPr>
          <w:rStyle w:val="Bodytext2"/>
          <w:color w:val="000000"/>
          <w:sz w:val="22"/>
          <w:szCs w:val="22"/>
        </w:rPr>
        <w:t>refugiilor</w:t>
      </w:r>
      <w:proofErr w:type="spellEnd"/>
      <w:r w:rsidRPr="00F46A2E">
        <w:rPr>
          <w:rStyle w:val="Bodytext2"/>
          <w:color w:val="000000"/>
          <w:sz w:val="22"/>
          <w:szCs w:val="22"/>
        </w:rPr>
        <w:t xml:space="preserve"> montane, </w:t>
      </w:r>
      <w:proofErr w:type="spellStart"/>
      <w:r w:rsidRPr="00F46A2E">
        <w:rPr>
          <w:rStyle w:val="Bodytext2"/>
          <w:color w:val="000000"/>
          <w:sz w:val="22"/>
          <w:szCs w:val="22"/>
        </w:rPr>
        <w:t>creşterea</w:t>
      </w:r>
      <w:proofErr w:type="spellEnd"/>
      <w:r w:rsidRPr="00F46A2E">
        <w:rPr>
          <w:rStyle w:val="Bodytext2"/>
          <w:color w:val="000000"/>
          <w:sz w:val="22"/>
          <w:szCs w:val="22"/>
        </w:rPr>
        <w:t xml:space="preserve"> </w:t>
      </w:r>
      <w:proofErr w:type="spellStart"/>
      <w:r w:rsidRPr="00F46A2E">
        <w:rPr>
          <w:rStyle w:val="Bodytext2"/>
          <w:color w:val="000000"/>
          <w:sz w:val="22"/>
          <w:szCs w:val="22"/>
        </w:rPr>
        <w:t>eficienţei</w:t>
      </w:r>
      <w:proofErr w:type="spellEnd"/>
      <w:r w:rsidRPr="00F46A2E">
        <w:rPr>
          <w:rStyle w:val="Bodytext2"/>
          <w:color w:val="000000"/>
          <w:sz w:val="22"/>
          <w:szCs w:val="22"/>
        </w:rPr>
        <w:t xml:space="preserve"> </w:t>
      </w:r>
      <w:proofErr w:type="spellStart"/>
      <w:r w:rsidRPr="00F46A2E">
        <w:rPr>
          <w:rStyle w:val="Bodytext2"/>
          <w:color w:val="000000"/>
          <w:sz w:val="22"/>
          <w:szCs w:val="22"/>
        </w:rPr>
        <w:t>serviciilor</w:t>
      </w:r>
      <w:proofErr w:type="spellEnd"/>
      <w:r w:rsidRPr="00F46A2E">
        <w:rPr>
          <w:rStyle w:val="Bodytext2"/>
          <w:color w:val="000000"/>
          <w:sz w:val="22"/>
          <w:szCs w:val="22"/>
        </w:rPr>
        <w:t xml:space="preserve"> </w:t>
      </w:r>
      <w:proofErr w:type="spellStart"/>
      <w:r w:rsidRPr="00F46A2E">
        <w:rPr>
          <w:rStyle w:val="Bodytext2"/>
          <w:color w:val="000000"/>
          <w:sz w:val="22"/>
          <w:szCs w:val="22"/>
        </w:rPr>
        <w:t>Salvambnt</w:t>
      </w:r>
      <w:proofErr w:type="spellEnd"/>
      <w:r w:rsidRPr="00F46A2E">
        <w:rPr>
          <w:rStyle w:val="Bodytext2"/>
          <w:color w:val="000000"/>
          <w:sz w:val="22"/>
          <w:szCs w:val="22"/>
        </w:rPr>
        <w:t>,-</w:t>
      </w:r>
      <w:r w:rsidRPr="00F46A2E">
        <w:rPr>
          <w:rStyle w:val="Bodytext2"/>
          <w:color w:val="000000"/>
          <w:sz w:val="22"/>
          <w:szCs w:val="22"/>
        </w:rPr>
        <w:br/>
      </w:r>
      <w:proofErr w:type="spellStart"/>
      <w:r w:rsidRPr="00F46A2E">
        <w:rPr>
          <w:rStyle w:val="Bodytext2"/>
          <w:color w:val="000000"/>
          <w:sz w:val="22"/>
          <w:szCs w:val="22"/>
        </w:rPr>
        <w:t>instruirea</w:t>
      </w:r>
      <w:proofErr w:type="spellEnd"/>
      <w:r w:rsidRPr="00F46A2E">
        <w:rPr>
          <w:rStyle w:val="Bodytext2"/>
          <w:color w:val="000000"/>
          <w:sz w:val="22"/>
          <w:szCs w:val="22"/>
        </w:rPr>
        <w:t xml:space="preserve"> </w:t>
      </w:r>
      <w:proofErr w:type="spellStart"/>
      <w:r w:rsidRPr="00F46A2E">
        <w:rPr>
          <w:rStyle w:val="Bodytext2"/>
          <w:color w:val="000000"/>
          <w:sz w:val="22"/>
          <w:szCs w:val="22"/>
        </w:rPr>
        <w:t>unui</w:t>
      </w:r>
      <w:proofErr w:type="spellEnd"/>
      <w:r w:rsidRPr="00F46A2E">
        <w:rPr>
          <w:rStyle w:val="Bodytext2"/>
          <w:color w:val="000000"/>
          <w:sz w:val="22"/>
          <w:szCs w:val="22"/>
        </w:rPr>
        <w:t xml:space="preserve"> </w:t>
      </w:r>
      <w:proofErr w:type="spellStart"/>
      <w:r w:rsidRPr="00F46A2E">
        <w:rPr>
          <w:rStyle w:val="Bodytext2"/>
          <w:color w:val="000000"/>
          <w:sz w:val="22"/>
          <w:szCs w:val="22"/>
        </w:rPr>
        <w:t>număr</w:t>
      </w:r>
      <w:proofErr w:type="spellEnd"/>
      <w:r w:rsidRPr="00F46A2E">
        <w:rPr>
          <w:rStyle w:val="Bodytext2"/>
          <w:color w:val="000000"/>
          <w:sz w:val="22"/>
          <w:szCs w:val="22"/>
        </w:rPr>
        <w:t xml:space="preserve"> </w:t>
      </w:r>
      <w:proofErr w:type="spellStart"/>
      <w:r w:rsidRPr="00F46A2E">
        <w:rPr>
          <w:rStyle w:val="Bodytext2"/>
          <w:color w:val="000000"/>
          <w:sz w:val="22"/>
          <w:szCs w:val="22"/>
        </w:rPr>
        <w:t>mai</w:t>
      </w:r>
      <w:proofErr w:type="spellEnd"/>
      <w:r w:rsidRPr="00F46A2E">
        <w:rPr>
          <w:rStyle w:val="Bodytext2"/>
          <w:color w:val="000000"/>
          <w:sz w:val="22"/>
          <w:szCs w:val="22"/>
        </w:rPr>
        <w:t xml:space="preserve"> mare de </w:t>
      </w:r>
      <w:proofErr w:type="spellStart"/>
      <w:r w:rsidRPr="00F46A2E">
        <w:rPr>
          <w:rStyle w:val="Bodytext2"/>
          <w:color w:val="000000"/>
          <w:sz w:val="22"/>
          <w:szCs w:val="22"/>
        </w:rPr>
        <w:t>ghizi</w:t>
      </w:r>
      <w:proofErr w:type="spellEnd"/>
      <w:r w:rsidRPr="00F46A2E">
        <w:rPr>
          <w:rStyle w:val="Bodytext2"/>
          <w:color w:val="000000"/>
          <w:sz w:val="22"/>
          <w:szCs w:val="22"/>
        </w:rPr>
        <w:t xml:space="preserve"> </w:t>
      </w:r>
      <w:proofErr w:type="spellStart"/>
      <w:r w:rsidRPr="00F46A2E">
        <w:rPr>
          <w:rStyle w:val="Bodytext2"/>
          <w:color w:val="000000"/>
          <w:sz w:val="22"/>
          <w:szCs w:val="22"/>
        </w:rPr>
        <w:t>montani</w:t>
      </w:r>
      <w:proofErr w:type="spellEnd"/>
      <w:r w:rsidRPr="00F46A2E">
        <w:rPr>
          <w:rStyle w:val="Bodytext2"/>
          <w:color w:val="000000"/>
          <w:sz w:val="22"/>
          <w:szCs w:val="22"/>
        </w:rPr>
        <w:t xml:space="preserve">, </w:t>
      </w:r>
      <w:proofErr w:type="spellStart"/>
      <w:r w:rsidRPr="00F46A2E">
        <w:rPr>
          <w:rStyle w:val="Bodytext2"/>
          <w:color w:val="000000"/>
          <w:sz w:val="22"/>
          <w:szCs w:val="22"/>
        </w:rPr>
        <w:t>semnalizarea</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marcarea</w:t>
      </w:r>
      <w:proofErr w:type="spellEnd"/>
      <w:r w:rsidRPr="00F46A2E">
        <w:rPr>
          <w:rStyle w:val="Bodytext2"/>
          <w:color w:val="000000"/>
          <w:sz w:val="22"/>
          <w:szCs w:val="22"/>
        </w:rPr>
        <w:t xml:space="preserve"> </w:t>
      </w:r>
      <w:proofErr w:type="spellStart"/>
      <w:r w:rsidRPr="00F46A2E">
        <w:rPr>
          <w:rStyle w:val="Bodytext2"/>
          <w:color w:val="000000"/>
          <w:sz w:val="22"/>
          <w:szCs w:val="22"/>
        </w:rPr>
        <w:t>corespunzătoare</w:t>
      </w:r>
      <w:proofErr w:type="spellEnd"/>
      <w:r w:rsidRPr="00F46A2E">
        <w:rPr>
          <w:rStyle w:val="Bodytext2"/>
          <w:color w:val="000000"/>
          <w:sz w:val="22"/>
          <w:szCs w:val="22"/>
        </w:rPr>
        <w:t xml:space="preserve"> a</w:t>
      </w:r>
      <w:r w:rsidRPr="00F46A2E">
        <w:rPr>
          <w:rStyle w:val="Bodytext2"/>
          <w:color w:val="000000"/>
          <w:sz w:val="22"/>
          <w:szCs w:val="22"/>
        </w:rPr>
        <w:br/>
      </w:r>
      <w:proofErr w:type="spellStart"/>
      <w:r w:rsidRPr="00F46A2E">
        <w:rPr>
          <w:rStyle w:val="Bodytext2"/>
          <w:color w:val="000000"/>
          <w:sz w:val="22"/>
          <w:szCs w:val="22"/>
        </w:rPr>
        <w:t>tuturor</w:t>
      </w:r>
      <w:proofErr w:type="spellEnd"/>
      <w:r w:rsidRPr="00F46A2E">
        <w:rPr>
          <w:rStyle w:val="Bodytext2"/>
          <w:color w:val="000000"/>
          <w:sz w:val="22"/>
          <w:szCs w:val="22"/>
        </w:rPr>
        <w:t xml:space="preserve"> </w:t>
      </w:r>
      <w:proofErr w:type="spellStart"/>
      <w:r w:rsidRPr="00F46A2E">
        <w:rPr>
          <w:rStyle w:val="Bodytext2"/>
          <w:color w:val="000000"/>
          <w:sz w:val="22"/>
          <w:szCs w:val="22"/>
        </w:rPr>
        <w:t>traseelor</w:t>
      </w:r>
      <w:proofErr w:type="spellEnd"/>
      <w:r w:rsidRPr="00F46A2E">
        <w:rPr>
          <w:rStyle w:val="Bodytext2"/>
          <w:color w:val="000000"/>
          <w:sz w:val="22"/>
          <w:szCs w:val="22"/>
        </w:rPr>
        <w:t xml:space="preserve"> montane). N15.în </w:t>
      </w:r>
      <w:proofErr w:type="spellStart"/>
      <w:r w:rsidRPr="00F46A2E">
        <w:rPr>
          <w:rStyle w:val="Bodytext2"/>
          <w:color w:val="000000"/>
          <w:sz w:val="22"/>
          <w:szCs w:val="22"/>
        </w:rPr>
        <w:t>teritoriul</w:t>
      </w:r>
      <w:proofErr w:type="spellEnd"/>
      <w:r w:rsidRPr="00F46A2E">
        <w:rPr>
          <w:rStyle w:val="Bodytext2"/>
          <w:color w:val="000000"/>
          <w:sz w:val="22"/>
          <w:szCs w:val="22"/>
        </w:rPr>
        <w:t xml:space="preserve"> GAL-MVS se </w:t>
      </w:r>
      <w:proofErr w:type="spellStart"/>
      <w:r w:rsidRPr="00F46A2E">
        <w:rPr>
          <w:rStyle w:val="Bodytext2"/>
          <w:color w:val="000000"/>
          <w:sz w:val="22"/>
          <w:szCs w:val="22"/>
        </w:rPr>
        <w:t>constată</w:t>
      </w:r>
      <w:proofErr w:type="spellEnd"/>
      <w:r w:rsidRPr="00F46A2E">
        <w:rPr>
          <w:rStyle w:val="Bodytext2"/>
          <w:color w:val="000000"/>
          <w:sz w:val="22"/>
          <w:szCs w:val="22"/>
        </w:rPr>
        <w:t xml:space="preserve"> </w:t>
      </w:r>
      <w:proofErr w:type="spellStart"/>
      <w:r w:rsidRPr="00F46A2E">
        <w:rPr>
          <w:rStyle w:val="Bodytext2"/>
          <w:color w:val="000000"/>
          <w:sz w:val="22"/>
          <w:szCs w:val="22"/>
        </w:rPr>
        <w:t>existenţa</w:t>
      </w:r>
      <w:proofErr w:type="spellEnd"/>
      <w:r w:rsidRPr="00F46A2E">
        <w:rPr>
          <w:rStyle w:val="Bodytext2"/>
          <w:color w:val="000000"/>
          <w:sz w:val="22"/>
          <w:szCs w:val="22"/>
        </w:rPr>
        <w:t xml:space="preserve"> </w:t>
      </w:r>
      <w:proofErr w:type="spellStart"/>
      <w:r w:rsidRPr="00F46A2E">
        <w:rPr>
          <w:rStyle w:val="Bodytext2"/>
          <w:color w:val="000000"/>
          <w:sz w:val="22"/>
          <w:szCs w:val="22"/>
        </w:rPr>
        <w:t>unui</w:t>
      </w:r>
      <w:proofErr w:type="spellEnd"/>
      <w:r w:rsidRPr="00F46A2E">
        <w:rPr>
          <w:rStyle w:val="Bodytext2"/>
          <w:color w:val="000000"/>
          <w:sz w:val="22"/>
          <w:szCs w:val="22"/>
        </w:rPr>
        <w:t xml:space="preserve"> </w:t>
      </w:r>
      <w:proofErr w:type="spellStart"/>
      <w:r w:rsidRPr="00F46A2E">
        <w:rPr>
          <w:rStyle w:val="Bodytext2"/>
          <w:color w:val="000000"/>
          <w:sz w:val="22"/>
          <w:szCs w:val="22"/>
        </w:rPr>
        <w:t>patrimoniu</w:t>
      </w:r>
      <w:proofErr w:type="spellEnd"/>
      <w:r w:rsidRPr="00F46A2E">
        <w:rPr>
          <w:rStyle w:val="Bodytext2"/>
          <w:color w:val="000000"/>
          <w:sz w:val="22"/>
          <w:szCs w:val="22"/>
        </w:rPr>
        <w:br/>
        <w:t>cultural-</w:t>
      </w:r>
      <w:proofErr w:type="spellStart"/>
      <w:r w:rsidRPr="00F46A2E">
        <w:rPr>
          <w:rStyle w:val="Bodytext2"/>
          <w:color w:val="000000"/>
          <w:sz w:val="22"/>
          <w:szCs w:val="22"/>
        </w:rPr>
        <w:t>istoric</w:t>
      </w:r>
      <w:proofErr w:type="spellEnd"/>
      <w:r w:rsidRPr="00F46A2E">
        <w:rPr>
          <w:rStyle w:val="Bodytext2"/>
          <w:color w:val="000000"/>
          <w:sz w:val="22"/>
          <w:szCs w:val="22"/>
        </w:rPr>
        <w:t xml:space="preserve"> </w:t>
      </w:r>
      <w:proofErr w:type="spellStart"/>
      <w:r w:rsidRPr="00F46A2E">
        <w:rPr>
          <w:rStyle w:val="Bodytext2"/>
          <w:color w:val="000000"/>
          <w:sz w:val="22"/>
          <w:szCs w:val="22"/>
        </w:rPr>
        <w:t>bogat</w:t>
      </w:r>
      <w:proofErr w:type="spellEnd"/>
      <w:r w:rsidRPr="00F46A2E">
        <w:rPr>
          <w:rStyle w:val="Bodytext2"/>
          <w:color w:val="000000"/>
          <w:sz w:val="22"/>
          <w:szCs w:val="22"/>
        </w:rPr>
        <w:t xml:space="preserve">, </w:t>
      </w:r>
      <w:proofErr w:type="spellStart"/>
      <w:r w:rsidRPr="00F46A2E">
        <w:rPr>
          <w:rStyle w:val="Bodytext2"/>
          <w:color w:val="000000"/>
          <w:sz w:val="22"/>
          <w:szCs w:val="22"/>
        </w:rPr>
        <w:t>obiective</w:t>
      </w:r>
      <w:proofErr w:type="spellEnd"/>
      <w:r w:rsidRPr="00F46A2E">
        <w:rPr>
          <w:rStyle w:val="Bodytext2"/>
          <w:color w:val="000000"/>
          <w:sz w:val="22"/>
          <w:szCs w:val="22"/>
        </w:rPr>
        <w:t xml:space="preserve"> </w:t>
      </w:r>
      <w:proofErr w:type="spellStart"/>
      <w:r w:rsidRPr="00F46A2E">
        <w:rPr>
          <w:rStyle w:val="Bodytext2"/>
          <w:color w:val="000000"/>
          <w:sz w:val="22"/>
          <w:szCs w:val="22"/>
        </w:rPr>
        <w:t>incluse</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patrimoniul</w:t>
      </w:r>
      <w:proofErr w:type="spellEnd"/>
      <w:r w:rsidRPr="00F46A2E">
        <w:rPr>
          <w:rStyle w:val="Bodytext2"/>
          <w:color w:val="000000"/>
          <w:sz w:val="22"/>
          <w:szCs w:val="22"/>
        </w:rPr>
        <w:t xml:space="preserve"> </w:t>
      </w:r>
      <w:proofErr w:type="spellStart"/>
      <w:r w:rsidRPr="00F46A2E">
        <w:rPr>
          <w:rStyle w:val="Bodytext2"/>
          <w:color w:val="000000"/>
          <w:sz w:val="22"/>
          <w:szCs w:val="22"/>
        </w:rPr>
        <w:t>mondial</w:t>
      </w:r>
      <w:proofErr w:type="spellEnd"/>
      <w:r w:rsidRPr="00F46A2E">
        <w:rPr>
          <w:rStyle w:val="Bodytext2"/>
          <w:color w:val="000000"/>
          <w:sz w:val="22"/>
          <w:szCs w:val="22"/>
        </w:rPr>
        <w:t xml:space="preserve"> UNESCO, </w:t>
      </w:r>
      <w:proofErr w:type="spellStart"/>
      <w:r w:rsidRPr="00F46A2E">
        <w:rPr>
          <w:rStyle w:val="Bodytext2"/>
          <w:color w:val="000000"/>
          <w:sz w:val="22"/>
          <w:szCs w:val="22"/>
        </w:rPr>
        <w:t>monumente</w:t>
      </w:r>
      <w:proofErr w:type="spellEnd"/>
      <w:r w:rsidRPr="00F46A2E">
        <w:rPr>
          <w:rStyle w:val="Bodytext2"/>
          <w:color w:val="000000"/>
          <w:sz w:val="22"/>
          <w:szCs w:val="22"/>
        </w:rPr>
        <w:t xml:space="preserve"> de</w:t>
      </w:r>
      <w:r w:rsidRPr="00F46A2E">
        <w:rPr>
          <w:rStyle w:val="Bodytext2"/>
          <w:color w:val="000000"/>
          <w:sz w:val="22"/>
          <w:szCs w:val="22"/>
        </w:rPr>
        <w:br/>
      </w:r>
      <w:proofErr w:type="spellStart"/>
      <w:r w:rsidRPr="00F46A2E">
        <w:rPr>
          <w:rStyle w:val="Bodytext2"/>
          <w:color w:val="000000"/>
          <w:sz w:val="22"/>
          <w:szCs w:val="22"/>
        </w:rPr>
        <w:t>importanţă</w:t>
      </w:r>
      <w:proofErr w:type="spellEnd"/>
      <w:r w:rsidRPr="00F46A2E">
        <w:rPr>
          <w:rStyle w:val="Bodytext2"/>
          <w:color w:val="000000"/>
          <w:sz w:val="22"/>
          <w:szCs w:val="22"/>
        </w:rPr>
        <w:t xml:space="preserve"> </w:t>
      </w:r>
      <w:proofErr w:type="spellStart"/>
      <w:r w:rsidRPr="00F46A2E">
        <w:rPr>
          <w:rStyle w:val="Bodytext2"/>
          <w:color w:val="000000"/>
          <w:sz w:val="22"/>
          <w:szCs w:val="22"/>
        </w:rPr>
        <w:t>naţională</w:t>
      </w:r>
      <w:proofErr w:type="spellEnd"/>
      <w:r w:rsidRPr="00F46A2E">
        <w:rPr>
          <w:rStyle w:val="Bodytext2"/>
          <w:color w:val="000000"/>
          <w:sz w:val="22"/>
          <w:szCs w:val="22"/>
        </w:rPr>
        <w:t xml:space="preserve">, </w:t>
      </w:r>
      <w:proofErr w:type="spellStart"/>
      <w:r w:rsidRPr="00F46A2E">
        <w:rPr>
          <w:rStyle w:val="Bodytext2"/>
          <w:color w:val="000000"/>
          <w:sz w:val="22"/>
          <w:szCs w:val="22"/>
        </w:rPr>
        <w:t>monumente</w:t>
      </w:r>
      <w:proofErr w:type="spellEnd"/>
      <w:r w:rsidRPr="00F46A2E">
        <w:rPr>
          <w:rStyle w:val="Bodytext2"/>
          <w:color w:val="000000"/>
          <w:sz w:val="22"/>
          <w:szCs w:val="22"/>
        </w:rPr>
        <w:t xml:space="preserve"> </w:t>
      </w:r>
      <w:proofErr w:type="spellStart"/>
      <w:r w:rsidRPr="00F46A2E">
        <w:rPr>
          <w:rStyle w:val="Bodytext2"/>
          <w:color w:val="000000"/>
          <w:sz w:val="22"/>
          <w:szCs w:val="22"/>
        </w:rPr>
        <w:t>istorice</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de </w:t>
      </w:r>
      <w:proofErr w:type="spellStart"/>
      <w:r w:rsidRPr="00F46A2E">
        <w:rPr>
          <w:rStyle w:val="Bodytext2"/>
          <w:color w:val="000000"/>
          <w:sz w:val="22"/>
          <w:szCs w:val="22"/>
        </w:rPr>
        <w:t>artă</w:t>
      </w:r>
      <w:proofErr w:type="spellEnd"/>
      <w:r w:rsidRPr="00F46A2E">
        <w:rPr>
          <w:rStyle w:val="Bodytext2"/>
          <w:color w:val="000000"/>
          <w:sz w:val="22"/>
          <w:szCs w:val="22"/>
        </w:rPr>
        <w:t xml:space="preserve"> </w:t>
      </w:r>
      <w:proofErr w:type="spellStart"/>
      <w:r w:rsidRPr="00F46A2E">
        <w:rPr>
          <w:rStyle w:val="Bodytext2"/>
          <w:color w:val="000000"/>
          <w:sz w:val="22"/>
          <w:szCs w:val="22"/>
        </w:rPr>
        <w:t>medievală</w:t>
      </w:r>
      <w:proofErr w:type="spellEnd"/>
      <w:r w:rsidRPr="00F46A2E">
        <w:rPr>
          <w:rStyle w:val="Bodytext2"/>
          <w:color w:val="000000"/>
          <w:sz w:val="22"/>
          <w:szCs w:val="22"/>
        </w:rPr>
        <w:t xml:space="preserve">, </w:t>
      </w:r>
      <w:proofErr w:type="spellStart"/>
      <w:r w:rsidRPr="00F46A2E">
        <w:rPr>
          <w:rStyle w:val="Bodytext2"/>
          <w:color w:val="000000"/>
          <w:sz w:val="22"/>
          <w:szCs w:val="22"/>
        </w:rPr>
        <w:t>tradiţii</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obiceiuri</w:t>
      </w:r>
      <w:proofErr w:type="spellEnd"/>
      <w:r w:rsidRPr="00F46A2E">
        <w:rPr>
          <w:rStyle w:val="Bodytext2"/>
          <w:color w:val="000000"/>
          <w:sz w:val="22"/>
          <w:szCs w:val="22"/>
        </w:rPr>
        <w:t xml:space="preserve"> ale</w:t>
      </w:r>
      <w:r w:rsidRPr="00F46A2E">
        <w:rPr>
          <w:rStyle w:val="Bodytext2"/>
          <w:color w:val="000000"/>
          <w:sz w:val="22"/>
          <w:szCs w:val="22"/>
        </w:rPr>
        <w:br/>
      </w:r>
      <w:proofErr w:type="spellStart"/>
      <w:r w:rsidRPr="00F46A2E">
        <w:rPr>
          <w:rStyle w:val="Bodytext2"/>
          <w:color w:val="000000"/>
          <w:sz w:val="22"/>
          <w:szCs w:val="22"/>
        </w:rPr>
        <w:t>diferitelor</w:t>
      </w:r>
      <w:proofErr w:type="spellEnd"/>
      <w:r w:rsidRPr="00F46A2E">
        <w:rPr>
          <w:rStyle w:val="Bodytext2"/>
          <w:color w:val="000000"/>
          <w:sz w:val="22"/>
          <w:szCs w:val="22"/>
        </w:rPr>
        <w:t xml:space="preserve"> </w:t>
      </w:r>
      <w:proofErr w:type="spellStart"/>
      <w:r w:rsidRPr="00F46A2E">
        <w:rPr>
          <w:rStyle w:val="Bodytext2"/>
          <w:color w:val="000000"/>
          <w:sz w:val="22"/>
          <w:szCs w:val="22"/>
        </w:rPr>
        <w:t>naţionalităţi</w:t>
      </w:r>
      <w:proofErr w:type="spellEnd"/>
      <w:r w:rsidRPr="00F46A2E">
        <w:rPr>
          <w:rStyle w:val="Bodytext2"/>
          <w:color w:val="000000"/>
          <w:sz w:val="22"/>
          <w:szCs w:val="22"/>
        </w:rPr>
        <w:t xml:space="preserve">, </w:t>
      </w:r>
      <w:proofErr w:type="spellStart"/>
      <w:r w:rsidRPr="00F46A2E">
        <w:rPr>
          <w:rStyle w:val="Bodytext2"/>
          <w:color w:val="000000"/>
          <w:sz w:val="22"/>
          <w:szCs w:val="22"/>
        </w:rPr>
        <w:t>cetăţi</w:t>
      </w:r>
      <w:proofErr w:type="spellEnd"/>
      <w:r w:rsidRPr="00F46A2E">
        <w:rPr>
          <w:rStyle w:val="Bodytext2"/>
          <w:color w:val="000000"/>
          <w:sz w:val="22"/>
          <w:szCs w:val="22"/>
        </w:rPr>
        <w:t xml:space="preserve">, </w:t>
      </w:r>
      <w:proofErr w:type="spellStart"/>
      <w:r w:rsidRPr="00F46A2E">
        <w:rPr>
          <w:rStyle w:val="Bodytext2"/>
          <w:color w:val="000000"/>
          <w:sz w:val="22"/>
          <w:szCs w:val="22"/>
        </w:rPr>
        <w:t>biserici</w:t>
      </w:r>
      <w:proofErr w:type="spellEnd"/>
      <w:r w:rsidRPr="00F46A2E">
        <w:rPr>
          <w:rStyle w:val="Bodytext2"/>
          <w:color w:val="000000"/>
          <w:sz w:val="22"/>
          <w:szCs w:val="22"/>
        </w:rPr>
        <w:t xml:space="preserve">, </w:t>
      </w:r>
      <w:proofErr w:type="spellStart"/>
      <w:r w:rsidRPr="00F46A2E">
        <w:rPr>
          <w:rStyle w:val="Bodytext2"/>
          <w:color w:val="000000"/>
          <w:sz w:val="22"/>
          <w:szCs w:val="22"/>
        </w:rPr>
        <w:t>muzee</w:t>
      </w:r>
      <w:proofErr w:type="spellEnd"/>
      <w:r w:rsidRPr="00F46A2E">
        <w:rPr>
          <w:rStyle w:val="Bodytext2"/>
          <w:color w:val="000000"/>
          <w:sz w:val="22"/>
          <w:szCs w:val="22"/>
        </w:rPr>
        <w:t xml:space="preserve">, </w:t>
      </w:r>
      <w:proofErr w:type="spellStart"/>
      <w:r w:rsidRPr="00F46A2E">
        <w:rPr>
          <w:rStyle w:val="Bodytext2"/>
          <w:color w:val="000000"/>
          <w:sz w:val="22"/>
          <w:szCs w:val="22"/>
        </w:rPr>
        <w:t>elemente</w:t>
      </w:r>
      <w:proofErr w:type="spellEnd"/>
      <w:r w:rsidRPr="00F46A2E">
        <w:rPr>
          <w:rStyle w:val="Bodytext2"/>
          <w:color w:val="000000"/>
          <w:sz w:val="22"/>
          <w:szCs w:val="22"/>
        </w:rPr>
        <w:t xml:space="preserve"> de </w:t>
      </w:r>
      <w:proofErr w:type="spellStart"/>
      <w:r w:rsidRPr="00F46A2E">
        <w:rPr>
          <w:rStyle w:val="Bodytext2"/>
          <w:color w:val="000000"/>
          <w:sz w:val="22"/>
          <w:szCs w:val="22"/>
        </w:rPr>
        <w:t>etnografie</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folclor</w:t>
      </w:r>
      <w:proofErr w:type="spellEnd"/>
      <w:r w:rsidRPr="00F46A2E">
        <w:rPr>
          <w:rStyle w:val="Bodytext2"/>
          <w:color w:val="000000"/>
          <w:sz w:val="22"/>
          <w:szCs w:val="22"/>
        </w:rPr>
        <w:t xml:space="preserve">, </w:t>
      </w:r>
      <w:proofErr w:type="spellStart"/>
      <w:r w:rsidRPr="00F46A2E">
        <w:rPr>
          <w:rStyle w:val="Bodytext2"/>
          <w:color w:val="000000"/>
          <w:sz w:val="22"/>
          <w:szCs w:val="22"/>
        </w:rPr>
        <w:t>ofertă</w:t>
      </w:r>
      <w:proofErr w:type="spellEnd"/>
      <w:r w:rsidRPr="00F46A2E">
        <w:rPr>
          <w:rStyle w:val="Bodytext2"/>
          <w:color w:val="000000"/>
          <w:sz w:val="22"/>
          <w:szCs w:val="22"/>
        </w:rPr>
        <w:br/>
      </w:r>
      <w:proofErr w:type="spellStart"/>
      <w:r w:rsidRPr="00F46A2E">
        <w:rPr>
          <w:rStyle w:val="Bodytext2"/>
          <w:color w:val="000000"/>
          <w:sz w:val="22"/>
          <w:szCs w:val="22"/>
        </w:rPr>
        <w:t>diversă</w:t>
      </w:r>
      <w:proofErr w:type="spellEnd"/>
      <w:r w:rsidRPr="00F46A2E">
        <w:rPr>
          <w:rStyle w:val="Bodytext2"/>
          <w:color w:val="000000"/>
          <w:sz w:val="22"/>
          <w:szCs w:val="22"/>
        </w:rPr>
        <w:t xml:space="preserve"> de </w:t>
      </w:r>
      <w:proofErr w:type="spellStart"/>
      <w:r w:rsidRPr="00F46A2E">
        <w:rPr>
          <w:rStyle w:val="Bodytext2"/>
          <w:color w:val="000000"/>
          <w:sz w:val="22"/>
          <w:szCs w:val="22"/>
        </w:rPr>
        <w:t>manifestări</w:t>
      </w:r>
      <w:proofErr w:type="spellEnd"/>
      <w:r w:rsidRPr="00F46A2E">
        <w:rPr>
          <w:rStyle w:val="Bodytext2"/>
          <w:color w:val="000000"/>
          <w:sz w:val="22"/>
          <w:szCs w:val="22"/>
        </w:rPr>
        <w:t xml:space="preserve"> </w:t>
      </w:r>
      <w:proofErr w:type="spellStart"/>
      <w:r w:rsidRPr="00F46A2E">
        <w:rPr>
          <w:rStyle w:val="Bodytext2"/>
          <w:color w:val="000000"/>
          <w:sz w:val="22"/>
          <w:szCs w:val="22"/>
        </w:rPr>
        <w:t>culturale</w:t>
      </w:r>
      <w:proofErr w:type="spellEnd"/>
      <w:r w:rsidRPr="00F46A2E">
        <w:rPr>
          <w:rStyle w:val="Bodytext2"/>
          <w:color w:val="000000"/>
          <w:sz w:val="22"/>
          <w:szCs w:val="22"/>
        </w:rPr>
        <w:t xml:space="preserve">, </w:t>
      </w:r>
      <w:proofErr w:type="spellStart"/>
      <w:r w:rsidRPr="00F46A2E">
        <w:rPr>
          <w:rStyle w:val="Bodytext2"/>
          <w:color w:val="000000"/>
          <w:sz w:val="22"/>
          <w:szCs w:val="22"/>
        </w:rPr>
        <w:t>comunităţi</w:t>
      </w:r>
      <w:proofErr w:type="spellEnd"/>
      <w:r w:rsidRPr="00F46A2E">
        <w:rPr>
          <w:rStyle w:val="Bodytext2"/>
          <w:color w:val="000000"/>
          <w:sz w:val="22"/>
          <w:szCs w:val="22"/>
        </w:rPr>
        <w:t xml:space="preserve"> locale </w:t>
      </w:r>
      <w:proofErr w:type="spellStart"/>
      <w:r w:rsidRPr="00F46A2E">
        <w:rPr>
          <w:rStyle w:val="Bodytext2"/>
          <w:color w:val="000000"/>
          <w:sz w:val="22"/>
          <w:szCs w:val="22"/>
        </w:rPr>
        <w:t>rurale</w:t>
      </w:r>
      <w:proofErr w:type="spellEnd"/>
      <w:r w:rsidRPr="00F46A2E">
        <w:rPr>
          <w:rStyle w:val="Bodytext2"/>
          <w:color w:val="000000"/>
          <w:sz w:val="22"/>
          <w:szCs w:val="22"/>
        </w:rPr>
        <w:t xml:space="preserve"> care </w:t>
      </w:r>
      <w:proofErr w:type="spellStart"/>
      <w:r w:rsidRPr="00F46A2E">
        <w:rPr>
          <w:rStyle w:val="Bodytext2"/>
          <w:color w:val="000000"/>
          <w:sz w:val="22"/>
          <w:szCs w:val="22"/>
        </w:rPr>
        <w:t>promovează</w:t>
      </w:r>
      <w:proofErr w:type="spellEnd"/>
      <w:r w:rsidRPr="00F46A2E">
        <w:rPr>
          <w:rStyle w:val="Bodytext2"/>
          <w:color w:val="000000"/>
          <w:sz w:val="22"/>
          <w:szCs w:val="22"/>
        </w:rPr>
        <w:t xml:space="preserve"> </w:t>
      </w:r>
      <w:proofErr w:type="spellStart"/>
      <w:r w:rsidRPr="00F46A2E">
        <w:rPr>
          <w:rStyle w:val="Bodytext2"/>
          <w:color w:val="000000"/>
          <w:sz w:val="22"/>
          <w:szCs w:val="22"/>
        </w:rPr>
        <w:t>evenimente</w:t>
      </w:r>
      <w:proofErr w:type="spellEnd"/>
      <w:r w:rsidRPr="00F46A2E">
        <w:rPr>
          <w:rStyle w:val="Bodytext2"/>
          <w:color w:val="000000"/>
          <w:sz w:val="22"/>
          <w:szCs w:val="22"/>
        </w:rPr>
        <w:br/>
      </w:r>
      <w:proofErr w:type="spellStart"/>
      <w:r w:rsidRPr="00F46A2E">
        <w:rPr>
          <w:rStyle w:val="Bodytext2"/>
          <w:color w:val="000000"/>
          <w:sz w:val="22"/>
          <w:szCs w:val="22"/>
        </w:rPr>
        <w:t>folclorice</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scopul</w:t>
      </w:r>
      <w:proofErr w:type="spellEnd"/>
      <w:r w:rsidRPr="00F46A2E">
        <w:rPr>
          <w:rStyle w:val="Bodytext2"/>
          <w:color w:val="000000"/>
          <w:sz w:val="22"/>
          <w:szCs w:val="22"/>
        </w:rPr>
        <w:t xml:space="preserve"> </w:t>
      </w:r>
      <w:proofErr w:type="spellStart"/>
      <w:r w:rsidRPr="00F46A2E">
        <w:rPr>
          <w:rStyle w:val="Bodytext2"/>
          <w:color w:val="000000"/>
          <w:sz w:val="22"/>
          <w:szCs w:val="22"/>
        </w:rPr>
        <w:t>conservării</w:t>
      </w:r>
      <w:proofErr w:type="spellEnd"/>
      <w:r w:rsidRPr="00F46A2E">
        <w:rPr>
          <w:rStyle w:val="Bodytext2"/>
          <w:color w:val="000000"/>
          <w:sz w:val="22"/>
          <w:szCs w:val="22"/>
        </w:rPr>
        <w:t xml:space="preserve"> </w:t>
      </w:r>
      <w:proofErr w:type="spellStart"/>
      <w:r w:rsidRPr="00F46A2E">
        <w:rPr>
          <w:rStyle w:val="Bodytext2"/>
          <w:color w:val="000000"/>
          <w:sz w:val="22"/>
          <w:szCs w:val="22"/>
        </w:rPr>
        <w:t>tradiţiilor</w:t>
      </w:r>
      <w:proofErr w:type="spellEnd"/>
      <w:r w:rsidRPr="00F46A2E">
        <w:rPr>
          <w:rStyle w:val="Bodytext2"/>
          <w:color w:val="000000"/>
          <w:sz w:val="22"/>
          <w:szCs w:val="22"/>
        </w:rPr>
        <w:t xml:space="preserve"> locale, </w:t>
      </w:r>
      <w:proofErr w:type="spellStart"/>
      <w:r w:rsidRPr="00F46A2E">
        <w:rPr>
          <w:rStyle w:val="Bodytext2"/>
          <w:color w:val="000000"/>
          <w:sz w:val="22"/>
          <w:szCs w:val="22"/>
        </w:rPr>
        <w:t>dar</w:t>
      </w:r>
      <w:proofErr w:type="spellEnd"/>
      <w:r w:rsidRPr="00F46A2E">
        <w:rPr>
          <w:rStyle w:val="Bodytext2"/>
          <w:color w:val="000000"/>
          <w:sz w:val="22"/>
          <w:szCs w:val="22"/>
        </w:rPr>
        <w:t xml:space="preserve">, se </w:t>
      </w:r>
      <w:proofErr w:type="spellStart"/>
      <w:r w:rsidRPr="00F46A2E">
        <w:rPr>
          <w:rStyle w:val="Bodytext2"/>
          <w:color w:val="000000"/>
          <w:sz w:val="22"/>
          <w:szCs w:val="22"/>
        </w:rPr>
        <w:t>constată</w:t>
      </w:r>
      <w:proofErr w:type="spellEnd"/>
      <w:r w:rsidRPr="00F46A2E">
        <w:rPr>
          <w:rStyle w:val="Bodytext2"/>
          <w:color w:val="000000"/>
          <w:sz w:val="22"/>
          <w:szCs w:val="22"/>
        </w:rPr>
        <w:t xml:space="preserve"> o </w:t>
      </w:r>
      <w:proofErr w:type="spellStart"/>
      <w:r w:rsidRPr="00F46A2E">
        <w:rPr>
          <w:rStyle w:val="Bodytext2"/>
          <w:color w:val="000000"/>
          <w:sz w:val="22"/>
          <w:szCs w:val="22"/>
        </w:rPr>
        <w:t>insuficientă</w:t>
      </w:r>
      <w:proofErr w:type="spellEnd"/>
      <w:r w:rsidRPr="00F46A2E">
        <w:rPr>
          <w:rStyle w:val="Bodytext2"/>
          <w:color w:val="000000"/>
          <w:sz w:val="22"/>
          <w:szCs w:val="22"/>
        </w:rPr>
        <w:t xml:space="preserve"> </w:t>
      </w:r>
      <w:proofErr w:type="spellStart"/>
      <w:r w:rsidRPr="00F46A2E">
        <w:rPr>
          <w:rStyle w:val="Bodytext2"/>
          <w:color w:val="000000"/>
          <w:sz w:val="22"/>
          <w:szCs w:val="22"/>
        </w:rPr>
        <w:t>promovare</w:t>
      </w:r>
      <w:proofErr w:type="spellEnd"/>
      <w:r w:rsidRPr="00F46A2E">
        <w:rPr>
          <w:rStyle w:val="Bodytext2"/>
          <w:color w:val="000000"/>
          <w:sz w:val="22"/>
          <w:szCs w:val="22"/>
        </w:rPr>
        <w:t>,</w:t>
      </w:r>
      <w:r w:rsidRPr="00F46A2E">
        <w:rPr>
          <w:rStyle w:val="Bodytext2"/>
          <w:color w:val="000000"/>
          <w:sz w:val="22"/>
          <w:szCs w:val="22"/>
        </w:rPr>
        <w:br/>
      </w:r>
      <w:proofErr w:type="spellStart"/>
      <w:r w:rsidRPr="00F46A2E">
        <w:rPr>
          <w:rStyle w:val="Bodytext2"/>
          <w:color w:val="000000"/>
          <w:sz w:val="22"/>
          <w:szCs w:val="22"/>
        </w:rPr>
        <w:t>interactivitate</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cunoaştere</w:t>
      </w:r>
      <w:proofErr w:type="spellEnd"/>
      <w:r w:rsidRPr="00F46A2E">
        <w:rPr>
          <w:rStyle w:val="Bodytext2"/>
          <w:color w:val="000000"/>
          <w:sz w:val="22"/>
          <w:szCs w:val="22"/>
        </w:rPr>
        <w:t xml:space="preserve"> a </w:t>
      </w:r>
      <w:proofErr w:type="spellStart"/>
      <w:r w:rsidRPr="00F46A2E">
        <w:rPr>
          <w:rStyle w:val="Bodytext2"/>
          <w:color w:val="000000"/>
          <w:sz w:val="22"/>
          <w:szCs w:val="22"/>
        </w:rPr>
        <w:t>istoriei</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valorilor</w:t>
      </w:r>
      <w:proofErr w:type="spellEnd"/>
      <w:r w:rsidRPr="00F46A2E">
        <w:rPr>
          <w:rStyle w:val="Bodytext2"/>
          <w:color w:val="000000"/>
          <w:sz w:val="22"/>
          <w:szCs w:val="22"/>
        </w:rPr>
        <w:t xml:space="preserve"> locale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rândul</w:t>
      </w:r>
      <w:proofErr w:type="spellEnd"/>
      <w:r w:rsidRPr="00F46A2E">
        <w:rPr>
          <w:rStyle w:val="Bodytext2"/>
          <w:color w:val="000000"/>
          <w:sz w:val="22"/>
          <w:szCs w:val="22"/>
        </w:rPr>
        <w:t xml:space="preserve"> </w:t>
      </w:r>
      <w:proofErr w:type="spellStart"/>
      <w:r w:rsidRPr="00F46A2E">
        <w:rPr>
          <w:rStyle w:val="Bodytext2"/>
          <w:color w:val="000000"/>
          <w:sz w:val="22"/>
          <w:szCs w:val="22"/>
        </w:rPr>
        <w:t>cetăţenilor</w:t>
      </w:r>
      <w:proofErr w:type="spellEnd"/>
      <w:r w:rsidRPr="00F46A2E">
        <w:rPr>
          <w:rStyle w:val="Bodytext2"/>
          <w:color w:val="000000"/>
          <w:sz w:val="22"/>
          <w:szCs w:val="22"/>
        </w:rPr>
        <w:t xml:space="preserve"> </w:t>
      </w:r>
      <w:proofErr w:type="spellStart"/>
      <w:r w:rsidRPr="00F46A2E">
        <w:rPr>
          <w:rStyle w:val="Bodytext2"/>
          <w:color w:val="000000"/>
          <w:sz w:val="22"/>
          <w:szCs w:val="22"/>
        </w:rPr>
        <w:t>microregiunii</w:t>
      </w:r>
      <w:proofErr w:type="spellEnd"/>
      <w:r w:rsidRPr="00F46A2E">
        <w:rPr>
          <w:rStyle w:val="Bodytext2"/>
          <w:color w:val="000000"/>
          <w:sz w:val="22"/>
          <w:szCs w:val="22"/>
        </w:rPr>
        <w:t xml:space="preserve">. </w:t>
      </w:r>
    </w:p>
    <w:p w14:paraId="486292AD" w14:textId="77777777" w:rsidR="006B5467" w:rsidRPr="00F46A2E" w:rsidRDefault="0004529D" w:rsidP="0004529D">
      <w:pPr>
        <w:pStyle w:val="Bodytext21"/>
        <w:spacing w:after="0" w:line="276" w:lineRule="auto"/>
        <w:ind w:firstLine="0"/>
        <w:jc w:val="both"/>
        <w:rPr>
          <w:rStyle w:val="Bodytext2Bold"/>
          <w:color w:val="000000"/>
          <w:sz w:val="22"/>
          <w:szCs w:val="22"/>
        </w:rPr>
      </w:pPr>
      <w:r w:rsidRPr="00F46A2E">
        <w:rPr>
          <w:b/>
          <w:bCs/>
          <w:color w:val="000000"/>
          <w:sz w:val="22"/>
          <w:szCs w:val="22"/>
          <w:shd w:val="clear" w:color="auto" w:fill="FFFFFF"/>
          <w:lang w:val="ro-RO"/>
        </w:rPr>
        <w:t xml:space="preserve">N </w:t>
      </w:r>
      <w:r w:rsidRPr="00F46A2E">
        <w:rPr>
          <w:color w:val="000000"/>
          <w:sz w:val="22"/>
          <w:szCs w:val="22"/>
          <w:shd w:val="clear" w:color="auto" w:fill="FFFFFF"/>
          <w:lang w:val="ro-RO"/>
        </w:rPr>
        <w:t>16.Restaurarea şi renovarea monumentelor istorice şi culturale trebuie făcută prin</w:t>
      </w:r>
      <w:r w:rsidRPr="00F46A2E">
        <w:rPr>
          <w:color w:val="000000"/>
          <w:sz w:val="22"/>
          <w:szCs w:val="22"/>
          <w:shd w:val="clear" w:color="auto" w:fill="FFFFFF"/>
          <w:lang w:val="ro-RO"/>
        </w:rPr>
        <w:br/>
        <w:t>respectarea legislaţiei în vigoare pentru a nu se ajunge la diminuarea valorii istorice,</w:t>
      </w:r>
      <w:r w:rsidRPr="00F46A2E">
        <w:rPr>
          <w:color w:val="000000"/>
          <w:sz w:val="22"/>
          <w:szCs w:val="22"/>
          <w:shd w:val="clear" w:color="auto" w:fill="FFFFFF"/>
          <w:lang w:val="ro-RO"/>
        </w:rPr>
        <w:br/>
        <w:t>arhitecturale şi ambientale a obiectivelor prin folosirea unor materiale necorespunzătoare în</w:t>
      </w:r>
      <w:r w:rsidRPr="00F46A2E">
        <w:rPr>
          <w:color w:val="000000"/>
          <w:sz w:val="22"/>
          <w:szCs w:val="22"/>
          <w:shd w:val="clear" w:color="auto" w:fill="FFFFFF"/>
          <w:lang w:val="ro-RO"/>
        </w:rPr>
        <w:br/>
        <w:t xml:space="preserve">momentul reabilitării lor, astfel încât falsul istoric şi kitsch-ul să ia locul valorilor autentice. </w:t>
      </w:r>
      <w:r w:rsidRPr="00F46A2E">
        <w:rPr>
          <w:rStyle w:val="Bodytext2Bold"/>
          <w:color w:val="000000"/>
          <w:sz w:val="22"/>
          <w:szCs w:val="22"/>
        </w:rPr>
        <w:t xml:space="preserve">N </w:t>
      </w:r>
      <w:r w:rsidRPr="00F46A2E">
        <w:rPr>
          <w:rStyle w:val="Bodytext2"/>
          <w:color w:val="000000"/>
          <w:sz w:val="22"/>
          <w:szCs w:val="22"/>
        </w:rPr>
        <w:t xml:space="preserve">17. </w:t>
      </w:r>
      <w:proofErr w:type="spellStart"/>
      <w:r w:rsidRPr="00F46A2E">
        <w:rPr>
          <w:rStyle w:val="Bodytext2"/>
          <w:color w:val="000000"/>
          <w:sz w:val="22"/>
          <w:szCs w:val="22"/>
        </w:rPr>
        <w:t>Furnizarea</w:t>
      </w:r>
      <w:proofErr w:type="spellEnd"/>
      <w:r w:rsidRPr="00F46A2E">
        <w:rPr>
          <w:rStyle w:val="Bodytext2"/>
          <w:color w:val="000000"/>
          <w:sz w:val="22"/>
          <w:szCs w:val="22"/>
        </w:rPr>
        <w:t xml:space="preserve"> de </w:t>
      </w:r>
      <w:proofErr w:type="spellStart"/>
      <w:r w:rsidRPr="00F46A2E">
        <w:rPr>
          <w:rStyle w:val="Bodytext2"/>
          <w:color w:val="000000"/>
          <w:sz w:val="22"/>
          <w:szCs w:val="22"/>
        </w:rPr>
        <w:t>produse</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servicii</w:t>
      </w:r>
      <w:proofErr w:type="spellEnd"/>
      <w:r w:rsidRPr="00F46A2E">
        <w:rPr>
          <w:rStyle w:val="Bodytext2"/>
          <w:color w:val="000000"/>
          <w:sz w:val="22"/>
          <w:szCs w:val="22"/>
        </w:rPr>
        <w:t xml:space="preserve"> </w:t>
      </w:r>
      <w:proofErr w:type="spellStart"/>
      <w:r w:rsidRPr="00F46A2E">
        <w:rPr>
          <w:rStyle w:val="Bodytext2"/>
          <w:color w:val="000000"/>
          <w:sz w:val="22"/>
          <w:szCs w:val="22"/>
        </w:rPr>
        <w:t>sociale</w:t>
      </w:r>
      <w:proofErr w:type="spellEnd"/>
      <w:r w:rsidRPr="00F46A2E">
        <w:rPr>
          <w:rStyle w:val="Bodytext2"/>
          <w:color w:val="000000"/>
          <w:sz w:val="22"/>
          <w:szCs w:val="22"/>
        </w:rPr>
        <w:t xml:space="preserve"> de </w:t>
      </w:r>
      <w:proofErr w:type="spellStart"/>
      <w:r w:rsidRPr="00F46A2E">
        <w:rPr>
          <w:rStyle w:val="Bodytext2"/>
          <w:color w:val="000000"/>
          <w:sz w:val="22"/>
          <w:szCs w:val="22"/>
        </w:rPr>
        <w:t>calitate</w:t>
      </w:r>
      <w:proofErr w:type="spellEnd"/>
      <w:r w:rsidRPr="00F46A2E">
        <w:rPr>
          <w:rStyle w:val="Bodytext2"/>
          <w:color w:val="000000"/>
          <w:sz w:val="22"/>
          <w:szCs w:val="22"/>
        </w:rPr>
        <w:t xml:space="preserve"> </w:t>
      </w:r>
      <w:proofErr w:type="spellStart"/>
      <w:r w:rsidRPr="00F46A2E">
        <w:rPr>
          <w:rStyle w:val="Bodytext2"/>
          <w:color w:val="000000"/>
          <w:sz w:val="22"/>
          <w:szCs w:val="22"/>
        </w:rPr>
        <w:t>prin</w:t>
      </w:r>
      <w:proofErr w:type="spellEnd"/>
      <w:r w:rsidRPr="00F46A2E">
        <w:rPr>
          <w:rStyle w:val="Bodytext2"/>
          <w:color w:val="000000"/>
          <w:sz w:val="22"/>
          <w:szCs w:val="22"/>
        </w:rPr>
        <w:t xml:space="preserve"> </w:t>
      </w:r>
      <w:proofErr w:type="spellStart"/>
      <w:r w:rsidRPr="00F46A2E">
        <w:rPr>
          <w:rStyle w:val="Bodytext2"/>
          <w:color w:val="000000"/>
          <w:sz w:val="22"/>
          <w:szCs w:val="22"/>
        </w:rPr>
        <w:t>asigurarea</w:t>
      </w:r>
      <w:proofErr w:type="spellEnd"/>
      <w:r w:rsidRPr="00F46A2E">
        <w:rPr>
          <w:rStyle w:val="Bodytext2"/>
          <w:color w:val="000000"/>
          <w:sz w:val="22"/>
          <w:szCs w:val="22"/>
        </w:rPr>
        <w:t xml:space="preserve"> </w:t>
      </w:r>
      <w:proofErr w:type="spellStart"/>
      <w:r w:rsidRPr="00F46A2E">
        <w:rPr>
          <w:rStyle w:val="Bodytext2"/>
          <w:color w:val="000000"/>
          <w:sz w:val="22"/>
          <w:szCs w:val="22"/>
        </w:rPr>
        <w:t>diversificării</w:t>
      </w:r>
      <w:proofErr w:type="spellEnd"/>
      <w:r w:rsidRPr="00F46A2E">
        <w:rPr>
          <w:rStyle w:val="Bodytext2"/>
          <w:color w:val="000000"/>
          <w:sz w:val="22"/>
          <w:szCs w:val="22"/>
        </w:rPr>
        <w:t xml:space="preserve"> </w:t>
      </w:r>
      <w:proofErr w:type="spellStart"/>
      <w:r w:rsidRPr="00F46A2E">
        <w:rPr>
          <w:rStyle w:val="Bodytext2"/>
          <w:color w:val="000000"/>
          <w:sz w:val="22"/>
          <w:szCs w:val="22"/>
        </w:rPr>
        <w:t>acestora</w:t>
      </w:r>
      <w:proofErr w:type="spellEnd"/>
      <w:r w:rsidRPr="00F46A2E">
        <w:rPr>
          <w:rStyle w:val="Bodytext2"/>
          <w:color w:val="000000"/>
          <w:sz w:val="22"/>
          <w:szCs w:val="22"/>
        </w:rPr>
        <w:t xml:space="preserve"> la </w:t>
      </w:r>
      <w:proofErr w:type="spellStart"/>
      <w:r w:rsidRPr="00F46A2E">
        <w:rPr>
          <w:rStyle w:val="Bodytext2"/>
          <w:color w:val="000000"/>
          <w:sz w:val="22"/>
          <w:szCs w:val="22"/>
        </w:rPr>
        <w:t>nivelul</w:t>
      </w:r>
      <w:proofErr w:type="spellEnd"/>
      <w:r w:rsidRPr="00F46A2E">
        <w:rPr>
          <w:rStyle w:val="Bodytext2"/>
          <w:color w:val="000000"/>
          <w:sz w:val="22"/>
          <w:szCs w:val="22"/>
        </w:rPr>
        <w:t xml:space="preserve"> </w:t>
      </w:r>
      <w:proofErr w:type="spellStart"/>
      <w:r w:rsidRPr="00F46A2E">
        <w:rPr>
          <w:rStyle w:val="Bodytext2"/>
          <w:color w:val="000000"/>
          <w:sz w:val="22"/>
          <w:szCs w:val="22"/>
        </w:rPr>
        <w:t>teritoriului</w:t>
      </w:r>
      <w:proofErr w:type="spellEnd"/>
      <w:r w:rsidRPr="00F46A2E">
        <w:rPr>
          <w:rStyle w:val="Bodytext2"/>
          <w:color w:val="000000"/>
          <w:sz w:val="22"/>
          <w:szCs w:val="22"/>
        </w:rPr>
        <w:t xml:space="preserve">, </w:t>
      </w:r>
      <w:proofErr w:type="spellStart"/>
      <w:r w:rsidRPr="00F46A2E">
        <w:rPr>
          <w:rStyle w:val="Bodytext2"/>
          <w:color w:val="000000"/>
          <w:sz w:val="22"/>
          <w:szCs w:val="22"/>
        </w:rPr>
        <w:t>utilizarea</w:t>
      </w:r>
      <w:proofErr w:type="spellEnd"/>
      <w:r w:rsidRPr="00F46A2E">
        <w:rPr>
          <w:rStyle w:val="Bodytext2"/>
          <w:color w:val="000000"/>
          <w:sz w:val="22"/>
          <w:szCs w:val="22"/>
        </w:rPr>
        <w:t xml:space="preserve"> </w:t>
      </w:r>
      <w:proofErr w:type="spellStart"/>
      <w:r w:rsidRPr="00F46A2E">
        <w:rPr>
          <w:rStyle w:val="Bodytext2"/>
          <w:color w:val="000000"/>
          <w:sz w:val="22"/>
          <w:szCs w:val="22"/>
        </w:rPr>
        <w:t>resurselor</w:t>
      </w:r>
      <w:proofErr w:type="spellEnd"/>
      <w:r w:rsidRPr="00F46A2E">
        <w:rPr>
          <w:rStyle w:val="Bodytext2"/>
          <w:color w:val="000000"/>
          <w:sz w:val="22"/>
          <w:szCs w:val="22"/>
        </w:rPr>
        <w:t xml:space="preserve"> de </w:t>
      </w:r>
      <w:proofErr w:type="spellStart"/>
      <w:r w:rsidRPr="00F46A2E">
        <w:rPr>
          <w:rStyle w:val="Bodytext2"/>
          <w:color w:val="000000"/>
          <w:sz w:val="22"/>
          <w:szCs w:val="22"/>
        </w:rPr>
        <w:t>energie</w:t>
      </w:r>
      <w:proofErr w:type="spellEnd"/>
      <w:r w:rsidRPr="00F46A2E">
        <w:rPr>
          <w:rStyle w:val="Bodytext2"/>
          <w:color w:val="000000"/>
          <w:sz w:val="22"/>
          <w:szCs w:val="22"/>
        </w:rPr>
        <w:t xml:space="preserve"> </w:t>
      </w:r>
      <w:proofErr w:type="spellStart"/>
      <w:r w:rsidRPr="00F46A2E">
        <w:rPr>
          <w:rStyle w:val="Bodytext2"/>
          <w:color w:val="000000"/>
          <w:sz w:val="22"/>
          <w:szCs w:val="22"/>
        </w:rPr>
        <w:t>regenerabilă</w:t>
      </w:r>
      <w:proofErr w:type="spellEnd"/>
      <w:r w:rsidRPr="00F46A2E">
        <w:rPr>
          <w:rStyle w:val="Bodytext2"/>
          <w:color w:val="000000"/>
          <w:sz w:val="22"/>
          <w:szCs w:val="22"/>
        </w:rPr>
        <w:t xml:space="preserve">, </w:t>
      </w:r>
      <w:proofErr w:type="spellStart"/>
      <w:r w:rsidRPr="00F46A2E">
        <w:rPr>
          <w:rStyle w:val="Bodytext2"/>
          <w:color w:val="000000"/>
          <w:sz w:val="22"/>
          <w:szCs w:val="22"/>
        </w:rPr>
        <w:t>eficientizarea</w:t>
      </w:r>
      <w:proofErr w:type="spellEnd"/>
      <w:r w:rsidRPr="00F46A2E">
        <w:rPr>
          <w:rStyle w:val="Bodytext2"/>
          <w:color w:val="000000"/>
          <w:sz w:val="22"/>
          <w:szCs w:val="22"/>
        </w:rPr>
        <w:t xml:space="preserve"> </w:t>
      </w:r>
      <w:proofErr w:type="spellStart"/>
      <w:r w:rsidRPr="00F46A2E">
        <w:rPr>
          <w:rStyle w:val="Bodytext2"/>
          <w:color w:val="000000"/>
          <w:sz w:val="22"/>
          <w:szCs w:val="22"/>
        </w:rPr>
        <w:t>utilizării</w:t>
      </w:r>
      <w:proofErr w:type="spellEnd"/>
      <w:r w:rsidRPr="00F46A2E">
        <w:rPr>
          <w:rStyle w:val="Bodytext2"/>
          <w:color w:val="000000"/>
          <w:sz w:val="22"/>
          <w:szCs w:val="22"/>
        </w:rPr>
        <w:t xml:space="preserve"> </w:t>
      </w:r>
      <w:proofErr w:type="spellStart"/>
      <w:r w:rsidRPr="00F46A2E">
        <w:rPr>
          <w:rStyle w:val="Bodytext2"/>
          <w:color w:val="000000"/>
          <w:sz w:val="22"/>
          <w:szCs w:val="22"/>
        </w:rPr>
        <w:t>energiei</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sectorul</w:t>
      </w:r>
      <w:proofErr w:type="spellEnd"/>
      <w:r w:rsidRPr="00F46A2E">
        <w:rPr>
          <w:rStyle w:val="Bodytext2"/>
          <w:color w:val="000000"/>
          <w:sz w:val="22"/>
          <w:szCs w:val="22"/>
        </w:rPr>
        <w:t xml:space="preserve"> </w:t>
      </w:r>
      <w:proofErr w:type="spellStart"/>
      <w:r w:rsidRPr="00F46A2E">
        <w:rPr>
          <w:rStyle w:val="Bodytext2"/>
          <w:color w:val="000000"/>
          <w:sz w:val="22"/>
          <w:szCs w:val="22"/>
        </w:rPr>
        <w:t>agroalimentar</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îmbunătăţirea</w:t>
      </w:r>
      <w:proofErr w:type="spellEnd"/>
      <w:r w:rsidRPr="00F46A2E">
        <w:rPr>
          <w:rStyle w:val="Bodytext2"/>
          <w:color w:val="000000"/>
          <w:sz w:val="22"/>
          <w:szCs w:val="22"/>
        </w:rPr>
        <w:t xml:space="preserve"> </w:t>
      </w:r>
      <w:proofErr w:type="spellStart"/>
      <w:r w:rsidRPr="00F46A2E">
        <w:rPr>
          <w:rStyle w:val="Bodytext2"/>
          <w:color w:val="000000"/>
          <w:sz w:val="22"/>
          <w:szCs w:val="22"/>
        </w:rPr>
        <w:t>gradului</w:t>
      </w:r>
      <w:proofErr w:type="spellEnd"/>
      <w:r w:rsidRPr="00F46A2E">
        <w:rPr>
          <w:rStyle w:val="Bodytext2"/>
          <w:color w:val="000000"/>
          <w:sz w:val="22"/>
          <w:szCs w:val="22"/>
        </w:rPr>
        <w:t xml:space="preserve"> de </w:t>
      </w:r>
      <w:proofErr w:type="spellStart"/>
      <w:r w:rsidRPr="00F46A2E">
        <w:rPr>
          <w:rStyle w:val="Bodytext2"/>
          <w:color w:val="000000"/>
          <w:sz w:val="22"/>
          <w:szCs w:val="22"/>
        </w:rPr>
        <w:t>acces</w:t>
      </w:r>
      <w:proofErr w:type="spellEnd"/>
      <w:r w:rsidRPr="00F46A2E">
        <w:rPr>
          <w:rStyle w:val="Bodytext2"/>
          <w:color w:val="000000"/>
          <w:sz w:val="22"/>
          <w:szCs w:val="22"/>
        </w:rPr>
        <w:t xml:space="preserve"> a </w:t>
      </w:r>
      <w:proofErr w:type="spellStart"/>
      <w:r w:rsidRPr="00F46A2E">
        <w:rPr>
          <w:rStyle w:val="Bodytext2"/>
          <w:color w:val="000000"/>
          <w:sz w:val="22"/>
          <w:szCs w:val="22"/>
        </w:rPr>
        <w:t>a</w:t>
      </w:r>
      <w:proofErr w:type="spellEnd"/>
      <w:r w:rsidRPr="00F46A2E">
        <w:rPr>
          <w:rStyle w:val="Bodytext2"/>
          <w:color w:val="000000"/>
          <w:sz w:val="22"/>
          <w:szCs w:val="22"/>
        </w:rPr>
        <w:t xml:space="preserve"> </w:t>
      </w:r>
      <w:proofErr w:type="spellStart"/>
      <w:r w:rsidRPr="00F46A2E">
        <w:rPr>
          <w:rStyle w:val="Bodytext2"/>
          <w:color w:val="000000"/>
          <w:sz w:val="22"/>
          <w:szCs w:val="22"/>
        </w:rPr>
        <w:t>populaţiei</w:t>
      </w:r>
      <w:proofErr w:type="spellEnd"/>
      <w:r w:rsidRPr="00F46A2E">
        <w:rPr>
          <w:rStyle w:val="Bodytext2"/>
          <w:color w:val="000000"/>
          <w:sz w:val="22"/>
          <w:szCs w:val="22"/>
        </w:rPr>
        <w:t xml:space="preserve"> din </w:t>
      </w:r>
      <w:proofErr w:type="spellStart"/>
      <w:r w:rsidRPr="00F46A2E">
        <w:rPr>
          <w:rStyle w:val="Bodytext2"/>
          <w:color w:val="000000"/>
          <w:sz w:val="22"/>
          <w:szCs w:val="22"/>
        </w:rPr>
        <w:t>teritoriul</w:t>
      </w:r>
      <w:proofErr w:type="spellEnd"/>
      <w:r w:rsidRPr="00F46A2E">
        <w:rPr>
          <w:rStyle w:val="Bodytext2"/>
          <w:color w:val="000000"/>
          <w:sz w:val="22"/>
          <w:szCs w:val="22"/>
        </w:rPr>
        <w:t xml:space="preserve"> GAL-MVS. </w:t>
      </w:r>
      <w:r w:rsidRPr="00F46A2E">
        <w:rPr>
          <w:rStyle w:val="Bodytext2Bold"/>
          <w:color w:val="000000"/>
          <w:sz w:val="22"/>
          <w:szCs w:val="22"/>
        </w:rPr>
        <w:t xml:space="preserve">N </w:t>
      </w:r>
      <w:r w:rsidRPr="00F46A2E">
        <w:rPr>
          <w:rStyle w:val="Bodytext2"/>
          <w:color w:val="000000"/>
          <w:sz w:val="22"/>
          <w:szCs w:val="22"/>
        </w:rPr>
        <w:t xml:space="preserve">18.Populaţia cu grad </w:t>
      </w:r>
      <w:proofErr w:type="spellStart"/>
      <w:r w:rsidRPr="00F46A2E">
        <w:rPr>
          <w:rStyle w:val="Bodytext2"/>
          <w:color w:val="000000"/>
          <w:sz w:val="22"/>
          <w:szCs w:val="22"/>
        </w:rPr>
        <w:t>ridicat</w:t>
      </w:r>
      <w:proofErr w:type="spellEnd"/>
      <w:r w:rsidRPr="00F46A2E">
        <w:rPr>
          <w:rStyle w:val="Bodytext2"/>
          <w:color w:val="000000"/>
          <w:sz w:val="22"/>
          <w:szCs w:val="22"/>
        </w:rPr>
        <w:t xml:space="preserve"> de </w:t>
      </w:r>
      <w:proofErr w:type="spellStart"/>
      <w:r w:rsidRPr="00F46A2E">
        <w:rPr>
          <w:rStyle w:val="Bodytext2"/>
          <w:color w:val="000000"/>
          <w:sz w:val="22"/>
          <w:szCs w:val="22"/>
        </w:rPr>
        <w:t>sărăcie</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special de </w:t>
      </w:r>
      <w:proofErr w:type="spellStart"/>
      <w:r w:rsidRPr="00F46A2E">
        <w:rPr>
          <w:rStyle w:val="Bodytext2"/>
          <w:color w:val="000000"/>
          <w:sz w:val="22"/>
          <w:szCs w:val="22"/>
        </w:rPr>
        <w:t>etnie</w:t>
      </w:r>
      <w:proofErr w:type="spellEnd"/>
      <w:r w:rsidRPr="00F46A2E">
        <w:rPr>
          <w:rStyle w:val="Bodytext2"/>
          <w:color w:val="000000"/>
          <w:sz w:val="22"/>
          <w:szCs w:val="22"/>
        </w:rPr>
        <w:t xml:space="preserve"> </w:t>
      </w:r>
      <w:proofErr w:type="spellStart"/>
      <w:r w:rsidRPr="00F46A2E">
        <w:rPr>
          <w:rStyle w:val="Bodytext2"/>
          <w:color w:val="000000"/>
          <w:sz w:val="22"/>
          <w:szCs w:val="22"/>
        </w:rPr>
        <w:t>rroma</w:t>
      </w:r>
      <w:proofErr w:type="spellEnd"/>
      <w:r w:rsidRPr="00F46A2E">
        <w:rPr>
          <w:rStyle w:val="Bodytext2"/>
          <w:color w:val="000000"/>
          <w:sz w:val="22"/>
          <w:szCs w:val="22"/>
        </w:rPr>
        <w:t xml:space="preserve">, </w:t>
      </w:r>
      <w:proofErr w:type="spellStart"/>
      <w:r w:rsidRPr="00F46A2E">
        <w:rPr>
          <w:rStyle w:val="Bodytext2"/>
          <w:color w:val="000000"/>
          <w:sz w:val="22"/>
          <w:szCs w:val="22"/>
        </w:rPr>
        <w:t>locuieşte</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condiţii</w:t>
      </w:r>
      <w:proofErr w:type="spellEnd"/>
      <w:r w:rsidRPr="00F46A2E">
        <w:rPr>
          <w:rStyle w:val="Bodytext2"/>
          <w:color w:val="000000"/>
          <w:sz w:val="22"/>
          <w:szCs w:val="22"/>
        </w:rPr>
        <w:t xml:space="preserve"> </w:t>
      </w:r>
      <w:proofErr w:type="spellStart"/>
      <w:r w:rsidRPr="00F46A2E">
        <w:rPr>
          <w:rStyle w:val="Bodytext2"/>
          <w:color w:val="000000"/>
          <w:sz w:val="22"/>
          <w:szCs w:val="22"/>
        </w:rPr>
        <w:t>improprii</w:t>
      </w:r>
      <w:proofErr w:type="spellEnd"/>
      <w:r w:rsidRPr="00F46A2E">
        <w:rPr>
          <w:rStyle w:val="Bodytext2"/>
          <w:color w:val="000000"/>
          <w:sz w:val="22"/>
          <w:szCs w:val="22"/>
        </w:rPr>
        <w:t xml:space="preserve">: </w:t>
      </w:r>
      <w:proofErr w:type="spellStart"/>
      <w:r w:rsidRPr="00F46A2E">
        <w:rPr>
          <w:rStyle w:val="Bodytext2"/>
          <w:color w:val="000000"/>
          <w:sz w:val="22"/>
          <w:szCs w:val="22"/>
        </w:rPr>
        <w:t>număr</w:t>
      </w:r>
      <w:proofErr w:type="spellEnd"/>
      <w:r w:rsidRPr="00F46A2E">
        <w:rPr>
          <w:rStyle w:val="Bodytext2"/>
          <w:color w:val="000000"/>
          <w:sz w:val="22"/>
          <w:szCs w:val="22"/>
        </w:rPr>
        <w:t xml:space="preserve"> </w:t>
      </w:r>
      <w:proofErr w:type="spellStart"/>
      <w:r w:rsidRPr="00F46A2E">
        <w:rPr>
          <w:rStyle w:val="Bodytext2"/>
          <w:color w:val="000000"/>
          <w:sz w:val="22"/>
          <w:szCs w:val="22"/>
        </w:rPr>
        <w:t>foarte</w:t>
      </w:r>
      <w:proofErr w:type="spellEnd"/>
      <w:r w:rsidRPr="00F46A2E">
        <w:rPr>
          <w:rStyle w:val="Bodytext2"/>
          <w:color w:val="000000"/>
          <w:sz w:val="22"/>
          <w:szCs w:val="22"/>
        </w:rPr>
        <w:t xml:space="preserve"> mare de </w:t>
      </w:r>
      <w:proofErr w:type="spellStart"/>
      <w:r w:rsidRPr="00F46A2E">
        <w:rPr>
          <w:rStyle w:val="Bodytext2"/>
          <w:color w:val="000000"/>
          <w:sz w:val="22"/>
          <w:szCs w:val="22"/>
        </w:rPr>
        <w:t>persoane</w:t>
      </w:r>
      <w:proofErr w:type="spellEnd"/>
      <w:r w:rsidRPr="00F46A2E">
        <w:rPr>
          <w:rStyle w:val="Bodytext2"/>
          <w:color w:val="000000"/>
          <w:sz w:val="22"/>
          <w:szCs w:val="22"/>
        </w:rPr>
        <w:t xml:space="preserve"> pe </w:t>
      </w:r>
      <w:proofErr w:type="spellStart"/>
      <w:r w:rsidRPr="00F46A2E">
        <w:rPr>
          <w:rStyle w:val="Bodytext2"/>
          <w:color w:val="000000"/>
          <w:sz w:val="22"/>
          <w:szCs w:val="22"/>
        </w:rPr>
        <w:t>locuinţă</w:t>
      </w:r>
      <w:proofErr w:type="spellEnd"/>
      <w:r w:rsidRPr="00F46A2E">
        <w:rPr>
          <w:rStyle w:val="Bodytext2"/>
          <w:color w:val="000000"/>
          <w:sz w:val="22"/>
          <w:szCs w:val="22"/>
        </w:rPr>
        <w:t xml:space="preserve">, </w:t>
      </w:r>
      <w:proofErr w:type="spellStart"/>
      <w:r w:rsidRPr="00F46A2E">
        <w:rPr>
          <w:rStyle w:val="Bodytext2"/>
          <w:color w:val="000000"/>
          <w:sz w:val="22"/>
          <w:szCs w:val="22"/>
        </w:rPr>
        <w:t>lipsa</w:t>
      </w:r>
      <w:proofErr w:type="spellEnd"/>
      <w:r w:rsidRPr="00F46A2E">
        <w:rPr>
          <w:rStyle w:val="Bodytext2"/>
          <w:color w:val="000000"/>
          <w:sz w:val="22"/>
          <w:szCs w:val="22"/>
        </w:rPr>
        <w:t xml:space="preserve"> </w:t>
      </w:r>
      <w:proofErr w:type="spellStart"/>
      <w:r w:rsidRPr="00F46A2E">
        <w:rPr>
          <w:rStyle w:val="Bodytext2"/>
          <w:color w:val="000000"/>
          <w:sz w:val="22"/>
          <w:szCs w:val="22"/>
        </w:rPr>
        <w:t>dotărilor</w:t>
      </w:r>
      <w:proofErr w:type="spellEnd"/>
      <w:r w:rsidRPr="00F46A2E">
        <w:rPr>
          <w:rStyle w:val="Bodytext2"/>
          <w:color w:val="000000"/>
          <w:sz w:val="22"/>
          <w:szCs w:val="22"/>
        </w:rPr>
        <w:t xml:space="preserve"> de </w:t>
      </w:r>
      <w:proofErr w:type="spellStart"/>
      <w:r w:rsidRPr="00F46A2E">
        <w:rPr>
          <w:rStyle w:val="Bodytext2"/>
          <w:color w:val="000000"/>
          <w:sz w:val="22"/>
          <w:szCs w:val="22"/>
        </w:rPr>
        <w:t>bază</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aceste</w:t>
      </w:r>
      <w:proofErr w:type="spellEnd"/>
      <w:r w:rsidRPr="00F46A2E">
        <w:rPr>
          <w:rStyle w:val="Bodytext2"/>
          <w:color w:val="000000"/>
          <w:sz w:val="22"/>
          <w:szCs w:val="22"/>
        </w:rPr>
        <w:t xml:space="preserve"> </w:t>
      </w:r>
      <w:proofErr w:type="spellStart"/>
      <w:r w:rsidRPr="00F46A2E">
        <w:rPr>
          <w:rStyle w:val="Bodytext2"/>
          <w:color w:val="000000"/>
          <w:sz w:val="22"/>
          <w:szCs w:val="22"/>
        </w:rPr>
        <w:t>comunităţi</w:t>
      </w:r>
      <w:proofErr w:type="spellEnd"/>
      <w:r w:rsidRPr="00F46A2E">
        <w:rPr>
          <w:rStyle w:val="Bodytext2"/>
          <w:color w:val="000000"/>
          <w:sz w:val="22"/>
          <w:szCs w:val="22"/>
        </w:rPr>
        <w:t xml:space="preserve"> </w:t>
      </w:r>
      <w:proofErr w:type="spellStart"/>
      <w:r w:rsidRPr="00F46A2E">
        <w:rPr>
          <w:rStyle w:val="Bodytext2"/>
          <w:color w:val="000000"/>
          <w:sz w:val="22"/>
          <w:szCs w:val="22"/>
        </w:rPr>
        <w:t>întâlnindu</w:t>
      </w:r>
      <w:proofErr w:type="spellEnd"/>
      <w:r w:rsidRPr="00F46A2E">
        <w:rPr>
          <w:rStyle w:val="Bodytext2"/>
          <w:color w:val="000000"/>
          <w:sz w:val="22"/>
          <w:szCs w:val="22"/>
        </w:rPr>
        <w:t xml:space="preserve">-se o </w:t>
      </w:r>
      <w:proofErr w:type="spellStart"/>
      <w:r w:rsidRPr="00F46A2E">
        <w:rPr>
          <w:rStyle w:val="Bodytext2"/>
          <w:color w:val="000000"/>
          <w:sz w:val="22"/>
          <w:szCs w:val="22"/>
        </w:rPr>
        <w:t>rată</w:t>
      </w:r>
      <w:proofErr w:type="spellEnd"/>
      <w:r w:rsidRPr="00F46A2E">
        <w:rPr>
          <w:rStyle w:val="Bodytext2"/>
          <w:color w:val="000000"/>
          <w:sz w:val="22"/>
          <w:szCs w:val="22"/>
        </w:rPr>
        <w:t xml:space="preserve"> </w:t>
      </w:r>
      <w:proofErr w:type="spellStart"/>
      <w:r w:rsidRPr="00F46A2E">
        <w:rPr>
          <w:rStyle w:val="Bodytext2"/>
          <w:color w:val="000000"/>
          <w:sz w:val="22"/>
          <w:szCs w:val="22"/>
        </w:rPr>
        <w:t>crescută</w:t>
      </w:r>
      <w:proofErr w:type="spellEnd"/>
      <w:r w:rsidRPr="00F46A2E">
        <w:rPr>
          <w:rStyle w:val="Bodytext2"/>
          <w:color w:val="000000"/>
          <w:sz w:val="22"/>
          <w:szCs w:val="22"/>
        </w:rPr>
        <w:t xml:space="preserve"> a </w:t>
      </w:r>
      <w:proofErr w:type="spellStart"/>
      <w:r w:rsidRPr="00F46A2E">
        <w:rPr>
          <w:rStyle w:val="Bodytext2"/>
          <w:color w:val="000000"/>
          <w:sz w:val="22"/>
          <w:szCs w:val="22"/>
        </w:rPr>
        <w:t>abandonului</w:t>
      </w:r>
      <w:proofErr w:type="spellEnd"/>
      <w:r w:rsidRPr="00F46A2E">
        <w:rPr>
          <w:rStyle w:val="Bodytext2"/>
          <w:color w:val="000000"/>
          <w:sz w:val="22"/>
          <w:szCs w:val="22"/>
        </w:rPr>
        <w:t xml:space="preserve"> </w:t>
      </w:r>
      <w:proofErr w:type="spellStart"/>
      <w:r w:rsidRPr="00F46A2E">
        <w:rPr>
          <w:rStyle w:val="Bodytext2"/>
          <w:color w:val="000000"/>
          <w:sz w:val="22"/>
          <w:szCs w:val="22"/>
        </w:rPr>
        <w:t>şcolar</w:t>
      </w:r>
      <w:proofErr w:type="spellEnd"/>
      <w:r w:rsidRPr="00F46A2E">
        <w:rPr>
          <w:rStyle w:val="Bodytext2"/>
          <w:color w:val="000000"/>
          <w:sz w:val="22"/>
          <w:szCs w:val="22"/>
        </w:rPr>
        <w:t xml:space="preserve">, </w:t>
      </w:r>
      <w:proofErr w:type="spellStart"/>
      <w:r w:rsidRPr="00F46A2E">
        <w:rPr>
          <w:rStyle w:val="Bodytext2"/>
          <w:color w:val="000000"/>
          <w:sz w:val="22"/>
          <w:szCs w:val="22"/>
        </w:rPr>
        <w:t>iar</w:t>
      </w:r>
      <w:proofErr w:type="spellEnd"/>
      <w:r w:rsidRPr="00F46A2E">
        <w:rPr>
          <w:rStyle w:val="Bodytext2"/>
          <w:color w:val="000000"/>
          <w:sz w:val="22"/>
          <w:szCs w:val="22"/>
        </w:rPr>
        <w:t xml:space="preserve"> </w:t>
      </w:r>
      <w:proofErr w:type="spellStart"/>
      <w:r w:rsidRPr="00F46A2E">
        <w:rPr>
          <w:rStyle w:val="Bodytext2"/>
          <w:color w:val="000000"/>
          <w:sz w:val="22"/>
          <w:szCs w:val="22"/>
        </w:rPr>
        <w:t>numărul</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creştere</w:t>
      </w:r>
      <w:proofErr w:type="spellEnd"/>
      <w:r w:rsidRPr="00F46A2E">
        <w:rPr>
          <w:rStyle w:val="Bodytext2"/>
          <w:color w:val="000000"/>
          <w:sz w:val="22"/>
          <w:szCs w:val="22"/>
        </w:rPr>
        <w:t xml:space="preserve"> al </w:t>
      </w:r>
      <w:proofErr w:type="spellStart"/>
      <w:r w:rsidRPr="00F46A2E">
        <w:rPr>
          <w:rStyle w:val="Bodytext2"/>
          <w:color w:val="000000"/>
          <w:sz w:val="22"/>
          <w:szCs w:val="22"/>
        </w:rPr>
        <w:t>persoanelor</w:t>
      </w:r>
      <w:proofErr w:type="spellEnd"/>
      <w:r w:rsidRPr="00F46A2E">
        <w:rPr>
          <w:rStyle w:val="Bodytext2"/>
          <w:color w:val="000000"/>
          <w:sz w:val="22"/>
          <w:szCs w:val="22"/>
        </w:rPr>
        <w:t xml:space="preserve"> care </w:t>
      </w:r>
      <w:proofErr w:type="spellStart"/>
      <w:r w:rsidRPr="00F46A2E">
        <w:rPr>
          <w:rStyle w:val="Bodytext2"/>
          <w:color w:val="000000"/>
          <w:sz w:val="22"/>
          <w:szCs w:val="22"/>
        </w:rPr>
        <w:t>beneficiază</w:t>
      </w:r>
      <w:proofErr w:type="spellEnd"/>
      <w:r w:rsidRPr="00F46A2E">
        <w:rPr>
          <w:rStyle w:val="Bodytext2"/>
          <w:color w:val="000000"/>
          <w:sz w:val="22"/>
          <w:szCs w:val="22"/>
        </w:rPr>
        <w:t xml:space="preserve"> de </w:t>
      </w:r>
      <w:proofErr w:type="spellStart"/>
      <w:r w:rsidRPr="00F46A2E">
        <w:rPr>
          <w:rStyle w:val="Bodytext2"/>
          <w:color w:val="000000"/>
          <w:sz w:val="22"/>
          <w:szCs w:val="22"/>
        </w:rPr>
        <w:t>sprijin</w:t>
      </w:r>
      <w:proofErr w:type="spellEnd"/>
      <w:r w:rsidRPr="00F46A2E">
        <w:rPr>
          <w:rStyle w:val="Bodytext2"/>
          <w:color w:val="000000"/>
          <w:sz w:val="22"/>
          <w:szCs w:val="22"/>
        </w:rPr>
        <w:t xml:space="preserve"> din </w:t>
      </w:r>
      <w:proofErr w:type="spellStart"/>
      <w:r w:rsidRPr="00F46A2E">
        <w:rPr>
          <w:rStyle w:val="Bodytext2"/>
          <w:color w:val="000000"/>
          <w:sz w:val="22"/>
          <w:szCs w:val="22"/>
        </w:rPr>
        <w:t>bugetele</w:t>
      </w:r>
      <w:proofErr w:type="spellEnd"/>
      <w:r w:rsidRPr="00F46A2E">
        <w:rPr>
          <w:rStyle w:val="Bodytext2"/>
          <w:color w:val="000000"/>
          <w:sz w:val="22"/>
          <w:szCs w:val="22"/>
        </w:rPr>
        <w:t xml:space="preserve"> de </w:t>
      </w:r>
      <w:proofErr w:type="spellStart"/>
      <w:r w:rsidRPr="00F46A2E">
        <w:rPr>
          <w:rStyle w:val="Bodytext2"/>
          <w:color w:val="000000"/>
          <w:sz w:val="22"/>
          <w:szCs w:val="22"/>
        </w:rPr>
        <w:t>asigurări</w:t>
      </w:r>
      <w:proofErr w:type="spellEnd"/>
      <w:r w:rsidRPr="00F46A2E">
        <w:rPr>
          <w:rStyle w:val="Bodytext2"/>
          <w:color w:val="000000"/>
          <w:sz w:val="22"/>
          <w:szCs w:val="22"/>
        </w:rPr>
        <w:t xml:space="preserve"> </w:t>
      </w:r>
      <w:proofErr w:type="spellStart"/>
      <w:r w:rsidRPr="00F46A2E">
        <w:rPr>
          <w:rStyle w:val="Bodytext2"/>
          <w:color w:val="000000"/>
          <w:sz w:val="22"/>
          <w:szCs w:val="22"/>
        </w:rPr>
        <w:t>sociale</w:t>
      </w:r>
      <w:proofErr w:type="spellEnd"/>
      <w:r w:rsidRPr="00F46A2E">
        <w:rPr>
          <w:rStyle w:val="Bodytext2"/>
          <w:color w:val="000000"/>
          <w:sz w:val="22"/>
          <w:szCs w:val="22"/>
        </w:rPr>
        <w:t>(</w:t>
      </w:r>
      <w:proofErr w:type="spellStart"/>
      <w:r w:rsidRPr="00F46A2E">
        <w:rPr>
          <w:rStyle w:val="Bodytext2"/>
          <w:color w:val="000000"/>
          <w:sz w:val="22"/>
          <w:szCs w:val="22"/>
        </w:rPr>
        <w:t>ajutor</w:t>
      </w:r>
      <w:proofErr w:type="spellEnd"/>
      <w:r w:rsidRPr="00F46A2E">
        <w:rPr>
          <w:rStyle w:val="Bodytext2"/>
          <w:color w:val="000000"/>
          <w:sz w:val="22"/>
          <w:szCs w:val="22"/>
        </w:rPr>
        <w:t xml:space="preserve"> social, </w:t>
      </w:r>
      <w:proofErr w:type="spellStart"/>
      <w:r w:rsidRPr="00F46A2E">
        <w:rPr>
          <w:rStyle w:val="Bodytext2"/>
          <w:color w:val="000000"/>
          <w:sz w:val="22"/>
          <w:szCs w:val="22"/>
        </w:rPr>
        <w:t>ajutor</w:t>
      </w:r>
      <w:proofErr w:type="spellEnd"/>
      <w:r w:rsidRPr="00F46A2E">
        <w:rPr>
          <w:rStyle w:val="Bodytext2"/>
          <w:color w:val="000000"/>
          <w:sz w:val="22"/>
          <w:szCs w:val="22"/>
        </w:rPr>
        <w:t xml:space="preserve"> </w:t>
      </w:r>
      <w:proofErr w:type="spellStart"/>
      <w:r w:rsidRPr="00F46A2E">
        <w:rPr>
          <w:rStyle w:val="Bodytext2"/>
          <w:color w:val="000000"/>
          <w:sz w:val="22"/>
          <w:szCs w:val="22"/>
        </w:rPr>
        <w:t>pentru</w:t>
      </w:r>
      <w:proofErr w:type="spellEnd"/>
      <w:r w:rsidRPr="00F46A2E">
        <w:rPr>
          <w:rStyle w:val="Bodytext2"/>
          <w:color w:val="000000"/>
          <w:sz w:val="22"/>
          <w:szCs w:val="22"/>
        </w:rPr>
        <w:t xml:space="preserve"> </w:t>
      </w:r>
      <w:proofErr w:type="spellStart"/>
      <w:r w:rsidRPr="00F46A2E">
        <w:rPr>
          <w:rStyle w:val="Bodytext2"/>
          <w:color w:val="000000"/>
          <w:sz w:val="22"/>
          <w:szCs w:val="22"/>
        </w:rPr>
        <w:t>încălzirea</w:t>
      </w:r>
      <w:proofErr w:type="spellEnd"/>
      <w:r w:rsidRPr="00F46A2E">
        <w:rPr>
          <w:rStyle w:val="Bodytext2"/>
          <w:color w:val="000000"/>
          <w:sz w:val="22"/>
          <w:szCs w:val="22"/>
        </w:rPr>
        <w:t xml:space="preserve"> </w:t>
      </w:r>
      <w:proofErr w:type="spellStart"/>
      <w:r w:rsidRPr="00F46A2E">
        <w:rPr>
          <w:rStyle w:val="Bodytext2"/>
          <w:color w:val="000000"/>
          <w:sz w:val="22"/>
          <w:szCs w:val="22"/>
        </w:rPr>
        <w:t>locuinţei</w:t>
      </w:r>
      <w:proofErr w:type="spellEnd"/>
      <w:r w:rsidRPr="00F46A2E">
        <w:rPr>
          <w:rStyle w:val="Bodytext2"/>
          <w:color w:val="000000"/>
          <w:sz w:val="22"/>
          <w:szCs w:val="22"/>
        </w:rPr>
        <w:t xml:space="preserve">, </w:t>
      </w:r>
      <w:proofErr w:type="spellStart"/>
      <w:r w:rsidRPr="00F46A2E">
        <w:rPr>
          <w:rStyle w:val="Bodytext2"/>
          <w:color w:val="000000"/>
          <w:sz w:val="22"/>
          <w:szCs w:val="22"/>
        </w:rPr>
        <w:t>ajutoare</w:t>
      </w:r>
      <w:proofErr w:type="spellEnd"/>
      <w:r w:rsidRPr="00F46A2E">
        <w:rPr>
          <w:rStyle w:val="Bodytext2"/>
          <w:color w:val="000000"/>
          <w:sz w:val="22"/>
          <w:szCs w:val="22"/>
        </w:rPr>
        <w:t xml:space="preserve"> </w:t>
      </w:r>
      <w:proofErr w:type="spellStart"/>
      <w:r w:rsidRPr="00F46A2E">
        <w:rPr>
          <w:rStyle w:val="Bodytext2"/>
          <w:color w:val="000000"/>
          <w:sz w:val="22"/>
          <w:szCs w:val="22"/>
        </w:rPr>
        <w:t>complementare</w:t>
      </w:r>
      <w:proofErr w:type="spellEnd"/>
      <w:r w:rsidRPr="00F46A2E">
        <w:rPr>
          <w:rStyle w:val="Bodytext2"/>
          <w:color w:val="000000"/>
          <w:sz w:val="22"/>
          <w:szCs w:val="22"/>
        </w:rPr>
        <w:t xml:space="preserve">), </w:t>
      </w:r>
      <w:proofErr w:type="spellStart"/>
      <w:r w:rsidRPr="00F46A2E">
        <w:rPr>
          <w:rStyle w:val="Bodytext2"/>
          <w:color w:val="000000"/>
          <w:sz w:val="22"/>
          <w:szCs w:val="22"/>
        </w:rPr>
        <w:t>reflectă</w:t>
      </w:r>
      <w:proofErr w:type="spellEnd"/>
      <w:r w:rsidRPr="00F46A2E">
        <w:rPr>
          <w:rStyle w:val="Bodytext2"/>
          <w:color w:val="000000"/>
          <w:sz w:val="22"/>
          <w:szCs w:val="22"/>
        </w:rPr>
        <w:t xml:space="preserve"> </w:t>
      </w:r>
      <w:proofErr w:type="spellStart"/>
      <w:r w:rsidRPr="00F46A2E">
        <w:rPr>
          <w:rStyle w:val="Bodytext2"/>
          <w:color w:val="000000"/>
          <w:sz w:val="22"/>
          <w:szCs w:val="22"/>
        </w:rPr>
        <w:t>gradul</w:t>
      </w:r>
      <w:proofErr w:type="spellEnd"/>
      <w:r w:rsidRPr="00F46A2E">
        <w:rPr>
          <w:rStyle w:val="Bodytext2"/>
          <w:color w:val="000000"/>
          <w:sz w:val="22"/>
          <w:szCs w:val="22"/>
        </w:rPr>
        <w:t xml:space="preserve"> de </w:t>
      </w:r>
      <w:proofErr w:type="spellStart"/>
      <w:r w:rsidRPr="00F46A2E">
        <w:rPr>
          <w:rStyle w:val="Bodytext2"/>
          <w:color w:val="000000"/>
          <w:sz w:val="22"/>
          <w:szCs w:val="22"/>
        </w:rPr>
        <w:t>dependenţă</w:t>
      </w:r>
      <w:proofErr w:type="spellEnd"/>
      <w:r w:rsidRPr="00F46A2E">
        <w:rPr>
          <w:rStyle w:val="Bodytext2"/>
          <w:color w:val="000000"/>
          <w:sz w:val="22"/>
          <w:szCs w:val="22"/>
        </w:rPr>
        <w:t xml:space="preserve"> a </w:t>
      </w:r>
      <w:proofErr w:type="spellStart"/>
      <w:r w:rsidRPr="00F46A2E">
        <w:rPr>
          <w:rStyle w:val="Bodytext2"/>
          <w:color w:val="000000"/>
          <w:sz w:val="22"/>
          <w:szCs w:val="22"/>
        </w:rPr>
        <w:t>acestor</w:t>
      </w:r>
      <w:proofErr w:type="spellEnd"/>
      <w:r w:rsidRPr="00F46A2E">
        <w:rPr>
          <w:rStyle w:val="Bodytext2"/>
          <w:color w:val="000000"/>
          <w:sz w:val="22"/>
          <w:szCs w:val="22"/>
        </w:rPr>
        <w:t xml:space="preserve"> </w:t>
      </w:r>
      <w:proofErr w:type="spellStart"/>
      <w:r w:rsidRPr="00F46A2E">
        <w:rPr>
          <w:rStyle w:val="Bodytext2"/>
          <w:color w:val="000000"/>
          <w:sz w:val="22"/>
          <w:szCs w:val="22"/>
        </w:rPr>
        <w:t>categorii</w:t>
      </w:r>
      <w:proofErr w:type="spellEnd"/>
      <w:r w:rsidRPr="00F46A2E">
        <w:rPr>
          <w:rStyle w:val="Bodytext2"/>
          <w:color w:val="000000"/>
          <w:sz w:val="22"/>
          <w:szCs w:val="22"/>
        </w:rPr>
        <w:t xml:space="preserve"> </w:t>
      </w:r>
      <w:proofErr w:type="spellStart"/>
      <w:r w:rsidRPr="00F46A2E">
        <w:rPr>
          <w:rStyle w:val="Bodytext2"/>
          <w:color w:val="000000"/>
          <w:sz w:val="22"/>
          <w:szCs w:val="22"/>
        </w:rPr>
        <w:t>faţă</w:t>
      </w:r>
      <w:proofErr w:type="spellEnd"/>
      <w:r w:rsidRPr="00F46A2E">
        <w:rPr>
          <w:rStyle w:val="Bodytext2"/>
          <w:color w:val="000000"/>
          <w:sz w:val="22"/>
          <w:szCs w:val="22"/>
        </w:rPr>
        <w:t xml:space="preserve"> de </w:t>
      </w:r>
      <w:proofErr w:type="spellStart"/>
      <w:r w:rsidRPr="00F46A2E">
        <w:rPr>
          <w:rStyle w:val="Bodytext2"/>
          <w:color w:val="000000"/>
          <w:sz w:val="22"/>
          <w:szCs w:val="22"/>
        </w:rPr>
        <w:t>sprijinul</w:t>
      </w:r>
      <w:proofErr w:type="spellEnd"/>
      <w:r w:rsidRPr="00F46A2E">
        <w:rPr>
          <w:rStyle w:val="Bodytext2"/>
          <w:color w:val="000000"/>
          <w:sz w:val="22"/>
          <w:szCs w:val="22"/>
        </w:rPr>
        <w:t xml:space="preserve"> </w:t>
      </w:r>
      <w:proofErr w:type="spellStart"/>
      <w:r w:rsidRPr="00F46A2E">
        <w:rPr>
          <w:rStyle w:val="Bodytext2"/>
          <w:color w:val="000000"/>
          <w:sz w:val="22"/>
          <w:szCs w:val="22"/>
        </w:rPr>
        <w:t>oferit</w:t>
      </w:r>
      <w:proofErr w:type="spellEnd"/>
      <w:r w:rsidRPr="00F46A2E">
        <w:rPr>
          <w:rStyle w:val="Bodytext2"/>
          <w:color w:val="000000"/>
          <w:sz w:val="22"/>
          <w:szCs w:val="22"/>
        </w:rPr>
        <w:t xml:space="preserve"> de stat. </w:t>
      </w:r>
      <w:proofErr w:type="spellStart"/>
      <w:r w:rsidRPr="00F46A2E">
        <w:rPr>
          <w:rStyle w:val="Bodytext2"/>
          <w:color w:val="000000"/>
          <w:sz w:val="22"/>
          <w:szCs w:val="22"/>
        </w:rPr>
        <w:t>Nevoia</w:t>
      </w:r>
      <w:proofErr w:type="spellEnd"/>
      <w:r w:rsidRPr="00F46A2E">
        <w:rPr>
          <w:rStyle w:val="Bodytext2"/>
          <w:color w:val="000000"/>
          <w:sz w:val="22"/>
          <w:szCs w:val="22"/>
        </w:rPr>
        <w:t xml:space="preserve"> </w:t>
      </w:r>
      <w:proofErr w:type="spellStart"/>
      <w:r w:rsidRPr="00F46A2E">
        <w:rPr>
          <w:rStyle w:val="Bodytext2"/>
          <w:color w:val="000000"/>
          <w:sz w:val="22"/>
          <w:szCs w:val="22"/>
        </w:rPr>
        <w:t>identificată</w:t>
      </w:r>
      <w:proofErr w:type="spellEnd"/>
      <w:r w:rsidRPr="00F46A2E">
        <w:rPr>
          <w:rStyle w:val="Bodytext2"/>
          <w:color w:val="000000"/>
          <w:sz w:val="22"/>
          <w:szCs w:val="22"/>
        </w:rPr>
        <w:t xml:space="preserve"> </w:t>
      </w:r>
      <w:proofErr w:type="spellStart"/>
      <w:r w:rsidRPr="00F46A2E">
        <w:rPr>
          <w:rStyle w:val="Bodytext2"/>
          <w:color w:val="000000"/>
          <w:sz w:val="22"/>
          <w:szCs w:val="22"/>
        </w:rPr>
        <w:t>este</w:t>
      </w:r>
      <w:proofErr w:type="spellEnd"/>
      <w:r w:rsidRPr="00F46A2E">
        <w:rPr>
          <w:rStyle w:val="Bodytext2"/>
          <w:color w:val="000000"/>
          <w:sz w:val="22"/>
          <w:szCs w:val="22"/>
        </w:rPr>
        <w:t xml:space="preserve"> </w:t>
      </w:r>
      <w:proofErr w:type="spellStart"/>
      <w:r w:rsidRPr="00F46A2E">
        <w:rPr>
          <w:rStyle w:val="Bodytext2"/>
          <w:color w:val="000000"/>
          <w:sz w:val="22"/>
          <w:szCs w:val="22"/>
        </w:rPr>
        <w:t>aceea</w:t>
      </w:r>
      <w:proofErr w:type="spellEnd"/>
      <w:r w:rsidRPr="00F46A2E">
        <w:rPr>
          <w:rStyle w:val="Bodytext2"/>
          <w:color w:val="000000"/>
          <w:sz w:val="22"/>
          <w:szCs w:val="22"/>
        </w:rPr>
        <w:t xml:space="preserve"> a </w:t>
      </w:r>
      <w:proofErr w:type="spellStart"/>
      <w:r w:rsidRPr="00F46A2E">
        <w:rPr>
          <w:rStyle w:val="Bodytext2"/>
          <w:color w:val="000000"/>
          <w:sz w:val="22"/>
          <w:szCs w:val="22"/>
        </w:rPr>
        <w:t>accesării</w:t>
      </w:r>
      <w:proofErr w:type="spellEnd"/>
      <w:r w:rsidRPr="00F46A2E">
        <w:rPr>
          <w:rStyle w:val="Bodytext2"/>
          <w:color w:val="000000"/>
          <w:sz w:val="22"/>
          <w:szCs w:val="22"/>
        </w:rPr>
        <w:t xml:space="preserve"> de </w:t>
      </w:r>
      <w:proofErr w:type="spellStart"/>
      <w:r w:rsidRPr="00F46A2E">
        <w:rPr>
          <w:rStyle w:val="Bodytext2"/>
          <w:color w:val="000000"/>
          <w:sz w:val="22"/>
          <w:szCs w:val="22"/>
        </w:rPr>
        <w:t>fonduri</w:t>
      </w:r>
      <w:proofErr w:type="spellEnd"/>
      <w:r w:rsidRPr="00F46A2E">
        <w:rPr>
          <w:rStyle w:val="Bodytext2"/>
          <w:color w:val="000000"/>
          <w:sz w:val="22"/>
          <w:szCs w:val="22"/>
        </w:rPr>
        <w:t xml:space="preserve"> </w:t>
      </w:r>
      <w:proofErr w:type="spellStart"/>
      <w:r w:rsidRPr="00F46A2E">
        <w:rPr>
          <w:rStyle w:val="Bodytext2"/>
          <w:color w:val="000000"/>
          <w:sz w:val="22"/>
          <w:szCs w:val="22"/>
        </w:rPr>
        <w:t>pentru</w:t>
      </w:r>
      <w:proofErr w:type="spellEnd"/>
      <w:r w:rsidRPr="00F46A2E">
        <w:rPr>
          <w:rStyle w:val="Bodytext2"/>
          <w:color w:val="000000"/>
          <w:sz w:val="22"/>
          <w:szCs w:val="22"/>
        </w:rPr>
        <w:t xml:space="preserve"> </w:t>
      </w:r>
      <w:proofErr w:type="spellStart"/>
      <w:r w:rsidRPr="00F46A2E">
        <w:rPr>
          <w:rStyle w:val="Bodytext2"/>
          <w:color w:val="000000"/>
          <w:sz w:val="22"/>
          <w:szCs w:val="22"/>
        </w:rPr>
        <w:t>contrucţia</w:t>
      </w:r>
      <w:proofErr w:type="spellEnd"/>
      <w:r w:rsidRPr="00F46A2E">
        <w:rPr>
          <w:rStyle w:val="Bodytext2"/>
          <w:color w:val="000000"/>
          <w:sz w:val="22"/>
          <w:szCs w:val="22"/>
        </w:rPr>
        <w:t>/</w:t>
      </w:r>
      <w:proofErr w:type="spellStart"/>
      <w:r w:rsidRPr="00F46A2E">
        <w:rPr>
          <w:rStyle w:val="Bodytext2"/>
          <w:color w:val="000000"/>
          <w:sz w:val="22"/>
          <w:szCs w:val="22"/>
        </w:rPr>
        <w:t>reabilitarea</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dotarea</w:t>
      </w:r>
      <w:proofErr w:type="spellEnd"/>
      <w:r w:rsidRPr="00F46A2E">
        <w:rPr>
          <w:rStyle w:val="Bodytext2"/>
          <w:color w:val="000000"/>
          <w:sz w:val="22"/>
          <w:szCs w:val="22"/>
        </w:rPr>
        <w:t xml:space="preserve"> </w:t>
      </w:r>
      <w:proofErr w:type="spellStart"/>
      <w:r w:rsidRPr="00F46A2E">
        <w:rPr>
          <w:rStyle w:val="Bodytext2"/>
          <w:color w:val="000000"/>
          <w:sz w:val="22"/>
          <w:szCs w:val="22"/>
        </w:rPr>
        <w:t>unui</w:t>
      </w:r>
      <w:proofErr w:type="spellEnd"/>
      <w:r w:rsidRPr="00F46A2E">
        <w:rPr>
          <w:rStyle w:val="Bodytext2"/>
          <w:color w:val="000000"/>
          <w:sz w:val="22"/>
          <w:szCs w:val="22"/>
        </w:rPr>
        <w:t xml:space="preserve"> </w:t>
      </w:r>
      <w:proofErr w:type="spellStart"/>
      <w:r w:rsidRPr="00F46A2E">
        <w:rPr>
          <w:rStyle w:val="Bodytext2"/>
          <w:color w:val="000000"/>
          <w:sz w:val="22"/>
          <w:szCs w:val="22"/>
        </w:rPr>
        <w:t>centru</w:t>
      </w:r>
      <w:proofErr w:type="spellEnd"/>
      <w:r w:rsidRPr="00F46A2E">
        <w:rPr>
          <w:rStyle w:val="Bodytext2"/>
          <w:color w:val="000000"/>
          <w:sz w:val="22"/>
          <w:szCs w:val="22"/>
        </w:rPr>
        <w:t xml:space="preserve"> </w:t>
      </w:r>
      <w:proofErr w:type="spellStart"/>
      <w:r w:rsidRPr="00F46A2E">
        <w:rPr>
          <w:rStyle w:val="Bodytext2"/>
          <w:color w:val="000000"/>
          <w:sz w:val="22"/>
          <w:szCs w:val="22"/>
        </w:rPr>
        <w:t>multifuncţional</w:t>
      </w:r>
      <w:proofErr w:type="spellEnd"/>
      <w:r w:rsidRPr="00F46A2E">
        <w:rPr>
          <w:rStyle w:val="Bodytext2"/>
          <w:color w:val="000000"/>
          <w:sz w:val="22"/>
          <w:szCs w:val="22"/>
        </w:rPr>
        <w:t xml:space="preserve"> </w:t>
      </w:r>
      <w:proofErr w:type="spellStart"/>
      <w:r w:rsidRPr="00F46A2E">
        <w:rPr>
          <w:rStyle w:val="Bodytext2"/>
          <w:color w:val="000000"/>
          <w:sz w:val="22"/>
          <w:szCs w:val="22"/>
        </w:rPr>
        <w:t>pentru</w:t>
      </w:r>
      <w:proofErr w:type="spellEnd"/>
      <w:r w:rsidRPr="00F46A2E">
        <w:rPr>
          <w:rStyle w:val="Bodytext2"/>
          <w:color w:val="000000"/>
          <w:sz w:val="22"/>
          <w:szCs w:val="22"/>
        </w:rPr>
        <w:t xml:space="preserve"> </w:t>
      </w:r>
      <w:proofErr w:type="spellStart"/>
      <w:r w:rsidRPr="00F46A2E">
        <w:rPr>
          <w:rStyle w:val="Bodytext2"/>
          <w:color w:val="000000"/>
          <w:sz w:val="22"/>
          <w:szCs w:val="22"/>
        </w:rPr>
        <w:t>persoane</w:t>
      </w:r>
      <w:proofErr w:type="spellEnd"/>
      <w:r w:rsidRPr="00F46A2E">
        <w:rPr>
          <w:rStyle w:val="Bodytext2"/>
          <w:color w:val="000000"/>
          <w:sz w:val="22"/>
          <w:szCs w:val="22"/>
        </w:rPr>
        <w:t xml:space="preserve"> </w:t>
      </w:r>
      <w:proofErr w:type="spellStart"/>
      <w:r w:rsidRPr="00F46A2E">
        <w:rPr>
          <w:rStyle w:val="Bodytext2"/>
          <w:color w:val="000000"/>
          <w:sz w:val="22"/>
          <w:szCs w:val="22"/>
        </w:rPr>
        <w:t>dezavantajate</w:t>
      </w:r>
      <w:proofErr w:type="spellEnd"/>
      <w:r w:rsidRPr="00F46A2E">
        <w:rPr>
          <w:rStyle w:val="Bodytext2"/>
          <w:color w:val="000000"/>
          <w:sz w:val="22"/>
          <w:szCs w:val="22"/>
        </w:rPr>
        <w:t xml:space="preserve">, care </w:t>
      </w:r>
      <w:proofErr w:type="spellStart"/>
      <w:r w:rsidRPr="00F46A2E">
        <w:rPr>
          <w:rStyle w:val="Bodytext2"/>
          <w:color w:val="000000"/>
          <w:sz w:val="22"/>
          <w:szCs w:val="22"/>
        </w:rPr>
        <w:t>va</w:t>
      </w:r>
      <w:proofErr w:type="spellEnd"/>
      <w:r w:rsidRPr="00F46A2E">
        <w:rPr>
          <w:rStyle w:val="Bodytext2"/>
          <w:color w:val="000000"/>
          <w:sz w:val="22"/>
          <w:szCs w:val="22"/>
        </w:rPr>
        <w:t xml:space="preserve"> </w:t>
      </w:r>
      <w:proofErr w:type="spellStart"/>
      <w:r w:rsidRPr="00F46A2E">
        <w:rPr>
          <w:rStyle w:val="Bodytext2"/>
          <w:color w:val="000000"/>
          <w:sz w:val="22"/>
          <w:szCs w:val="22"/>
        </w:rPr>
        <w:t>oferi</w:t>
      </w:r>
      <w:proofErr w:type="spellEnd"/>
      <w:r w:rsidRPr="00F46A2E">
        <w:rPr>
          <w:rStyle w:val="Bodytext2"/>
          <w:color w:val="000000"/>
          <w:sz w:val="22"/>
          <w:szCs w:val="22"/>
        </w:rPr>
        <w:t xml:space="preserve"> </w:t>
      </w:r>
      <w:proofErr w:type="spellStart"/>
      <w:r w:rsidRPr="00F46A2E">
        <w:rPr>
          <w:rStyle w:val="Bodytext2"/>
          <w:color w:val="000000"/>
          <w:sz w:val="22"/>
          <w:szCs w:val="22"/>
        </w:rPr>
        <w:t>servicii</w:t>
      </w:r>
      <w:proofErr w:type="spellEnd"/>
      <w:r w:rsidRPr="00F46A2E">
        <w:rPr>
          <w:rStyle w:val="Bodytext2"/>
          <w:color w:val="000000"/>
          <w:sz w:val="22"/>
          <w:szCs w:val="22"/>
        </w:rPr>
        <w:t xml:space="preserve"> de </w:t>
      </w:r>
      <w:proofErr w:type="spellStart"/>
      <w:r w:rsidRPr="00F46A2E">
        <w:rPr>
          <w:rStyle w:val="Bodytext2"/>
          <w:color w:val="000000"/>
          <w:sz w:val="22"/>
          <w:szCs w:val="22"/>
        </w:rPr>
        <w:t>informare</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consiliere</w:t>
      </w:r>
      <w:proofErr w:type="spellEnd"/>
      <w:r w:rsidRPr="00F46A2E">
        <w:rPr>
          <w:rStyle w:val="Bodytext2"/>
          <w:color w:val="000000"/>
          <w:sz w:val="22"/>
          <w:szCs w:val="22"/>
        </w:rPr>
        <w:t xml:space="preserve"> </w:t>
      </w:r>
      <w:proofErr w:type="spellStart"/>
      <w:r w:rsidRPr="00F46A2E">
        <w:rPr>
          <w:rStyle w:val="Bodytext2"/>
          <w:color w:val="000000"/>
          <w:sz w:val="22"/>
          <w:szCs w:val="22"/>
        </w:rPr>
        <w:t>pentru</w:t>
      </w:r>
      <w:proofErr w:type="spellEnd"/>
      <w:r w:rsidRPr="00F46A2E">
        <w:rPr>
          <w:rStyle w:val="Bodytext2"/>
          <w:color w:val="000000"/>
          <w:sz w:val="22"/>
          <w:szCs w:val="22"/>
        </w:rPr>
        <w:t xml:space="preserve"> </w:t>
      </w:r>
      <w:proofErr w:type="spellStart"/>
      <w:r w:rsidRPr="00F46A2E">
        <w:rPr>
          <w:rStyle w:val="Bodytext2"/>
          <w:color w:val="000000"/>
          <w:sz w:val="22"/>
          <w:szCs w:val="22"/>
        </w:rPr>
        <w:t>familiile</w:t>
      </w:r>
      <w:proofErr w:type="spellEnd"/>
      <w:r w:rsidRPr="00F46A2E">
        <w:rPr>
          <w:rStyle w:val="Bodytext2"/>
          <w:color w:val="000000"/>
          <w:sz w:val="22"/>
          <w:szCs w:val="22"/>
        </w:rPr>
        <w:t xml:space="preserve"> cu </w:t>
      </w:r>
      <w:proofErr w:type="spellStart"/>
      <w:r w:rsidRPr="00F46A2E">
        <w:rPr>
          <w:rStyle w:val="Bodytext2"/>
          <w:color w:val="000000"/>
          <w:sz w:val="22"/>
          <w:szCs w:val="22"/>
        </w:rPr>
        <w:t>probleme</w:t>
      </w:r>
      <w:proofErr w:type="spellEnd"/>
      <w:r w:rsidRPr="00F46A2E">
        <w:rPr>
          <w:rStyle w:val="Bodytext2"/>
          <w:color w:val="000000"/>
          <w:sz w:val="22"/>
          <w:szCs w:val="22"/>
        </w:rPr>
        <w:t xml:space="preserve"> </w:t>
      </w:r>
      <w:proofErr w:type="spellStart"/>
      <w:r w:rsidRPr="00F46A2E">
        <w:rPr>
          <w:rStyle w:val="Bodytext2"/>
          <w:color w:val="000000"/>
          <w:sz w:val="22"/>
          <w:szCs w:val="22"/>
        </w:rPr>
        <w:t>sociale</w:t>
      </w:r>
      <w:proofErr w:type="spellEnd"/>
      <w:r w:rsidRPr="00F46A2E">
        <w:rPr>
          <w:rStyle w:val="Bodytext2"/>
          <w:color w:val="000000"/>
          <w:sz w:val="22"/>
          <w:szCs w:val="22"/>
        </w:rPr>
        <w:t xml:space="preserve">, </w:t>
      </w:r>
      <w:proofErr w:type="spellStart"/>
      <w:r w:rsidRPr="00F46A2E">
        <w:rPr>
          <w:rStyle w:val="Bodytext2"/>
          <w:color w:val="000000"/>
          <w:sz w:val="22"/>
          <w:szCs w:val="22"/>
        </w:rPr>
        <w:t>persoanele</w:t>
      </w:r>
      <w:proofErr w:type="spellEnd"/>
      <w:r w:rsidRPr="00F46A2E">
        <w:rPr>
          <w:rStyle w:val="Bodytext2"/>
          <w:color w:val="000000"/>
          <w:sz w:val="22"/>
          <w:szCs w:val="22"/>
        </w:rPr>
        <w:t xml:space="preserve"> care au </w:t>
      </w:r>
      <w:proofErr w:type="spellStart"/>
      <w:r w:rsidRPr="00F46A2E">
        <w:rPr>
          <w:rStyle w:val="Bodytext2"/>
          <w:color w:val="000000"/>
          <w:sz w:val="22"/>
          <w:szCs w:val="22"/>
        </w:rPr>
        <w:t>fost</w:t>
      </w:r>
      <w:proofErr w:type="spellEnd"/>
      <w:r w:rsidRPr="00F46A2E">
        <w:rPr>
          <w:rStyle w:val="Bodytext2"/>
          <w:color w:val="000000"/>
          <w:sz w:val="22"/>
          <w:szCs w:val="22"/>
        </w:rPr>
        <w:t xml:space="preserve"> </w:t>
      </w:r>
      <w:proofErr w:type="spellStart"/>
      <w:r w:rsidRPr="00F46A2E">
        <w:rPr>
          <w:rStyle w:val="Bodytext2"/>
          <w:color w:val="000000"/>
          <w:sz w:val="22"/>
          <w:szCs w:val="22"/>
        </w:rPr>
        <w:t>supuse</w:t>
      </w:r>
      <w:proofErr w:type="spellEnd"/>
      <w:r w:rsidRPr="00F46A2E">
        <w:rPr>
          <w:rStyle w:val="Bodytext2"/>
          <w:color w:val="000000"/>
          <w:sz w:val="22"/>
          <w:szCs w:val="22"/>
        </w:rPr>
        <w:t xml:space="preserve"> </w:t>
      </w:r>
      <w:proofErr w:type="spellStart"/>
      <w:r w:rsidRPr="00F46A2E">
        <w:rPr>
          <w:rStyle w:val="Bodytext2"/>
          <w:color w:val="000000"/>
          <w:sz w:val="22"/>
          <w:szCs w:val="22"/>
        </w:rPr>
        <w:t>violenţei</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familie</w:t>
      </w:r>
      <w:proofErr w:type="spellEnd"/>
      <w:r w:rsidRPr="00F46A2E">
        <w:rPr>
          <w:rStyle w:val="Bodytext2"/>
          <w:color w:val="000000"/>
          <w:sz w:val="22"/>
          <w:szCs w:val="22"/>
        </w:rPr>
        <w:t xml:space="preserve"> </w:t>
      </w:r>
      <w:proofErr w:type="spellStart"/>
      <w:r w:rsidRPr="00F46A2E">
        <w:rPr>
          <w:rStyle w:val="Bodytext2"/>
          <w:color w:val="000000"/>
          <w:sz w:val="22"/>
          <w:szCs w:val="22"/>
        </w:rPr>
        <w:t>sau</w:t>
      </w:r>
      <w:proofErr w:type="spellEnd"/>
      <w:r w:rsidRPr="00F46A2E">
        <w:rPr>
          <w:rStyle w:val="Bodytext2"/>
          <w:color w:val="000000"/>
          <w:sz w:val="22"/>
          <w:szCs w:val="22"/>
        </w:rPr>
        <w:t xml:space="preserve"> </w:t>
      </w:r>
      <w:proofErr w:type="spellStart"/>
      <w:r w:rsidRPr="00F46A2E">
        <w:rPr>
          <w:rStyle w:val="Bodytext2"/>
          <w:color w:val="000000"/>
          <w:sz w:val="22"/>
          <w:szCs w:val="22"/>
        </w:rPr>
        <w:t>neglijate</w:t>
      </w:r>
      <w:proofErr w:type="spellEnd"/>
      <w:r w:rsidRPr="00F46A2E">
        <w:rPr>
          <w:rStyle w:val="Bodytext2"/>
          <w:color w:val="000000"/>
          <w:sz w:val="22"/>
          <w:szCs w:val="22"/>
        </w:rPr>
        <w:t xml:space="preserve">, </w:t>
      </w:r>
      <w:proofErr w:type="spellStart"/>
      <w:r w:rsidRPr="00F46A2E">
        <w:rPr>
          <w:rStyle w:val="Bodytext2"/>
          <w:color w:val="000000"/>
          <w:sz w:val="22"/>
          <w:szCs w:val="22"/>
        </w:rPr>
        <w:t>foştii</w:t>
      </w:r>
      <w:proofErr w:type="spellEnd"/>
      <w:r w:rsidRPr="00F46A2E">
        <w:rPr>
          <w:rStyle w:val="Bodytext2"/>
          <w:color w:val="000000"/>
          <w:sz w:val="22"/>
          <w:szCs w:val="22"/>
        </w:rPr>
        <w:t xml:space="preserve"> </w:t>
      </w:r>
      <w:proofErr w:type="spellStart"/>
      <w:r w:rsidRPr="00F46A2E">
        <w:rPr>
          <w:rStyle w:val="Bodytext2"/>
          <w:color w:val="000000"/>
          <w:sz w:val="22"/>
          <w:szCs w:val="22"/>
        </w:rPr>
        <w:t>deţinuţi</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familiile</w:t>
      </w:r>
      <w:proofErr w:type="spellEnd"/>
      <w:r w:rsidRPr="00F46A2E">
        <w:rPr>
          <w:rStyle w:val="Bodytext2"/>
          <w:color w:val="000000"/>
          <w:sz w:val="22"/>
          <w:szCs w:val="22"/>
        </w:rPr>
        <w:t xml:space="preserve"> </w:t>
      </w:r>
      <w:proofErr w:type="spellStart"/>
      <w:r w:rsidRPr="00F46A2E">
        <w:rPr>
          <w:rStyle w:val="Bodytext2"/>
          <w:color w:val="000000"/>
          <w:sz w:val="22"/>
          <w:szCs w:val="22"/>
        </w:rPr>
        <w:t>monoparentale</w:t>
      </w:r>
      <w:proofErr w:type="spellEnd"/>
      <w:r w:rsidRPr="00F46A2E">
        <w:rPr>
          <w:rStyle w:val="Bodytext2"/>
          <w:color w:val="000000"/>
          <w:sz w:val="22"/>
          <w:szCs w:val="22"/>
        </w:rPr>
        <w:t xml:space="preserve"> cu </w:t>
      </w:r>
      <w:proofErr w:type="spellStart"/>
      <w:r w:rsidRPr="00F46A2E">
        <w:rPr>
          <w:rStyle w:val="Bodytext2"/>
          <w:color w:val="000000"/>
          <w:sz w:val="22"/>
          <w:szCs w:val="22"/>
        </w:rPr>
        <w:t>venituri</w:t>
      </w:r>
      <w:proofErr w:type="spellEnd"/>
      <w:r w:rsidRPr="00F46A2E">
        <w:rPr>
          <w:rStyle w:val="Bodytext2"/>
          <w:color w:val="000000"/>
          <w:sz w:val="22"/>
          <w:szCs w:val="22"/>
        </w:rPr>
        <w:t xml:space="preserve"> </w:t>
      </w:r>
      <w:proofErr w:type="spellStart"/>
      <w:r w:rsidRPr="00F46A2E">
        <w:rPr>
          <w:rStyle w:val="Bodytext2"/>
          <w:color w:val="000000"/>
          <w:sz w:val="22"/>
          <w:szCs w:val="22"/>
        </w:rPr>
        <w:t>mici</w:t>
      </w:r>
      <w:proofErr w:type="spellEnd"/>
      <w:r w:rsidRPr="00F46A2E">
        <w:rPr>
          <w:rStyle w:val="Bodytext2"/>
          <w:color w:val="000000"/>
          <w:sz w:val="22"/>
          <w:szCs w:val="22"/>
        </w:rPr>
        <w:t xml:space="preserve">, precum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tinerii</w:t>
      </w:r>
      <w:proofErr w:type="spellEnd"/>
      <w:r w:rsidRPr="00F46A2E">
        <w:rPr>
          <w:rStyle w:val="Bodytext2"/>
          <w:color w:val="000000"/>
          <w:sz w:val="22"/>
          <w:szCs w:val="22"/>
        </w:rPr>
        <w:t xml:space="preserve"> </w:t>
      </w:r>
      <w:proofErr w:type="spellStart"/>
      <w:r w:rsidRPr="00F46A2E">
        <w:rPr>
          <w:rStyle w:val="Bodytext2"/>
          <w:color w:val="000000"/>
          <w:sz w:val="22"/>
          <w:szCs w:val="22"/>
        </w:rPr>
        <w:t>expuşi</w:t>
      </w:r>
      <w:proofErr w:type="spellEnd"/>
      <w:r w:rsidRPr="00F46A2E">
        <w:rPr>
          <w:rStyle w:val="Bodytext2"/>
          <w:color w:val="000000"/>
          <w:sz w:val="22"/>
          <w:szCs w:val="22"/>
        </w:rPr>
        <w:t xml:space="preserve"> </w:t>
      </w:r>
      <w:proofErr w:type="spellStart"/>
      <w:r w:rsidRPr="00F46A2E">
        <w:rPr>
          <w:rStyle w:val="Bodytext2"/>
          <w:color w:val="000000"/>
          <w:sz w:val="22"/>
          <w:szCs w:val="22"/>
        </w:rPr>
        <w:t>riscurilor</w:t>
      </w:r>
      <w:proofErr w:type="spellEnd"/>
      <w:r w:rsidRPr="00F46A2E">
        <w:rPr>
          <w:rStyle w:val="Bodytext2"/>
          <w:color w:val="000000"/>
          <w:sz w:val="22"/>
          <w:szCs w:val="22"/>
        </w:rPr>
        <w:t xml:space="preserve"> (precum </w:t>
      </w:r>
      <w:proofErr w:type="spellStart"/>
      <w:r w:rsidRPr="00F46A2E">
        <w:rPr>
          <w:rStyle w:val="Bodytext2"/>
          <w:color w:val="000000"/>
          <w:sz w:val="22"/>
          <w:szCs w:val="22"/>
        </w:rPr>
        <w:t>tinerii</w:t>
      </w:r>
      <w:proofErr w:type="spellEnd"/>
      <w:r w:rsidRPr="00F46A2E">
        <w:rPr>
          <w:rStyle w:val="Bodytext2"/>
          <w:color w:val="000000"/>
          <w:sz w:val="22"/>
          <w:szCs w:val="22"/>
        </w:rPr>
        <w:t xml:space="preserve"> </w:t>
      </w:r>
      <w:proofErr w:type="spellStart"/>
      <w:r w:rsidRPr="00F46A2E">
        <w:rPr>
          <w:rStyle w:val="Bodytext2"/>
          <w:color w:val="000000"/>
          <w:sz w:val="22"/>
          <w:szCs w:val="22"/>
        </w:rPr>
        <w:t>infractori</w:t>
      </w:r>
      <w:proofErr w:type="spellEnd"/>
      <w:r w:rsidRPr="00F46A2E">
        <w:rPr>
          <w:rStyle w:val="Bodytext2"/>
          <w:color w:val="000000"/>
          <w:sz w:val="22"/>
          <w:szCs w:val="22"/>
        </w:rPr>
        <w:t xml:space="preserve">, </w:t>
      </w:r>
      <w:proofErr w:type="spellStart"/>
      <w:r w:rsidRPr="00F46A2E">
        <w:rPr>
          <w:rStyle w:val="Bodytext2"/>
          <w:color w:val="000000"/>
          <w:sz w:val="22"/>
          <w:szCs w:val="22"/>
        </w:rPr>
        <w:t>persoanele</w:t>
      </w:r>
      <w:proofErr w:type="spellEnd"/>
      <w:r w:rsidRPr="00F46A2E">
        <w:rPr>
          <w:rStyle w:val="Bodytext2"/>
          <w:color w:val="000000"/>
          <w:sz w:val="22"/>
          <w:szCs w:val="22"/>
        </w:rPr>
        <w:t xml:space="preserve"> care </w:t>
      </w:r>
      <w:proofErr w:type="spellStart"/>
      <w:r w:rsidRPr="00F46A2E">
        <w:rPr>
          <w:rStyle w:val="Bodytext2"/>
          <w:color w:val="000000"/>
          <w:sz w:val="22"/>
          <w:szCs w:val="22"/>
        </w:rPr>
        <w:t>abandonează</w:t>
      </w:r>
      <w:proofErr w:type="spellEnd"/>
      <w:r w:rsidRPr="00F46A2E">
        <w:rPr>
          <w:rStyle w:val="Bodytext2"/>
          <w:color w:val="000000"/>
          <w:sz w:val="22"/>
          <w:szCs w:val="22"/>
        </w:rPr>
        <w:t xml:space="preserve"> </w:t>
      </w:r>
      <w:proofErr w:type="spellStart"/>
      <w:r w:rsidRPr="00F46A2E">
        <w:rPr>
          <w:rStyle w:val="Bodytext2"/>
          <w:color w:val="000000"/>
          <w:sz w:val="22"/>
          <w:szCs w:val="22"/>
        </w:rPr>
        <w:t>şcoala</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copiii</w:t>
      </w:r>
      <w:proofErr w:type="spellEnd"/>
      <w:r w:rsidRPr="00F46A2E">
        <w:rPr>
          <w:rStyle w:val="Bodytext2"/>
          <w:color w:val="000000"/>
          <w:sz w:val="22"/>
          <w:szCs w:val="22"/>
        </w:rPr>
        <w:t xml:space="preserve"> din </w:t>
      </w:r>
      <w:proofErr w:type="spellStart"/>
      <w:r w:rsidRPr="00F46A2E">
        <w:rPr>
          <w:rStyle w:val="Bodytext2"/>
          <w:color w:val="000000"/>
          <w:sz w:val="22"/>
          <w:szCs w:val="22"/>
        </w:rPr>
        <w:t>gospodăriile</w:t>
      </w:r>
      <w:proofErr w:type="spellEnd"/>
      <w:r w:rsidRPr="00F46A2E">
        <w:rPr>
          <w:rStyle w:val="Bodytext2"/>
          <w:color w:val="000000"/>
          <w:sz w:val="22"/>
          <w:szCs w:val="22"/>
        </w:rPr>
        <w:t xml:space="preserve"> cu </w:t>
      </w:r>
      <w:proofErr w:type="spellStart"/>
      <w:r w:rsidRPr="00F46A2E">
        <w:rPr>
          <w:rStyle w:val="Bodytext2"/>
          <w:color w:val="000000"/>
          <w:sz w:val="22"/>
          <w:szCs w:val="22"/>
        </w:rPr>
        <w:t>venituri</w:t>
      </w:r>
      <w:proofErr w:type="spellEnd"/>
      <w:r w:rsidRPr="00F46A2E">
        <w:rPr>
          <w:rStyle w:val="Bodytext2"/>
          <w:color w:val="000000"/>
          <w:sz w:val="22"/>
          <w:szCs w:val="22"/>
        </w:rPr>
        <w:t xml:space="preserve"> </w:t>
      </w:r>
      <w:proofErr w:type="spellStart"/>
      <w:r w:rsidRPr="00F46A2E">
        <w:rPr>
          <w:rStyle w:val="Bodytext2"/>
          <w:color w:val="000000"/>
          <w:sz w:val="22"/>
          <w:szCs w:val="22"/>
        </w:rPr>
        <w:t>mici</w:t>
      </w:r>
      <w:proofErr w:type="spellEnd"/>
      <w:r w:rsidRPr="00F46A2E">
        <w:rPr>
          <w:rStyle w:val="Bodytext2"/>
          <w:color w:val="000000"/>
          <w:sz w:val="22"/>
          <w:szCs w:val="22"/>
        </w:rPr>
        <w:t>),</w:t>
      </w:r>
      <w:proofErr w:type="spellStart"/>
      <w:r w:rsidRPr="00F46A2E">
        <w:rPr>
          <w:rStyle w:val="Bodytext2"/>
          <w:color w:val="000000"/>
          <w:sz w:val="22"/>
          <w:szCs w:val="22"/>
        </w:rPr>
        <w:t>persoane</w:t>
      </w:r>
      <w:proofErr w:type="spellEnd"/>
      <w:r w:rsidRPr="00F46A2E">
        <w:rPr>
          <w:rStyle w:val="Bodytext2"/>
          <w:color w:val="000000"/>
          <w:sz w:val="22"/>
          <w:szCs w:val="22"/>
        </w:rPr>
        <w:t xml:space="preserve"> care </w:t>
      </w:r>
      <w:proofErr w:type="spellStart"/>
      <w:r w:rsidRPr="00F46A2E">
        <w:rPr>
          <w:rStyle w:val="Bodytext2"/>
          <w:color w:val="000000"/>
          <w:sz w:val="22"/>
          <w:szCs w:val="22"/>
        </w:rPr>
        <w:t>practică</w:t>
      </w:r>
      <w:proofErr w:type="spellEnd"/>
      <w:r w:rsidRPr="00F46A2E">
        <w:rPr>
          <w:rStyle w:val="Bodytext2"/>
          <w:color w:val="000000"/>
          <w:sz w:val="22"/>
          <w:szCs w:val="22"/>
        </w:rPr>
        <w:t xml:space="preserve"> </w:t>
      </w:r>
      <w:proofErr w:type="spellStart"/>
      <w:r w:rsidRPr="00F46A2E">
        <w:rPr>
          <w:rStyle w:val="Bodytext2"/>
          <w:color w:val="000000"/>
          <w:sz w:val="22"/>
          <w:szCs w:val="22"/>
        </w:rPr>
        <w:t>agricultura</w:t>
      </w:r>
      <w:proofErr w:type="spellEnd"/>
      <w:r w:rsidRPr="00F46A2E">
        <w:rPr>
          <w:rStyle w:val="Bodytext2"/>
          <w:color w:val="000000"/>
          <w:sz w:val="22"/>
          <w:szCs w:val="22"/>
        </w:rPr>
        <w:t xml:space="preserve"> de </w:t>
      </w:r>
      <w:proofErr w:type="spellStart"/>
      <w:r w:rsidRPr="00F46A2E">
        <w:rPr>
          <w:rStyle w:val="Bodytext2"/>
          <w:color w:val="000000"/>
          <w:sz w:val="22"/>
          <w:szCs w:val="22"/>
        </w:rPr>
        <w:t>subzistenţă</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urma</w:t>
      </w:r>
      <w:proofErr w:type="spellEnd"/>
      <w:r w:rsidRPr="00F46A2E">
        <w:rPr>
          <w:rStyle w:val="Bodytext2"/>
          <w:color w:val="000000"/>
          <w:sz w:val="22"/>
          <w:szCs w:val="22"/>
        </w:rPr>
        <w:t xml:space="preserve"> </w:t>
      </w:r>
      <w:proofErr w:type="spellStart"/>
      <w:r w:rsidRPr="00F46A2E">
        <w:rPr>
          <w:rStyle w:val="Bodytext2"/>
          <w:color w:val="000000"/>
          <w:sz w:val="22"/>
          <w:szCs w:val="22"/>
        </w:rPr>
        <w:t>analizei</w:t>
      </w:r>
      <w:proofErr w:type="spellEnd"/>
      <w:r w:rsidRPr="00F46A2E">
        <w:rPr>
          <w:rStyle w:val="Bodytext2"/>
          <w:color w:val="000000"/>
          <w:sz w:val="22"/>
          <w:szCs w:val="22"/>
        </w:rPr>
        <w:t xml:space="preserve"> </w:t>
      </w:r>
      <w:proofErr w:type="spellStart"/>
      <w:r w:rsidRPr="00F46A2E">
        <w:rPr>
          <w:rStyle w:val="Bodytext2"/>
          <w:color w:val="000000"/>
          <w:sz w:val="22"/>
          <w:szCs w:val="22"/>
        </w:rPr>
        <w:t>teritoriului</w:t>
      </w:r>
      <w:proofErr w:type="spellEnd"/>
      <w:r w:rsidRPr="00F46A2E">
        <w:rPr>
          <w:rStyle w:val="Bodytext2"/>
          <w:color w:val="000000"/>
          <w:sz w:val="22"/>
          <w:szCs w:val="22"/>
        </w:rPr>
        <w:t xml:space="preserve"> </w:t>
      </w:r>
      <w:proofErr w:type="spellStart"/>
      <w:r w:rsidRPr="00F46A2E">
        <w:rPr>
          <w:rStyle w:val="Bodytext2"/>
          <w:color w:val="000000"/>
          <w:sz w:val="22"/>
          <w:szCs w:val="22"/>
        </w:rPr>
        <w:t>concluzionăm</w:t>
      </w:r>
      <w:proofErr w:type="spellEnd"/>
      <w:r w:rsidRPr="00F46A2E">
        <w:rPr>
          <w:rStyle w:val="Bodytext2"/>
          <w:color w:val="000000"/>
          <w:sz w:val="22"/>
          <w:szCs w:val="22"/>
        </w:rPr>
        <w:t xml:space="preserve"> </w:t>
      </w:r>
      <w:proofErr w:type="spellStart"/>
      <w:r w:rsidRPr="00F46A2E">
        <w:rPr>
          <w:rStyle w:val="Bodytext2"/>
          <w:color w:val="000000"/>
          <w:sz w:val="22"/>
          <w:szCs w:val="22"/>
        </w:rPr>
        <w:t>următoarele</w:t>
      </w:r>
      <w:proofErr w:type="spellEnd"/>
      <w:r w:rsidRPr="00F46A2E">
        <w:rPr>
          <w:rStyle w:val="Bodytext2"/>
          <w:color w:val="000000"/>
          <w:sz w:val="22"/>
          <w:szCs w:val="22"/>
        </w:rPr>
        <w:t>:</w:t>
      </w:r>
      <w:r w:rsidRPr="00F46A2E">
        <w:rPr>
          <w:rStyle w:val="Bodytext17"/>
          <w:color w:val="000000"/>
          <w:sz w:val="22"/>
          <w:szCs w:val="22"/>
        </w:rPr>
        <w:t xml:space="preserve"> </w:t>
      </w:r>
      <w:proofErr w:type="spellStart"/>
      <w:r w:rsidRPr="00F46A2E">
        <w:rPr>
          <w:rStyle w:val="Bodytext2Bold"/>
          <w:color w:val="000000"/>
          <w:sz w:val="22"/>
          <w:szCs w:val="22"/>
        </w:rPr>
        <w:t>teritoriul</w:t>
      </w:r>
      <w:proofErr w:type="spellEnd"/>
      <w:r w:rsidRPr="00F46A2E">
        <w:rPr>
          <w:rStyle w:val="Bodytext2Bold"/>
          <w:color w:val="000000"/>
          <w:sz w:val="22"/>
          <w:szCs w:val="22"/>
        </w:rPr>
        <w:t xml:space="preserve"> </w:t>
      </w:r>
      <w:proofErr w:type="spellStart"/>
      <w:r w:rsidRPr="00F46A2E">
        <w:rPr>
          <w:rStyle w:val="Bodytext2Bold"/>
          <w:color w:val="000000"/>
          <w:sz w:val="22"/>
          <w:szCs w:val="22"/>
        </w:rPr>
        <w:t>acoperit</w:t>
      </w:r>
      <w:proofErr w:type="spellEnd"/>
      <w:r w:rsidRPr="00F46A2E">
        <w:rPr>
          <w:rStyle w:val="Bodytext2Bold"/>
          <w:color w:val="000000"/>
          <w:sz w:val="22"/>
          <w:szCs w:val="22"/>
        </w:rPr>
        <w:t xml:space="preserve"> de </w:t>
      </w:r>
      <w:proofErr w:type="spellStart"/>
      <w:r w:rsidRPr="00F46A2E">
        <w:rPr>
          <w:rStyle w:val="Bodytext2Bold"/>
          <w:color w:val="000000"/>
          <w:sz w:val="22"/>
          <w:szCs w:val="22"/>
        </w:rPr>
        <w:t>parteneriatul</w:t>
      </w:r>
      <w:proofErr w:type="spellEnd"/>
      <w:r w:rsidRPr="00F46A2E">
        <w:rPr>
          <w:rStyle w:val="Bodytext2Bold"/>
          <w:color w:val="000000"/>
          <w:sz w:val="22"/>
          <w:szCs w:val="22"/>
        </w:rPr>
        <w:t xml:space="preserve"> GAL-MVS se </w:t>
      </w:r>
      <w:proofErr w:type="spellStart"/>
      <w:r w:rsidRPr="00F46A2E">
        <w:rPr>
          <w:rStyle w:val="Bodytext2Bold"/>
          <w:color w:val="000000"/>
          <w:sz w:val="22"/>
          <w:szCs w:val="22"/>
        </w:rPr>
        <w:t>regăseşte</w:t>
      </w:r>
      <w:proofErr w:type="spellEnd"/>
      <w:r w:rsidRPr="00F46A2E">
        <w:rPr>
          <w:rStyle w:val="Bodytext2Bold"/>
          <w:color w:val="000000"/>
          <w:sz w:val="22"/>
          <w:szCs w:val="22"/>
        </w:rPr>
        <w:t xml:space="preserve"> </w:t>
      </w:r>
      <w:proofErr w:type="spellStart"/>
      <w:r w:rsidRPr="00F46A2E">
        <w:rPr>
          <w:rStyle w:val="Bodytext2Bold"/>
          <w:color w:val="000000"/>
          <w:sz w:val="22"/>
          <w:szCs w:val="22"/>
        </w:rPr>
        <w:t>în</w:t>
      </w:r>
      <w:proofErr w:type="spellEnd"/>
      <w:r w:rsidRPr="00F46A2E">
        <w:rPr>
          <w:rStyle w:val="Bodytext2Bold"/>
          <w:color w:val="000000"/>
          <w:sz w:val="22"/>
          <w:szCs w:val="22"/>
        </w:rPr>
        <w:t xml:space="preserve"> </w:t>
      </w:r>
      <w:proofErr w:type="spellStart"/>
      <w:r w:rsidRPr="00F46A2E">
        <w:rPr>
          <w:rStyle w:val="Bodytext2Bold"/>
          <w:color w:val="000000"/>
          <w:sz w:val="22"/>
          <w:szCs w:val="22"/>
        </w:rPr>
        <w:t>spaţiul</w:t>
      </w:r>
      <w:proofErr w:type="spellEnd"/>
      <w:r w:rsidRPr="00F46A2E">
        <w:rPr>
          <w:rStyle w:val="Bodytext2Bold"/>
          <w:color w:val="000000"/>
          <w:sz w:val="22"/>
          <w:szCs w:val="22"/>
        </w:rPr>
        <w:t xml:space="preserve"> </w:t>
      </w:r>
      <w:proofErr w:type="spellStart"/>
      <w:r w:rsidRPr="00F46A2E">
        <w:rPr>
          <w:rStyle w:val="Bodytext2Bold"/>
          <w:color w:val="000000"/>
          <w:sz w:val="22"/>
          <w:szCs w:val="22"/>
        </w:rPr>
        <w:t>eligibil</w:t>
      </w:r>
      <w:proofErr w:type="spellEnd"/>
      <w:r w:rsidRPr="00F46A2E">
        <w:rPr>
          <w:rStyle w:val="Bodytext2Bold"/>
          <w:color w:val="000000"/>
          <w:sz w:val="22"/>
          <w:szCs w:val="22"/>
        </w:rPr>
        <w:t xml:space="preserve"> LEADER(conform </w:t>
      </w:r>
      <w:proofErr w:type="spellStart"/>
      <w:r w:rsidRPr="00F46A2E">
        <w:rPr>
          <w:rStyle w:val="Bodytext2Bold"/>
          <w:color w:val="000000"/>
          <w:sz w:val="22"/>
          <w:szCs w:val="22"/>
        </w:rPr>
        <w:t>Anexelor</w:t>
      </w:r>
      <w:proofErr w:type="spellEnd"/>
      <w:r w:rsidRPr="00F46A2E">
        <w:rPr>
          <w:rStyle w:val="Bodytext2Bold"/>
          <w:color w:val="000000"/>
          <w:sz w:val="22"/>
          <w:szCs w:val="22"/>
        </w:rPr>
        <w:t xml:space="preserve"> 1 </w:t>
      </w:r>
      <w:proofErr w:type="spellStart"/>
      <w:r w:rsidRPr="00F46A2E">
        <w:rPr>
          <w:rStyle w:val="Bodytext2Bold"/>
          <w:color w:val="000000"/>
          <w:sz w:val="22"/>
          <w:szCs w:val="22"/>
        </w:rPr>
        <w:t>şi</w:t>
      </w:r>
      <w:proofErr w:type="spellEnd"/>
      <w:r w:rsidRPr="00F46A2E">
        <w:rPr>
          <w:rStyle w:val="Bodytext2Bold"/>
          <w:color w:val="000000"/>
          <w:sz w:val="22"/>
          <w:szCs w:val="22"/>
        </w:rPr>
        <w:t xml:space="preserve"> 5), </w:t>
      </w:r>
      <w:proofErr w:type="spellStart"/>
      <w:r w:rsidRPr="00F46A2E">
        <w:rPr>
          <w:rStyle w:val="Bodytext2Bold"/>
          <w:color w:val="000000"/>
          <w:sz w:val="22"/>
          <w:szCs w:val="22"/>
        </w:rPr>
        <w:t>densitatea</w:t>
      </w:r>
      <w:proofErr w:type="spellEnd"/>
      <w:r w:rsidRPr="00F46A2E">
        <w:rPr>
          <w:rStyle w:val="Bodytext2Bold"/>
          <w:color w:val="000000"/>
          <w:sz w:val="22"/>
          <w:szCs w:val="22"/>
        </w:rPr>
        <w:t xml:space="preserve"> </w:t>
      </w:r>
      <w:proofErr w:type="spellStart"/>
      <w:r w:rsidRPr="00F46A2E">
        <w:rPr>
          <w:rStyle w:val="Bodytext2Bold"/>
          <w:color w:val="000000"/>
          <w:sz w:val="22"/>
          <w:szCs w:val="22"/>
        </w:rPr>
        <w:t>populaţiei</w:t>
      </w:r>
      <w:proofErr w:type="spellEnd"/>
      <w:r w:rsidRPr="00F46A2E">
        <w:rPr>
          <w:rStyle w:val="Bodytext2Bold"/>
          <w:color w:val="000000"/>
          <w:sz w:val="22"/>
          <w:szCs w:val="22"/>
        </w:rPr>
        <w:t xml:space="preserve"> </w:t>
      </w:r>
      <w:proofErr w:type="spellStart"/>
      <w:r w:rsidRPr="00F46A2E">
        <w:rPr>
          <w:rStyle w:val="Bodytext2Bold"/>
          <w:color w:val="000000"/>
          <w:sz w:val="22"/>
          <w:szCs w:val="22"/>
        </w:rPr>
        <w:t>în</w:t>
      </w:r>
      <w:proofErr w:type="spellEnd"/>
      <w:r w:rsidRPr="00F46A2E">
        <w:rPr>
          <w:rStyle w:val="Bodytext2Bold"/>
          <w:color w:val="000000"/>
          <w:sz w:val="22"/>
          <w:szCs w:val="22"/>
        </w:rPr>
        <w:t xml:space="preserve"> </w:t>
      </w:r>
      <w:proofErr w:type="spellStart"/>
      <w:r w:rsidRPr="00F46A2E">
        <w:rPr>
          <w:rStyle w:val="Bodytext2Bold"/>
          <w:color w:val="000000"/>
          <w:sz w:val="22"/>
          <w:szCs w:val="22"/>
        </w:rPr>
        <w:t>teritoriul</w:t>
      </w:r>
      <w:proofErr w:type="spellEnd"/>
      <w:r w:rsidRPr="00F46A2E">
        <w:rPr>
          <w:rStyle w:val="Bodytext2Bold"/>
          <w:color w:val="000000"/>
          <w:sz w:val="22"/>
          <w:szCs w:val="22"/>
        </w:rPr>
        <w:t xml:space="preserve"> GAL-MVS </w:t>
      </w:r>
      <w:proofErr w:type="spellStart"/>
      <w:r w:rsidRPr="00F46A2E">
        <w:rPr>
          <w:rStyle w:val="Bodytext2Bold"/>
          <w:color w:val="000000"/>
          <w:sz w:val="22"/>
          <w:szCs w:val="22"/>
        </w:rPr>
        <w:t>este</w:t>
      </w:r>
      <w:proofErr w:type="spellEnd"/>
      <w:r w:rsidRPr="00F46A2E">
        <w:rPr>
          <w:rStyle w:val="Bodytext2Bold"/>
          <w:color w:val="000000"/>
          <w:sz w:val="22"/>
          <w:szCs w:val="22"/>
        </w:rPr>
        <w:t xml:space="preserve"> de 19,82%; </w:t>
      </w:r>
      <w:proofErr w:type="spellStart"/>
      <w:r w:rsidRPr="00F46A2E">
        <w:rPr>
          <w:rStyle w:val="Bodytext2Bold"/>
          <w:color w:val="000000"/>
          <w:sz w:val="22"/>
          <w:szCs w:val="22"/>
        </w:rPr>
        <w:t>teritoriul</w:t>
      </w:r>
      <w:proofErr w:type="spellEnd"/>
      <w:r w:rsidRPr="00F46A2E">
        <w:rPr>
          <w:rStyle w:val="Bodytext2Bold"/>
          <w:color w:val="000000"/>
          <w:sz w:val="22"/>
          <w:szCs w:val="22"/>
        </w:rPr>
        <w:t xml:space="preserve"> MVS are o </w:t>
      </w:r>
      <w:proofErr w:type="spellStart"/>
      <w:r w:rsidRPr="00F46A2E">
        <w:rPr>
          <w:rStyle w:val="Bodytext2Bold"/>
          <w:color w:val="000000"/>
          <w:sz w:val="22"/>
          <w:szCs w:val="22"/>
        </w:rPr>
        <w:t>suprafaţă</w:t>
      </w:r>
      <w:proofErr w:type="spellEnd"/>
      <w:r w:rsidRPr="00F46A2E">
        <w:rPr>
          <w:rStyle w:val="Bodytext2Bold"/>
          <w:color w:val="000000"/>
          <w:sz w:val="22"/>
          <w:szCs w:val="22"/>
        </w:rPr>
        <w:t xml:space="preserve"> de 991,40 km</w:t>
      </w:r>
      <w:r w:rsidRPr="00F46A2E">
        <w:rPr>
          <w:rStyle w:val="Bodytext2Bold"/>
          <w:color w:val="000000"/>
          <w:sz w:val="22"/>
          <w:szCs w:val="22"/>
          <w:vertAlign w:val="superscript"/>
        </w:rPr>
        <w:t>2</w:t>
      </w:r>
      <w:r w:rsidRPr="00F46A2E">
        <w:rPr>
          <w:rStyle w:val="Bodytext2Bold"/>
          <w:color w:val="000000"/>
          <w:sz w:val="22"/>
          <w:szCs w:val="22"/>
        </w:rPr>
        <w:t>, un UAT (</w:t>
      </w:r>
      <w:proofErr w:type="spellStart"/>
      <w:r w:rsidRPr="00F46A2E">
        <w:rPr>
          <w:rStyle w:val="Bodytext2Bold"/>
          <w:color w:val="000000"/>
          <w:sz w:val="22"/>
          <w:szCs w:val="22"/>
        </w:rPr>
        <w:t>Şoarş</w:t>
      </w:r>
      <w:proofErr w:type="spellEnd"/>
      <w:r w:rsidRPr="00F46A2E">
        <w:rPr>
          <w:rStyle w:val="Bodytext2Bold"/>
          <w:color w:val="000000"/>
          <w:sz w:val="22"/>
          <w:szCs w:val="22"/>
        </w:rPr>
        <w:t xml:space="preserve">) cu un IDUL de 52,42%; </w:t>
      </w:r>
      <w:proofErr w:type="spellStart"/>
      <w:r w:rsidRPr="00F46A2E">
        <w:rPr>
          <w:rStyle w:val="Bodytext2Bold"/>
          <w:color w:val="000000"/>
          <w:sz w:val="22"/>
          <w:szCs w:val="22"/>
        </w:rPr>
        <w:t>întregul</w:t>
      </w:r>
      <w:proofErr w:type="spellEnd"/>
      <w:r w:rsidRPr="00F46A2E">
        <w:rPr>
          <w:rStyle w:val="Bodytext2Bold"/>
          <w:color w:val="000000"/>
          <w:sz w:val="22"/>
          <w:szCs w:val="22"/>
        </w:rPr>
        <w:t xml:space="preserve"> </w:t>
      </w:r>
      <w:proofErr w:type="spellStart"/>
      <w:r w:rsidRPr="00F46A2E">
        <w:rPr>
          <w:rStyle w:val="Bodytext2Bold"/>
          <w:color w:val="000000"/>
          <w:sz w:val="22"/>
          <w:szCs w:val="22"/>
        </w:rPr>
        <w:t>teritoriu</w:t>
      </w:r>
      <w:proofErr w:type="spellEnd"/>
      <w:r w:rsidRPr="00F46A2E">
        <w:rPr>
          <w:rStyle w:val="Bodytext2Bold"/>
          <w:color w:val="000000"/>
          <w:sz w:val="22"/>
          <w:szCs w:val="22"/>
        </w:rPr>
        <w:t xml:space="preserve"> GAL-MVS </w:t>
      </w:r>
      <w:proofErr w:type="spellStart"/>
      <w:r w:rsidRPr="00F46A2E">
        <w:rPr>
          <w:rStyle w:val="Bodytext2Bold"/>
          <w:color w:val="000000"/>
          <w:sz w:val="22"/>
          <w:szCs w:val="22"/>
        </w:rPr>
        <w:t>cuprinde</w:t>
      </w:r>
      <w:proofErr w:type="spellEnd"/>
      <w:r w:rsidRPr="00F46A2E">
        <w:rPr>
          <w:rStyle w:val="Bodytext2Bold"/>
          <w:color w:val="000000"/>
          <w:sz w:val="22"/>
          <w:szCs w:val="22"/>
        </w:rPr>
        <w:t xml:space="preserve"> zone din SITURI NATURA 2000 </w:t>
      </w:r>
      <w:proofErr w:type="spellStart"/>
      <w:r w:rsidRPr="00F46A2E">
        <w:rPr>
          <w:rStyle w:val="Bodytext2Bold"/>
          <w:color w:val="000000"/>
          <w:sz w:val="22"/>
          <w:szCs w:val="22"/>
        </w:rPr>
        <w:t>şi</w:t>
      </w:r>
      <w:proofErr w:type="spellEnd"/>
      <w:r w:rsidRPr="00F46A2E">
        <w:rPr>
          <w:rStyle w:val="Bodytext2Bold"/>
          <w:color w:val="000000"/>
          <w:sz w:val="22"/>
          <w:szCs w:val="22"/>
        </w:rPr>
        <w:t xml:space="preserve"> HNV; </w:t>
      </w:r>
      <w:proofErr w:type="spellStart"/>
      <w:r w:rsidRPr="00F46A2E">
        <w:rPr>
          <w:rStyle w:val="Bodytext2Bold"/>
          <w:color w:val="000000"/>
          <w:sz w:val="22"/>
          <w:szCs w:val="22"/>
        </w:rPr>
        <w:t>ponderea</w:t>
      </w:r>
      <w:proofErr w:type="spellEnd"/>
      <w:r w:rsidRPr="00F46A2E">
        <w:rPr>
          <w:rStyle w:val="Bodytext2Bold"/>
          <w:color w:val="000000"/>
          <w:sz w:val="22"/>
          <w:szCs w:val="22"/>
        </w:rPr>
        <w:t xml:space="preserve"> </w:t>
      </w:r>
      <w:proofErr w:type="spellStart"/>
      <w:r w:rsidRPr="00F46A2E">
        <w:rPr>
          <w:rStyle w:val="Bodytext2Bold"/>
          <w:color w:val="000000"/>
          <w:sz w:val="22"/>
          <w:szCs w:val="22"/>
        </w:rPr>
        <w:t>partenerilor</w:t>
      </w:r>
      <w:proofErr w:type="spellEnd"/>
      <w:r w:rsidRPr="00F46A2E">
        <w:rPr>
          <w:rStyle w:val="Bodytext2Bold"/>
          <w:color w:val="000000"/>
          <w:sz w:val="22"/>
          <w:szCs w:val="22"/>
        </w:rPr>
        <w:t xml:space="preserve"> </w:t>
      </w:r>
      <w:proofErr w:type="spellStart"/>
      <w:r w:rsidRPr="00F46A2E">
        <w:rPr>
          <w:rStyle w:val="Bodytext2Bold"/>
          <w:color w:val="000000"/>
          <w:sz w:val="22"/>
          <w:szCs w:val="22"/>
        </w:rPr>
        <w:t>privaţi</w:t>
      </w:r>
      <w:proofErr w:type="spellEnd"/>
      <w:r w:rsidRPr="00F46A2E">
        <w:rPr>
          <w:rStyle w:val="Bodytext2Bold"/>
          <w:color w:val="000000"/>
          <w:sz w:val="22"/>
          <w:szCs w:val="22"/>
        </w:rPr>
        <w:t xml:space="preserve"> </w:t>
      </w:r>
      <w:proofErr w:type="spellStart"/>
      <w:r w:rsidRPr="00F46A2E">
        <w:rPr>
          <w:rStyle w:val="Bodytext2Bold"/>
          <w:color w:val="000000"/>
          <w:sz w:val="22"/>
          <w:szCs w:val="22"/>
        </w:rPr>
        <w:t>este</w:t>
      </w:r>
      <w:proofErr w:type="spellEnd"/>
      <w:r w:rsidRPr="00F46A2E">
        <w:rPr>
          <w:rStyle w:val="Bodytext2Bold"/>
          <w:color w:val="000000"/>
          <w:sz w:val="22"/>
          <w:szCs w:val="22"/>
        </w:rPr>
        <w:t xml:space="preserve"> de 76,32 %, ai </w:t>
      </w:r>
      <w:proofErr w:type="spellStart"/>
      <w:r w:rsidRPr="00F46A2E">
        <w:rPr>
          <w:rStyle w:val="Bodytext2Bold"/>
          <w:color w:val="000000"/>
          <w:sz w:val="22"/>
          <w:szCs w:val="22"/>
        </w:rPr>
        <w:t>reprezentanţilor</w:t>
      </w:r>
      <w:proofErr w:type="spellEnd"/>
      <w:r w:rsidRPr="00F46A2E">
        <w:rPr>
          <w:rStyle w:val="Bodytext2Bold"/>
          <w:color w:val="000000"/>
          <w:sz w:val="22"/>
          <w:szCs w:val="22"/>
        </w:rPr>
        <w:t xml:space="preserve"> </w:t>
      </w:r>
      <w:proofErr w:type="spellStart"/>
      <w:r w:rsidRPr="00F46A2E">
        <w:rPr>
          <w:rStyle w:val="Bodytext2Bold"/>
          <w:color w:val="000000"/>
          <w:sz w:val="22"/>
          <w:szCs w:val="22"/>
        </w:rPr>
        <w:t>societăţii</w:t>
      </w:r>
      <w:proofErr w:type="spellEnd"/>
      <w:r w:rsidRPr="00F46A2E">
        <w:rPr>
          <w:rStyle w:val="Bodytext2Bold"/>
          <w:color w:val="000000"/>
          <w:sz w:val="22"/>
          <w:szCs w:val="22"/>
        </w:rPr>
        <w:t xml:space="preserve"> civile </w:t>
      </w:r>
      <w:proofErr w:type="spellStart"/>
      <w:r w:rsidRPr="00F46A2E">
        <w:rPr>
          <w:rStyle w:val="Bodytext2Bold"/>
          <w:color w:val="000000"/>
          <w:sz w:val="22"/>
          <w:szCs w:val="22"/>
        </w:rPr>
        <w:t>este</w:t>
      </w:r>
      <w:proofErr w:type="spellEnd"/>
      <w:r w:rsidRPr="00F46A2E">
        <w:rPr>
          <w:rStyle w:val="Bodytext2Bold"/>
          <w:color w:val="000000"/>
          <w:sz w:val="22"/>
          <w:szCs w:val="22"/>
        </w:rPr>
        <w:t xml:space="preserve"> de 6,58%, </w:t>
      </w:r>
      <w:proofErr w:type="spellStart"/>
      <w:r w:rsidRPr="00F46A2E">
        <w:rPr>
          <w:rStyle w:val="Bodytext2Bold"/>
          <w:color w:val="000000"/>
          <w:sz w:val="22"/>
          <w:szCs w:val="22"/>
        </w:rPr>
        <w:t>persoanelor</w:t>
      </w:r>
      <w:proofErr w:type="spellEnd"/>
      <w:r w:rsidRPr="00F46A2E">
        <w:rPr>
          <w:rStyle w:val="Bodytext2Bold"/>
          <w:color w:val="000000"/>
          <w:sz w:val="22"/>
          <w:szCs w:val="22"/>
        </w:rPr>
        <w:t xml:space="preserve"> </w:t>
      </w:r>
      <w:proofErr w:type="spellStart"/>
      <w:r w:rsidRPr="00F46A2E">
        <w:rPr>
          <w:rStyle w:val="Bodytext2Bold"/>
          <w:color w:val="000000"/>
          <w:sz w:val="22"/>
          <w:szCs w:val="22"/>
        </w:rPr>
        <w:t>fizice</w:t>
      </w:r>
      <w:proofErr w:type="spellEnd"/>
      <w:r w:rsidRPr="00F46A2E">
        <w:rPr>
          <w:rStyle w:val="Bodytext2Bold"/>
          <w:color w:val="000000"/>
          <w:sz w:val="22"/>
          <w:szCs w:val="22"/>
        </w:rPr>
        <w:t xml:space="preserve"> </w:t>
      </w:r>
      <w:proofErr w:type="spellStart"/>
      <w:r w:rsidRPr="00F46A2E">
        <w:rPr>
          <w:rStyle w:val="Bodytext2Bold"/>
          <w:color w:val="000000"/>
          <w:sz w:val="22"/>
          <w:szCs w:val="22"/>
        </w:rPr>
        <w:t>relevante</w:t>
      </w:r>
      <w:proofErr w:type="spellEnd"/>
      <w:r w:rsidRPr="00F46A2E">
        <w:rPr>
          <w:rStyle w:val="Bodytext2Bold"/>
          <w:color w:val="000000"/>
          <w:sz w:val="22"/>
          <w:szCs w:val="22"/>
        </w:rPr>
        <w:t xml:space="preserve"> </w:t>
      </w:r>
      <w:proofErr w:type="spellStart"/>
      <w:r w:rsidRPr="00F46A2E">
        <w:rPr>
          <w:rStyle w:val="Bodytext2Bold"/>
          <w:color w:val="000000"/>
          <w:sz w:val="22"/>
          <w:szCs w:val="22"/>
        </w:rPr>
        <w:t>este</w:t>
      </w:r>
      <w:proofErr w:type="spellEnd"/>
      <w:r w:rsidRPr="00F46A2E">
        <w:rPr>
          <w:rStyle w:val="Bodytext2Bold"/>
          <w:color w:val="000000"/>
          <w:sz w:val="22"/>
          <w:szCs w:val="22"/>
        </w:rPr>
        <w:t xml:space="preserve"> de 2,63% </w:t>
      </w:r>
      <w:proofErr w:type="spellStart"/>
      <w:r w:rsidRPr="00F46A2E">
        <w:rPr>
          <w:rStyle w:val="Bodytext2Bold"/>
          <w:color w:val="000000"/>
          <w:sz w:val="22"/>
          <w:szCs w:val="22"/>
        </w:rPr>
        <w:t>şi</w:t>
      </w:r>
      <w:proofErr w:type="spellEnd"/>
      <w:r w:rsidRPr="00F46A2E">
        <w:rPr>
          <w:rStyle w:val="Bodytext2Bold"/>
          <w:color w:val="000000"/>
          <w:sz w:val="22"/>
          <w:szCs w:val="22"/>
        </w:rPr>
        <w:t xml:space="preserve"> a </w:t>
      </w:r>
      <w:proofErr w:type="spellStart"/>
      <w:r w:rsidRPr="00F46A2E">
        <w:rPr>
          <w:rStyle w:val="Bodytext2Bold"/>
          <w:color w:val="000000"/>
          <w:sz w:val="22"/>
          <w:szCs w:val="22"/>
        </w:rPr>
        <w:t>partenerilor</w:t>
      </w:r>
      <w:proofErr w:type="spellEnd"/>
      <w:r w:rsidRPr="00F46A2E">
        <w:rPr>
          <w:rStyle w:val="Bodytext2Bold"/>
          <w:color w:val="000000"/>
          <w:sz w:val="22"/>
          <w:szCs w:val="22"/>
        </w:rPr>
        <w:t xml:space="preserve"> </w:t>
      </w:r>
      <w:proofErr w:type="spellStart"/>
      <w:r w:rsidRPr="00F46A2E">
        <w:rPr>
          <w:rStyle w:val="Bodytext2Bold"/>
          <w:color w:val="000000"/>
          <w:sz w:val="22"/>
          <w:szCs w:val="22"/>
        </w:rPr>
        <w:t>publici</w:t>
      </w:r>
      <w:proofErr w:type="spellEnd"/>
      <w:r w:rsidRPr="00F46A2E">
        <w:rPr>
          <w:rStyle w:val="Bodytext2Bold"/>
          <w:color w:val="000000"/>
          <w:sz w:val="22"/>
          <w:szCs w:val="22"/>
        </w:rPr>
        <w:t xml:space="preserve"> </w:t>
      </w:r>
      <w:proofErr w:type="spellStart"/>
      <w:r w:rsidRPr="00F46A2E">
        <w:rPr>
          <w:rStyle w:val="Bodytext2Bold"/>
          <w:color w:val="000000"/>
          <w:sz w:val="22"/>
          <w:szCs w:val="22"/>
        </w:rPr>
        <w:t>este</w:t>
      </w:r>
      <w:proofErr w:type="spellEnd"/>
      <w:r w:rsidRPr="00F46A2E">
        <w:rPr>
          <w:rStyle w:val="Bodytext2Bold"/>
          <w:color w:val="000000"/>
          <w:sz w:val="22"/>
          <w:szCs w:val="22"/>
        </w:rPr>
        <w:t xml:space="preserve"> de 14,47%; </w:t>
      </w:r>
      <w:proofErr w:type="spellStart"/>
      <w:r w:rsidRPr="00F46A2E">
        <w:rPr>
          <w:rStyle w:val="Bodytext2Bold"/>
          <w:color w:val="000000"/>
          <w:sz w:val="22"/>
          <w:szCs w:val="22"/>
        </w:rPr>
        <w:t>parteneriatul</w:t>
      </w:r>
      <w:proofErr w:type="spellEnd"/>
      <w:r w:rsidRPr="00F46A2E">
        <w:rPr>
          <w:rStyle w:val="Bodytext2Bold"/>
          <w:color w:val="000000"/>
          <w:sz w:val="22"/>
          <w:szCs w:val="22"/>
        </w:rPr>
        <w:t xml:space="preserve"> are un ONG care </w:t>
      </w:r>
      <w:proofErr w:type="spellStart"/>
      <w:r w:rsidRPr="00F46A2E">
        <w:rPr>
          <w:rStyle w:val="Bodytext2Bold"/>
          <w:color w:val="000000"/>
          <w:sz w:val="22"/>
          <w:szCs w:val="22"/>
        </w:rPr>
        <w:t>reprezintă</w:t>
      </w:r>
      <w:proofErr w:type="spellEnd"/>
      <w:r w:rsidRPr="00F46A2E">
        <w:rPr>
          <w:rStyle w:val="Bodytext2Bold"/>
          <w:color w:val="000000"/>
          <w:sz w:val="22"/>
          <w:szCs w:val="22"/>
        </w:rPr>
        <w:t xml:space="preserve"> </w:t>
      </w:r>
      <w:proofErr w:type="spellStart"/>
      <w:r w:rsidRPr="00F46A2E">
        <w:rPr>
          <w:rStyle w:val="Bodytext2Bold"/>
          <w:color w:val="000000"/>
          <w:sz w:val="22"/>
          <w:szCs w:val="22"/>
        </w:rPr>
        <w:t>interesele</w:t>
      </w:r>
      <w:proofErr w:type="spellEnd"/>
      <w:r w:rsidRPr="00F46A2E">
        <w:rPr>
          <w:rStyle w:val="Bodytext2Bold"/>
          <w:color w:val="000000"/>
          <w:sz w:val="22"/>
          <w:szCs w:val="22"/>
        </w:rPr>
        <w:t xml:space="preserve"> </w:t>
      </w:r>
      <w:proofErr w:type="spellStart"/>
      <w:r w:rsidRPr="00F46A2E">
        <w:rPr>
          <w:rStyle w:val="Bodytext2Bold"/>
          <w:color w:val="000000"/>
          <w:sz w:val="22"/>
          <w:szCs w:val="22"/>
        </w:rPr>
        <w:t>minorităţii</w:t>
      </w:r>
      <w:proofErr w:type="spellEnd"/>
      <w:r w:rsidRPr="00F46A2E">
        <w:rPr>
          <w:rStyle w:val="Bodytext2Bold"/>
          <w:color w:val="000000"/>
          <w:sz w:val="22"/>
          <w:szCs w:val="22"/>
        </w:rPr>
        <w:t xml:space="preserve"> germane. </w:t>
      </w:r>
      <w:proofErr w:type="spellStart"/>
      <w:r w:rsidRPr="00F46A2E">
        <w:rPr>
          <w:rStyle w:val="Bodytext2Bold"/>
          <w:color w:val="000000"/>
          <w:sz w:val="22"/>
          <w:szCs w:val="22"/>
        </w:rPr>
        <w:t>în</w:t>
      </w:r>
      <w:proofErr w:type="spellEnd"/>
      <w:r w:rsidRPr="00F46A2E">
        <w:rPr>
          <w:rStyle w:val="Bodytext2Bold"/>
          <w:color w:val="000000"/>
          <w:sz w:val="22"/>
          <w:szCs w:val="22"/>
        </w:rPr>
        <w:t xml:space="preserve"> ONG-urile din </w:t>
      </w:r>
      <w:proofErr w:type="spellStart"/>
      <w:r w:rsidRPr="00F46A2E">
        <w:rPr>
          <w:rStyle w:val="Bodytext2Bold"/>
          <w:color w:val="000000"/>
          <w:sz w:val="22"/>
          <w:szCs w:val="22"/>
        </w:rPr>
        <w:t>parteneriat</w:t>
      </w:r>
      <w:proofErr w:type="spellEnd"/>
      <w:r w:rsidRPr="00F46A2E">
        <w:rPr>
          <w:rStyle w:val="Bodytext2Bold"/>
          <w:color w:val="000000"/>
          <w:sz w:val="22"/>
          <w:szCs w:val="22"/>
        </w:rPr>
        <w:t xml:space="preserve"> sunt </w:t>
      </w:r>
      <w:proofErr w:type="spellStart"/>
      <w:r w:rsidRPr="00F46A2E">
        <w:rPr>
          <w:rStyle w:val="Bodytext2Bold"/>
          <w:color w:val="000000"/>
          <w:sz w:val="22"/>
          <w:szCs w:val="22"/>
        </w:rPr>
        <w:t>reprezentate</w:t>
      </w:r>
      <w:proofErr w:type="spellEnd"/>
      <w:r w:rsidRPr="00F46A2E">
        <w:rPr>
          <w:rStyle w:val="Bodytext2Bold"/>
          <w:color w:val="000000"/>
          <w:sz w:val="22"/>
          <w:szCs w:val="22"/>
        </w:rPr>
        <w:t xml:space="preserve"> </w:t>
      </w:r>
      <w:proofErr w:type="spellStart"/>
      <w:r w:rsidRPr="00F46A2E">
        <w:rPr>
          <w:rStyle w:val="Bodytext2Bold"/>
          <w:color w:val="000000"/>
          <w:sz w:val="22"/>
          <w:szCs w:val="22"/>
        </w:rPr>
        <w:t>interesele</w:t>
      </w:r>
      <w:proofErr w:type="spellEnd"/>
      <w:r w:rsidRPr="00F46A2E">
        <w:rPr>
          <w:rStyle w:val="Bodytext2Bold"/>
          <w:color w:val="000000"/>
          <w:sz w:val="22"/>
          <w:szCs w:val="22"/>
        </w:rPr>
        <w:t xml:space="preserve"> </w:t>
      </w:r>
      <w:proofErr w:type="spellStart"/>
      <w:r w:rsidRPr="00F46A2E">
        <w:rPr>
          <w:rStyle w:val="Bodytext2Bold"/>
          <w:color w:val="000000"/>
          <w:sz w:val="22"/>
          <w:szCs w:val="22"/>
        </w:rPr>
        <w:t>tinerilor</w:t>
      </w:r>
      <w:proofErr w:type="spellEnd"/>
      <w:r w:rsidRPr="00F46A2E">
        <w:rPr>
          <w:rStyle w:val="Bodytext2Bold"/>
          <w:color w:val="000000"/>
          <w:sz w:val="22"/>
          <w:szCs w:val="22"/>
        </w:rPr>
        <w:t xml:space="preserve"> </w:t>
      </w:r>
      <w:proofErr w:type="spellStart"/>
      <w:r w:rsidRPr="00F46A2E">
        <w:rPr>
          <w:rStyle w:val="Bodytext2Bold"/>
          <w:color w:val="000000"/>
          <w:sz w:val="22"/>
          <w:szCs w:val="22"/>
        </w:rPr>
        <w:t>şi</w:t>
      </w:r>
      <w:proofErr w:type="spellEnd"/>
      <w:r w:rsidRPr="00F46A2E">
        <w:rPr>
          <w:rStyle w:val="Bodytext2Bold"/>
          <w:color w:val="000000"/>
          <w:sz w:val="22"/>
          <w:szCs w:val="22"/>
        </w:rPr>
        <w:t xml:space="preserve"> </w:t>
      </w:r>
      <w:proofErr w:type="spellStart"/>
      <w:r w:rsidRPr="00F46A2E">
        <w:rPr>
          <w:rStyle w:val="Bodytext2Bold"/>
          <w:color w:val="000000"/>
          <w:sz w:val="22"/>
          <w:szCs w:val="22"/>
        </w:rPr>
        <w:t>femeilor</w:t>
      </w:r>
      <w:proofErr w:type="spellEnd"/>
      <w:r w:rsidRPr="00F46A2E">
        <w:rPr>
          <w:rStyle w:val="Bodytext2Bold"/>
          <w:color w:val="000000"/>
          <w:sz w:val="22"/>
          <w:szCs w:val="22"/>
        </w:rPr>
        <w:t xml:space="preserve">. </w:t>
      </w:r>
      <w:proofErr w:type="spellStart"/>
      <w:r w:rsidRPr="00F46A2E">
        <w:rPr>
          <w:rStyle w:val="Bodytext2Bold"/>
          <w:color w:val="000000"/>
          <w:sz w:val="22"/>
          <w:szCs w:val="22"/>
        </w:rPr>
        <w:t>în</w:t>
      </w:r>
      <w:proofErr w:type="spellEnd"/>
      <w:r w:rsidRPr="00F46A2E">
        <w:rPr>
          <w:rStyle w:val="Bodytext2Bold"/>
          <w:color w:val="000000"/>
          <w:sz w:val="22"/>
          <w:szCs w:val="22"/>
        </w:rPr>
        <w:t xml:space="preserve"> </w:t>
      </w:r>
      <w:proofErr w:type="spellStart"/>
      <w:r w:rsidRPr="00F46A2E">
        <w:rPr>
          <w:rStyle w:val="Bodytext2Bold"/>
          <w:color w:val="000000"/>
          <w:sz w:val="22"/>
          <w:szCs w:val="22"/>
        </w:rPr>
        <w:t>teritoriul</w:t>
      </w:r>
      <w:proofErr w:type="spellEnd"/>
      <w:r w:rsidRPr="00F46A2E">
        <w:rPr>
          <w:rStyle w:val="Bodytext2Bold"/>
          <w:color w:val="000000"/>
          <w:sz w:val="22"/>
          <w:szCs w:val="22"/>
        </w:rPr>
        <w:t xml:space="preserve"> GAL-MVS </w:t>
      </w:r>
      <w:proofErr w:type="spellStart"/>
      <w:r w:rsidRPr="00F46A2E">
        <w:rPr>
          <w:rStyle w:val="Bodytext2Bold"/>
          <w:color w:val="000000"/>
          <w:sz w:val="22"/>
          <w:szCs w:val="22"/>
        </w:rPr>
        <w:t>funcţionează</w:t>
      </w:r>
      <w:proofErr w:type="spellEnd"/>
      <w:r w:rsidRPr="00F46A2E">
        <w:rPr>
          <w:rStyle w:val="Bodytext2Bold"/>
          <w:color w:val="000000"/>
          <w:sz w:val="22"/>
          <w:szCs w:val="22"/>
        </w:rPr>
        <w:t xml:space="preserve"> </w:t>
      </w:r>
      <w:proofErr w:type="spellStart"/>
      <w:r w:rsidRPr="00F46A2E">
        <w:rPr>
          <w:rStyle w:val="Bodytext2Bold"/>
          <w:color w:val="000000"/>
          <w:sz w:val="22"/>
          <w:szCs w:val="22"/>
        </w:rPr>
        <w:t>Grupul</w:t>
      </w:r>
      <w:proofErr w:type="spellEnd"/>
      <w:r w:rsidRPr="00F46A2E">
        <w:rPr>
          <w:rStyle w:val="Bodytext2Bold"/>
          <w:color w:val="000000"/>
          <w:sz w:val="22"/>
          <w:szCs w:val="22"/>
        </w:rPr>
        <w:t xml:space="preserve"> de </w:t>
      </w:r>
      <w:proofErr w:type="spellStart"/>
      <w:r w:rsidRPr="00F46A2E">
        <w:rPr>
          <w:rStyle w:val="Bodytext2Bold"/>
          <w:color w:val="000000"/>
          <w:sz w:val="22"/>
          <w:szCs w:val="22"/>
        </w:rPr>
        <w:t>Producători</w:t>
      </w:r>
      <w:proofErr w:type="spellEnd"/>
      <w:r w:rsidRPr="00F46A2E">
        <w:rPr>
          <w:rStyle w:val="Bodytext2Bold"/>
          <w:color w:val="000000"/>
          <w:sz w:val="22"/>
          <w:szCs w:val="22"/>
        </w:rPr>
        <w:t xml:space="preserve"> „</w:t>
      </w:r>
      <w:proofErr w:type="spellStart"/>
      <w:r w:rsidRPr="00F46A2E">
        <w:rPr>
          <w:rStyle w:val="Bodytext2Bold"/>
          <w:color w:val="000000"/>
          <w:sz w:val="22"/>
          <w:szCs w:val="22"/>
        </w:rPr>
        <w:t>Preluarea</w:t>
      </w:r>
      <w:proofErr w:type="spellEnd"/>
      <w:r w:rsidRPr="00F46A2E">
        <w:rPr>
          <w:rStyle w:val="Bodytext2Bold"/>
          <w:color w:val="000000"/>
          <w:sz w:val="22"/>
          <w:szCs w:val="22"/>
        </w:rPr>
        <w:t xml:space="preserve">, </w:t>
      </w:r>
      <w:proofErr w:type="spellStart"/>
      <w:r w:rsidRPr="00F46A2E">
        <w:rPr>
          <w:rStyle w:val="Bodytext2Bold"/>
          <w:color w:val="000000"/>
          <w:sz w:val="22"/>
          <w:szCs w:val="22"/>
        </w:rPr>
        <w:t>prelucrarea</w:t>
      </w:r>
      <w:proofErr w:type="spellEnd"/>
      <w:r w:rsidRPr="00F46A2E">
        <w:rPr>
          <w:rStyle w:val="Bodytext2Bold"/>
          <w:color w:val="000000"/>
          <w:sz w:val="22"/>
          <w:szCs w:val="22"/>
        </w:rPr>
        <w:t xml:space="preserve"> </w:t>
      </w:r>
      <w:proofErr w:type="spellStart"/>
      <w:r w:rsidRPr="00F46A2E">
        <w:rPr>
          <w:rStyle w:val="Bodytext2Bold"/>
          <w:color w:val="000000"/>
          <w:sz w:val="22"/>
          <w:szCs w:val="22"/>
        </w:rPr>
        <w:t>şi</w:t>
      </w:r>
      <w:proofErr w:type="spellEnd"/>
      <w:r w:rsidRPr="00F46A2E">
        <w:rPr>
          <w:rStyle w:val="Bodytext2Bold"/>
          <w:color w:val="000000"/>
          <w:sz w:val="22"/>
          <w:szCs w:val="22"/>
        </w:rPr>
        <w:t xml:space="preserve"> </w:t>
      </w:r>
      <w:proofErr w:type="spellStart"/>
      <w:r w:rsidRPr="00F46A2E">
        <w:rPr>
          <w:rStyle w:val="Bodytext2Bold"/>
          <w:color w:val="000000"/>
          <w:sz w:val="22"/>
          <w:szCs w:val="22"/>
        </w:rPr>
        <w:t>comercializarea</w:t>
      </w:r>
      <w:proofErr w:type="spellEnd"/>
      <w:r w:rsidRPr="00F46A2E">
        <w:rPr>
          <w:rStyle w:val="Bodytext2Bold"/>
          <w:color w:val="000000"/>
          <w:sz w:val="22"/>
          <w:szCs w:val="22"/>
        </w:rPr>
        <w:t xml:space="preserve"> </w:t>
      </w:r>
      <w:proofErr w:type="spellStart"/>
      <w:r w:rsidRPr="00F46A2E">
        <w:rPr>
          <w:rStyle w:val="Bodytext2Bold"/>
          <w:color w:val="000000"/>
          <w:sz w:val="22"/>
          <w:szCs w:val="22"/>
        </w:rPr>
        <w:t>cartofilor</w:t>
      </w:r>
      <w:proofErr w:type="spellEnd"/>
      <w:r w:rsidRPr="00F46A2E">
        <w:rPr>
          <w:rStyle w:val="Bodytext2Bold"/>
          <w:color w:val="000000"/>
          <w:sz w:val="22"/>
          <w:szCs w:val="22"/>
        </w:rPr>
        <w:t xml:space="preserve">”, </w:t>
      </w:r>
      <w:proofErr w:type="spellStart"/>
      <w:r w:rsidRPr="00F46A2E">
        <w:rPr>
          <w:rStyle w:val="Bodytext2Bold"/>
          <w:color w:val="000000"/>
          <w:sz w:val="22"/>
          <w:szCs w:val="22"/>
        </w:rPr>
        <w:t>Asociaţia</w:t>
      </w:r>
      <w:proofErr w:type="spellEnd"/>
      <w:r w:rsidRPr="00F46A2E">
        <w:rPr>
          <w:rStyle w:val="Bodytext2Bold"/>
          <w:color w:val="000000"/>
          <w:sz w:val="22"/>
          <w:szCs w:val="22"/>
        </w:rPr>
        <w:t xml:space="preserve"> „</w:t>
      </w:r>
      <w:proofErr w:type="spellStart"/>
      <w:r w:rsidRPr="00F46A2E">
        <w:rPr>
          <w:rStyle w:val="Bodytext2Bold"/>
          <w:color w:val="000000"/>
          <w:sz w:val="22"/>
          <w:szCs w:val="22"/>
        </w:rPr>
        <w:t>Higiurile</w:t>
      </w:r>
      <w:proofErr w:type="spellEnd"/>
      <w:r w:rsidRPr="00F46A2E">
        <w:rPr>
          <w:rStyle w:val="Bodytext2Bold"/>
          <w:color w:val="000000"/>
          <w:sz w:val="22"/>
          <w:szCs w:val="22"/>
        </w:rPr>
        <w:t xml:space="preserve"> </w:t>
      </w:r>
      <w:proofErr w:type="spellStart"/>
      <w:r w:rsidRPr="00F46A2E">
        <w:rPr>
          <w:rStyle w:val="Bodytext2Bold"/>
          <w:color w:val="000000"/>
          <w:sz w:val="22"/>
          <w:szCs w:val="22"/>
        </w:rPr>
        <w:t>Drăguş</w:t>
      </w:r>
      <w:proofErr w:type="spellEnd"/>
      <w:r w:rsidRPr="00F46A2E">
        <w:rPr>
          <w:rStyle w:val="Bodytext2Bold"/>
          <w:color w:val="000000"/>
          <w:sz w:val="22"/>
          <w:szCs w:val="22"/>
        </w:rPr>
        <w:t xml:space="preserve">” </w:t>
      </w:r>
      <w:proofErr w:type="spellStart"/>
      <w:r w:rsidRPr="00F46A2E">
        <w:rPr>
          <w:rStyle w:val="Bodytext2Bold"/>
          <w:color w:val="000000"/>
          <w:sz w:val="22"/>
          <w:szCs w:val="22"/>
        </w:rPr>
        <w:t>şi</w:t>
      </w:r>
      <w:proofErr w:type="spellEnd"/>
      <w:r w:rsidRPr="00F46A2E">
        <w:rPr>
          <w:rStyle w:val="Bodytext2Bold"/>
          <w:color w:val="000000"/>
          <w:sz w:val="22"/>
          <w:szCs w:val="22"/>
        </w:rPr>
        <w:t xml:space="preserve"> </w:t>
      </w:r>
      <w:proofErr w:type="spellStart"/>
      <w:r w:rsidRPr="00F46A2E">
        <w:rPr>
          <w:rStyle w:val="Bodytext2Bold"/>
          <w:color w:val="000000"/>
          <w:sz w:val="22"/>
          <w:szCs w:val="22"/>
        </w:rPr>
        <w:t>Cooperativa</w:t>
      </w:r>
      <w:proofErr w:type="spellEnd"/>
      <w:r w:rsidRPr="00F46A2E">
        <w:rPr>
          <w:rStyle w:val="Bodytext2Bold"/>
          <w:color w:val="000000"/>
          <w:sz w:val="22"/>
          <w:szCs w:val="22"/>
        </w:rPr>
        <w:t xml:space="preserve"> </w:t>
      </w:r>
      <w:proofErr w:type="spellStart"/>
      <w:r w:rsidRPr="00F46A2E">
        <w:rPr>
          <w:rStyle w:val="Bodytext2Bold"/>
          <w:color w:val="000000"/>
          <w:sz w:val="22"/>
          <w:szCs w:val="22"/>
        </w:rPr>
        <w:t>Agricolă</w:t>
      </w:r>
      <w:proofErr w:type="spellEnd"/>
      <w:r w:rsidRPr="00F46A2E">
        <w:rPr>
          <w:rStyle w:val="Bodytext2Bold"/>
          <w:color w:val="000000"/>
          <w:sz w:val="22"/>
          <w:szCs w:val="22"/>
        </w:rPr>
        <w:t xml:space="preserve"> „</w:t>
      </w:r>
      <w:proofErr w:type="spellStart"/>
      <w:r w:rsidRPr="00F46A2E">
        <w:rPr>
          <w:rStyle w:val="Bodytext2Bold"/>
          <w:color w:val="000000"/>
          <w:sz w:val="22"/>
          <w:szCs w:val="22"/>
        </w:rPr>
        <w:t>Cultivatoarea</w:t>
      </w:r>
      <w:proofErr w:type="spellEnd"/>
      <w:r w:rsidRPr="00F46A2E">
        <w:rPr>
          <w:rStyle w:val="Bodytext2Bold"/>
          <w:color w:val="000000"/>
          <w:sz w:val="22"/>
          <w:szCs w:val="22"/>
        </w:rPr>
        <w:t>”.</w:t>
      </w:r>
    </w:p>
    <w:p w14:paraId="08A1D629" w14:textId="77777777" w:rsidR="0004529D" w:rsidRPr="00F46A2E" w:rsidRDefault="0004529D" w:rsidP="0004529D">
      <w:pPr>
        <w:pStyle w:val="Bodytext21"/>
        <w:spacing w:after="0" w:line="276" w:lineRule="auto"/>
        <w:ind w:firstLine="0"/>
        <w:jc w:val="both"/>
        <w:rPr>
          <w:rStyle w:val="Bodytext2Bold"/>
          <w:color w:val="000000"/>
          <w:sz w:val="22"/>
          <w:szCs w:val="22"/>
        </w:rPr>
      </w:pPr>
    </w:p>
    <w:p w14:paraId="43A1982B" w14:textId="77777777" w:rsidR="0004529D" w:rsidRPr="00F46A2E" w:rsidRDefault="0004529D" w:rsidP="0004529D">
      <w:pPr>
        <w:pStyle w:val="Bodytext21"/>
        <w:spacing w:after="0" w:line="276" w:lineRule="auto"/>
        <w:ind w:firstLine="0"/>
        <w:jc w:val="both"/>
        <w:rPr>
          <w:rStyle w:val="Bodytext2Bold"/>
          <w:color w:val="000000"/>
          <w:sz w:val="22"/>
          <w:szCs w:val="22"/>
        </w:rPr>
      </w:pPr>
    </w:p>
    <w:p w14:paraId="29578915" w14:textId="77777777" w:rsidR="0004529D" w:rsidRDefault="0004529D" w:rsidP="0004529D">
      <w:pPr>
        <w:pStyle w:val="Bodytext21"/>
        <w:spacing w:after="0" w:line="276" w:lineRule="auto"/>
        <w:ind w:firstLine="0"/>
        <w:jc w:val="both"/>
        <w:rPr>
          <w:rStyle w:val="Bodytext2Bold"/>
          <w:color w:val="000000"/>
          <w:sz w:val="22"/>
          <w:szCs w:val="22"/>
        </w:rPr>
      </w:pPr>
    </w:p>
    <w:p w14:paraId="1E32ADD8" w14:textId="77777777" w:rsidR="0084363E" w:rsidRPr="00F46A2E" w:rsidRDefault="0084363E" w:rsidP="0004529D">
      <w:pPr>
        <w:pStyle w:val="Bodytext21"/>
        <w:spacing w:after="0" w:line="276" w:lineRule="auto"/>
        <w:ind w:firstLine="0"/>
        <w:jc w:val="both"/>
        <w:rPr>
          <w:rStyle w:val="Bodytext2Bold"/>
          <w:color w:val="000000"/>
          <w:sz w:val="22"/>
          <w:szCs w:val="22"/>
        </w:rPr>
      </w:pPr>
    </w:p>
    <w:p w14:paraId="1943E853" w14:textId="77777777" w:rsidR="0004529D" w:rsidRPr="00F46A2E" w:rsidRDefault="0004529D" w:rsidP="0004529D">
      <w:pPr>
        <w:pStyle w:val="Bodytext21"/>
        <w:spacing w:after="0" w:line="276" w:lineRule="auto"/>
        <w:ind w:firstLine="0"/>
        <w:jc w:val="both"/>
        <w:rPr>
          <w:rStyle w:val="Bodytext2Bold"/>
          <w:color w:val="000000"/>
          <w:sz w:val="22"/>
          <w:szCs w:val="22"/>
        </w:rPr>
      </w:pPr>
    </w:p>
    <w:p w14:paraId="5D347C1C" w14:textId="77777777" w:rsidR="0004529D" w:rsidRPr="0084363E" w:rsidRDefault="0004529D" w:rsidP="0084363E">
      <w:pPr>
        <w:pStyle w:val="Heading1"/>
        <w:rPr>
          <w:rStyle w:val="Bodytext8"/>
          <w:rFonts w:cstheme="majorBidi"/>
          <w:b/>
          <w:bCs w:val="0"/>
          <w:sz w:val="24"/>
          <w:szCs w:val="32"/>
          <w:shd w:val="clear" w:color="auto" w:fill="auto"/>
        </w:rPr>
      </w:pPr>
      <w:bookmarkStart w:id="2" w:name="_Toc106885055"/>
      <w:r w:rsidRPr="0084363E">
        <w:rPr>
          <w:rStyle w:val="Bodytext8"/>
          <w:rFonts w:cstheme="majorBidi"/>
          <w:b/>
          <w:bCs w:val="0"/>
          <w:sz w:val="24"/>
          <w:szCs w:val="32"/>
          <w:shd w:val="clear" w:color="auto" w:fill="auto"/>
        </w:rPr>
        <w:t xml:space="preserve">CAPITOLUL II : </w:t>
      </w:r>
      <w:proofErr w:type="spellStart"/>
      <w:r w:rsidRPr="0084363E">
        <w:rPr>
          <w:rStyle w:val="Bodytext8"/>
          <w:rFonts w:cstheme="majorBidi"/>
          <w:b/>
          <w:bCs w:val="0"/>
          <w:sz w:val="24"/>
          <w:szCs w:val="32"/>
          <w:shd w:val="clear" w:color="auto" w:fill="auto"/>
        </w:rPr>
        <w:t>Componenţa</w:t>
      </w:r>
      <w:proofErr w:type="spellEnd"/>
      <w:r w:rsidRPr="0084363E">
        <w:rPr>
          <w:rStyle w:val="Bodytext8"/>
          <w:rFonts w:cstheme="majorBidi"/>
          <w:b/>
          <w:bCs w:val="0"/>
          <w:sz w:val="24"/>
          <w:szCs w:val="32"/>
          <w:shd w:val="clear" w:color="auto" w:fill="auto"/>
        </w:rPr>
        <w:t xml:space="preserve"> </w:t>
      </w:r>
      <w:proofErr w:type="spellStart"/>
      <w:r w:rsidRPr="0084363E">
        <w:rPr>
          <w:rStyle w:val="Bodytext8"/>
          <w:rFonts w:cstheme="majorBidi"/>
          <w:b/>
          <w:bCs w:val="0"/>
          <w:sz w:val="24"/>
          <w:szCs w:val="32"/>
          <w:shd w:val="clear" w:color="auto" w:fill="auto"/>
        </w:rPr>
        <w:t>parteneriatului</w:t>
      </w:r>
      <w:bookmarkEnd w:id="2"/>
      <w:proofErr w:type="spellEnd"/>
    </w:p>
    <w:p w14:paraId="418A34B5" w14:textId="77777777" w:rsidR="0084363E" w:rsidRPr="0084363E" w:rsidRDefault="0084363E" w:rsidP="0084363E"/>
    <w:p w14:paraId="6E14EB3A" w14:textId="77777777" w:rsidR="0004529D" w:rsidRPr="00F46A2E" w:rsidRDefault="0004529D" w:rsidP="00051FB8">
      <w:pPr>
        <w:pStyle w:val="Bodytext80"/>
        <w:shd w:val="clear" w:color="auto" w:fill="auto"/>
        <w:spacing w:line="200" w:lineRule="exact"/>
        <w:ind w:left="54" w:right="4"/>
        <w:jc w:val="both"/>
        <w:rPr>
          <w:b w:val="0"/>
          <w:sz w:val="22"/>
          <w:szCs w:val="22"/>
        </w:rPr>
      </w:pPr>
      <w:proofErr w:type="spellStart"/>
      <w:r w:rsidRPr="00F46A2E">
        <w:rPr>
          <w:b w:val="0"/>
          <w:sz w:val="22"/>
          <w:szCs w:val="22"/>
        </w:rPr>
        <w:t>Asociația</w:t>
      </w:r>
      <w:proofErr w:type="spellEnd"/>
      <w:r w:rsidRPr="00F46A2E">
        <w:rPr>
          <w:b w:val="0"/>
          <w:sz w:val="22"/>
          <w:szCs w:val="22"/>
        </w:rPr>
        <w:t xml:space="preserve"> </w:t>
      </w:r>
      <w:proofErr w:type="spellStart"/>
      <w:r w:rsidRPr="00F46A2E">
        <w:rPr>
          <w:b w:val="0"/>
          <w:sz w:val="22"/>
          <w:szCs w:val="22"/>
        </w:rPr>
        <w:t>Grupul</w:t>
      </w:r>
      <w:proofErr w:type="spellEnd"/>
      <w:r w:rsidRPr="00F46A2E">
        <w:rPr>
          <w:b w:val="0"/>
          <w:sz w:val="22"/>
          <w:szCs w:val="22"/>
        </w:rPr>
        <w:t xml:space="preserve"> de </w:t>
      </w:r>
      <w:proofErr w:type="spellStart"/>
      <w:r w:rsidRPr="00F46A2E">
        <w:rPr>
          <w:b w:val="0"/>
          <w:sz w:val="22"/>
          <w:szCs w:val="22"/>
        </w:rPr>
        <w:t>Acțiune</w:t>
      </w:r>
      <w:proofErr w:type="spellEnd"/>
      <w:r w:rsidRPr="00F46A2E">
        <w:rPr>
          <w:b w:val="0"/>
          <w:sz w:val="22"/>
          <w:szCs w:val="22"/>
        </w:rPr>
        <w:t xml:space="preserve"> </w:t>
      </w:r>
      <w:proofErr w:type="spellStart"/>
      <w:r w:rsidRPr="00F46A2E">
        <w:rPr>
          <w:b w:val="0"/>
          <w:sz w:val="22"/>
          <w:szCs w:val="22"/>
        </w:rPr>
        <w:t>Locală</w:t>
      </w:r>
      <w:proofErr w:type="spellEnd"/>
      <w:r w:rsidRPr="00F46A2E">
        <w:rPr>
          <w:b w:val="0"/>
          <w:sz w:val="22"/>
          <w:szCs w:val="22"/>
        </w:rPr>
        <w:t xml:space="preserve"> </w:t>
      </w:r>
      <w:proofErr w:type="spellStart"/>
      <w:r w:rsidRPr="00F46A2E">
        <w:rPr>
          <w:b w:val="0"/>
          <w:sz w:val="22"/>
          <w:szCs w:val="22"/>
        </w:rPr>
        <w:t>Microregiunea</w:t>
      </w:r>
      <w:proofErr w:type="spellEnd"/>
      <w:r w:rsidRPr="00F46A2E">
        <w:rPr>
          <w:b w:val="0"/>
          <w:sz w:val="22"/>
          <w:szCs w:val="22"/>
        </w:rPr>
        <w:t xml:space="preserve"> </w:t>
      </w:r>
      <w:proofErr w:type="spellStart"/>
      <w:r w:rsidRPr="00F46A2E">
        <w:rPr>
          <w:b w:val="0"/>
          <w:sz w:val="22"/>
          <w:szCs w:val="22"/>
        </w:rPr>
        <w:t>Valea</w:t>
      </w:r>
      <w:proofErr w:type="spellEnd"/>
      <w:r w:rsidRPr="00F46A2E">
        <w:rPr>
          <w:b w:val="0"/>
          <w:sz w:val="22"/>
          <w:szCs w:val="22"/>
        </w:rPr>
        <w:t xml:space="preserve"> </w:t>
      </w:r>
      <w:proofErr w:type="spellStart"/>
      <w:r w:rsidRPr="00F46A2E">
        <w:rPr>
          <w:b w:val="0"/>
          <w:sz w:val="22"/>
          <w:szCs w:val="22"/>
        </w:rPr>
        <w:t>Sămbetei</w:t>
      </w:r>
      <w:proofErr w:type="spellEnd"/>
      <w:r w:rsidRPr="00F46A2E">
        <w:rPr>
          <w:b w:val="0"/>
          <w:sz w:val="22"/>
          <w:szCs w:val="22"/>
        </w:rPr>
        <w:t xml:space="preserve"> </w:t>
      </w:r>
      <w:proofErr w:type="spellStart"/>
      <w:r w:rsidRPr="00F46A2E">
        <w:rPr>
          <w:b w:val="0"/>
          <w:sz w:val="22"/>
          <w:szCs w:val="22"/>
        </w:rPr>
        <w:t>reprezinta</w:t>
      </w:r>
      <w:proofErr w:type="spellEnd"/>
      <w:r w:rsidRPr="00F46A2E">
        <w:rPr>
          <w:b w:val="0"/>
          <w:sz w:val="22"/>
          <w:szCs w:val="22"/>
        </w:rPr>
        <w:t xml:space="preserve"> </w:t>
      </w:r>
      <w:proofErr w:type="spellStart"/>
      <w:r w:rsidRPr="00F46A2E">
        <w:rPr>
          <w:b w:val="0"/>
          <w:sz w:val="22"/>
          <w:szCs w:val="22"/>
        </w:rPr>
        <w:t>parteneriatul</w:t>
      </w:r>
      <w:proofErr w:type="spellEnd"/>
      <w:r w:rsidRPr="00F46A2E">
        <w:rPr>
          <w:b w:val="0"/>
          <w:sz w:val="22"/>
          <w:szCs w:val="22"/>
        </w:rPr>
        <w:t xml:space="preserve"> public-</w:t>
      </w:r>
      <w:proofErr w:type="spellStart"/>
      <w:r w:rsidRPr="00F46A2E">
        <w:rPr>
          <w:b w:val="0"/>
          <w:sz w:val="22"/>
          <w:szCs w:val="22"/>
        </w:rPr>
        <w:t>privat</w:t>
      </w:r>
      <w:proofErr w:type="spellEnd"/>
      <w:r w:rsidRPr="00F46A2E">
        <w:rPr>
          <w:b w:val="0"/>
          <w:sz w:val="22"/>
          <w:szCs w:val="22"/>
        </w:rPr>
        <w:t xml:space="preserve">-civil </w:t>
      </w:r>
      <w:proofErr w:type="spellStart"/>
      <w:r w:rsidRPr="00F46A2E">
        <w:rPr>
          <w:b w:val="0"/>
          <w:sz w:val="22"/>
          <w:szCs w:val="22"/>
        </w:rPr>
        <w:t>alcătuit</w:t>
      </w:r>
      <w:proofErr w:type="spellEnd"/>
      <w:r w:rsidRPr="00F46A2E">
        <w:rPr>
          <w:b w:val="0"/>
          <w:sz w:val="22"/>
          <w:szCs w:val="22"/>
        </w:rPr>
        <w:t xml:space="preserve"> </w:t>
      </w:r>
      <w:r w:rsidR="00051FB8" w:rsidRPr="00F46A2E">
        <w:rPr>
          <w:b w:val="0"/>
          <w:sz w:val="22"/>
          <w:szCs w:val="22"/>
        </w:rPr>
        <w:t xml:space="preserve">din </w:t>
      </w:r>
      <w:proofErr w:type="spellStart"/>
      <w:r w:rsidR="00051FB8" w:rsidRPr="00F46A2E">
        <w:rPr>
          <w:b w:val="0"/>
          <w:sz w:val="22"/>
          <w:szCs w:val="22"/>
        </w:rPr>
        <w:t>reprezentanți</w:t>
      </w:r>
      <w:proofErr w:type="spellEnd"/>
      <w:r w:rsidR="00051FB8" w:rsidRPr="00F46A2E">
        <w:rPr>
          <w:b w:val="0"/>
          <w:sz w:val="22"/>
          <w:szCs w:val="22"/>
        </w:rPr>
        <w:t xml:space="preserve"> ai </w:t>
      </w:r>
      <w:proofErr w:type="spellStart"/>
      <w:r w:rsidR="00051FB8" w:rsidRPr="00F46A2E">
        <w:rPr>
          <w:b w:val="0"/>
          <w:sz w:val="22"/>
          <w:szCs w:val="22"/>
        </w:rPr>
        <w:t>sectoarelor</w:t>
      </w:r>
      <w:proofErr w:type="spellEnd"/>
      <w:r w:rsidR="00051FB8" w:rsidRPr="00F46A2E">
        <w:rPr>
          <w:b w:val="0"/>
          <w:sz w:val="22"/>
          <w:szCs w:val="22"/>
        </w:rPr>
        <w:t xml:space="preserve"> :</w:t>
      </w:r>
    </w:p>
    <w:p w14:paraId="33910A5B" w14:textId="77777777" w:rsidR="00051FB8" w:rsidRPr="00F46A2E" w:rsidRDefault="00051FB8" w:rsidP="00051FB8">
      <w:pPr>
        <w:pStyle w:val="Bodytext80"/>
        <w:shd w:val="clear" w:color="auto" w:fill="auto"/>
        <w:spacing w:line="292" w:lineRule="exact"/>
        <w:ind w:left="54" w:right="2048"/>
        <w:jc w:val="both"/>
        <w:rPr>
          <w:sz w:val="22"/>
          <w:szCs w:val="22"/>
        </w:rPr>
      </w:pPr>
      <w:proofErr w:type="spellStart"/>
      <w:r w:rsidRPr="00F46A2E">
        <w:rPr>
          <w:rStyle w:val="Bodytext8"/>
          <w:b/>
          <w:bCs/>
          <w:color w:val="000000"/>
          <w:sz w:val="22"/>
          <w:szCs w:val="22"/>
        </w:rPr>
        <w:t>Parteneri</w:t>
      </w:r>
      <w:proofErr w:type="spellEnd"/>
      <w:r w:rsidRPr="00F46A2E">
        <w:rPr>
          <w:rStyle w:val="Bodytext8"/>
          <w:b/>
          <w:bCs/>
          <w:color w:val="000000"/>
          <w:sz w:val="22"/>
          <w:szCs w:val="22"/>
        </w:rPr>
        <w:t xml:space="preserve"> </w:t>
      </w:r>
      <w:proofErr w:type="spellStart"/>
      <w:r w:rsidRPr="00F46A2E">
        <w:rPr>
          <w:rStyle w:val="Bodytext8"/>
          <w:b/>
          <w:bCs/>
          <w:color w:val="000000"/>
          <w:sz w:val="22"/>
          <w:szCs w:val="22"/>
        </w:rPr>
        <w:t>publici</w:t>
      </w:r>
      <w:proofErr w:type="spellEnd"/>
      <w:r w:rsidRPr="00F46A2E">
        <w:rPr>
          <w:rStyle w:val="Bodytext8"/>
          <w:b/>
          <w:bCs/>
          <w:color w:val="000000"/>
          <w:sz w:val="22"/>
          <w:szCs w:val="22"/>
        </w:rPr>
        <w:t>:</w:t>
      </w:r>
    </w:p>
    <w:p w14:paraId="5E470951" w14:textId="77777777" w:rsidR="00051FB8" w:rsidRPr="00F46A2E" w:rsidRDefault="00051FB8" w:rsidP="00051FB8">
      <w:pPr>
        <w:pStyle w:val="Bodytext21"/>
        <w:shd w:val="clear" w:color="auto" w:fill="auto"/>
        <w:spacing w:after="0" w:line="292" w:lineRule="exact"/>
        <w:ind w:left="54" w:right="4" w:firstLine="0"/>
        <w:jc w:val="both"/>
        <w:rPr>
          <w:sz w:val="22"/>
          <w:szCs w:val="22"/>
        </w:rPr>
      </w:pPr>
      <w:proofErr w:type="spellStart"/>
      <w:r w:rsidRPr="00F46A2E">
        <w:rPr>
          <w:rStyle w:val="Bodytext2"/>
          <w:color w:val="000000"/>
          <w:sz w:val="22"/>
          <w:szCs w:val="22"/>
        </w:rPr>
        <w:t>Autorităţi</w:t>
      </w:r>
      <w:proofErr w:type="spellEnd"/>
      <w:r w:rsidRPr="00F46A2E">
        <w:rPr>
          <w:rStyle w:val="Bodytext2"/>
          <w:color w:val="000000"/>
          <w:sz w:val="22"/>
          <w:szCs w:val="22"/>
        </w:rPr>
        <w:t xml:space="preserve"> </w:t>
      </w:r>
      <w:proofErr w:type="spellStart"/>
      <w:r w:rsidRPr="00F46A2E">
        <w:rPr>
          <w:rStyle w:val="Bodytext2"/>
          <w:color w:val="000000"/>
          <w:sz w:val="22"/>
          <w:szCs w:val="22"/>
        </w:rPr>
        <w:t>publice</w:t>
      </w:r>
      <w:proofErr w:type="spellEnd"/>
      <w:r w:rsidRPr="00F46A2E">
        <w:rPr>
          <w:rStyle w:val="Bodytext2"/>
          <w:color w:val="000000"/>
          <w:sz w:val="22"/>
          <w:szCs w:val="22"/>
        </w:rPr>
        <w:t xml:space="preserve"> locale: </w:t>
      </w:r>
      <w:proofErr w:type="spellStart"/>
      <w:r w:rsidRPr="00F46A2E">
        <w:rPr>
          <w:rStyle w:val="Bodytext2"/>
          <w:color w:val="000000"/>
          <w:sz w:val="22"/>
          <w:szCs w:val="22"/>
        </w:rPr>
        <w:t>Comuna</w:t>
      </w:r>
      <w:proofErr w:type="spellEnd"/>
      <w:r w:rsidRPr="00F46A2E">
        <w:rPr>
          <w:rStyle w:val="Bodytext2"/>
          <w:color w:val="000000"/>
          <w:sz w:val="22"/>
          <w:szCs w:val="22"/>
        </w:rPr>
        <w:t xml:space="preserve"> </w:t>
      </w:r>
      <w:proofErr w:type="spellStart"/>
      <w:r w:rsidRPr="00F46A2E">
        <w:rPr>
          <w:rStyle w:val="Bodytext2"/>
          <w:color w:val="000000"/>
          <w:sz w:val="22"/>
          <w:szCs w:val="22"/>
        </w:rPr>
        <w:t>Beclean</w:t>
      </w:r>
      <w:proofErr w:type="spellEnd"/>
      <w:r w:rsidRPr="00F46A2E">
        <w:rPr>
          <w:rStyle w:val="Bodytext2"/>
          <w:color w:val="000000"/>
          <w:sz w:val="22"/>
          <w:szCs w:val="22"/>
        </w:rPr>
        <w:t xml:space="preserve">, </w:t>
      </w:r>
      <w:proofErr w:type="spellStart"/>
      <w:r w:rsidRPr="00F46A2E">
        <w:rPr>
          <w:rStyle w:val="Bodytext2"/>
          <w:color w:val="000000"/>
          <w:sz w:val="22"/>
          <w:szCs w:val="22"/>
        </w:rPr>
        <w:t>Comuna</w:t>
      </w:r>
      <w:proofErr w:type="spellEnd"/>
      <w:r w:rsidRPr="00F46A2E">
        <w:rPr>
          <w:rStyle w:val="Bodytext2"/>
          <w:color w:val="000000"/>
          <w:sz w:val="22"/>
          <w:szCs w:val="22"/>
        </w:rPr>
        <w:t xml:space="preserve"> </w:t>
      </w:r>
      <w:proofErr w:type="spellStart"/>
      <w:r w:rsidRPr="00F46A2E">
        <w:rPr>
          <w:rStyle w:val="Bodytext2"/>
          <w:color w:val="000000"/>
          <w:sz w:val="22"/>
          <w:szCs w:val="22"/>
        </w:rPr>
        <w:t>Cincu</w:t>
      </w:r>
      <w:proofErr w:type="spellEnd"/>
      <w:r w:rsidRPr="00F46A2E">
        <w:rPr>
          <w:rStyle w:val="Bodytext2"/>
          <w:color w:val="000000"/>
          <w:sz w:val="22"/>
          <w:szCs w:val="22"/>
        </w:rPr>
        <w:t xml:space="preserve">, </w:t>
      </w:r>
      <w:proofErr w:type="spellStart"/>
      <w:r w:rsidRPr="00F46A2E">
        <w:rPr>
          <w:rStyle w:val="Bodytext2"/>
          <w:color w:val="000000"/>
          <w:sz w:val="22"/>
          <w:szCs w:val="22"/>
        </w:rPr>
        <w:t>Comuna</w:t>
      </w:r>
      <w:proofErr w:type="spellEnd"/>
      <w:r w:rsidRPr="00F46A2E">
        <w:rPr>
          <w:rStyle w:val="Bodytext2"/>
          <w:color w:val="000000"/>
          <w:sz w:val="22"/>
          <w:szCs w:val="22"/>
        </w:rPr>
        <w:t xml:space="preserve"> </w:t>
      </w:r>
      <w:proofErr w:type="spellStart"/>
      <w:r w:rsidRPr="00F46A2E">
        <w:rPr>
          <w:rStyle w:val="Bodytext2"/>
          <w:color w:val="000000"/>
          <w:sz w:val="22"/>
          <w:szCs w:val="22"/>
        </w:rPr>
        <w:t>Drăguş</w:t>
      </w:r>
      <w:proofErr w:type="spellEnd"/>
      <w:r w:rsidRPr="00F46A2E">
        <w:rPr>
          <w:rStyle w:val="Bodytext2"/>
          <w:color w:val="000000"/>
          <w:sz w:val="22"/>
          <w:szCs w:val="22"/>
        </w:rPr>
        <w:t xml:space="preserve">, </w:t>
      </w:r>
      <w:proofErr w:type="spellStart"/>
      <w:r w:rsidRPr="00F46A2E">
        <w:rPr>
          <w:rStyle w:val="Bodytext2"/>
          <w:color w:val="000000"/>
          <w:sz w:val="22"/>
          <w:szCs w:val="22"/>
        </w:rPr>
        <w:t>Comuna</w:t>
      </w:r>
      <w:proofErr w:type="spellEnd"/>
      <w:r w:rsidRPr="00F46A2E">
        <w:rPr>
          <w:rStyle w:val="Bodytext2"/>
          <w:color w:val="000000"/>
          <w:sz w:val="22"/>
          <w:szCs w:val="22"/>
        </w:rPr>
        <w:t xml:space="preserve"> </w:t>
      </w:r>
      <w:proofErr w:type="spellStart"/>
      <w:r w:rsidRPr="00F46A2E">
        <w:rPr>
          <w:rStyle w:val="Bodytext2"/>
          <w:color w:val="000000"/>
          <w:sz w:val="22"/>
          <w:szCs w:val="22"/>
        </w:rPr>
        <w:t>Recea,Comuna</w:t>
      </w:r>
      <w:proofErr w:type="spellEnd"/>
      <w:r w:rsidRPr="00F46A2E">
        <w:rPr>
          <w:rStyle w:val="Bodytext2"/>
          <w:color w:val="000000"/>
          <w:sz w:val="22"/>
          <w:szCs w:val="22"/>
        </w:rPr>
        <w:t xml:space="preserve"> </w:t>
      </w:r>
      <w:proofErr w:type="spellStart"/>
      <w:r w:rsidRPr="00F46A2E">
        <w:rPr>
          <w:rStyle w:val="Bodytext2"/>
          <w:color w:val="000000"/>
          <w:sz w:val="22"/>
          <w:szCs w:val="22"/>
        </w:rPr>
        <w:t>Şoarş</w:t>
      </w:r>
      <w:proofErr w:type="spellEnd"/>
      <w:r w:rsidRPr="00F46A2E">
        <w:rPr>
          <w:rStyle w:val="Bodytext2"/>
          <w:color w:val="000000"/>
          <w:sz w:val="22"/>
          <w:szCs w:val="22"/>
        </w:rPr>
        <w:t xml:space="preserve">, </w:t>
      </w:r>
      <w:proofErr w:type="spellStart"/>
      <w:r w:rsidRPr="00F46A2E">
        <w:rPr>
          <w:rStyle w:val="Bodytext2"/>
          <w:color w:val="000000"/>
          <w:sz w:val="22"/>
          <w:szCs w:val="22"/>
        </w:rPr>
        <w:t>Comunei</w:t>
      </w:r>
      <w:proofErr w:type="spellEnd"/>
      <w:r w:rsidRPr="00F46A2E">
        <w:rPr>
          <w:rStyle w:val="Bodytext2"/>
          <w:color w:val="000000"/>
          <w:sz w:val="22"/>
          <w:szCs w:val="22"/>
        </w:rPr>
        <w:t xml:space="preserve"> </w:t>
      </w:r>
      <w:proofErr w:type="spellStart"/>
      <w:r w:rsidRPr="00F46A2E">
        <w:rPr>
          <w:rStyle w:val="Bodytext2"/>
          <w:color w:val="000000"/>
          <w:sz w:val="22"/>
          <w:szCs w:val="22"/>
        </w:rPr>
        <w:t>Ucea</w:t>
      </w:r>
      <w:proofErr w:type="spellEnd"/>
      <w:r w:rsidRPr="00F46A2E">
        <w:rPr>
          <w:rStyle w:val="Bodytext2"/>
          <w:color w:val="000000"/>
          <w:sz w:val="22"/>
          <w:szCs w:val="22"/>
        </w:rPr>
        <w:t xml:space="preserve">, </w:t>
      </w:r>
      <w:proofErr w:type="spellStart"/>
      <w:r w:rsidRPr="00F46A2E">
        <w:rPr>
          <w:rStyle w:val="Bodytext2"/>
          <w:color w:val="000000"/>
          <w:sz w:val="22"/>
          <w:szCs w:val="22"/>
        </w:rPr>
        <w:t>Comuna</w:t>
      </w:r>
      <w:proofErr w:type="spellEnd"/>
      <w:r w:rsidRPr="00F46A2E">
        <w:rPr>
          <w:rStyle w:val="Bodytext2"/>
          <w:color w:val="000000"/>
          <w:sz w:val="22"/>
          <w:szCs w:val="22"/>
        </w:rPr>
        <w:t xml:space="preserve"> </w:t>
      </w:r>
      <w:proofErr w:type="spellStart"/>
      <w:r w:rsidRPr="00F46A2E">
        <w:rPr>
          <w:rStyle w:val="Bodytext2"/>
          <w:color w:val="000000"/>
          <w:sz w:val="22"/>
          <w:szCs w:val="22"/>
        </w:rPr>
        <w:t>Viştea</w:t>
      </w:r>
      <w:proofErr w:type="spellEnd"/>
      <w:r w:rsidRPr="00F46A2E">
        <w:rPr>
          <w:rStyle w:val="Bodytext2"/>
          <w:color w:val="000000"/>
          <w:sz w:val="22"/>
          <w:szCs w:val="22"/>
        </w:rPr>
        <w:t xml:space="preserve">, </w:t>
      </w:r>
      <w:proofErr w:type="spellStart"/>
      <w:r w:rsidRPr="00F46A2E">
        <w:rPr>
          <w:rStyle w:val="Bodytext2"/>
          <w:color w:val="000000"/>
          <w:sz w:val="22"/>
          <w:szCs w:val="22"/>
        </w:rPr>
        <w:t>Comuna</w:t>
      </w:r>
      <w:proofErr w:type="spellEnd"/>
      <w:r w:rsidRPr="00F46A2E">
        <w:rPr>
          <w:rStyle w:val="Bodytext2"/>
          <w:color w:val="000000"/>
          <w:sz w:val="22"/>
          <w:szCs w:val="22"/>
        </w:rPr>
        <w:t xml:space="preserve"> Voila, </w:t>
      </w:r>
      <w:proofErr w:type="spellStart"/>
      <w:r w:rsidRPr="00F46A2E">
        <w:rPr>
          <w:rStyle w:val="Bodytext2"/>
          <w:color w:val="000000"/>
          <w:sz w:val="22"/>
          <w:szCs w:val="22"/>
        </w:rPr>
        <w:t>Comuna</w:t>
      </w:r>
      <w:proofErr w:type="spellEnd"/>
      <w:r w:rsidRPr="00F46A2E">
        <w:rPr>
          <w:rStyle w:val="Bodytext2"/>
          <w:color w:val="000000"/>
          <w:sz w:val="22"/>
          <w:szCs w:val="22"/>
        </w:rPr>
        <w:t xml:space="preserve"> Lisa, </w:t>
      </w:r>
      <w:proofErr w:type="spellStart"/>
      <w:r w:rsidRPr="00F46A2E">
        <w:rPr>
          <w:rStyle w:val="Bodytext2"/>
          <w:color w:val="000000"/>
          <w:sz w:val="22"/>
          <w:szCs w:val="22"/>
        </w:rPr>
        <w:t>Comuna</w:t>
      </w:r>
      <w:proofErr w:type="spellEnd"/>
      <w:r w:rsidRPr="00F46A2E">
        <w:rPr>
          <w:rStyle w:val="Bodytext2"/>
          <w:color w:val="000000"/>
          <w:sz w:val="22"/>
          <w:szCs w:val="22"/>
        </w:rPr>
        <w:t xml:space="preserve"> </w:t>
      </w:r>
      <w:proofErr w:type="spellStart"/>
      <w:r w:rsidRPr="00F46A2E">
        <w:rPr>
          <w:rStyle w:val="Bodytext2"/>
          <w:color w:val="000000"/>
          <w:sz w:val="22"/>
          <w:szCs w:val="22"/>
        </w:rPr>
        <w:t>Sâmbătă</w:t>
      </w:r>
      <w:proofErr w:type="spellEnd"/>
      <w:r w:rsidRPr="00F46A2E">
        <w:rPr>
          <w:rStyle w:val="Bodytext2"/>
          <w:color w:val="000000"/>
          <w:sz w:val="22"/>
          <w:szCs w:val="22"/>
        </w:rPr>
        <w:t xml:space="preserve"> de Sus, </w:t>
      </w:r>
      <w:proofErr w:type="spellStart"/>
      <w:r w:rsidRPr="00F46A2E">
        <w:rPr>
          <w:rStyle w:val="Bodytext2"/>
          <w:color w:val="000000"/>
          <w:sz w:val="22"/>
          <w:szCs w:val="22"/>
        </w:rPr>
        <w:t>Consiliul</w:t>
      </w:r>
      <w:proofErr w:type="spellEnd"/>
      <w:r w:rsidRPr="00F46A2E">
        <w:rPr>
          <w:rStyle w:val="Bodytext2"/>
          <w:color w:val="000000"/>
          <w:sz w:val="22"/>
          <w:szCs w:val="22"/>
        </w:rPr>
        <w:t xml:space="preserve"> </w:t>
      </w:r>
      <w:proofErr w:type="spellStart"/>
      <w:r w:rsidRPr="00F46A2E">
        <w:rPr>
          <w:rStyle w:val="Bodytext2"/>
          <w:color w:val="000000"/>
          <w:sz w:val="22"/>
          <w:szCs w:val="22"/>
        </w:rPr>
        <w:t>Judeţean</w:t>
      </w:r>
      <w:proofErr w:type="spellEnd"/>
      <w:r w:rsidRPr="00F46A2E">
        <w:rPr>
          <w:rStyle w:val="Bodytext2"/>
          <w:color w:val="000000"/>
          <w:sz w:val="22"/>
          <w:szCs w:val="22"/>
        </w:rPr>
        <w:t xml:space="preserve"> </w:t>
      </w:r>
      <w:proofErr w:type="spellStart"/>
      <w:r w:rsidRPr="00F46A2E">
        <w:rPr>
          <w:rStyle w:val="Bodytext2"/>
          <w:color w:val="000000"/>
          <w:sz w:val="22"/>
          <w:szCs w:val="22"/>
        </w:rPr>
        <w:t>Braşov</w:t>
      </w:r>
      <w:proofErr w:type="spellEnd"/>
      <w:r w:rsidRPr="00F46A2E">
        <w:rPr>
          <w:rStyle w:val="Bodytext2"/>
          <w:color w:val="000000"/>
          <w:sz w:val="22"/>
          <w:szCs w:val="22"/>
        </w:rPr>
        <w:t>.</w:t>
      </w:r>
    </w:p>
    <w:p w14:paraId="663D5478" w14:textId="77777777" w:rsidR="00051FB8" w:rsidRPr="00F46A2E" w:rsidRDefault="00051FB8" w:rsidP="00051FB8">
      <w:pPr>
        <w:pStyle w:val="Bodytext80"/>
        <w:spacing w:after="147" w:line="200" w:lineRule="exact"/>
        <w:ind w:left="54" w:right="4"/>
        <w:jc w:val="both"/>
        <w:rPr>
          <w:b w:val="0"/>
          <w:sz w:val="22"/>
          <w:szCs w:val="22"/>
        </w:rPr>
      </w:pPr>
      <w:proofErr w:type="spellStart"/>
      <w:r w:rsidRPr="00F46A2E">
        <w:rPr>
          <w:b w:val="0"/>
          <w:sz w:val="22"/>
          <w:szCs w:val="22"/>
        </w:rPr>
        <w:t>Parteneri</w:t>
      </w:r>
      <w:proofErr w:type="spellEnd"/>
      <w:r w:rsidRPr="00F46A2E">
        <w:rPr>
          <w:b w:val="0"/>
          <w:sz w:val="22"/>
          <w:szCs w:val="22"/>
        </w:rPr>
        <w:t xml:space="preserve"> </w:t>
      </w:r>
      <w:proofErr w:type="spellStart"/>
      <w:r w:rsidRPr="00F46A2E">
        <w:rPr>
          <w:b w:val="0"/>
          <w:sz w:val="22"/>
          <w:szCs w:val="22"/>
        </w:rPr>
        <w:t>privaţi</w:t>
      </w:r>
      <w:proofErr w:type="spellEnd"/>
      <w:r w:rsidRPr="00F46A2E">
        <w:rPr>
          <w:b w:val="0"/>
          <w:sz w:val="22"/>
          <w:szCs w:val="22"/>
        </w:rPr>
        <w:t>:</w:t>
      </w:r>
    </w:p>
    <w:p w14:paraId="59DE7CF3" w14:textId="77777777" w:rsidR="00051FB8" w:rsidRPr="00F46A2E" w:rsidRDefault="00051FB8" w:rsidP="00051FB8">
      <w:pPr>
        <w:pStyle w:val="Bodytext80"/>
        <w:spacing w:line="276" w:lineRule="auto"/>
        <w:ind w:left="54" w:right="4"/>
        <w:jc w:val="both"/>
        <w:rPr>
          <w:b w:val="0"/>
          <w:sz w:val="22"/>
          <w:szCs w:val="22"/>
        </w:rPr>
      </w:pPr>
      <w:r w:rsidRPr="00F46A2E">
        <w:rPr>
          <w:sz w:val="22"/>
          <w:szCs w:val="22"/>
        </w:rPr>
        <w:t xml:space="preserve">1.Sector </w:t>
      </w:r>
      <w:proofErr w:type="spellStart"/>
      <w:r w:rsidRPr="00F46A2E">
        <w:rPr>
          <w:sz w:val="22"/>
          <w:szCs w:val="22"/>
        </w:rPr>
        <w:t>comercial</w:t>
      </w:r>
      <w:proofErr w:type="spellEnd"/>
      <w:r w:rsidRPr="00F46A2E">
        <w:rPr>
          <w:b w:val="0"/>
          <w:sz w:val="22"/>
          <w:szCs w:val="22"/>
        </w:rPr>
        <w:t xml:space="preserve"> (</w:t>
      </w:r>
      <w:proofErr w:type="spellStart"/>
      <w:r w:rsidRPr="00F46A2E">
        <w:rPr>
          <w:b w:val="0"/>
          <w:sz w:val="22"/>
          <w:szCs w:val="22"/>
        </w:rPr>
        <w:t>socieţati</w:t>
      </w:r>
      <w:proofErr w:type="spellEnd"/>
      <w:r w:rsidRPr="00F46A2E">
        <w:rPr>
          <w:b w:val="0"/>
          <w:sz w:val="22"/>
          <w:szCs w:val="22"/>
        </w:rPr>
        <w:t xml:space="preserve"> pe </w:t>
      </w:r>
      <w:proofErr w:type="spellStart"/>
      <w:r w:rsidRPr="00F46A2E">
        <w:rPr>
          <w:b w:val="0"/>
          <w:sz w:val="22"/>
          <w:szCs w:val="22"/>
        </w:rPr>
        <w:t>acţiuni,societăţi</w:t>
      </w:r>
      <w:proofErr w:type="spellEnd"/>
      <w:r w:rsidRPr="00F46A2E">
        <w:rPr>
          <w:b w:val="0"/>
          <w:sz w:val="22"/>
          <w:szCs w:val="22"/>
        </w:rPr>
        <w:t xml:space="preserve"> cu </w:t>
      </w:r>
      <w:proofErr w:type="spellStart"/>
      <w:r w:rsidRPr="00F46A2E">
        <w:rPr>
          <w:b w:val="0"/>
          <w:sz w:val="22"/>
          <w:szCs w:val="22"/>
        </w:rPr>
        <w:t>răspundere</w:t>
      </w:r>
      <w:proofErr w:type="spellEnd"/>
      <w:r w:rsidRPr="00F46A2E">
        <w:rPr>
          <w:b w:val="0"/>
          <w:sz w:val="22"/>
          <w:szCs w:val="22"/>
        </w:rPr>
        <w:t xml:space="preserve"> </w:t>
      </w:r>
      <w:proofErr w:type="spellStart"/>
      <w:r w:rsidRPr="00F46A2E">
        <w:rPr>
          <w:b w:val="0"/>
          <w:sz w:val="22"/>
          <w:szCs w:val="22"/>
        </w:rPr>
        <w:t>limitată</w:t>
      </w:r>
      <w:proofErr w:type="spellEnd"/>
      <w:r w:rsidRPr="00F46A2E">
        <w:rPr>
          <w:b w:val="0"/>
          <w:sz w:val="22"/>
          <w:szCs w:val="22"/>
        </w:rPr>
        <w:t xml:space="preserve">) SC GETYNIC-COM SRL, FUCIU A.N. HORIA IONUŢ I.I., SC D.N.Y. EXPLO SRL, GĂLBINCEA MARIAN I.I., SC FLOMILBUS SRL, SC IOANI EXIM SRL, BORZEA LAURA P.F.A., SC DOBROTĂ RACU SRL-D, SC OLICLADO SRL, SC GREAVU COM SRL, FOGOROŞ MARIANA CRISTINA I.F., SC FOGORADI TRADE SRL, SC CAMIGAR CONSULTANŢĂ SRL, SC PETRA LORA PROD SRL, CÎNDULET MARIA P.F.A., MÎZGACIU CORNELIA DANIELA I.I., SC MOLDOVEANU TRANS SRL, PULPĂ LIVIU </w:t>
      </w:r>
      <w:proofErr w:type="spellStart"/>
      <w:r w:rsidRPr="00F46A2E">
        <w:rPr>
          <w:b w:val="0"/>
          <w:sz w:val="22"/>
          <w:szCs w:val="22"/>
        </w:rPr>
        <w:t>l.l</w:t>
      </w:r>
      <w:proofErr w:type="spellEnd"/>
      <w:r w:rsidRPr="00F46A2E">
        <w:rPr>
          <w:b w:val="0"/>
          <w:sz w:val="22"/>
          <w:szCs w:val="22"/>
        </w:rPr>
        <w:t xml:space="preserve">, SC VIGEROX TRANS SRL, SC AGROLAND CONSULT SRL, SC AGROLANDIA VIŞTEA SRL, BOGDAN GABRIELA MARIA P.F.A., SC DODAD TRANS SRL, COTA ALEXANDRA I.I., SC AVEMAVENTURA SRL-D, POPARAD IULIANA I.I., POPARAD LIVIU IOAN I.I., SC RENO ALICLEAN SRL-D, JURCOVAN NICOLAE I.I., SC TOPO TRAS SRL, S.C. "PRELUAREA, PRELUCRAREA, COMERCIALIZAREA CARTOFULUI - ŢARA FĂGĂRAŞULUI SA, LĂCĂTUŞ I. CARMEN I.I., SC DRĂGUS VETERCONSULT SRL, SC IULIMET ARTIZAN SRL, RUSU G GABRIELA CABINET MEDICINA DE FAMILIE, SC VIORELIA COMIMPEX SRL, SC VENUS BIOPROD SRL, SC SIMOFARM SRL, GREAVU CARMEN VERONICA I.I., TRÂMBITAS ANDREEA MIHAELA I.I., SUCACIU MELANIA ELENA I.I., GREAVU CORNEL I.I., SC DA&amp;CRI INVEST SRL, DRUGA MIHAI I.I., FĂTU GHEORGHE CĂTĂLIN P.F.A., SC NATURAL IMPEX SRL, CÎRSTEA V.ALEXANDRU P.F.A., SC SETTEBELLO SRL, GÎDEA CECILIA I.I., LUNGOCIU ANGELICA </w:t>
      </w:r>
      <w:proofErr w:type="spellStart"/>
      <w:r w:rsidRPr="00F46A2E">
        <w:rPr>
          <w:b w:val="0"/>
          <w:sz w:val="22"/>
          <w:szCs w:val="22"/>
        </w:rPr>
        <w:t>l.l.</w:t>
      </w:r>
      <w:proofErr w:type="spellEnd"/>
      <w:r w:rsidRPr="00F46A2E">
        <w:rPr>
          <w:b w:val="0"/>
          <w:sz w:val="22"/>
          <w:szCs w:val="22"/>
        </w:rPr>
        <w:t xml:space="preserve">, R.C. DOMINO SRL, NEMEŞ VINTILĂ ELENA P.F.A, CABINET MEDICAL VETERINAR INDIVIDUAL DR. NEMEŞ-VINTILĂ HOREA ONUC, TĂNĂSESCU GH. ELENA IULIANA </w:t>
      </w:r>
      <w:proofErr w:type="spellStart"/>
      <w:r w:rsidRPr="00F46A2E">
        <w:rPr>
          <w:b w:val="0"/>
          <w:sz w:val="22"/>
          <w:szCs w:val="22"/>
        </w:rPr>
        <w:t>l.l.</w:t>
      </w:r>
      <w:proofErr w:type="spellEnd"/>
    </w:p>
    <w:p w14:paraId="476C4BB2" w14:textId="77777777" w:rsidR="00051FB8" w:rsidRPr="00F46A2E" w:rsidRDefault="00051FB8" w:rsidP="00051FB8">
      <w:pPr>
        <w:pStyle w:val="Bodytext80"/>
        <w:spacing w:line="276" w:lineRule="auto"/>
        <w:ind w:left="54" w:right="4"/>
        <w:jc w:val="both"/>
        <w:rPr>
          <w:b w:val="0"/>
          <w:sz w:val="22"/>
          <w:szCs w:val="22"/>
        </w:rPr>
      </w:pPr>
      <w:r w:rsidRPr="00F46A2E">
        <w:rPr>
          <w:sz w:val="22"/>
          <w:szCs w:val="22"/>
        </w:rPr>
        <w:t xml:space="preserve">2.Sector </w:t>
      </w:r>
      <w:proofErr w:type="spellStart"/>
      <w:r w:rsidRPr="00F46A2E">
        <w:rPr>
          <w:sz w:val="22"/>
          <w:szCs w:val="22"/>
        </w:rPr>
        <w:t>agricol</w:t>
      </w:r>
      <w:proofErr w:type="spellEnd"/>
      <w:r w:rsidRPr="00F46A2E">
        <w:rPr>
          <w:b w:val="0"/>
          <w:sz w:val="22"/>
          <w:szCs w:val="22"/>
        </w:rPr>
        <w:t xml:space="preserve"> (cooperative </w:t>
      </w:r>
      <w:proofErr w:type="spellStart"/>
      <w:r w:rsidRPr="00F46A2E">
        <w:rPr>
          <w:b w:val="0"/>
          <w:sz w:val="22"/>
          <w:szCs w:val="22"/>
        </w:rPr>
        <w:t>agricole</w:t>
      </w:r>
      <w:proofErr w:type="spellEnd"/>
      <w:r w:rsidRPr="00F46A2E">
        <w:rPr>
          <w:b w:val="0"/>
          <w:sz w:val="22"/>
          <w:szCs w:val="22"/>
        </w:rPr>
        <w:t xml:space="preserve">, </w:t>
      </w:r>
      <w:proofErr w:type="spellStart"/>
      <w:r w:rsidRPr="00F46A2E">
        <w:rPr>
          <w:b w:val="0"/>
          <w:sz w:val="22"/>
          <w:szCs w:val="22"/>
        </w:rPr>
        <w:t>grupuri</w:t>
      </w:r>
      <w:proofErr w:type="spellEnd"/>
      <w:r w:rsidRPr="00F46A2E">
        <w:rPr>
          <w:b w:val="0"/>
          <w:sz w:val="22"/>
          <w:szCs w:val="22"/>
        </w:rPr>
        <w:t xml:space="preserve"> de </w:t>
      </w:r>
      <w:proofErr w:type="spellStart"/>
      <w:r w:rsidRPr="00F46A2E">
        <w:rPr>
          <w:b w:val="0"/>
          <w:sz w:val="22"/>
          <w:szCs w:val="22"/>
        </w:rPr>
        <w:t>producători</w:t>
      </w:r>
      <w:proofErr w:type="spellEnd"/>
      <w:r w:rsidRPr="00F46A2E">
        <w:rPr>
          <w:b w:val="0"/>
          <w:sz w:val="22"/>
          <w:szCs w:val="22"/>
        </w:rPr>
        <w:t>)- VOILACOP SOCIETATE COOPERATIVĂ DE CONSUM, DRĂGUŞURI SOCIETATE COOPERATIVĂ, ASOCIAŢIA HIGIURILE DRĂGUŞ, CULTIVATOAREA COOPERATIVA AGRICOLĂ.</w:t>
      </w:r>
    </w:p>
    <w:p w14:paraId="20A0C834" w14:textId="77777777" w:rsidR="00051FB8" w:rsidRPr="00F46A2E" w:rsidRDefault="00051FB8" w:rsidP="00051FB8">
      <w:pPr>
        <w:pStyle w:val="Bodytext80"/>
        <w:spacing w:line="276" w:lineRule="auto"/>
        <w:ind w:left="54" w:right="4"/>
        <w:jc w:val="both"/>
        <w:rPr>
          <w:sz w:val="22"/>
          <w:szCs w:val="22"/>
        </w:rPr>
      </w:pPr>
      <w:proofErr w:type="spellStart"/>
      <w:r w:rsidRPr="00F46A2E">
        <w:rPr>
          <w:sz w:val="22"/>
          <w:szCs w:val="22"/>
        </w:rPr>
        <w:t>Parteneri</w:t>
      </w:r>
      <w:proofErr w:type="spellEnd"/>
      <w:r w:rsidRPr="00F46A2E">
        <w:rPr>
          <w:sz w:val="22"/>
          <w:szCs w:val="22"/>
        </w:rPr>
        <w:t xml:space="preserve"> </w:t>
      </w:r>
      <w:proofErr w:type="spellStart"/>
      <w:r w:rsidRPr="00F46A2E">
        <w:rPr>
          <w:sz w:val="22"/>
          <w:szCs w:val="22"/>
        </w:rPr>
        <w:t>societate</w:t>
      </w:r>
      <w:proofErr w:type="spellEnd"/>
      <w:r w:rsidRPr="00F46A2E">
        <w:rPr>
          <w:sz w:val="22"/>
          <w:szCs w:val="22"/>
        </w:rPr>
        <w:t xml:space="preserve"> </w:t>
      </w:r>
      <w:proofErr w:type="spellStart"/>
      <w:r w:rsidRPr="00F46A2E">
        <w:rPr>
          <w:sz w:val="22"/>
          <w:szCs w:val="22"/>
        </w:rPr>
        <w:t>civilă</w:t>
      </w:r>
      <w:proofErr w:type="spellEnd"/>
      <w:r w:rsidRPr="00F46A2E">
        <w:rPr>
          <w:sz w:val="22"/>
          <w:szCs w:val="22"/>
        </w:rPr>
        <w:t xml:space="preserve"> (ONG)</w:t>
      </w:r>
    </w:p>
    <w:p w14:paraId="532D32E1" w14:textId="77777777" w:rsidR="00051FB8" w:rsidRPr="00F46A2E" w:rsidRDefault="00051FB8" w:rsidP="00051FB8">
      <w:pPr>
        <w:pStyle w:val="Bodytext80"/>
        <w:spacing w:line="276" w:lineRule="auto"/>
        <w:ind w:left="54" w:right="4"/>
        <w:jc w:val="both"/>
        <w:rPr>
          <w:b w:val="0"/>
          <w:sz w:val="22"/>
          <w:szCs w:val="22"/>
        </w:rPr>
      </w:pPr>
      <w:proofErr w:type="spellStart"/>
      <w:r w:rsidRPr="00F46A2E">
        <w:rPr>
          <w:sz w:val="22"/>
          <w:szCs w:val="22"/>
        </w:rPr>
        <w:t>Organizaţii</w:t>
      </w:r>
      <w:proofErr w:type="spellEnd"/>
      <w:r w:rsidRPr="00F46A2E">
        <w:rPr>
          <w:sz w:val="22"/>
          <w:szCs w:val="22"/>
        </w:rPr>
        <w:t xml:space="preserve"> non-</w:t>
      </w:r>
      <w:proofErr w:type="spellStart"/>
      <w:r w:rsidRPr="00F46A2E">
        <w:rPr>
          <w:sz w:val="22"/>
          <w:szCs w:val="22"/>
        </w:rPr>
        <w:t>profit,asociaţii</w:t>
      </w:r>
      <w:proofErr w:type="spellEnd"/>
      <w:r w:rsidRPr="00F46A2E">
        <w:rPr>
          <w:b w:val="0"/>
          <w:sz w:val="22"/>
          <w:szCs w:val="22"/>
        </w:rPr>
        <w:t xml:space="preserve"> - </w:t>
      </w:r>
      <w:proofErr w:type="spellStart"/>
      <w:r w:rsidRPr="00F46A2E">
        <w:rPr>
          <w:b w:val="0"/>
          <w:sz w:val="22"/>
          <w:szCs w:val="22"/>
        </w:rPr>
        <w:t>Asociaţia</w:t>
      </w:r>
      <w:proofErr w:type="spellEnd"/>
      <w:r w:rsidRPr="00F46A2E">
        <w:rPr>
          <w:b w:val="0"/>
          <w:sz w:val="22"/>
          <w:szCs w:val="22"/>
        </w:rPr>
        <w:t xml:space="preserve"> CONTRAFORT PRO KLEINSCENK / CINCŞOR, ASOCIAŢIA FOLCLORICĂ JUNII BECLEANULUI DE PE OLT, COMITETUL LOCAL (OVR) </w:t>
      </w:r>
      <w:proofErr w:type="spellStart"/>
      <w:r w:rsidRPr="00F46A2E">
        <w:rPr>
          <w:b w:val="0"/>
          <w:sz w:val="22"/>
          <w:szCs w:val="22"/>
        </w:rPr>
        <w:t>Asociaţia</w:t>
      </w:r>
      <w:proofErr w:type="spellEnd"/>
      <w:r w:rsidRPr="00F46A2E">
        <w:rPr>
          <w:b w:val="0"/>
          <w:sz w:val="22"/>
          <w:szCs w:val="22"/>
        </w:rPr>
        <w:t xml:space="preserve"> „Operation Village </w:t>
      </w:r>
      <w:proofErr w:type="spellStart"/>
      <w:r w:rsidRPr="00F46A2E">
        <w:rPr>
          <w:b w:val="0"/>
          <w:sz w:val="22"/>
          <w:szCs w:val="22"/>
        </w:rPr>
        <w:t>Roumaine</w:t>
      </w:r>
      <w:proofErr w:type="spellEnd"/>
      <w:r w:rsidRPr="00F46A2E">
        <w:rPr>
          <w:b w:val="0"/>
          <w:sz w:val="22"/>
          <w:szCs w:val="22"/>
        </w:rPr>
        <w:t xml:space="preserve">” - ŞOARŞ, BISERICA ORTODOXĂ LISA, CENTRUL REGIONAL PENTRU DEZVOLTAREA DURABILĂ </w:t>
      </w:r>
      <w:proofErr w:type="spellStart"/>
      <w:r w:rsidRPr="00F46A2E">
        <w:rPr>
          <w:b w:val="0"/>
          <w:sz w:val="22"/>
          <w:szCs w:val="22"/>
        </w:rPr>
        <w:t>Şl</w:t>
      </w:r>
      <w:proofErr w:type="spellEnd"/>
      <w:r w:rsidRPr="00F46A2E">
        <w:rPr>
          <w:b w:val="0"/>
          <w:sz w:val="22"/>
          <w:szCs w:val="22"/>
        </w:rPr>
        <w:t xml:space="preserve"> PROMOVAREA TURISMULUI-ŢARA FĂGĂRAŞULUI.</w:t>
      </w:r>
    </w:p>
    <w:p w14:paraId="0805C03A" w14:textId="77777777" w:rsidR="00051FB8" w:rsidRPr="00F46A2E" w:rsidRDefault="00051FB8" w:rsidP="00051FB8">
      <w:pPr>
        <w:pStyle w:val="Bodytext80"/>
        <w:spacing w:line="276" w:lineRule="auto"/>
        <w:ind w:left="54" w:right="4"/>
        <w:jc w:val="both"/>
        <w:rPr>
          <w:b w:val="0"/>
          <w:sz w:val="22"/>
          <w:szCs w:val="22"/>
        </w:rPr>
      </w:pPr>
      <w:proofErr w:type="spellStart"/>
      <w:r w:rsidRPr="00F46A2E">
        <w:rPr>
          <w:sz w:val="22"/>
          <w:szCs w:val="22"/>
        </w:rPr>
        <w:t>Parteneri</w:t>
      </w:r>
      <w:proofErr w:type="spellEnd"/>
      <w:r w:rsidRPr="00F46A2E">
        <w:rPr>
          <w:sz w:val="22"/>
          <w:szCs w:val="22"/>
        </w:rPr>
        <w:t xml:space="preserve"> </w:t>
      </w:r>
      <w:proofErr w:type="spellStart"/>
      <w:r w:rsidRPr="00F46A2E">
        <w:rPr>
          <w:sz w:val="22"/>
          <w:szCs w:val="22"/>
        </w:rPr>
        <w:t>persoane</w:t>
      </w:r>
      <w:proofErr w:type="spellEnd"/>
      <w:r w:rsidRPr="00F46A2E">
        <w:rPr>
          <w:sz w:val="22"/>
          <w:szCs w:val="22"/>
        </w:rPr>
        <w:t xml:space="preserve"> </w:t>
      </w:r>
      <w:proofErr w:type="spellStart"/>
      <w:r w:rsidRPr="00F46A2E">
        <w:rPr>
          <w:sz w:val="22"/>
          <w:szCs w:val="22"/>
        </w:rPr>
        <w:t>fizice</w:t>
      </w:r>
      <w:proofErr w:type="spellEnd"/>
      <w:r w:rsidRPr="00F46A2E">
        <w:rPr>
          <w:sz w:val="22"/>
          <w:szCs w:val="22"/>
        </w:rPr>
        <w:t xml:space="preserve"> </w:t>
      </w:r>
      <w:proofErr w:type="spellStart"/>
      <w:r w:rsidRPr="00F46A2E">
        <w:rPr>
          <w:sz w:val="22"/>
          <w:szCs w:val="22"/>
        </w:rPr>
        <w:t>relevante</w:t>
      </w:r>
      <w:proofErr w:type="spellEnd"/>
      <w:r w:rsidRPr="00F46A2E">
        <w:rPr>
          <w:b w:val="0"/>
          <w:sz w:val="22"/>
          <w:szCs w:val="22"/>
        </w:rPr>
        <w:t>:</w:t>
      </w:r>
    </w:p>
    <w:p w14:paraId="5FAC266B" w14:textId="77777777" w:rsidR="00051FB8" w:rsidRPr="00F46A2E" w:rsidRDefault="00051FB8" w:rsidP="00051FB8">
      <w:pPr>
        <w:pStyle w:val="Bodytext80"/>
        <w:spacing w:line="276" w:lineRule="auto"/>
        <w:ind w:left="54" w:right="4"/>
        <w:jc w:val="both"/>
        <w:rPr>
          <w:b w:val="0"/>
          <w:sz w:val="22"/>
          <w:szCs w:val="22"/>
        </w:rPr>
      </w:pPr>
      <w:r w:rsidRPr="00F46A2E">
        <w:rPr>
          <w:b w:val="0"/>
          <w:sz w:val="22"/>
          <w:szCs w:val="22"/>
        </w:rPr>
        <w:t>VÎJA IOAN</w:t>
      </w:r>
    </w:p>
    <w:p w14:paraId="6A4ABD4C" w14:textId="77777777" w:rsidR="00051FB8" w:rsidRPr="00F46A2E" w:rsidRDefault="00051FB8" w:rsidP="00051FB8">
      <w:pPr>
        <w:pStyle w:val="Bodytext80"/>
        <w:spacing w:line="276" w:lineRule="auto"/>
        <w:ind w:left="54" w:right="4"/>
        <w:jc w:val="both"/>
        <w:rPr>
          <w:b w:val="0"/>
          <w:sz w:val="22"/>
          <w:szCs w:val="22"/>
        </w:rPr>
      </w:pPr>
      <w:r w:rsidRPr="00F46A2E">
        <w:rPr>
          <w:b w:val="0"/>
          <w:sz w:val="22"/>
          <w:szCs w:val="22"/>
        </w:rPr>
        <w:t>TĂNASE SORIN-CONSTANTIN</w:t>
      </w:r>
    </w:p>
    <w:p w14:paraId="504CF210" w14:textId="77777777" w:rsidR="00051FB8" w:rsidRPr="00F46A2E" w:rsidRDefault="00051FB8" w:rsidP="00051FB8">
      <w:pPr>
        <w:pStyle w:val="Bodytext80"/>
        <w:spacing w:line="276" w:lineRule="auto"/>
        <w:ind w:left="54" w:right="4"/>
        <w:jc w:val="both"/>
        <w:rPr>
          <w:b w:val="0"/>
          <w:sz w:val="22"/>
          <w:szCs w:val="22"/>
        </w:rPr>
      </w:pPr>
      <w:proofErr w:type="spellStart"/>
      <w:r w:rsidRPr="00F46A2E">
        <w:rPr>
          <w:b w:val="0"/>
          <w:sz w:val="22"/>
          <w:szCs w:val="22"/>
        </w:rPr>
        <w:t>Componenţa</w:t>
      </w:r>
      <w:proofErr w:type="spellEnd"/>
      <w:r w:rsidRPr="00F46A2E">
        <w:rPr>
          <w:b w:val="0"/>
          <w:sz w:val="22"/>
          <w:szCs w:val="22"/>
        </w:rPr>
        <w:t xml:space="preserve"> </w:t>
      </w:r>
      <w:proofErr w:type="spellStart"/>
      <w:r w:rsidRPr="00F46A2E">
        <w:rPr>
          <w:b w:val="0"/>
          <w:sz w:val="22"/>
          <w:szCs w:val="22"/>
        </w:rPr>
        <w:t>parteneriatului</w:t>
      </w:r>
      <w:proofErr w:type="spellEnd"/>
      <w:r w:rsidRPr="00F46A2E">
        <w:rPr>
          <w:b w:val="0"/>
          <w:sz w:val="22"/>
          <w:szCs w:val="22"/>
        </w:rPr>
        <w:t xml:space="preserve"> </w:t>
      </w:r>
      <w:proofErr w:type="spellStart"/>
      <w:r w:rsidRPr="00F46A2E">
        <w:rPr>
          <w:b w:val="0"/>
          <w:sz w:val="22"/>
          <w:szCs w:val="22"/>
        </w:rPr>
        <w:t>este</w:t>
      </w:r>
      <w:proofErr w:type="spellEnd"/>
      <w:r w:rsidRPr="00F46A2E">
        <w:rPr>
          <w:b w:val="0"/>
          <w:sz w:val="22"/>
          <w:szCs w:val="22"/>
        </w:rPr>
        <w:t xml:space="preserve"> </w:t>
      </w:r>
      <w:proofErr w:type="spellStart"/>
      <w:r w:rsidRPr="00F46A2E">
        <w:rPr>
          <w:b w:val="0"/>
          <w:sz w:val="22"/>
          <w:szCs w:val="22"/>
        </w:rPr>
        <w:t>prezentată</w:t>
      </w:r>
      <w:proofErr w:type="spellEnd"/>
      <w:r w:rsidRPr="00F46A2E">
        <w:rPr>
          <w:b w:val="0"/>
          <w:sz w:val="22"/>
          <w:szCs w:val="22"/>
        </w:rPr>
        <w:t xml:space="preserve"> </w:t>
      </w:r>
      <w:proofErr w:type="spellStart"/>
      <w:r w:rsidRPr="00F46A2E">
        <w:rPr>
          <w:b w:val="0"/>
          <w:sz w:val="22"/>
          <w:szCs w:val="22"/>
        </w:rPr>
        <w:t>în</w:t>
      </w:r>
      <w:proofErr w:type="spellEnd"/>
      <w:r w:rsidRPr="00F46A2E">
        <w:rPr>
          <w:b w:val="0"/>
          <w:sz w:val="22"/>
          <w:szCs w:val="22"/>
        </w:rPr>
        <w:t xml:space="preserve"> </w:t>
      </w:r>
      <w:proofErr w:type="spellStart"/>
      <w:r w:rsidRPr="00F46A2E">
        <w:rPr>
          <w:b w:val="0"/>
          <w:sz w:val="22"/>
          <w:szCs w:val="22"/>
        </w:rPr>
        <w:t>Anexa</w:t>
      </w:r>
      <w:proofErr w:type="spellEnd"/>
      <w:r w:rsidRPr="00F46A2E">
        <w:rPr>
          <w:b w:val="0"/>
          <w:sz w:val="22"/>
          <w:szCs w:val="22"/>
        </w:rPr>
        <w:t xml:space="preserve"> 3 </w:t>
      </w:r>
      <w:proofErr w:type="spellStart"/>
      <w:r w:rsidRPr="00F46A2E">
        <w:rPr>
          <w:b w:val="0"/>
          <w:sz w:val="22"/>
          <w:szCs w:val="22"/>
        </w:rPr>
        <w:t>iar</w:t>
      </w:r>
      <w:proofErr w:type="spellEnd"/>
      <w:r w:rsidRPr="00F46A2E">
        <w:rPr>
          <w:b w:val="0"/>
          <w:sz w:val="22"/>
          <w:szCs w:val="22"/>
        </w:rPr>
        <w:t xml:space="preserve"> </w:t>
      </w:r>
      <w:proofErr w:type="spellStart"/>
      <w:r w:rsidRPr="00F46A2E">
        <w:rPr>
          <w:b w:val="0"/>
          <w:sz w:val="22"/>
          <w:szCs w:val="22"/>
        </w:rPr>
        <w:t>documentele</w:t>
      </w:r>
      <w:proofErr w:type="spellEnd"/>
      <w:r w:rsidRPr="00F46A2E">
        <w:rPr>
          <w:b w:val="0"/>
          <w:sz w:val="22"/>
          <w:szCs w:val="22"/>
        </w:rPr>
        <w:t xml:space="preserve"> care </w:t>
      </w:r>
      <w:proofErr w:type="spellStart"/>
      <w:r w:rsidRPr="00F46A2E">
        <w:rPr>
          <w:b w:val="0"/>
          <w:sz w:val="22"/>
          <w:szCs w:val="22"/>
        </w:rPr>
        <w:t>atestă</w:t>
      </w:r>
      <w:proofErr w:type="spellEnd"/>
      <w:r w:rsidRPr="00F46A2E">
        <w:rPr>
          <w:b w:val="0"/>
          <w:sz w:val="22"/>
          <w:szCs w:val="22"/>
        </w:rPr>
        <w:t xml:space="preserve"> </w:t>
      </w:r>
      <w:proofErr w:type="spellStart"/>
      <w:r w:rsidRPr="00F46A2E">
        <w:rPr>
          <w:b w:val="0"/>
          <w:sz w:val="22"/>
          <w:szCs w:val="22"/>
        </w:rPr>
        <w:t>înfiinţarea</w:t>
      </w:r>
      <w:proofErr w:type="spellEnd"/>
      <w:r w:rsidRPr="00F46A2E">
        <w:rPr>
          <w:b w:val="0"/>
          <w:sz w:val="22"/>
          <w:szCs w:val="22"/>
        </w:rPr>
        <w:t xml:space="preserve">, forma de </w:t>
      </w:r>
      <w:proofErr w:type="spellStart"/>
      <w:r w:rsidRPr="00F46A2E">
        <w:rPr>
          <w:b w:val="0"/>
          <w:sz w:val="22"/>
          <w:szCs w:val="22"/>
        </w:rPr>
        <w:t>organizare</w:t>
      </w:r>
      <w:proofErr w:type="spellEnd"/>
      <w:r w:rsidRPr="00F46A2E">
        <w:rPr>
          <w:b w:val="0"/>
          <w:sz w:val="22"/>
          <w:szCs w:val="22"/>
        </w:rPr>
        <w:t xml:space="preserve"> şi </w:t>
      </w:r>
      <w:proofErr w:type="spellStart"/>
      <w:r w:rsidRPr="00F46A2E">
        <w:rPr>
          <w:b w:val="0"/>
          <w:sz w:val="22"/>
          <w:szCs w:val="22"/>
        </w:rPr>
        <w:t>alte</w:t>
      </w:r>
      <w:proofErr w:type="spellEnd"/>
      <w:r w:rsidRPr="00F46A2E">
        <w:rPr>
          <w:b w:val="0"/>
          <w:sz w:val="22"/>
          <w:szCs w:val="22"/>
        </w:rPr>
        <w:t xml:space="preserve"> </w:t>
      </w:r>
      <w:proofErr w:type="spellStart"/>
      <w:r w:rsidRPr="00F46A2E">
        <w:rPr>
          <w:b w:val="0"/>
          <w:sz w:val="22"/>
          <w:szCs w:val="22"/>
        </w:rPr>
        <w:t>documente</w:t>
      </w:r>
      <w:proofErr w:type="spellEnd"/>
      <w:r w:rsidRPr="00F46A2E">
        <w:rPr>
          <w:b w:val="0"/>
          <w:sz w:val="22"/>
          <w:szCs w:val="22"/>
        </w:rPr>
        <w:t xml:space="preserve"> justificative ale </w:t>
      </w:r>
      <w:proofErr w:type="spellStart"/>
      <w:r w:rsidRPr="00F46A2E">
        <w:rPr>
          <w:b w:val="0"/>
          <w:sz w:val="22"/>
          <w:szCs w:val="22"/>
        </w:rPr>
        <w:t>membrilor</w:t>
      </w:r>
      <w:proofErr w:type="spellEnd"/>
      <w:r w:rsidRPr="00F46A2E">
        <w:rPr>
          <w:b w:val="0"/>
          <w:sz w:val="22"/>
          <w:szCs w:val="22"/>
        </w:rPr>
        <w:t xml:space="preserve"> </w:t>
      </w:r>
      <w:proofErr w:type="spellStart"/>
      <w:r w:rsidRPr="00F46A2E">
        <w:rPr>
          <w:b w:val="0"/>
          <w:sz w:val="22"/>
          <w:szCs w:val="22"/>
        </w:rPr>
        <w:t>parteneriatului</w:t>
      </w:r>
      <w:proofErr w:type="spellEnd"/>
      <w:r w:rsidRPr="00F46A2E">
        <w:rPr>
          <w:b w:val="0"/>
          <w:sz w:val="22"/>
          <w:szCs w:val="22"/>
        </w:rPr>
        <w:t xml:space="preserve"> se </w:t>
      </w:r>
      <w:proofErr w:type="spellStart"/>
      <w:r w:rsidRPr="00F46A2E">
        <w:rPr>
          <w:b w:val="0"/>
          <w:sz w:val="22"/>
          <w:szCs w:val="22"/>
        </w:rPr>
        <w:t>regăsesc</w:t>
      </w:r>
      <w:proofErr w:type="spellEnd"/>
      <w:r w:rsidRPr="00F46A2E">
        <w:rPr>
          <w:b w:val="0"/>
          <w:sz w:val="22"/>
          <w:szCs w:val="22"/>
        </w:rPr>
        <w:t xml:space="preserve"> </w:t>
      </w:r>
      <w:proofErr w:type="spellStart"/>
      <w:r w:rsidRPr="00F46A2E">
        <w:rPr>
          <w:b w:val="0"/>
          <w:sz w:val="22"/>
          <w:szCs w:val="22"/>
        </w:rPr>
        <w:t>în</w:t>
      </w:r>
      <w:proofErr w:type="spellEnd"/>
      <w:r w:rsidRPr="00F46A2E">
        <w:rPr>
          <w:b w:val="0"/>
          <w:sz w:val="22"/>
          <w:szCs w:val="22"/>
        </w:rPr>
        <w:t xml:space="preserve"> </w:t>
      </w:r>
      <w:proofErr w:type="spellStart"/>
      <w:r w:rsidRPr="00F46A2E">
        <w:rPr>
          <w:b w:val="0"/>
          <w:sz w:val="22"/>
          <w:szCs w:val="22"/>
        </w:rPr>
        <w:t>Anexa</w:t>
      </w:r>
      <w:proofErr w:type="spellEnd"/>
      <w:r w:rsidRPr="00F46A2E">
        <w:rPr>
          <w:b w:val="0"/>
          <w:sz w:val="22"/>
          <w:szCs w:val="22"/>
        </w:rPr>
        <w:t xml:space="preserve"> 7 la SDL. </w:t>
      </w:r>
      <w:proofErr w:type="spellStart"/>
      <w:r w:rsidRPr="00F46A2E">
        <w:rPr>
          <w:b w:val="0"/>
          <w:sz w:val="22"/>
          <w:szCs w:val="22"/>
        </w:rPr>
        <w:t>Documentele</w:t>
      </w:r>
      <w:proofErr w:type="spellEnd"/>
      <w:r w:rsidRPr="00F46A2E">
        <w:rPr>
          <w:b w:val="0"/>
          <w:sz w:val="22"/>
          <w:szCs w:val="22"/>
        </w:rPr>
        <w:t xml:space="preserve"> de </w:t>
      </w:r>
      <w:proofErr w:type="spellStart"/>
      <w:r w:rsidRPr="00F46A2E">
        <w:rPr>
          <w:b w:val="0"/>
          <w:sz w:val="22"/>
          <w:szCs w:val="22"/>
        </w:rPr>
        <w:t>validare</w:t>
      </w:r>
      <w:proofErr w:type="spellEnd"/>
      <w:r w:rsidRPr="00F46A2E">
        <w:rPr>
          <w:b w:val="0"/>
          <w:sz w:val="22"/>
          <w:szCs w:val="22"/>
        </w:rPr>
        <w:t xml:space="preserve"> a </w:t>
      </w:r>
      <w:proofErr w:type="spellStart"/>
      <w:r w:rsidRPr="00F46A2E">
        <w:rPr>
          <w:b w:val="0"/>
          <w:sz w:val="22"/>
          <w:szCs w:val="22"/>
        </w:rPr>
        <w:t>parteneriatului</w:t>
      </w:r>
      <w:proofErr w:type="spellEnd"/>
      <w:r w:rsidRPr="00F46A2E">
        <w:rPr>
          <w:b w:val="0"/>
          <w:sz w:val="22"/>
          <w:szCs w:val="22"/>
        </w:rPr>
        <w:t xml:space="preserve"> de </w:t>
      </w:r>
      <w:proofErr w:type="spellStart"/>
      <w:r w:rsidRPr="00F46A2E">
        <w:rPr>
          <w:b w:val="0"/>
          <w:sz w:val="22"/>
          <w:szCs w:val="22"/>
        </w:rPr>
        <w:t>către</w:t>
      </w:r>
      <w:proofErr w:type="spellEnd"/>
      <w:r w:rsidRPr="00F46A2E">
        <w:rPr>
          <w:b w:val="0"/>
          <w:sz w:val="22"/>
          <w:szCs w:val="22"/>
        </w:rPr>
        <w:t xml:space="preserve"> </w:t>
      </w:r>
      <w:proofErr w:type="spellStart"/>
      <w:r w:rsidRPr="00F46A2E">
        <w:rPr>
          <w:b w:val="0"/>
          <w:sz w:val="22"/>
          <w:szCs w:val="22"/>
        </w:rPr>
        <w:t>Judecătoria</w:t>
      </w:r>
      <w:proofErr w:type="spellEnd"/>
      <w:r w:rsidRPr="00F46A2E">
        <w:rPr>
          <w:b w:val="0"/>
          <w:sz w:val="22"/>
          <w:szCs w:val="22"/>
        </w:rPr>
        <w:t xml:space="preserve"> </w:t>
      </w:r>
      <w:proofErr w:type="spellStart"/>
      <w:r w:rsidRPr="00F46A2E">
        <w:rPr>
          <w:b w:val="0"/>
          <w:sz w:val="22"/>
          <w:szCs w:val="22"/>
        </w:rPr>
        <w:lastRenderedPageBreak/>
        <w:t>Făgăraş</w:t>
      </w:r>
      <w:proofErr w:type="spellEnd"/>
      <w:r w:rsidRPr="00F46A2E">
        <w:rPr>
          <w:b w:val="0"/>
          <w:sz w:val="22"/>
          <w:szCs w:val="22"/>
        </w:rPr>
        <w:t xml:space="preserve"> au </w:t>
      </w:r>
      <w:proofErr w:type="spellStart"/>
      <w:r w:rsidRPr="00F46A2E">
        <w:rPr>
          <w:b w:val="0"/>
          <w:sz w:val="22"/>
          <w:szCs w:val="22"/>
        </w:rPr>
        <w:t>fost</w:t>
      </w:r>
      <w:proofErr w:type="spellEnd"/>
      <w:r w:rsidRPr="00F46A2E">
        <w:rPr>
          <w:b w:val="0"/>
          <w:sz w:val="22"/>
          <w:szCs w:val="22"/>
        </w:rPr>
        <w:t xml:space="preserve"> </w:t>
      </w:r>
      <w:proofErr w:type="spellStart"/>
      <w:r w:rsidRPr="00F46A2E">
        <w:rPr>
          <w:b w:val="0"/>
          <w:sz w:val="22"/>
          <w:szCs w:val="22"/>
        </w:rPr>
        <w:t>depuse</w:t>
      </w:r>
      <w:proofErr w:type="spellEnd"/>
      <w:r w:rsidRPr="00F46A2E">
        <w:rPr>
          <w:b w:val="0"/>
          <w:sz w:val="22"/>
          <w:szCs w:val="22"/>
        </w:rPr>
        <w:t xml:space="preserve"> </w:t>
      </w:r>
      <w:proofErr w:type="spellStart"/>
      <w:r w:rsidRPr="00F46A2E">
        <w:rPr>
          <w:b w:val="0"/>
          <w:sz w:val="22"/>
          <w:szCs w:val="22"/>
        </w:rPr>
        <w:t>în</w:t>
      </w:r>
      <w:proofErr w:type="spellEnd"/>
      <w:r w:rsidRPr="00F46A2E">
        <w:rPr>
          <w:b w:val="0"/>
          <w:sz w:val="22"/>
          <w:szCs w:val="22"/>
        </w:rPr>
        <w:t xml:space="preserve"> data de 28.03.2016, </w:t>
      </w:r>
      <w:proofErr w:type="spellStart"/>
      <w:r w:rsidRPr="00F46A2E">
        <w:rPr>
          <w:b w:val="0"/>
          <w:sz w:val="22"/>
          <w:szCs w:val="22"/>
        </w:rPr>
        <w:t>urmând</w:t>
      </w:r>
      <w:proofErr w:type="spellEnd"/>
      <w:r w:rsidRPr="00F46A2E">
        <w:rPr>
          <w:b w:val="0"/>
          <w:sz w:val="22"/>
          <w:szCs w:val="22"/>
        </w:rPr>
        <w:t xml:space="preserve"> ca </w:t>
      </w:r>
      <w:proofErr w:type="spellStart"/>
      <w:r w:rsidRPr="00F46A2E">
        <w:rPr>
          <w:b w:val="0"/>
          <w:sz w:val="22"/>
          <w:szCs w:val="22"/>
        </w:rPr>
        <w:t>în</w:t>
      </w:r>
      <w:proofErr w:type="spellEnd"/>
      <w:r w:rsidRPr="00F46A2E">
        <w:rPr>
          <w:b w:val="0"/>
          <w:sz w:val="22"/>
          <w:szCs w:val="22"/>
        </w:rPr>
        <w:t xml:space="preserve"> </w:t>
      </w:r>
      <w:proofErr w:type="spellStart"/>
      <w:r w:rsidRPr="00F46A2E">
        <w:rPr>
          <w:b w:val="0"/>
          <w:sz w:val="22"/>
          <w:szCs w:val="22"/>
        </w:rPr>
        <w:t>câteva</w:t>
      </w:r>
      <w:proofErr w:type="spellEnd"/>
      <w:r w:rsidRPr="00F46A2E">
        <w:rPr>
          <w:b w:val="0"/>
          <w:sz w:val="22"/>
          <w:szCs w:val="22"/>
        </w:rPr>
        <w:t xml:space="preserve"> </w:t>
      </w:r>
      <w:proofErr w:type="spellStart"/>
      <w:r w:rsidRPr="00F46A2E">
        <w:rPr>
          <w:b w:val="0"/>
          <w:sz w:val="22"/>
          <w:szCs w:val="22"/>
        </w:rPr>
        <w:t>zile</w:t>
      </w:r>
      <w:proofErr w:type="spellEnd"/>
      <w:r w:rsidRPr="00F46A2E">
        <w:rPr>
          <w:b w:val="0"/>
          <w:sz w:val="22"/>
          <w:szCs w:val="22"/>
        </w:rPr>
        <w:t xml:space="preserve"> </w:t>
      </w:r>
      <w:proofErr w:type="spellStart"/>
      <w:r w:rsidRPr="00F46A2E">
        <w:rPr>
          <w:b w:val="0"/>
          <w:sz w:val="22"/>
          <w:szCs w:val="22"/>
        </w:rPr>
        <w:t>să</w:t>
      </w:r>
      <w:proofErr w:type="spellEnd"/>
      <w:r w:rsidRPr="00F46A2E">
        <w:rPr>
          <w:b w:val="0"/>
          <w:sz w:val="22"/>
          <w:szCs w:val="22"/>
        </w:rPr>
        <w:t xml:space="preserve"> </w:t>
      </w:r>
      <w:proofErr w:type="spellStart"/>
      <w:r w:rsidRPr="00F46A2E">
        <w:rPr>
          <w:b w:val="0"/>
          <w:sz w:val="22"/>
          <w:szCs w:val="22"/>
        </w:rPr>
        <w:t>iasă</w:t>
      </w:r>
      <w:proofErr w:type="spellEnd"/>
      <w:r w:rsidRPr="00F46A2E">
        <w:rPr>
          <w:b w:val="0"/>
          <w:sz w:val="22"/>
          <w:szCs w:val="22"/>
        </w:rPr>
        <w:t xml:space="preserve"> </w:t>
      </w:r>
      <w:proofErr w:type="spellStart"/>
      <w:r w:rsidRPr="00F46A2E">
        <w:rPr>
          <w:b w:val="0"/>
          <w:sz w:val="22"/>
          <w:szCs w:val="22"/>
        </w:rPr>
        <w:t>Hotărârea</w:t>
      </w:r>
      <w:proofErr w:type="spellEnd"/>
      <w:r w:rsidRPr="00F46A2E">
        <w:rPr>
          <w:b w:val="0"/>
          <w:sz w:val="22"/>
          <w:szCs w:val="22"/>
        </w:rPr>
        <w:t xml:space="preserve"> </w:t>
      </w:r>
      <w:proofErr w:type="spellStart"/>
      <w:r w:rsidRPr="00F46A2E">
        <w:rPr>
          <w:b w:val="0"/>
          <w:sz w:val="22"/>
          <w:szCs w:val="22"/>
        </w:rPr>
        <w:t>judecătorească</w:t>
      </w:r>
      <w:proofErr w:type="spellEnd"/>
      <w:r w:rsidRPr="00F46A2E">
        <w:rPr>
          <w:b w:val="0"/>
          <w:sz w:val="22"/>
          <w:szCs w:val="22"/>
        </w:rPr>
        <w:t xml:space="preserve">. </w:t>
      </w:r>
      <w:proofErr w:type="spellStart"/>
      <w:r w:rsidRPr="00F46A2E">
        <w:rPr>
          <w:b w:val="0"/>
          <w:sz w:val="22"/>
          <w:szCs w:val="22"/>
        </w:rPr>
        <w:t>în</w:t>
      </w:r>
      <w:proofErr w:type="spellEnd"/>
      <w:r w:rsidRPr="00F46A2E">
        <w:rPr>
          <w:b w:val="0"/>
          <w:sz w:val="22"/>
          <w:szCs w:val="22"/>
        </w:rPr>
        <w:t xml:space="preserve"> </w:t>
      </w:r>
      <w:proofErr w:type="spellStart"/>
      <w:r w:rsidRPr="00F46A2E">
        <w:rPr>
          <w:b w:val="0"/>
          <w:sz w:val="22"/>
          <w:szCs w:val="22"/>
        </w:rPr>
        <w:t>acest</w:t>
      </w:r>
      <w:proofErr w:type="spellEnd"/>
      <w:r w:rsidRPr="00F46A2E">
        <w:rPr>
          <w:b w:val="0"/>
          <w:sz w:val="22"/>
          <w:szCs w:val="22"/>
        </w:rPr>
        <w:t xml:space="preserve"> </w:t>
      </w:r>
      <w:proofErr w:type="spellStart"/>
      <w:r w:rsidRPr="00F46A2E">
        <w:rPr>
          <w:b w:val="0"/>
          <w:sz w:val="22"/>
          <w:szCs w:val="22"/>
        </w:rPr>
        <w:t>sens</w:t>
      </w:r>
      <w:proofErr w:type="spellEnd"/>
      <w:r w:rsidRPr="00F46A2E">
        <w:rPr>
          <w:b w:val="0"/>
          <w:sz w:val="22"/>
          <w:szCs w:val="22"/>
        </w:rPr>
        <w:t xml:space="preserve">, </w:t>
      </w:r>
      <w:proofErr w:type="spellStart"/>
      <w:r w:rsidRPr="00F46A2E">
        <w:rPr>
          <w:b w:val="0"/>
          <w:sz w:val="22"/>
          <w:szCs w:val="22"/>
        </w:rPr>
        <w:t>ataşăm</w:t>
      </w:r>
      <w:proofErr w:type="spellEnd"/>
      <w:r w:rsidRPr="00F46A2E">
        <w:rPr>
          <w:b w:val="0"/>
          <w:sz w:val="22"/>
          <w:szCs w:val="22"/>
        </w:rPr>
        <w:t xml:space="preserve"> </w:t>
      </w:r>
      <w:proofErr w:type="spellStart"/>
      <w:r w:rsidRPr="00F46A2E">
        <w:rPr>
          <w:b w:val="0"/>
          <w:sz w:val="22"/>
          <w:szCs w:val="22"/>
        </w:rPr>
        <w:t>în</w:t>
      </w:r>
      <w:proofErr w:type="spellEnd"/>
      <w:r w:rsidRPr="00F46A2E">
        <w:rPr>
          <w:b w:val="0"/>
          <w:sz w:val="22"/>
          <w:szCs w:val="22"/>
        </w:rPr>
        <w:t xml:space="preserve"> </w:t>
      </w:r>
      <w:proofErr w:type="spellStart"/>
      <w:r w:rsidRPr="00F46A2E">
        <w:rPr>
          <w:b w:val="0"/>
          <w:sz w:val="22"/>
          <w:szCs w:val="22"/>
        </w:rPr>
        <w:t>Anexa</w:t>
      </w:r>
      <w:proofErr w:type="spellEnd"/>
      <w:r w:rsidRPr="00F46A2E">
        <w:rPr>
          <w:b w:val="0"/>
          <w:sz w:val="22"/>
          <w:szCs w:val="22"/>
        </w:rPr>
        <w:t xml:space="preserve"> I </w:t>
      </w:r>
      <w:proofErr w:type="spellStart"/>
      <w:r w:rsidRPr="00F46A2E">
        <w:rPr>
          <w:b w:val="0"/>
          <w:sz w:val="22"/>
          <w:szCs w:val="22"/>
        </w:rPr>
        <w:t>Certificatul</w:t>
      </w:r>
      <w:proofErr w:type="spellEnd"/>
      <w:r w:rsidRPr="00F46A2E">
        <w:rPr>
          <w:b w:val="0"/>
          <w:sz w:val="22"/>
          <w:szCs w:val="22"/>
        </w:rPr>
        <w:t xml:space="preserve"> de </w:t>
      </w:r>
      <w:proofErr w:type="spellStart"/>
      <w:r w:rsidRPr="00F46A2E">
        <w:rPr>
          <w:b w:val="0"/>
          <w:sz w:val="22"/>
          <w:szCs w:val="22"/>
        </w:rPr>
        <w:t>înregistrare</w:t>
      </w:r>
      <w:proofErr w:type="spellEnd"/>
      <w:r w:rsidRPr="00F46A2E">
        <w:rPr>
          <w:b w:val="0"/>
          <w:sz w:val="22"/>
          <w:szCs w:val="22"/>
        </w:rPr>
        <w:t xml:space="preserve"> la </w:t>
      </w:r>
      <w:proofErr w:type="spellStart"/>
      <w:r w:rsidRPr="00F46A2E">
        <w:rPr>
          <w:b w:val="0"/>
          <w:sz w:val="22"/>
          <w:szCs w:val="22"/>
        </w:rPr>
        <w:t>Judecătoria</w:t>
      </w:r>
      <w:proofErr w:type="spellEnd"/>
      <w:r w:rsidRPr="00F46A2E">
        <w:rPr>
          <w:b w:val="0"/>
          <w:sz w:val="22"/>
          <w:szCs w:val="22"/>
        </w:rPr>
        <w:t xml:space="preserve"> </w:t>
      </w:r>
      <w:proofErr w:type="spellStart"/>
      <w:r w:rsidRPr="00F46A2E">
        <w:rPr>
          <w:b w:val="0"/>
          <w:sz w:val="22"/>
          <w:szCs w:val="22"/>
        </w:rPr>
        <w:t>Făgăraş</w:t>
      </w:r>
      <w:proofErr w:type="spellEnd"/>
      <w:r w:rsidRPr="00F46A2E">
        <w:rPr>
          <w:b w:val="0"/>
          <w:sz w:val="22"/>
          <w:szCs w:val="22"/>
        </w:rPr>
        <w:t xml:space="preserve"> </w:t>
      </w:r>
      <w:proofErr w:type="spellStart"/>
      <w:r w:rsidRPr="00F46A2E">
        <w:rPr>
          <w:b w:val="0"/>
          <w:sz w:val="22"/>
          <w:szCs w:val="22"/>
        </w:rPr>
        <w:t>şi</w:t>
      </w:r>
      <w:proofErr w:type="spellEnd"/>
      <w:r w:rsidRPr="00F46A2E">
        <w:rPr>
          <w:b w:val="0"/>
          <w:sz w:val="22"/>
          <w:szCs w:val="22"/>
        </w:rPr>
        <w:t xml:space="preserve"> un </w:t>
      </w:r>
      <w:proofErr w:type="spellStart"/>
      <w:r w:rsidRPr="00F46A2E">
        <w:rPr>
          <w:b w:val="0"/>
          <w:sz w:val="22"/>
          <w:szCs w:val="22"/>
        </w:rPr>
        <w:t>printscreen</w:t>
      </w:r>
      <w:proofErr w:type="spellEnd"/>
      <w:r w:rsidRPr="00F46A2E">
        <w:rPr>
          <w:b w:val="0"/>
          <w:sz w:val="22"/>
          <w:szCs w:val="22"/>
        </w:rPr>
        <w:t xml:space="preserve"> de pe site-</w:t>
      </w:r>
      <w:proofErr w:type="spellStart"/>
      <w:r w:rsidRPr="00F46A2E">
        <w:rPr>
          <w:b w:val="0"/>
          <w:sz w:val="22"/>
          <w:szCs w:val="22"/>
        </w:rPr>
        <w:t>ul</w:t>
      </w:r>
      <w:proofErr w:type="spellEnd"/>
      <w:r w:rsidRPr="00F46A2E">
        <w:rPr>
          <w:b w:val="0"/>
          <w:sz w:val="22"/>
          <w:szCs w:val="22"/>
        </w:rPr>
        <w:t xml:space="preserve"> </w:t>
      </w:r>
      <w:proofErr w:type="spellStart"/>
      <w:r w:rsidRPr="00F46A2E">
        <w:rPr>
          <w:b w:val="0"/>
          <w:sz w:val="22"/>
          <w:szCs w:val="22"/>
        </w:rPr>
        <w:t>Judecătoriei</w:t>
      </w:r>
      <w:proofErr w:type="spellEnd"/>
      <w:r w:rsidRPr="00F46A2E">
        <w:rPr>
          <w:b w:val="0"/>
          <w:sz w:val="22"/>
          <w:szCs w:val="22"/>
        </w:rPr>
        <w:t xml:space="preserve"> </w:t>
      </w:r>
      <w:proofErr w:type="spellStart"/>
      <w:r w:rsidRPr="00F46A2E">
        <w:rPr>
          <w:b w:val="0"/>
          <w:sz w:val="22"/>
          <w:szCs w:val="22"/>
        </w:rPr>
        <w:t>Făgăraş</w:t>
      </w:r>
      <w:proofErr w:type="spellEnd"/>
      <w:r w:rsidRPr="00F46A2E">
        <w:rPr>
          <w:b w:val="0"/>
          <w:sz w:val="22"/>
          <w:szCs w:val="22"/>
        </w:rPr>
        <w:t xml:space="preserve">, </w:t>
      </w:r>
      <w:proofErr w:type="spellStart"/>
      <w:r w:rsidRPr="00F46A2E">
        <w:rPr>
          <w:b w:val="0"/>
          <w:sz w:val="22"/>
          <w:szCs w:val="22"/>
        </w:rPr>
        <w:t>judeţul</w:t>
      </w:r>
      <w:proofErr w:type="spellEnd"/>
      <w:r w:rsidRPr="00F46A2E">
        <w:rPr>
          <w:b w:val="0"/>
          <w:sz w:val="22"/>
          <w:szCs w:val="22"/>
        </w:rPr>
        <w:t xml:space="preserve"> </w:t>
      </w:r>
      <w:proofErr w:type="spellStart"/>
      <w:r w:rsidRPr="00F46A2E">
        <w:rPr>
          <w:b w:val="0"/>
          <w:sz w:val="22"/>
          <w:szCs w:val="22"/>
        </w:rPr>
        <w:t>Braşov</w:t>
      </w:r>
      <w:proofErr w:type="spellEnd"/>
      <w:r w:rsidRPr="00F46A2E">
        <w:rPr>
          <w:b w:val="0"/>
          <w:sz w:val="22"/>
          <w:szCs w:val="22"/>
        </w:rPr>
        <w:t>.</w:t>
      </w:r>
    </w:p>
    <w:p w14:paraId="32EF2768" w14:textId="77777777" w:rsidR="00051FB8" w:rsidRPr="00F46A2E" w:rsidRDefault="00051FB8" w:rsidP="00051FB8">
      <w:pPr>
        <w:pStyle w:val="Bodytext21"/>
        <w:shd w:val="clear" w:color="auto" w:fill="auto"/>
        <w:spacing w:after="0" w:line="292" w:lineRule="exact"/>
        <w:ind w:left="15" w:right="608" w:firstLine="0"/>
        <w:jc w:val="both"/>
        <w:rPr>
          <w:rStyle w:val="Bodytext2"/>
          <w:color w:val="000000"/>
          <w:sz w:val="22"/>
          <w:szCs w:val="22"/>
        </w:rPr>
      </w:pPr>
    </w:p>
    <w:p w14:paraId="1BC78139" w14:textId="77777777" w:rsidR="00051FB8" w:rsidRPr="00F46A2E" w:rsidRDefault="00051FB8" w:rsidP="00051FB8">
      <w:pPr>
        <w:pStyle w:val="Bodytext80"/>
        <w:spacing w:line="276" w:lineRule="auto"/>
        <w:ind w:left="54" w:right="4"/>
        <w:jc w:val="both"/>
        <w:rPr>
          <w:b w:val="0"/>
          <w:sz w:val="22"/>
          <w:szCs w:val="22"/>
        </w:rPr>
      </w:pPr>
      <w:proofErr w:type="spellStart"/>
      <w:r w:rsidRPr="00F46A2E">
        <w:rPr>
          <w:b w:val="0"/>
          <w:sz w:val="22"/>
          <w:szCs w:val="22"/>
        </w:rPr>
        <w:t>Elaborarea</w:t>
      </w:r>
      <w:proofErr w:type="spellEnd"/>
      <w:r w:rsidRPr="00F46A2E">
        <w:rPr>
          <w:b w:val="0"/>
          <w:sz w:val="22"/>
          <w:szCs w:val="22"/>
        </w:rPr>
        <w:t xml:space="preserve"> </w:t>
      </w:r>
      <w:proofErr w:type="spellStart"/>
      <w:r w:rsidRPr="00F46A2E">
        <w:rPr>
          <w:b w:val="0"/>
          <w:sz w:val="22"/>
          <w:szCs w:val="22"/>
        </w:rPr>
        <w:t>Strategiei</w:t>
      </w:r>
      <w:proofErr w:type="spellEnd"/>
      <w:r w:rsidRPr="00F46A2E">
        <w:rPr>
          <w:b w:val="0"/>
          <w:sz w:val="22"/>
          <w:szCs w:val="22"/>
        </w:rPr>
        <w:t xml:space="preserve"> de </w:t>
      </w:r>
      <w:proofErr w:type="spellStart"/>
      <w:r w:rsidRPr="00F46A2E">
        <w:rPr>
          <w:b w:val="0"/>
          <w:sz w:val="22"/>
          <w:szCs w:val="22"/>
        </w:rPr>
        <w:t>Dezvoltare</w:t>
      </w:r>
      <w:proofErr w:type="spellEnd"/>
      <w:r w:rsidRPr="00F46A2E">
        <w:rPr>
          <w:b w:val="0"/>
          <w:sz w:val="22"/>
          <w:szCs w:val="22"/>
        </w:rPr>
        <w:t xml:space="preserve"> </w:t>
      </w:r>
      <w:proofErr w:type="spellStart"/>
      <w:r w:rsidRPr="00F46A2E">
        <w:rPr>
          <w:b w:val="0"/>
          <w:sz w:val="22"/>
          <w:szCs w:val="22"/>
        </w:rPr>
        <w:t>Locală</w:t>
      </w:r>
      <w:proofErr w:type="spellEnd"/>
      <w:r w:rsidRPr="00F46A2E">
        <w:rPr>
          <w:b w:val="0"/>
          <w:sz w:val="22"/>
          <w:szCs w:val="22"/>
        </w:rPr>
        <w:t xml:space="preserve"> a </w:t>
      </w:r>
      <w:proofErr w:type="spellStart"/>
      <w:r w:rsidRPr="00F46A2E">
        <w:rPr>
          <w:b w:val="0"/>
          <w:sz w:val="22"/>
          <w:szCs w:val="22"/>
        </w:rPr>
        <w:t>fost</w:t>
      </w:r>
      <w:proofErr w:type="spellEnd"/>
      <w:r w:rsidRPr="00F46A2E">
        <w:rPr>
          <w:b w:val="0"/>
          <w:sz w:val="22"/>
          <w:szCs w:val="22"/>
        </w:rPr>
        <w:t xml:space="preserve"> un </w:t>
      </w:r>
      <w:proofErr w:type="spellStart"/>
      <w:r w:rsidRPr="00F46A2E">
        <w:rPr>
          <w:b w:val="0"/>
          <w:sz w:val="22"/>
          <w:szCs w:val="22"/>
        </w:rPr>
        <w:t>proces</w:t>
      </w:r>
      <w:proofErr w:type="spellEnd"/>
      <w:r w:rsidRPr="00F46A2E">
        <w:rPr>
          <w:b w:val="0"/>
          <w:sz w:val="22"/>
          <w:szCs w:val="22"/>
        </w:rPr>
        <w:t xml:space="preserve"> </w:t>
      </w:r>
      <w:proofErr w:type="spellStart"/>
      <w:r w:rsidRPr="00F46A2E">
        <w:rPr>
          <w:b w:val="0"/>
          <w:sz w:val="22"/>
          <w:szCs w:val="22"/>
        </w:rPr>
        <w:t>amplu</w:t>
      </w:r>
      <w:proofErr w:type="spellEnd"/>
      <w:r w:rsidRPr="00F46A2E">
        <w:rPr>
          <w:b w:val="0"/>
          <w:sz w:val="22"/>
          <w:szCs w:val="22"/>
        </w:rPr>
        <w:t xml:space="preserve">, care a </w:t>
      </w:r>
      <w:proofErr w:type="spellStart"/>
      <w:r w:rsidRPr="00F46A2E">
        <w:rPr>
          <w:b w:val="0"/>
          <w:sz w:val="22"/>
          <w:szCs w:val="22"/>
        </w:rPr>
        <w:t>reunit</w:t>
      </w:r>
      <w:proofErr w:type="spellEnd"/>
      <w:r w:rsidRPr="00F46A2E">
        <w:rPr>
          <w:b w:val="0"/>
          <w:sz w:val="22"/>
          <w:szCs w:val="22"/>
        </w:rPr>
        <w:t xml:space="preserve"> </w:t>
      </w:r>
      <w:proofErr w:type="spellStart"/>
      <w:r w:rsidRPr="00F46A2E">
        <w:rPr>
          <w:b w:val="0"/>
          <w:sz w:val="22"/>
          <w:szCs w:val="22"/>
        </w:rPr>
        <w:t>planificarea</w:t>
      </w:r>
      <w:proofErr w:type="spellEnd"/>
      <w:r w:rsidRPr="00F46A2E">
        <w:rPr>
          <w:b w:val="0"/>
          <w:sz w:val="22"/>
          <w:szCs w:val="22"/>
        </w:rPr>
        <w:t xml:space="preserve"> </w:t>
      </w:r>
      <w:proofErr w:type="spellStart"/>
      <w:r w:rsidRPr="00F46A2E">
        <w:rPr>
          <w:b w:val="0"/>
          <w:sz w:val="22"/>
          <w:szCs w:val="22"/>
        </w:rPr>
        <w:t>strategică</w:t>
      </w:r>
      <w:proofErr w:type="spellEnd"/>
      <w:r w:rsidRPr="00F46A2E">
        <w:rPr>
          <w:b w:val="0"/>
          <w:sz w:val="22"/>
          <w:szCs w:val="22"/>
        </w:rPr>
        <w:t xml:space="preserve"> cu o </w:t>
      </w:r>
      <w:proofErr w:type="spellStart"/>
      <w:r w:rsidRPr="00F46A2E">
        <w:rPr>
          <w:b w:val="0"/>
          <w:sz w:val="22"/>
          <w:szCs w:val="22"/>
        </w:rPr>
        <w:t>abordare</w:t>
      </w:r>
      <w:proofErr w:type="spellEnd"/>
      <w:r w:rsidRPr="00F46A2E">
        <w:rPr>
          <w:b w:val="0"/>
          <w:sz w:val="22"/>
          <w:szCs w:val="22"/>
        </w:rPr>
        <w:t xml:space="preserve"> </w:t>
      </w:r>
      <w:proofErr w:type="spellStart"/>
      <w:r w:rsidRPr="00F46A2E">
        <w:rPr>
          <w:b w:val="0"/>
          <w:sz w:val="22"/>
          <w:szCs w:val="22"/>
        </w:rPr>
        <w:t>partenerială</w:t>
      </w:r>
      <w:proofErr w:type="spellEnd"/>
      <w:r w:rsidRPr="00F46A2E">
        <w:rPr>
          <w:b w:val="0"/>
          <w:sz w:val="22"/>
          <w:szCs w:val="22"/>
        </w:rPr>
        <w:t xml:space="preserve"> a </w:t>
      </w:r>
      <w:proofErr w:type="spellStart"/>
      <w:r w:rsidRPr="00F46A2E">
        <w:rPr>
          <w:b w:val="0"/>
          <w:sz w:val="22"/>
          <w:szCs w:val="22"/>
        </w:rPr>
        <w:t>diferiţilor</w:t>
      </w:r>
      <w:proofErr w:type="spellEnd"/>
      <w:r w:rsidRPr="00F46A2E">
        <w:rPr>
          <w:b w:val="0"/>
          <w:sz w:val="22"/>
          <w:szCs w:val="22"/>
        </w:rPr>
        <w:t xml:space="preserve"> </w:t>
      </w:r>
      <w:proofErr w:type="spellStart"/>
      <w:r w:rsidRPr="00F46A2E">
        <w:rPr>
          <w:b w:val="0"/>
          <w:sz w:val="22"/>
          <w:szCs w:val="22"/>
        </w:rPr>
        <w:t>actori</w:t>
      </w:r>
      <w:proofErr w:type="spellEnd"/>
      <w:r w:rsidRPr="00F46A2E">
        <w:rPr>
          <w:b w:val="0"/>
          <w:sz w:val="22"/>
          <w:szCs w:val="22"/>
        </w:rPr>
        <w:t xml:space="preserve"> </w:t>
      </w:r>
      <w:proofErr w:type="spellStart"/>
      <w:r w:rsidRPr="00F46A2E">
        <w:rPr>
          <w:b w:val="0"/>
          <w:sz w:val="22"/>
          <w:szCs w:val="22"/>
        </w:rPr>
        <w:t>locali</w:t>
      </w:r>
      <w:proofErr w:type="spellEnd"/>
      <w:r w:rsidRPr="00F46A2E">
        <w:rPr>
          <w:b w:val="0"/>
          <w:sz w:val="22"/>
          <w:szCs w:val="22"/>
        </w:rPr>
        <w:t xml:space="preserve">: </w:t>
      </w:r>
      <w:proofErr w:type="spellStart"/>
      <w:r w:rsidRPr="00F46A2E">
        <w:rPr>
          <w:b w:val="0"/>
          <w:sz w:val="22"/>
          <w:szCs w:val="22"/>
        </w:rPr>
        <w:t>administraţia</w:t>
      </w:r>
      <w:proofErr w:type="spellEnd"/>
      <w:r w:rsidRPr="00F46A2E">
        <w:rPr>
          <w:b w:val="0"/>
          <w:sz w:val="22"/>
          <w:szCs w:val="22"/>
        </w:rPr>
        <w:t xml:space="preserve"> </w:t>
      </w:r>
      <w:proofErr w:type="spellStart"/>
      <w:r w:rsidRPr="00F46A2E">
        <w:rPr>
          <w:b w:val="0"/>
          <w:sz w:val="22"/>
          <w:szCs w:val="22"/>
        </w:rPr>
        <w:t>publică</w:t>
      </w:r>
      <w:proofErr w:type="spellEnd"/>
      <w:r w:rsidRPr="00F46A2E">
        <w:rPr>
          <w:b w:val="0"/>
          <w:sz w:val="22"/>
          <w:szCs w:val="22"/>
        </w:rPr>
        <w:t xml:space="preserve"> </w:t>
      </w:r>
      <w:proofErr w:type="spellStart"/>
      <w:r w:rsidRPr="00F46A2E">
        <w:rPr>
          <w:b w:val="0"/>
          <w:sz w:val="22"/>
          <w:szCs w:val="22"/>
        </w:rPr>
        <w:t>locală</w:t>
      </w:r>
      <w:proofErr w:type="spellEnd"/>
      <w:r w:rsidRPr="00F46A2E">
        <w:rPr>
          <w:b w:val="0"/>
          <w:sz w:val="22"/>
          <w:szCs w:val="22"/>
        </w:rPr>
        <w:t xml:space="preserve">, </w:t>
      </w:r>
      <w:proofErr w:type="spellStart"/>
      <w:r w:rsidRPr="00F46A2E">
        <w:rPr>
          <w:b w:val="0"/>
          <w:sz w:val="22"/>
          <w:szCs w:val="22"/>
        </w:rPr>
        <w:t>comunitatea</w:t>
      </w:r>
      <w:proofErr w:type="spellEnd"/>
      <w:r w:rsidRPr="00F46A2E">
        <w:rPr>
          <w:b w:val="0"/>
          <w:sz w:val="22"/>
          <w:szCs w:val="22"/>
        </w:rPr>
        <w:t xml:space="preserve"> </w:t>
      </w:r>
      <w:proofErr w:type="spellStart"/>
      <w:r w:rsidRPr="00F46A2E">
        <w:rPr>
          <w:b w:val="0"/>
          <w:sz w:val="22"/>
          <w:szCs w:val="22"/>
        </w:rPr>
        <w:t>locala</w:t>
      </w:r>
      <w:proofErr w:type="spellEnd"/>
      <w:r w:rsidRPr="00F46A2E">
        <w:rPr>
          <w:b w:val="0"/>
          <w:sz w:val="22"/>
          <w:szCs w:val="22"/>
        </w:rPr>
        <w:t xml:space="preserve">, </w:t>
      </w:r>
      <w:proofErr w:type="spellStart"/>
      <w:r w:rsidRPr="00F46A2E">
        <w:rPr>
          <w:b w:val="0"/>
          <w:sz w:val="22"/>
          <w:szCs w:val="22"/>
        </w:rPr>
        <w:t>sectorul</w:t>
      </w:r>
      <w:proofErr w:type="spellEnd"/>
      <w:r w:rsidRPr="00F46A2E">
        <w:rPr>
          <w:b w:val="0"/>
          <w:sz w:val="22"/>
          <w:szCs w:val="22"/>
        </w:rPr>
        <w:t xml:space="preserve"> </w:t>
      </w:r>
      <w:proofErr w:type="spellStart"/>
      <w:r w:rsidRPr="00F46A2E">
        <w:rPr>
          <w:b w:val="0"/>
          <w:sz w:val="22"/>
          <w:szCs w:val="22"/>
        </w:rPr>
        <w:t>privat</w:t>
      </w:r>
      <w:proofErr w:type="spellEnd"/>
      <w:r w:rsidRPr="00F46A2E">
        <w:rPr>
          <w:b w:val="0"/>
          <w:sz w:val="22"/>
          <w:szCs w:val="22"/>
        </w:rPr>
        <w:t xml:space="preserve"> </w:t>
      </w:r>
      <w:proofErr w:type="spellStart"/>
      <w:r w:rsidRPr="00F46A2E">
        <w:rPr>
          <w:b w:val="0"/>
          <w:sz w:val="22"/>
          <w:szCs w:val="22"/>
        </w:rPr>
        <w:t>şi</w:t>
      </w:r>
      <w:proofErr w:type="spellEnd"/>
      <w:r w:rsidRPr="00F46A2E">
        <w:rPr>
          <w:b w:val="0"/>
          <w:sz w:val="22"/>
          <w:szCs w:val="22"/>
        </w:rPr>
        <w:t xml:space="preserve"> </w:t>
      </w:r>
      <w:proofErr w:type="spellStart"/>
      <w:r w:rsidRPr="00F46A2E">
        <w:rPr>
          <w:b w:val="0"/>
          <w:sz w:val="22"/>
          <w:szCs w:val="22"/>
        </w:rPr>
        <w:t>reprezentanţii</w:t>
      </w:r>
      <w:proofErr w:type="spellEnd"/>
      <w:r w:rsidRPr="00F46A2E">
        <w:rPr>
          <w:b w:val="0"/>
          <w:sz w:val="22"/>
          <w:szCs w:val="22"/>
        </w:rPr>
        <w:t xml:space="preserve"> </w:t>
      </w:r>
      <w:proofErr w:type="spellStart"/>
      <w:r w:rsidRPr="00F46A2E">
        <w:rPr>
          <w:b w:val="0"/>
          <w:sz w:val="22"/>
          <w:szCs w:val="22"/>
        </w:rPr>
        <w:t>societăţii</w:t>
      </w:r>
      <w:proofErr w:type="spellEnd"/>
      <w:r w:rsidRPr="00F46A2E">
        <w:rPr>
          <w:b w:val="0"/>
          <w:sz w:val="22"/>
          <w:szCs w:val="22"/>
        </w:rPr>
        <w:t xml:space="preserve"> civile, cu </w:t>
      </w:r>
      <w:proofErr w:type="spellStart"/>
      <w:r w:rsidRPr="00F46A2E">
        <w:rPr>
          <w:b w:val="0"/>
          <w:sz w:val="22"/>
          <w:szCs w:val="22"/>
        </w:rPr>
        <w:t>scopul</w:t>
      </w:r>
      <w:proofErr w:type="spellEnd"/>
      <w:r w:rsidRPr="00F46A2E">
        <w:rPr>
          <w:b w:val="0"/>
          <w:sz w:val="22"/>
          <w:szCs w:val="22"/>
        </w:rPr>
        <w:t xml:space="preserve"> de a </w:t>
      </w:r>
      <w:proofErr w:type="spellStart"/>
      <w:r w:rsidRPr="00F46A2E">
        <w:rPr>
          <w:b w:val="0"/>
          <w:sz w:val="22"/>
          <w:szCs w:val="22"/>
        </w:rPr>
        <w:t>analiza</w:t>
      </w:r>
      <w:proofErr w:type="spellEnd"/>
      <w:r w:rsidRPr="00F46A2E">
        <w:rPr>
          <w:b w:val="0"/>
          <w:sz w:val="22"/>
          <w:szCs w:val="22"/>
        </w:rPr>
        <w:t xml:space="preserve">; </w:t>
      </w:r>
      <w:proofErr w:type="spellStart"/>
      <w:r w:rsidRPr="00F46A2E">
        <w:rPr>
          <w:b w:val="0"/>
          <w:sz w:val="22"/>
          <w:szCs w:val="22"/>
        </w:rPr>
        <w:t>împreună</w:t>
      </w:r>
      <w:proofErr w:type="spellEnd"/>
      <w:r w:rsidRPr="00F46A2E">
        <w:rPr>
          <w:b w:val="0"/>
          <w:sz w:val="22"/>
          <w:szCs w:val="22"/>
        </w:rPr>
        <w:t xml:space="preserve"> </w:t>
      </w:r>
      <w:proofErr w:type="spellStart"/>
      <w:r w:rsidRPr="00F46A2E">
        <w:rPr>
          <w:b w:val="0"/>
          <w:sz w:val="22"/>
          <w:szCs w:val="22"/>
        </w:rPr>
        <w:t>problemele</w:t>
      </w:r>
      <w:proofErr w:type="spellEnd"/>
      <w:r w:rsidRPr="00F46A2E">
        <w:rPr>
          <w:b w:val="0"/>
          <w:sz w:val="22"/>
          <w:szCs w:val="22"/>
        </w:rPr>
        <w:t xml:space="preserve"> legate de </w:t>
      </w:r>
      <w:proofErr w:type="spellStart"/>
      <w:r w:rsidRPr="00F46A2E">
        <w:rPr>
          <w:b w:val="0"/>
          <w:sz w:val="22"/>
          <w:szCs w:val="22"/>
        </w:rPr>
        <w:t>dezvoltarea</w:t>
      </w:r>
      <w:proofErr w:type="spellEnd"/>
      <w:r w:rsidRPr="00F46A2E">
        <w:rPr>
          <w:b w:val="0"/>
          <w:sz w:val="22"/>
          <w:szCs w:val="22"/>
        </w:rPr>
        <w:t xml:space="preserve"> </w:t>
      </w:r>
      <w:proofErr w:type="spellStart"/>
      <w:r w:rsidRPr="00F46A2E">
        <w:rPr>
          <w:b w:val="0"/>
          <w:sz w:val="22"/>
          <w:szCs w:val="22"/>
        </w:rPr>
        <w:t>teritoriului</w:t>
      </w:r>
      <w:proofErr w:type="spellEnd"/>
      <w:r w:rsidRPr="00F46A2E">
        <w:rPr>
          <w:b w:val="0"/>
          <w:sz w:val="22"/>
          <w:szCs w:val="22"/>
        </w:rPr>
        <w:t>.</w:t>
      </w:r>
    </w:p>
    <w:p w14:paraId="4FB52346" w14:textId="77777777" w:rsidR="00051FB8" w:rsidRPr="00F46A2E" w:rsidRDefault="00051FB8" w:rsidP="00051FB8">
      <w:pPr>
        <w:pStyle w:val="Bodytext80"/>
        <w:spacing w:line="276" w:lineRule="auto"/>
        <w:ind w:left="54" w:right="4"/>
        <w:jc w:val="both"/>
        <w:rPr>
          <w:b w:val="0"/>
          <w:sz w:val="22"/>
          <w:szCs w:val="22"/>
        </w:rPr>
      </w:pPr>
      <w:r w:rsidRPr="00F46A2E">
        <w:rPr>
          <w:b w:val="0"/>
          <w:sz w:val="22"/>
          <w:szCs w:val="22"/>
        </w:rPr>
        <w:tab/>
      </w:r>
      <w:proofErr w:type="spellStart"/>
      <w:r w:rsidRPr="00F46A2E">
        <w:rPr>
          <w:b w:val="0"/>
          <w:sz w:val="22"/>
          <w:szCs w:val="22"/>
        </w:rPr>
        <w:t>În</w:t>
      </w:r>
      <w:proofErr w:type="spellEnd"/>
      <w:r w:rsidRPr="00F46A2E">
        <w:rPr>
          <w:b w:val="0"/>
          <w:sz w:val="22"/>
          <w:szCs w:val="22"/>
        </w:rPr>
        <w:t xml:space="preserve"> </w:t>
      </w:r>
      <w:proofErr w:type="spellStart"/>
      <w:r w:rsidRPr="00F46A2E">
        <w:rPr>
          <w:b w:val="0"/>
          <w:sz w:val="22"/>
          <w:szCs w:val="22"/>
        </w:rPr>
        <w:t>analiza</w:t>
      </w:r>
      <w:proofErr w:type="spellEnd"/>
      <w:r w:rsidRPr="00F46A2E">
        <w:rPr>
          <w:b w:val="0"/>
          <w:sz w:val="22"/>
          <w:szCs w:val="22"/>
        </w:rPr>
        <w:t xml:space="preserve"> </w:t>
      </w:r>
      <w:proofErr w:type="spellStart"/>
      <w:r w:rsidRPr="00F46A2E">
        <w:rPr>
          <w:b w:val="0"/>
          <w:sz w:val="22"/>
          <w:szCs w:val="22"/>
        </w:rPr>
        <w:t>teritoriului</w:t>
      </w:r>
      <w:proofErr w:type="spellEnd"/>
      <w:r w:rsidRPr="00F46A2E">
        <w:rPr>
          <w:b w:val="0"/>
          <w:sz w:val="22"/>
          <w:szCs w:val="22"/>
        </w:rPr>
        <w:t xml:space="preserve"> </w:t>
      </w:r>
      <w:proofErr w:type="spellStart"/>
      <w:r w:rsidRPr="00F46A2E">
        <w:rPr>
          <w:b w:val="0"/>
          <w:sz w:val="22"/>
          <w:szCs w:val="22"/>
        </w:rPr>
        <w:t>reprezentanţii</w:t>
      </w:r>
      <w:proofErr w:type="spellEnd"/>
      <w:r w:rsidRPr="00F46A2E">
        <w:rPr>
          <w:b w:val="0"/>
          <w:sz w:val="22"/>
          <w:szCs w:val="22"/>
        </w:rPr>
        <w:t xml:space="preserve"> </w:t>
      </w:r>
      <w:proofErr w:type="spellStart"/>
      <w:r w:rsidRPr="00F46A2E">
        <w:rPr>
          <w:b w:val="0"/>
          <w:sz w:val="22"/>
          <w:szCs w:val="22"/>
        </w:rPr>
        <w:t>autorităţilor</w:t>
      </w:r>
      <w:proofErr w:type="spellEnd"/>
      <w:r w:rsidRPr="00F46A2E">
        <w:rPr>
          <w:b w:val="0"/>
          <w:sz w:val="22"/>
          <w:szCs w:val="22"/>
        </w:rPr>
        <w:t xml:space="preserve"> </w:t>
      </w:r>
      <w:proofErr w:type="spellStart"/>
      <w:r w:rsidRPr="00F46A2E">
        <w:rPr>
          <w:b w:val="0"/>
          <w:sz w:val="22"/>
          <w:szCs w:val="22"/>
        </w:rPr>
        <w:t>publice</w:t>
      </w:r>
      <w:proofErr w:type="spellEnd"/>
      <w:r w:rsidRPr="00F46A2E">
        <w:rPr>
          <w:b w:val="0"/>
          <w:sz w:val="22"/>
          <w:szCs w:val="22"/>
        </w:rPr>
        <w:t xml:space="preserve"> au </w:t>
      </w:r>
      <w:proofErr w:type="spellStart"/>
      <w:r w:rsidRPr="00F46A2E">
        <w:rPr>
          <w:b w:val="0"/>
          <w:sz w:val="22"/>
          <w:szCs w:val="22"/>
        </w:rPr>
        <w:t>avut</w:t>
      </w:r>
      <w:proofErr w:type="spellEnd"/>
      <w:r w:rsidRPr="00F46A2E">
        <w:rPr>
          <w:b w:val="0"/>
          <w:sz w:val="22"/>
          <w:szCs w:val="22"/>
        </w:rPr>
        <w:t xml:space="preserve"> </w:t>
      </w:r>
      <w:proofErr w:type="spellStart"/>
      <w:r w:rsidRPr="00F46A2E">
        <w:rPr>
          <w:b w:val="0"/>
          <w:sz w:val="22"/>
          <w:szCs w:val="22"/>
        </w:rPr>
        <w:t>în</w:t>
      </w:r>
      <w:proofErr w:type="spellEnd"/>
      <w:r w:rsidRPr="00F46A2E">
        <w:rPr>
          <w:b w:val="0"/>
          <w:sz w:val="22"/>
          <w:szCs w:val="22"/>
        </w:rPr>
        <w:t xml:space="preserve"> </w:t>
      </w:r>
      <w:proofErr w:type="spellStart"/>
      <w:r w:rsidRPr="00F46A2E">
        <w:rPr>
          <w:b w:val="0"/>
          <w:sz w:val="22"/>
          <w:szCs w:val="22"/>
        </w:rPr>
        <w:t>vedere</w:t>
      </w:r>
      <w:proofErr w:type="spellEnd"/>
      <w:r w:rsidRPr="00F46A2E">
        <w:rPr>
          <w:b w:val="0"/>
          <w:sz w:val="22"/>
          <w:szCs w:val="22"/>
        </w:rPr>
        <w:t xml:space="preserve"> </w:t>
      </w:r>
      <w:proofErr w:type="spellStart"/>
      <w:r w:rsidRPr="00F46A2E">
        <w:rPr>
          <w:b w:val="0"/>
          <w:sz w:val="22"/>
          <w:szCs w:val="22"/>
        </w:rPr>
        <w:t>facilitarea</w:t>
      </w:r>
      <w:proofErr w:type="spellEnd"/>
      <w:r w:rsidRPr="00F46A2E">
        <w:rPr>
          <w:b w:val="0"/>
          <w:sz w:val="22"/>
          <w:szCs w:val="22"/>
        </w:rPr>
        <w:t xml:space="preserve"> </w:t>
      </w:r>
      <w:proofErr w:type="spellStart"/>
      <w:r w:rsidRPr="00F46A2E">
        <w:rPr>
          <w:b w:val="0"/>
          <w:sz w:val="22"/>
          <w:szCs w:val="22"/>
        </w:rPr>
        <w:t>creşterii</w:t>
      </w:r>
      <w:proofErr w:type="spellEnd"/>
      <w:r w:rsidRPr="00F46A2E">
        <w:rPr>
          <w:b w:val="0"/>
          <w:sz w:val="22"/>
          <w:szCs w:val="22"/>
        </w:rPr>
        <w:t xml:space="preserve"> </w:t>
      </w:r>
      <w:proofErr w:type="spellStart"/>
      <w:r w:rsidRPr="00F46A2E">
        <w:rPr>
          <w:b w:val="0"/>
          <w:sz w:val="22"/>
          <w:szCs w:val="22"/>
        </w:rPr>
        <w:t>economice</w:t>
      </w:r>
      <w:proofErr w:type="spellEnd"/>
      <w:r w:rsidRPr="00F46A2E">
        <w:rPr>
          <w:b w:val="0"/>
          <w:sz w:val="22"/>
          <w:szCs w:val="22"/>
        </w:rPr>
        <w:t xml:space="preserve">, </w:t>
      </w:r>
      <w:proofErr w:type="spellStart"/>
      <w:r w:rsidRPr="00F46A2E">
        <w:rPr>
          <w:b w:val="0"/>
          <w:sz w:val="22"/>
          <w:szCs w:val="22"/>
        </w:rPr>
        <w:t>îmbunătăţirea</w:t>
      </w:r>
      <w:proofErr w:type="spellEnd"/>
      <w:r w:rsidRPr="00F46A2E">
        <w:rPr>
          <w:b w:val="0"/>
          <w:sz w:val="22"/>
          <w:szCs w:val="22"/>
        </w:rPr>
        <w:t xml:space="preserve"> </w:t>
      </w:r>
      <w:proofErr w:type="spellStart"/>
      <w:r w:rsidRPr="00F46A2E">
        <w:rPr>
          <w:b w:val="0"/>
          <w:sz w:val="22"/>
          <w:szCs w:val="22"/>
        </w:rPr>
        <w:t>infrastructurii</w:t>
      </w:r>
      <w:proofErr w:type="spellEnd"/>
      <w:r w:rsidRPr="00F46A2E">
        <w:rPr>
          <w:b w:val="0"/>
          <w:sz w:val="22"/>
          <w:szCs w:val="22"/>
        </w:rPr>
        <w:t xml:space="preserve"> de </w:t>
      </w:r>
      <w:proofErr w:type="spellStart"/>
      <w:r w:rsidRPr="00F46A2E">
        <w:rPr>
          <w:b w:val="0"/>
          <w:sz w:val="22"/>
          <w:szCs w:val="22"/>
        </w:rPr>
        <w:t>bază</w:t>
      </w:r>
      <w:proofErr w:type="spellEnd"/>
      <w:r w:rsidRPr="00F46A2E">
        <w:rPr>
          <w:b w:val="0"/>
          <w:sz w:val="22"/>
          <w:szCs w:val="22"/>
        </w:rPr>
        <w:t xml:space="preserve">, </w:t>
      </w:r>
      <w:proofErr w:type="spellStart"/>
      <w:r w:rsidRPr="00F46A2E">
        <w:rPr>
          <w:b w:val="0"/>
          <w:sz w:val="22"/>
          <w:szCs w:val="22"/>
        </w:rPr>
        <w:t>protejarea</w:t>
      </w:r>
      <w:proofErr w:type="spellEnd"/>
      <w:r w:rsidRPr="00F46A2E">
        <w:rPr>
          <w:b w:val="0"/>
          <w:sz w:val="22"/>
          <w:szCs w:val="22"/>
        </w:rPr>
        <w:t xml:space="preserve"> </w:t>
      </w:r>
      <w:proofErr w:type="spellStart"/>
      <w:r w:rsidRPr="00F46A2E">
        <w:rPr>
          <w:b w:val="0"/>
          <w:sz w:val="22"/>
          <w:szCs w:val="22"/>
        </w:rPr>
        <w:t>şi</w:t>
      </w:r>
      <w:proofErr w:type="spellEnd"/>
      <w:r w:rsidRPr="00F46A2E">
        <w:rPr>
          <w:b w:val="0"/>
          <w:sz w:val="22"/>
          <w:szCs w:val="22"/>
        </w:rPr>
        <w:t xml:space="preserve"> </w:t>
      </w:r>
      <w:proofErr w:type="spellStart"/>
      <w:r w:rsidRPr="00F46A2E">
        <w:rPr>
          <w:b w:val="0"/>
          <w:sz w:val="22"/>
          <w:szCs w:val="22"/>
        </w:rPr>
        <w:t>îmbunătăţirea</w:t>
      </w:r>
      <w:proofErr w:type="spellEnd"/>
      <w:r w:rsidRPr="00F46A2E">
        <w:rPr>
          <w:b w:val="0"/>
          <w:sz w:val="22"/>
          <w:szCs w:val="22"/>
        </w:rPr>
        <w:t xml:space="preserve"> </w:t>
      </w:r>
      <w:proofErr w:type="spellStart"/>
      <w:r w:rsidRPr="00F46A2E">
        <w:rPr>
          <w:b w:val="0"/>
          <w:sz w:val="22"/>
          <w:szCs w:val="22"/>
        </w:rPr>
        <w:t>condiţiilor</w:t>
      </w:r>
      <w:proofErr w:type="spellEnd"/>
      <w:r w:rsidRPr="00F46A2E">
        <w:rPr>
          <w:b w:val="0"/>
          <w:sz w:val="22"/>
          <w:szCs w:val="22"/>
        </w:rPr>
        <w:t xml:space="preserve"> de </w:t>
      </w:r>
      <w:proofErr w:type="spellStart"/>
      <w:r w:rsidRPr="00F46A2E">
        <w:rPr>
          <w:b w:val="0"/>
          <w:sz w:val="22"/>
          <w:szCs w:val="22"/>
        </w:rPr>
        <w:t>mediu</w:t>
      </w:r>
      <w:proofErr w:type="spellEnd"/>
      <w:r w:rsidRPr="00F46A2E">
        <w:rPr>
          <w:b w:val="0"/>
          <w:sz w:val="22"/>
          <w:szCs w:val="22"/>
        </w:rPr>
        <w:t xml:space="preserve"> </w:t>
      </w:r>
      <w:proofErr w:type="spellStart"/>
      <w:r w:rsidRPr="00F46A2E">
        <w:rPr>
          <w:b w:val="0"/>
          <w:sz w:val="22"/>
          <w:szCs w:val="22"/>
        </w:rPr>
        <w:t>şi</w:t>
      </w:r>
      <w:proofErr w:type="spellEnd"/>
      <w:r w:rsidRPr="00F46A2E">
        <w:rPr>
          <w:b w:val="0"/>
          <w:sz w:val="22"/>
          <w:szCs w:val="22"/>
        </w:rPr>
        <w:t xml:space="preserve"> </w:t>
      </w:r>
      <w:proofErr w:type="spellStart"/>
      <w:r w:rsidRPr="00F46A2E">
        <w:rPr>
          <w:b w:val="0"/>
          <w:sz w:val="22"/>
          <w:szCs w:val="22"/>
        </w:rPr>
        <w:t>îmbunătăţirea</w:t>
      </w:r>
      <w:proofErr w:type="spellEnd"/>
      <w:r w:rsidRPr="00F46A2E">
        <w:rPr>
          <w:b w:val="0"/>
          <w:sz w:val="22"/>
          <w:szCs w:val="22"/>
        </w:rPr>
        <w:t xml:space="preserve"> </w:t>
      </w:r>
      <w:proofErr w:type="spellStart"/>
      <w:r w:rsidRPr="00F46A2E">
        <w:rPr>
          <w:b w:val="0"/>
          <w:sz w:val="22"/>
          <w:szCs w:val="22"/>
        </w:rPr>
        <w:t>serviciilor</w:t>
      </w:r>
      <w:proofErr w:type="spellEnd"/>
      <w:r w:rsidRPr="00F46A2E">
        <w:rPr>
          <w:b w:val="0"/>
          <w:sz w:val="22"/>
          <w:szCs w:val="22"/>
        </w:rPr>
        <w:t xml:space="preserve"> </w:t>
      </w:r>
      <w:proofErr w:type="spellStart"/>
      <w:r w:rsidRPr="00F46A2E">
        <w:rPr>
          <w:b w:val="0"/>
          <w:sz w:val="22"/>
          <w:szCs w:val="22"/>
        </w:rPr>
        <w:t>către</w:t>
      </w:r>
      <w:proofErr w:type="spellEnd"/>
      <w:r w:rsidRPr="00F46A2E">
        <w:rPr>
          <w:b w:val="0"/>
          <w:sz w:val="22"/>
          <w:szCs w:val="22"/>
        </w:rPr>
        <w:t xml:space="preserve"> po </w:t>
      </w:r>
      <w:proofErr w:type="spellStart"/>
      <w:r w:rsidRPr="00F46A2E">
        <w:rPr>
          <w:b w:val="0"/>
          <w:sz w:val="22"/>
          <w:szCs w:val="22"/>
        </w:rPr>
        <w:t>pulaţie</w:t>
      </w:r>
      <w:proofErr w:type="spellEnd"/>
      <w:r w:rsidRPr="00F46A2E">
        <w:rPr>
          <w:b w:val="0"/>
          <w:sz w:val="22"/>
          <w:szCs w:val="22"/>
        </w:rPr>
        <w:t xml:space="preserve">: </w:t>
      </w:r>
      <w:proofErr w:type="spellStart"/>
      <w:r w:rsidRPr="00F46A2E">
        <w:rPr>
          <w:b w:val="0"/>
          <w:sz w:val="22"/>
          <w:szCs w:val="22"/>
        </w:rPr>
        <w:t>servicii</w:t>
      </w:r>
      <w:proofErr w:type="spellEnd"/>
      <w:r w:rsidRPr="00F46A2E">
        <w:rPr>
          <w:b w:val="0"/>
          <w:sz w:val="22"/>
          <w:szCs w:val="22"/>
        </w:rPr>
        <w:t xml:space="preserve"> </w:t>
      </w:r>
      <w:proofErr w:type="spellStart"/>
      <w:r w:rsidRPr="00F46A2E">
        <w:rPr>
          <w:b w:val="0"/>
          <w:sz w:val="22"/>
          <w:szCs w:val="22"/>
        </w:rPr>
        <w:t>medicale</w:t>
      </w:r>
      <w:proofErr w:type="spellEnd"/>
      <w:r w:rsidRPr="00F46A2E">
        <w:rPr>
          <w:b w:val="0"/>
          <w:sz w:val="22"/>
          <w:szCs w:val="22"/>
        </w:rPr>
        <w:t xml:space="preserve">, </w:t>
      </w:r>
      <w:proofErr w:type="spellStart"/>
      <w:r w:rsidRPr="00F46A2E">
        <w:rPr>
          <w:b w:val="0"/>
          <w:sz w:val="22"/>
          <w:szCs w:val="22"/>
        </w:rPr>
        <w:t>sociale</w:t>
      </w:r>
      <w:proofErr w:type="spellEnd"/>
      <w:r w:rsidRPr="00F46A2E">
        <w:rPr>
          <w:b w:val="0"/>
          <w:sz w:val="22"/>
          <w:szCs w:val="22"/>
        </w:rPr>
        <w:t xml:space="preserve">, </w:t>
      </w:r>
      <w:proofErr w:type="spellStart"/>
      <w:r w:rsidRPr="00F46A2E">
        <w:rPr>
          <w:b w:val="0"/>
          <w:sz w:val="22"/>
          <w:szCs w:val="22"/>
        </w:rPr>
        <w:t>culturale</w:t>
      </w:r>
      <w:proofErr w:type="spellEnd"/>
      <w:r w:rsidRPr="00F46A2E">
        <w:rPr>
          <w:b w:val="0"/>
          <w:sz w:val="22"/>
          <w:szCs w:val="22"/>
        </w:rPr>
        <w:t xml:space="preserve">. </w:t>
      </w:r>
      <w:proofErr w:type="spellStart"/>
      <w:r w:rsidRPr="00F46A2E">
        <w:rPr>
          <w:b w:val="0"/>
          <w:sz w:val="22"/>
          <w:szCs w:val="22"/>
        </w:rPr>
        <w:t>Instituţiile</w:t>
      </w:r>
      <w:proofErr w:type="spellEnd"/>
      <w:r w:rsidRPr="00F46A2E">
        <w:rPr>
          <w:b w:val="0"/>
          <w:sz w:val="22"/>
          <w:szCs w:val="22"/>
        </w:rPr>
        <w:t xml:space="preserve"> </w:t>
      </w:r>
      <w:proofErr w:type="spellStart"/>
      <w:r w:rsidRPr="00F46A2E">
        <w:rPr>
          <w:b w:val="0"/>
          <w:sz w:val="22"/>
          <w:szCs w:val="22"/>
        </w:rPr>
        <w:t>publice</w:t>
      </w:r>
      <w:proofErr w:type="spellEnd"/>
      <w:r w:rsidRPr="00F46A2E">
        <w:rPr>
          <w:b w:val="0"/>
          <w:sz w:val="22"/>
          <w:szCs w:val="22"/>
        </w:rPr>
        <w:t xml:space="preserve"> locale au </w:t>
      </w:r>
      <w:proofErr w:type="spellStart"/>
      <w:r w:rsidRPr="00F46A2E">
        <w:rPr>
          <w:b w:val="0"/>
          <w:sz w:val="22"/>
          <w:szCs w:val="22"/>
        </w:rPr>
        <w:t>furnizat</w:t>
      </w:r>
      <w:proofErr w:type="spellEnd"/>
      <w:r w:rsidRPr="00F46A2E">
        <w:rPr>
          <w:b w:val="0"/>
          <w:sz w:val="22"/>
          <w:szCs w:val="22"/>
        </w:rPr>
        <w:t xml:space="preserve"> </w:t>
      </w:r>
      <w:proofErr w:type="spellStart"/>
      <w:r w:rsidRPr="00F46A2E">
        <w:rPr>
          <w:b w:val="0"/>
          <w:sz w:val="22"/>
          <w:szCs w:val="22"/>
        </w:rPr>
        <w:t>datele</w:t>
      </w:r>
      <w:proofErr w:type="spellEnd"/>
      <w:r w:rsidRPr="00F46A2E">
        <w:rPr>
          <w:b w:val="0"/>
          <w:sz w:val="22"/>
          <w:szCs w:val="22"/>
        </w:rPr>
        <w:t xml:space="preserve"> </w:t>
      </w:r>
      <w:proofErr w:type="spellStart"/>
      <w:r w:rsidRPr="00F46A2E">
        <w:rPr>
          <w:b w:val="0"/>
          <w:sz w:val="22"/>
          <w:szCs w:val="22"/>
        </w:rPr>
        <w:t>necesare</w:t>
      </w:r>
      <w:proofErr w:type="spellEnd"/>
      <w:r w:rsidRPr="00F46A2E">
        <w:rPr>
          <w:b w:val="0"/>
          <w:sz w:val="22"/>
          <w:szCs w:val="22"/>
        </w:rPr>
        <w:t xml:space="preserve"> </w:t>
      </w:r>
      <w:proofErr w:type="spellStart"/>
      <w:r w:rsidRPr="00F46A2E">
        <w:rPr>
          <w:b w:val="0"/>
          <w:sz w:val="22"/>
          <w:szCs w:val="22"/>
        </w:rPr>
        <w:t>pentru</w:t>
      </w:r>
      <w:proofErr w:type="spellEnd"/>
      <w:r w:rsidRPr="00F46A2E">
        <w:rPr>
          <w:b w:val="0"/>
          <w:sz w:val="22"/>
          <w:szCs w:val="22"/>
        </w:rPr>
        <w:t xml:space="preserve"> </w:t>
      </w:r>
      <w:proofErr w:type="spellStart"/>
      <w:r w:rsidRPr="00F46A2E">
        <w:rPr>
          <w:b w:val="0"/>
          <w:sz w:val="22"/>
          <w:szCs w:val="22"/>
        </w:rPr>
        <w:t>stabilirea</w:t>
      </w:r>
      <w:proofErr w:type="spellEnd"/>
      <w:r w:rsidRPr="00F46A2E">
        <w:rPr>
          <w:b w:val="0"/>
          <w:sz w:val="22"/>
          <w:szCs w:val="22"/>
        </w:rPr>
        <w:t xml:space="preserve"> </w:t>
      </w:r>
      <w:proofErr w:type="spellStart"/>
      <w:r w:rsidRPr="00F46A2E">
        <w:rPr>
          <w:b w:val="0"/>
          <w:sz w:val="22"/>
          <w:szCs w:val="22"/>
        </w:rPr>
        <w:t>indicatorilor</w:t>
      </w:r>
      <w:proofErr w:type="spellEnd"/>
      <w:r w:rsidRPr="00F46A2E">
        <w:rPr>
          <w:b w:val="0"/>
          <w:sz w:val="22"/>
          <w:szCs w:val="22"/>
        </w:rPr>
        <w:t xml:space="preserve"> </w:t>
      </w:r>
      <w:proofErr w:type="spellStart"/>
      <w:r w:rsidRPr="00F46A2E">
        <w:rPr>
          <w:b w:val="0"/>
          <w:sz w:val="22"/>
          <w:szCs w:val="22"/>
        </w:rPr>
        <w:t>strategiei</w:t>
      </w:r>
      <w:proofErr w:type="spellEnd"/>
      <w:r w:rsidRPr="00F46A2E">
        <w:rPr>
          <w:b w:val="0"/>
          <w:sz w:val="22"/>
          <w:szCs w:val="22"/>
        </w:rPr>
        <w:t xml:space="preserve">, au </w:t>
      </w:r>
      <w:proofErr w:type="spellStart"/>
      <w:r w:rsidRPr="00F46A2E">
        <w:rPr>
          <w:b w:val="0"/>
          <w:sz w:val="22"/>
          <w:szCs w:val="22"/>
        </w:rPr>
        <w:t>gestionat</w:t>
      </w:r>
      <w:proofErr w:type="spellEnd"/>
      <w:r w:rsidRPr="00F46A2E">
        <w:rPr>
          <w:b w:val="0"/>
          <w:sz w:val="22"/>
          <w:szCs w:val="22"/>
        </w:rPr>
        <w:t xml:space="preserve"> </w:t>
      </w:r>
      <w:proofErr w:type="spellStart"/>
      <w:r w:rsidRPr="00F46A2E">
        <w:rPr>
          <w:b w:val="0"/>
          <w:sz w:val="22"/>
          <w:szCs w:val="22"/>
        </w:rPr>
        <w:t>aspectele</w:t>
      </w:r>
      <w:proofErr w:type="spellEnd"/>
      <w:r w:rsidRPr="00F46A2E">
        <w:rPr>
          <w:b w:val="0"/>
          <w:sz w:val="22"/>
          <w:szCs w:val="22"/>
        </w:rPr>
        <w:t xml:space="preserve"> de </w:t>
      </w:r>
      <w:proofErr w:type="spellStart"/>
      <w:r w:rsidRPr="00F46A2E">
        <w:rPr>
          <w:b w:val="0"/>
          <w:sz w:val="22"/>
          <w:szCs w:val="22"/>
        </w:rPr>
        <w:t>interes</w:t>
      </w:r>
      <w:proofErr w:type="spellEnd"/>
      <w:r w:rsidRPr="00F46A2E">
        <w:rPr>
          <w:b w:val="0"/>
          <w:sz w:val="22"/>
          <w:szCs w:val="22"/>
        </w:rPr>
        <w:t xml:space="preserve"> public, au </w:t>
      </w:r>
      <w:proofErr w:type="spellStart"/>
      <w:r w:rsidRPr="00F46A2E">
        <w:rPr>
          <w:b w:val="0"/>
          <w:sz w:val="22"/>
          <w:szCs w:val="22"/>
        </w:rPr>
        <w:t>pledat</w:t>
      </w:r>
      <w:proofErr w:type="spellEnd"/>
      <w:r w:rsidRPr="00F46A2E">
        <w:rPr>
          <w:b w:val="0"/>
          <w:sz w:val="22"/>
          <w:szCs w:val="22"/>
        </w:rPr>
        <w:t xml:space="preserve"> </w:t>
      </w:r>
      <w:proofErr w:type="spellStart"/>
      <w:r w:rsidRPr="00F46A2E">
        <w:rPr>
          <w:b w:val="0"/>
          <w:sz w:val="22"/>
          <w:szCs w:val="22"/>
        </w:rPr>
        <w:t>pentru</w:t>
      </w:r>
      <w:proofErr w:type="spellEnd"/>
      <w:r w:rsidRPr="00F46A2E">
        <w:rPr>
          <w:b w:val="0"/>
          <w:sz w:val="22"/>
          <w:szCs w:val="22"/>
        </w:rPr>
        <w:t xml:space="preserve"> </w:t>
      </w:r>
      <w:proofErr w:type="spellStart"/>
      <w:r w:rsidRPr="00F46A2E">
        <w:rPr>
          <w:b w:val="0"/>
          <w:sz w:val="22"/>
          <w:szCs w:val="22"/>
        </w:rPr>
        <w:t>diversificarea</w:t>
      </w:r>
      <w:proofErr w:type="spellEnd"/>
      <w:r w:rsidRPr="00F46A2E">
        <w:rPr>
          <w:b w:val="0"/>
          <w:sz w:val="22"/>
          <w:szCs w:val="22"/>
        </w:rPr>
        <w:t xml:space="preserve"> </w:t>
      </w:r>
      <w:proofErr w:type="spellStart"/>
      <w:r w:rsidRPr="00F46A2E">
        <w:rPr>
          <w:b w:val="0"/>
          <w:sz w:val="22"/>
          <w:szCs w:val="22"/>
        </w:rPr>
        <w:t>economiei</w:t>
      </w:r>
      <w:proofErr w:type="spellEnd"/>
      <w:r w:rsidRPr="00F46A2E">
        <w:rPr>
          <w:b w:val="0"/>
          <w:sz w:val="22"/>
          <w:szCs w:val="22"/>
        </w:rPr>
        <w:t xml:space="preserve"> locale </w:t>
      </w:r>
      <w:proofErr w:type="spellStart"/>
      <w:r w:rsidRPr="00F46A2E">
        <w:rPr>
          <w:b w:val="0"/>
          <w:sz w:val="22"/>
          <w:szCs w:val="22"/>
        </w:rPr>
        <w:t>şi</w:t>
      </w:r>
      <w:proofErr w:type="spellEnd"/>
      <w:r w:rsidRPr="00F46A2E">
        <w:rPr>
          <w:b w:val="0"/>
          <w:sz w:val="22"/>
          <w:szCs w:val="22"/>
        </w:rPr>
        <w:t xml:space="preserve"> </w:t>
      </w:r>
      <w:proofErr w:type="spellStart"/>
      <w:r w:rsidRPr="00F46A2E">
        <w:rPr>
          <w:b w:val="0"/>
          <w:sz w:val="22"/>
          <w:szCs w:val="22"/>
        </w:rPr>
        <w:t>implicarea</w:t>
      </w:r>
      <w:proofErr w:type="spellEnd"/>
      <w:r w:rsidRPr="00F46A2E">
        <w:rPr>
          <w:b w:val="0"/>
          <w:sz w:val="22"/>
          <w:szCs w:val="22"/>
        </w:rPr>
        <w:t xml:space="preserve"> </w:t>
      </w:r>
      <w:proofErr w:type="spellStart"/>
      <w:r w:rsidRPr="00F46A2E">
        <w:rPr>
          <w:b w:val="0"/>
          <w:sz w:val="22"/>
          <w:szCs w:val="22"/>
        </w:rPr>
        <w:t>comunităţii</w:t>
      </w:r>
      <w:proofErr w:type="spellEnd"/>
      <w:r w:rsidRPr="00F46A2E">
        <w:rPr>
          <w:b w:val="0"/>
          <w:sz w:val="22"/>
          <w:szCs w:val="22"/>
        </w:rPr>
        <w:t xml:space="preserve"> </w:t>
      </w:r>
      <w:proofErr w:type="spellStart"/>
      <w:r w:rsidRPr="00F46A2E">
        <w:rPr>
          <w:b w:val="0"/>
          <w:sz w:val="22"/>
          <w:szCs w:val="22"/>
        </w:rPr>
        <w:t>şi</w:t>
      </w:r>
      <w:proofErr w:type="spellEnd"/>
      <w:r w:rsidRPr="00F46A2E">
        <w:rPr>
          <w:b w:val="0"/>
          <w:sz w:val="22"/>
          <w:szCs w:val="22"/>
        </w:rPr>
        <w:t xml:space="preserve"> au </w:t>
      </w:r>
      <w:proofErr w:type="spellStart"/>
      <w:r w:rsidRPr="00F46A2E">
        <w:rPr>
          <w:b w:val="0"/>
          <w:sz w:val="22"/>
          <w:szCs w:val="22"/>
        </w:rPr>
        <w:t>identificat</w:t>
      </w:r>
      <w:proofErr w:type="spellEnd"/>
      <w:r w:rsidRPr="00F46A2E">
        <w:rPr>
          <w:b w:val="0"/>
          <w:sz w:val="22"/>
          <w:szCs w:val="22"/>
        </w:rPr>
        <w:t xml:space="preserve"> </w:t>
      </w:r>
      <w:proofErr w:type="spellStart"/>
      <w:r w:rsidRPr="00F46A2E">
        <w:rPr>
          <w:b w:val="0"/>
          <w:sz w:val="22"/>
          <w:szCs w:val="22"/>
        </w:rPr>
        <w:t>proiecte</w:t>
      </w:r>
      <w:proofErr w:type="spellEnd"/>
      <w:r w:rsidRPr="00F46A2E">
        <w:rPr>
          <w:b w:val="0"/>
          <w:sz w:val="22"/>
          <w:szCs w:val="22"/>
        </w:rPr>
        <w:t xml:space="preserve"> de </w:t>
      </w:r>
      <w:proofErr w:type="spellStart"/>
      <w:r w:rsidRPr="00F46A2E">
        <w:rPr>
          <w:b w:val="0"/>
          <w:sz w:val="22"/>
          <w:szCs w:val="22"/>
        </w:rPr>
        <w:t>interes</w:t>
      </w:r>
      <w:proofErr w:type="spellEnd"/>
      <w:r w:rsidRPr="00F46A2E">
        <w:rPr>
          <w:b w:val="0"/>
          <w:sz w:val="22"/>
          <w:szCs w:val="22"/>
        </w:rPr>
        <w:t xml:space="preserve"> local care </w:t>
      </w:r>
      <w:proofErr w:type="spellStart"/>
      <w:r w:rsidRPr="00F46A2E">
        <w:rPr>
          <w:b w:val="0"/>
          <w:sz w:val="22"/>
          <w:szCs w:val="22"/>
        </w:rPr>
        <w:t>ar</w:t>
      </w:r>
      <w:proofErr w:type="spellEnd"/>
      <w:r w:rsidRPr="00F46A2E">
        <w:rPr>
          <w:b w:val="0"/>
          <w:sz w:val="22"/>
          <w:szCs w:val="22"/>
        </w:rPr>
        <w:t xml:space="preserve"> </w:t>
      </w:r>
      <w:proofErr w:type="spellStart"/>
      <w:r w:rsidRPr="00F46A2E">
        <w:rPr>
          <w:b w:val="0"/>
          <w:sz w:val="22"/>
          <w:szCs w:val="22"/>
        </w:rPr>
        <w:t>putea</w:t>
      </w:r>
      <w:proofErr w:type="spellEnd"/>
      <w:r w:rsidRPr="00F46A2E">
        <w:rPr>
          <w:b w:val="0"/>
          <w:sz w:val="22"/>
          <w:szCs w:val="22"/>
        </w:rPr>
        <w:t xml:space="preserve"> fi </w:t>
      </w:r>
      <w:proofErr w:type="spellStart"/>
      <w:r w:rsidRPr="00F46A2E">
        <w:rPr>
          <w:b w:val="0"/>
          <w:sz w:val="22"/>
          <w:szCs w:val="22"/>
        </w:rPr>
        <w:t>finanţate</w:t>
      </w:r>
      <w:proofErr w:type="spellEnd"/>
      <w:r w:rsidRPr="00F46A2E">
        <w:rPr>
          <w:b w:val="0"/>
          <w:sz w:val="22"/>
          <w:szCs w:val="22"/>
        </w:rPr>
        <w:t xml:space="preserve"> </w:t>
      </w:r>
      <w:proofErr w:type="spellStart"/>
      <w:r w:rsidRPr="00F46A2E">
        <w:rPr>
          <w:b w:val="0"/>
          <w:sz w:val="22"/>
          <w:szCs w:val="22"/>
        </w:rPr>
        <w:t>prin</w:t>
      </w:r>
      <w:proofErr w:type="spellEnd"/>
      <w:r w:rsidRPr="00F46A2E">
        <w:rPr>
          <w:b w:val="0"/>
          <w:sz w:val="22"/>
          <w:szCs w:val="22"/>
        </w:rPr>
        <w:t xml:space="preserve"> </w:t>
      </w:r>
      <w:proofErr w:type="spellStart"/>
      <w:r w:rsidRPr="00F46A2E">
        <w:rPr>
          <w:b w:val="0"/>
          <w:sz w:val="22"/>
          <w:szCs w:val="22"/>
        </w:rPr>
        <w:t>Programul</w:t>
      </w:r>
      <w:proofErr w:type="spellEnd"/>
      <w:r w:rsidRPr="00F46A2E">
        <w:rPr>
          <w:b w:val="0"/>
          <w:sz w:val="22"/>
          <w:szCs w:val="22"/>
        </w:rPr>
        <w:t xml:space="preserve"> LEADER. </w:t>
      </w:r>
      <w:proofErr w:type="spellStart"/>
      <w:r w:rsidRPr="00F46A2E">
        <w:rPr>
          <w:b w:val="0"/>
          <w:sz w:val="22"/>
          <w:szCs w:val="22"/>
        </w:rPr>
        <w:t>Prin</w:t>
      </w:r>
      <w:proofErr w:type="spellEnd"/>
      <w:r w:rsidRPr="00F46A2E">
        <w:rPr>
          <w:b w:val="0"/>
          <w:sz w:val="22"/>
          <w:szCs w:val="22"/>
        </w:rPr>
        <w:t xml:space="preserve"> </w:t>
      </w:r>
      <w:proofErr w:type="spellStart"/>
      <w:r w:rsidRPr="00F46A2E">
        <w:rPr>
          <w:b w:val="0"/>
          <w:sz w:val="22"/>
          <w:szCs w:val="22"/>
        </w:rPr>
        <w:t>implicarea</w:t>
      </w:r>
      <w:proofErr w:type="spellEnd"/>
      <w:r w:rsidRPr="00F46A2E">
        <w:rPr>
          <w:b w:val="0"/>
          <w:sz w:val="22"/>
          <w:szCs w:val="22"/>
        </w:rPr>
        <w:t xml:space="preserve"> de care au </w:t>
      </w:r>
      <w:proofErr w:type="spellStart"/>
      <w:r w:rsidRPr="00F46A2E">
        <w:rPr>
          <w:b w:val="0"/>
          <w:sz w:val="22"/>
          <w:szCs w:val="22"/>
        </w:rPr>
        <w:t>dat</w:t>
      </w:r>
      <w:proofErr w:type="spellEnd"/>
      <w:r w:rsidRPr="00F46A2E">
        <w:rPr>
          <w:b w:val="0"/>
          <w:sz w:val="22"/>
          <w:szCs w:val="22"/>
        </w:rPr>
        <w:t xml:space="preserve"> </w:t>
      </w:r>
      <w:proofErr w:type="spellStart"/>
      <w:r w:rsidRPr="00F46A2E">
        <w:rPr>
          <w:b w:val="0"/>
          <w:sz w:val="22"/>
          <w:szCs w:val="22"/>
        </w:rPr>
        <w:t>dovadă</w:t>
      </w:r>
      <w:proofErr w:type="spellEnd"/>
      <w:r w:rsidRPr="00F46A2E">
        <w:rPr>
          <w:b w:val="0"/>
          <w:sz w:val="22"/>
          <w:szCs w:val="22"/>
        </w:rPr>
        <w:t xml:space="preserve">, </w:t>
      </w:r>
      <w:proofErr w:type="spellStart"/>
      <w:r w:rsidRPr="00F46A2E">
        <w:rPr>
          <w:b w:val="0"/>
          <w:sz w:val="22"/>
          <w:szCs w:val="22"/>
        </w:rPr>
        <w:t>autorităţile</w:t>
      </w:r>
      <w:proofErr w:type="spellEnd"/>
      <w:r w:rsidRPr="00F46A2E">
        <w:rPr>
          <w:b w:val="0"/>
          <w:sz w:val="22"/>
          <w:szCs w:val="22"/>
        </w:rPr>
        <w:t xml:space="preserve"> </w:t>
      </w:r>
      <w:proofErr w:type="spellStart"/>
      <w:r w:rsidRPr="00F46A2E">
        <w:rPr>
          <w:b w:val="0"/>
          <w:sz w:val="22"/>
          <w:szCs w:val="22"/>
        </w:rPr>
        <w:t>publice</w:t>
      </w:r>
      <w:proofErr w:type="spellEnd"/>
      <w:r w:rsidRPr="00F46A2E">
        <w:rPr>
          <w:b w:val="0"/>
          <w:sz w:val="22"/>
          <w:szCs w:val="22"/>
        </w:rPr>
        <w:t xml:space="preserve"> au </w:t>
      </w:r>
      <w:proofErr w:type="spellStart"/>
      <w:r w:rsidRPr="00F46A2E">
        <w:rPr>
          <w:b w:val="0"/>
          <w:sz w:val="22"/>
          <w:szCs w:val="22"/>
        </w:rPr>
        <w:t>susţinut</w:t>
      </w:r>
      <w:proofErr w:type="spellEnd"/>
      <w:r w:rsidRPr="00F46A2E">
        <w:rPr>
          <w:b w:val="0"/>
          <w:sz w:val="22"/>
          <w:szCs w:val="22"/>
        </w:rPr>
        <w:t xml:space="preserve"> un </w:t>
      </w:r>
      <w:proofErr w:type="spellStart"/>
      <w:r w:rsidRPr="00F46A2E">
        <w:rPr>
          <w:b w:val="0"/>
          <w:sz w:val="22"/>
          <w:szCs w:val="22"/>
        </w:rPr>
        <w:t>mediu</w:t>
      </w:r>
      <w:proofErr w:type="spellEnd"/>
      <w:r w:rsidRPr="00F46A2E">
        <w:rPr>
          <w:b w:val="0"/>
          <w:sz w:val="22"/>
          <w:szCs w:val="22"/>
        </w:rPr>
        <w:t xml:space="preserve"> economic </w:t>
      </w:r>
      <w:proofErr w:type="spellStart"/>
      <w:r w:rsidRPr="00F46A2E">
        <w:rPr>
          <w:b w:val="0"/>
          <w:sz w:val="22"/>
          <w:szCs w:val="22"/>
        </w:rPr>
        <w:t>şi</w:t>
      </w:r>
      <w:proofErr w:type="spellEnd"/>
      <w:r w:rsidRPr="00F46A2E">
        <w:rPr>
          <w:b w:val="0"/>
          <w:sz w:val="22"/>
          <w:szCs w:val="22"/>
        </w:rPr>
        <w:t xml:space="preserve"> social </w:t>
      </w:r>
      <w:proofErr w:type="spellStart"/>
      <w:r w:rsidRPr="00F46A2E">
        <w:rPr>
          <w:b w:val="0"/>
          <w:sz w:val="22"/>
          <w:szCs w:val="22"/>
        </w:rPr>
        <w:t>echilibrat</w:t>
      </w:r>
      <w:proofErr w:type="spellEnd"/>
      <w:r w:rsidRPr="00F46A2E">
        <w:rPr>
          <w:b w:val="0"/>
          <w:sz w:val="22"/>
          <w:szCs w:val="22"/>
        </w:rPr>
        <w:t xml:space="preserve">, </w:t>
      </w:r>
      <w:proofErr w:type="spellStart"/>
      <w:r w:rsidRPr="00F46A2E">
        <w:rPr>
          <w:b w:val="0"/>
          <w:sz w:val="22"/>
          <w:szCs w:val="22"/>
        </w:rPr>
        <w:t>stabil</w:t>
      </w:r>
      <w:proofErr w:type="spellEnd"/>
      <w:r w:rsidRPr="00F46A2E">
        <w:rPr>
          <w:b w:val="0"/>
          <w:sz w:val="22"/>
          <w:szCs w:val="22"/>
        </w:rPr>
        <w:t xml:space="preserve">, </w:t>
      </w:r>
      <w:proofErr w:type="spellStart"/>
      <w:r w:rsidRPr="00F46A2E">
        <w:rPr>
          <w:b w:val="0"/>
          <w:sz w:val="22"/>
          <w:szCs w:val="22"/>
        </w:rPr>
        <w:t>orientat</w:t>
      </w:r>
      <w:proofErr w:type="spellEnd"/>
      <w:r w:rsidRPr="00F46A2E">
        <w:rPr>
          <w:b w:val="0"/>
          <w:sz w:val="22"/>
          <w:szCs w:val="22"/>
        </w:rPr>
        <w:t xml:space="preserve"> </w:t>
      </w:r>
      <w:proofErr w:type="spellStart"/>
      <w:r w:rsidRPr="00F46A2E">
        <w:rPr>
          <w:b w:val="0"/>
          <w:sz w:val="22"/>
          <w:szCs w:val="22"/>
        </w:rPr>
        <w:t>către</w:t>
      </w:r>
      <w:proofErr w:type="spellEnd"/>
      <w:r w:rsidRPr="00F46A2E">
        <w:rPr>
          <w:b w:val="0"/>
          <w:sz w:val="22"/>
          <w:szCs w:val="22"/>
        </w:rPr>
        <w:t xml:space="preserve"> </w:t>
      </w:r>
      <w:proofErr w:type="spellStart"/>
      <w:r w:rsidRPr="00F46A2E">
        <w:rPr>
          <w:b w:val="0"/>
          <w:sz w:val="22"/>
          <w:szCs w:val="22"/>
        </w:rPr>
        <w:t>interesele</w:t>
      </w:r>
      <w:proofErr w:type="spellEnd"/>
      <w:r w:rsidRPr="00F46A2E">
        <w:rPr>
          <w:b w:val="0"/>
          <w:sz w:val="22"/>
          <w:szCs w:val="22"/>
        </w:rPr>
        <w:t xml:space="preserve"> </w:t>
      </w:r>
      <w:proofErr w:type="spellStart"/>
      <w:r w:rsidRPr="00F46A2E">
        <w:rPr>
          <w:b w:val="0"/>
          <w:sz w:val="22"/>
          <w:szCs w:val="22"/>
        </w:rPr>
        <w:t>cetăţeanului</w:t>
      </w:r>
      <w:proofErr w:type="spellEnd"/>
      <w:r w:rsidRPr="00F46A2E">
        <w:rPr>
          <w:b w:val="0"/>
          <w:sz w:val="22"/>
          <w:szCs w:val="22"/>
        </w:rPr>
        <w:t xml:space="preserve">. </w:t>
      </w:r>
    </w:p>
    <w:p w14:paraId="73171DC7" w14:textId="77777777" w:rsidR="000C1909" w:rsidRPr="00F46A2E" w:rsidRDefault="000C1909" w:rsidP="000C1909">
      <w:pPr>
        <w:pStyle w:val="Bodytext80"/>
        <w:spacing w:line="276" w:lineRule="auto"/>
        <w:ind w:left="54" w:right="4"/>
        <w:jc w:val="both"/>
        <w:rPr>
          <w:b w:val="0"/>
          <w:sz w:val="22"/>
          <w:szCs w:val="22"/>
        </w:rPr>
      </w:pPr>
      <w:proofErr w:type="spellStart"/>
      <w:r w:rsidRPr="00F46A2E">
        <w:rPr>
          <w:b w:val="0"/>
          <w:sz w:val="22"/>
          <w:szCs w:val="22"/>
        </w:rPr>
        <w:t>Agenţii</w:t>
      </w:r>
      <w:proofErr w:type="spellEnd"/>
      <w:r w:rsidRPr="00F46A2E">
        <w:rPr>
          <w:b w:val="0"/>
          <w:sz w:val="22"/>
          <w:szCs w:val="22"/>
        </w:rPr>
        <w:t xml:space="preserve"> economici </w:t>
      </w:r>
      <w:proofErr w:type="spellStart"/>
      <w:r w:rsidRPr="00F46A2E">
        <w:rPr>
          <w:b w:val="0"/>
          <w:sz w:val="22"/>
          <w:szCs w:val="22"/>
        </w:rPr>
        <w:t>şi</w:t>
      </w:r>
      <w:proofErr w:type="spellEnd"/>
      <w:r w:rsidRPr="00F46A2E">
        <w:rPr>
          <w:b w:val="0"/>
          <w:sz w:val="22"/>
          <w:szCs w:val="22"/>
        </w:rPr>
        <w:t xml:space="preserve">-au </w:t>
      </w:r>
      <w:proofErr w:type="spellStart"/>
      <w:r w:rsidRPr="00F46A2E">
        <w:rPr>
          <w:b w:val="0"/>
          <w:sz w:val="22"/>
          <w:szCs w:val="22"/>
        </w:rPr>
        <w:t>manifestat</w:t>
      </w:r>
      <w:proofErr w:type="spellEnd"/>
      <w:r w:rsidRPr="00F46A2E">
        <w:rPr>
          <w:b w:val="0"/>
          <w:sz w:val="22"/>
          <w:szCs w:val="22"/>
        </w:rPr>
        <w:t xml:space="preserve"> </w:t>
      </w:r>
      <w:proofErr w:type="spellStart"/>
      <w:r w:rsidRPr="00F46A2E">
        <w:rPr>
          <w:b w:val="0"/>
          <w:sz w:val="22"/>
          <w:szCs w:val="22"/>
        </w:rPr>
        <w:t>interesul</w:t>
      </w:r>
      <w:proofErr w:type="spellEnd"/>
      <w:r w:rsidRPr="00F46A2E">
        <w:rPr>
          <w:b w:val="0"/>
          <w:sz w:val="22"/>
          <w:szCs w:val="22"/>
        </w:rPr>
        <w:t xml:space="preserve"> </w:t>
      </w:r>
      <w:proofErr w:type="spellStart"/>
      <w:r w:rsidRPr="00F46A2E">
        <w:rPr>
          <w:b w:val="0"/>
          <w:sz w:val="22"/>
          <w:szCs w:val="22"/>
        </w:rPr>
        <w:t>în</w:t>
      </w:r>
      <w:proofErr w:type="spellEnd"/>
      <w:r w:rsidRPr="00F46A2E">
        <w:rPr>
          <w:b w:val="0"/>
          <w:sz w:val="22"/>
          <w:szCs w:val="22"/>
        </w:rPr>
        <w:t xml:space="preserve"> a </w:t>
      </w:r>
      <w:proofErr w:type="spellStart"/>
      <w:r w:rsidRPr="00F46A2E">
        <w:rPr>
          <w:b w:val="0"/>
          <w:sz w:val="22"/>
          <w:szCs w:val="22"/>
        </w:rPr>
        <w:t>asigura</w:t>
      </w:r>
      <w:proofErr w:type="spellEnd"/>
      <w:r w:rsidRPr="00F46A2E">
        <w:rPr>
          <w:b w:val="0"/>
          <w:sz w:val="22"/>
          <w:szCs w:val="22"/>
        </w:rPr>
        <w:t xml:space="preserve"> </w:t>
      </w:r>
      <w:proofErr w:type="spellStart"/>
      <w:r w:rsidRPr="00F46A2E">
        <w:rPr>
          <w:b w:val="0"/>
          <w:sz w:val="22"/>
          <w:szCs w:val="22"/>
        </w:rPr>
        <w:t>diversitatea</w:t>
      </w:r>
      <w:proofErr w:type="spellEnd"/>
      <w:r w:rsidRPr="00F46A2E">
        <w:rPr>
          <w:b w:val="0"/>
          <w:sz w:val="22"/>
          <w:szCs w:val="22"/>
        </w:rPr>
        <w:t xml:space="preserve"> </w:t>
      </w:r>
      <w:proofErr w:type="spellStart"/>
      <w:r w:rsidRPr="00F46A2E">
        <w:rPr>
          <w:b w:val="0"/>
          <w:sz w:val="22"/>
          <w:szCs w:val="22"/>
        </w:rPr>
        <w:t>economiei</w:t>
      </w:r>
      <w:proofErr w:type="spellEnd"/>
      <w:r w:rsidRPr="00F46A2E">
        <w:rPr>
          <w:b w:val="0"/>
          <w:sz w:val="22"/>
          <w:szCs w:val="22"/>
        </w:rPr>
        <w:t xml:space="preserve"> locale </w:t>
      </w:r>
      <w:proofErr w:type="spellStart"/>
      <w:r w:rsidRPr="00F46A2E">
        <w:rPr>
          <w:b w:val="0"/>
          <w:sz w:val="22"/>
          <w:szCs w:val="22"/>
        </w:rPr>
        <w:t>prin</w:t>
      </w:r>
      <w:proofErr w:type="spellEnd"/>
      <w:r w:rsidRPr="00F46A2E">
        <w:rPr>
          <w:b w:val="0"/>
          <w:sz w:val="22"/>
          <w:szCs w:val="22"/>
        </w:rPr>
        <w:t xml:space="preserve"> </w:t>
      </w:r>
      <w:proofErr w:type="spellStart"/>
      <w:r w:rsidRPr="00F46A2E">
        <w:rPr>
          <w:b w:val="0"/>
          <w:sz w:val="22"/>
          <w:szCs w:val="22"/>
        </w:rPr>
        <w:t>dezvoltare</w:t>
      </w:r>
      <w:proofErr w:type="spellEnd"/>
      <w:r w:rsidRPr="00F46A2E">
        <w:rPr>
          <w:b w:val="0"/>
          <w:sz w:val="22"/>
          <w:szCs w:val="22"/>
        </w:rPr>
        <w:t xml:space="preserve"> </w:t>
      </w:r>
      <w:proofErr w:type="spellStart"/>
      <w:r w:rsidRPr="00F46A2E">
        <w:rPr>
          <w:b w:val="0"/>
          <w:sz w:val="22"/>
          <w:szCs w:val="22"/>
        </w:rPr>
        <w:t>economică</w:t>
      </w:r>
      <w:proofErr w:type="spellEnd"/>
      <w:r w:rsidRPr="00F46A2E">
        <w:rPr>
          <w:b w:val="0"/>
          <w:sz w:val="22"/>
          <w:szCs w:val="22"/>
        </w:rPr>
        <w:t xml:space="preserve">, </w:t>
      </w:r>
      <w:proofErr w:type="spellStart"/>
      <w:r w:rsidRPr="00F46A2E">
        <w:rPr>
          <w:b w:val="0"/>
          <w:sz w:val="22"/>
          <w:szCs w:val="22"/>
        </w:rPr>
        <w:t>conservarea</w:t>
      </w:r>
      <w:proofErr w:type="spellEnd"/>
      <w:r w:rsidRPr="00F46A2E">
        <w:rPr>
          <w:b w:val="0"/>
          <w:sz w:val="22"/>
          <w:szCs w:val="22"/>
        </w:rPr>
        <w:t xml:space="preserve"> </w:t>
      </w:r>
      <w:proofErr w:type="spellStart"/>
      <w:r w:rsidRPr="00F46A2E">
        <w:rPr>
          <w:b w:val="0"/>
          <w:sz w:val="22"/>
          <w:szCs w:val="22"/>
        </w:rPr>
        <w:t>caracterului</w:t>
      </w:r>
      <w:proofErr w:type="spellEnd"/>
      <w:r w:rsidRPr="00F46A2E">
        <w:rPr>
          <w:b w:val="0"/>
          <w:sz w:val="22"/>
          <w:szCs w:val="22"/>
        </w:rPr>
        <w:t xml:space="preserve"> </w:t>
      </w:r>
      <w:proofErr w:type="spellStart"/>
      <w:r w:rsidRPr="00F46A2E">
        <w:rPr>
          <w:b w:val="0"/>
          <w:sz w:val="22"/>
          <w:szCs w:val="22"/>
        </w:rPr>
        <w:t>şi</w:t>
      </w:r>
      <w:proofErr w:type="spellEnd"/>
      <w:r w:rsidRPr="00F46A2E">
        <w:rPr>
          <w:b w:val="0"/>
          <w:sz w:val="22"/>
          <w:szCs w:val="22"/>
        </w:rPr>
        <w:t xml:space="preserve"> </w:t>
      </w:r>
      <w:proofErr w:type="spellStart"/>
      <w:r w:rsidRPr="00F46A2E">
        <w:rPr>
          <w:b w:val="0"/>
          <w:sz w:val="22"/>
          <w:szCs w:val="22"/>
        </w:rPr>
        <w:t>identităţii</w:t>
      </w:r>
      <w:proofErr w:type="spellEnd"/>
      <w:r w:rsidRPr="00F46A2E">
        <w:rPr>
          <w:b w:val="0"/>
          <w:sz w:val="22"/>
          <w:szCs w:val="22"/>
        </w:rPr>
        <w:t xml:space="preserve"> </w:t>
      </w:r>
      <w:proofErr w:type="spellStart"/>
      <w:r w:rsidRPr="00F46A2E">
        <w:rPr>
          <w:b w:val="0"/>
          <w:sz w:val="22"/>
          <w:szCs w:val="22"/>
        </w:rPr>
        <w:t>microregiunii</w:t>
      </w:r>
      <w:proofErr w:type="spellEnd"/>
      <w:r w:rsidRPr="00F46A2E">
        <w:rPr>
          <w:b w:val="0"/>
          <w:sz w:val="22"/>
          <w:szCs w:val="22"/>
        </w:rPr>
        <w:t xml:space="preserve">, </w:t>
      </w:r>
      <w:proofErr w:type="spellStart"/>
      <w:r w:rsidRPr="00F46A2E">
        <w:rPr>
          <w:b w:val="0"/>
          <w:sz w:val="22"/>
          <w:szCs w:val="22"/>
        </w:rPr>
        <w:t>regenerare</w:t>
      </w:r>
      <w:proofErr w:type="spellEnd"/>
      <w:r w:rsidRPr="00F46A2E">
        <w:rPr>
          <w:b w:val="0"/>
          <w:sz w:val="22"/>
          <w:szCs w:val="22"/>
        </w:rPr>
        <w:t xml:space="preserve"> </w:t>
      </w:r>
      <w:proofErr w:type="spellStart"/>
      <w:r w:rsidRPr="00F46A2E">
        <w:rPr>
          <w:b w:val="0"/>
          <w:sz w:val="22"/>
          <w:szCs w:val="22"/>
        </w:rPr>
        <w:t>rurală</w:t>
      </w:r>
      <w:proofErr w:type="spellEnd"/>
      <w:r w:rsidRPr="00F46A2E">
        <w:rPr>
          <w:b w:val="0"/>
          <w:sz w:val="22"/>
          <w:szCs w:val="22"/>
        </w:rPr>
        <w:t xml:space="preserve">, </w:t>
      </w:r>
      <w:proofErr w:type="spellStart"/>
      <w:r w:rsidRPr="00F46A2E">
        <w:rPr>
          <w:b w:val="0"/>
          <w:sz w:val="22"/>
          <w:szCs w:val="22"/>
        </w:rPr>
        <w:t>cooperare</w:t>
      </w:r>
      <w:proofErr w:type="spellEnd"/>
      <w:r w:rsidRPr="00F46A2E">
        <w:rPr>
          <w:b w:val="0"/>
          <w:sz w:val="22"/>
          <w:szCs w:val="22"/>
        </w:rPr>
        <w:t xml:space="preserve">, </w:t>
      </w:r>
      <w:proofErr w:type="spellStart"/>
      <w:r w:rsidRPr="00F46A2E">
        <w:rPr>
          <w:b w:val="0"/>
          <w:sz w:val="22"/>
          <w:szCs w:val="22"/>
        </w:rPr>
        <w:t>constituirea</w:t>
      </w:r>
      <w:proofErr w:type="spellEnd"/>
      <w:r w:rsidRPr="00F46A2E">
        <w:rPr>
          <w:b w:val="0"/>
          <w:sz w:val="22"/>
          <w:szCs w:val="22"/>
        </w:rPr>
        <w:t xml:space="preserve"> </w:t>
      </w:r>
      <w:proofErr w:type="spellStart"/>
      <w:r w:rsidRPr="00F46A2E">
        <w:rPr>
          <w:b w:val="0"/>
          <w:sz w:val="22"/>
          <w:szCs w:val="22"/>
        </w:rPr>
        <w:t>unui</w:t>
      </w:r>
      <w:proofErr w:type="spellEnd"/>
      <w:r w:rsidRPr="00F46A2E">
        <w:rPr>
          <w:b w:val="0"/>
          <w:sz w:val="22"/>
          <w:szCs w:val="22"/>
        </w:rPr>
        <w:t xml:space="preserve"> cluster rural </w:t>
      </w:r>
      <w:proofErr w:type="spellStart"/>
      <w:r w:rsidRPr="00F46A2E">
        <w:rPr>
          <w:b w:val="0"/>
          <w:sz w:val="22"/>
          <w:szCs w:val="22"/>
        </w:rPr>
        <w:t>şi</w:t>
      </w:r>
      <w:proofErr w:type="spellEnd"/>
      <w:r w:rsidRPr="00F46A2E">
        <w:rPr>
          <w:b w:val="0"/>
          <w:sz w:val="22"/>
          <w:szCs w:val="22"/>
        </w:rPr>
        <w:t xml:space="preserve"> </w:t>
      </w:r>
      <w:proofErr w:type="spellStart"/>
      <w:r w:rsidRPr="00F46A2E">
        <w:rPr>
          <w:b w:val="0"/>
          <w:sz w:val="22"/>
          <w:szCs w:val="22"/>
        </w:rPr>
        <w:t>transformarea</w:t>
      </w:r>
      <w:proofErr w:type="spellEnd"/>
      <w:r w:rsidRPr="00F46A2E">
        <w:rPr>
          <w:b w:val="0"/>
          <w:sz w:val="22"/>
          <w:szCs w:val="22"/>
        </w:rPr>
        <w:t xml:space="preserve"> </w:t>
      </w:r>
      <w:proofErr w:type="spellStart"/>
      <w:r w:rsidRPr="00F46A2E">
        <w:rPr>
          <w:b w:val="0"/>
          <w:sz w:val="22"/>
          <w:szCs w:val="22"/>
        </w:rPr>
        <w:t>microregiunii</w:t>
      </w:r>
      <w:proofErr w:type="spellEnd"/>
      <w:r w:rsidRPr="00F46A2E">
        <w:rPr>
          <w:b w:val="0"/>
          <w:sz w:val="22"/>
          <w:szCs w:val="22"/>
        </w:rPr>
        <w:t xml:space="preserve"> </w:t>
      </w:r>
      <w:proofErr w:type="spellStart"/>
      <w:r w:rsidRPr="00F46A2E">
        <w:rPr>
          <w:b w:val="0"/>
          <w:sz w:val="22"/>
          <w:szCs w:val="22"/>
        </w:rPr>
        <w:t>într</w:t>
      </w:r>
      <w:proofErr w:type="spellEnd"/>
      <w:r w:rsidRPr="00F46A2E">
        <w:rPr>
          <w:b w:val="0"/>
          <w:sz w:val="22"/>
          <w:szCs w:val="22"/>
        </w:rPr>
        <w:t xml:space="preserve">-un „pol de </w:t>
      </w:r>
      <w:proofErr w:type="spellStart"/>
      <w:r w:rsidRPr="00F46A2E">
        <w:rPr>
          <w:b w:val="0"/>
          <w:sz w:val="22"/>
          <w:szCs w:val="22"/>
        </w:rPr>
        <w:t>excelenţă</w:t>
      </w:r>
      <w:proofErr w:type="spellEnd"/>
      <w:r w:rsidRPr="00F46A2E">
        <w:rPr>
          <w:b w:val="0"/>
          <w:sz w:val="22"/>
          <w:szCs w:val="22"/>
        </w:rPr>
        <w:t xml:space="preserve"> </w:t>
      </w:r>
      <w:proofErr w:type="spellStart"/>
      <w:r w:rsidRPr="00F46A2E">
        <w:rPr>
          <w:b w:val="0"/>
          <w:sz w:val="22"/>
          <w:szCs w:val="22"/>
        </w:rPr>
        <w:t>rurală</w:t>
      </w:r>
      <w:proofErr w:type="spellEnd"/>
      <w:r w:rsidRPr="00F46A2E">
        <w:rPr>
          <w:b w:val="0"/>
          <w:sz w:val="22"/>
          <w:szCs w:val="22"/>
        </w:rPr>
        <w:t xml:space="preserve">”. </w:t>
      </w:r>
      <w:proofErr w:type="spellStart"/>
      <w:r w:rsidRPr="00F46A2E">
        <w:rPr>
          <w:b w:val="0"/>
          <w:sz w:val="22"/>
          <w:szCs w:val="22"/>
        </w:rPr>
        <w:t>Participarea</w:t>
      </w:r>
      <w:proofErr w:type="spellEnd"/>
      <w:r w:rsidRPr="00F46A2E">
        <w:rPr>
          <w:b w:val="0"/>
          <w:sz w:val="22"/>
          <w:szCs w:val="22"/>
        </w:rPr>
        <w:t xml:space="preserve"> ONG -</w:t>
      </w:r>
      <w:proofErr w:type="spellStart"/>
      <w:r w:rsidRPr="00F46A2E">
        <w:rPr>
          <w:b w:val="0"/>
          <w:sz w:val="22"/>
          <w:szCs w:val="22"/>
        </w:rPr>
        <w:t>urilor</w:t>
      </w:r>
      <w:proofErr w:type="spellEnd"/>
      <w:r w:rsidRPr="00F46A2E">
        <w:rPr>
          <w:b w:val="0"/>
          <w:sz w:val="22"/>
          <w:szCs w:val="22"/>
        </w:rPr>
        <w:t xml:space="preserve"> din </w:t>
      </w:r>
      <w:proofErr w:type="spellStart"/>
      <w:r w:rsidRPr="00F46A2E">
        <w:rPr>
          <w:b w:val="0"/>
          <w:sz w:val="22"/>
          <w:szCs w:val="22"/>
        </w:rPr>
        <w:t>zonă</w:t>
      </w:r>
      <w:proofErr w:type="spellEnd"/>
      <w:r w:rsidRPr="00F46A2E">
        <w:rPr>
          <w:b w:val="0"/>
          <w:sz w:val="22"/>
          <w:szCs w:val="22"/>
        </w:rPr>
        <w:t xml:space="preserve"> a </w:t>
      </w:r>
      <w:proofErr w:type="spellStart"/>
      <w:r w:rsidRPr="00F46A2E">
        <w:rPr>
          <w:b w:val="0"/>
          <w:sz w:val="22"/>
          <w:szCs w:val="22"/>
        </w:rPr>
        <w:t>fost</w:t>
      </w:r>
      <w:proofErr w:type="spellEnd"/>
      <w:r w:rsidRPr="00F46A2E">
        <w:rPr>
          <w:b w:val="0"/>
          <w:sz w:val="22"/>
          <w:szCs w:val="22"/>
        </w:rPr>
        <w:t xml:space="preserve"> </w:t>
      </w:r>
      <w:proofErr w:type="spellStart"/>
      <w:r w:rsidRPr="00F46A2E">
        <w:rPr>
          <w:b w:val="0"/>
          <w:sz w:val="22"/>
          <w:szCs w:val="22"/>
        </w:rPr>
        <w:t>foarte</w:t>
      </w:r>
      <w:proofErr w:type="spellEnd"/>
      <w:r w:rsidRPr="00F46A2E">
        <w:rPr>
          <w:b w:val="0"/>
          <w:sz w:val="22"/>
          <w:szCs w:val="22"/>
        </w:rPr>
        <w:t xml:space="preserve"> </w:t>
      </w:r>
      <w:proofErr w:type="spellStart"/>
      <w:r w:rsidRPr="00F46A2E">
        <w:rPr>
          <w:b w:val="0"/>
          <w:sz w:val="22"/>
          <w:szCs w:val="22"/>
        </w:rPr>
        <w:t>importantă</w:t>
      </w:r>
      <w:proofErr w:type="spellEnd"/>
      <w:r w:rsidRPr="00F46A2E">
        <w:rPr>
          <w:b w:val="0"/>
          <w:sz w:val="22"/>
          <w:szCs w:val="22"/>
        </w:rPr>
        <w:t xml:space="preserve"> </w:t>
      </w:r>
      <w:proofErr w:type="spellStart"/>
      <w:r w:rsidRPr="00F46A2E">
        <w:rPr>
          <w:b w:val="0"/>
          <w:sz w:val="22"/>
          <w:szCs w:val="22"/>
        </w:rPr>
        <w:t>pentru</w:t>
      </w:r>
      <w:proofErr w:type="spellEnd"/>
      <w:r w:rsidRPr="00F46A2E">
        <w:rPr>
          <w:b w:val="0"/>
          <w:sz w:val="22"/>
          <w:szCs w:val="22"/>
        </w:rPr>
        <w:t xml:space="preserve"> </w:t>
      </w:r>
      <w:proofErr w:type="spellStart"/>
      <w:r w:rsidRPr="00F46A2E">
        <w:rPr>
          <w:b w:val="0"/>
          <w:sz w:val="22"/>
          <w:szCs w:val="22"/>
        </w:rPr>
        <w:t>identificarea</w:t>
      </w:r>
      <w:proofErr w:type="spellEnd"/>
      <w:r w:rsidRPr="00F46A2E">
        <w:rPr>
          <w:b w:val="0"/>
          <w:sz w:val="22"/>
          <w:szCs w:val="22"/>
        </w:rPr>
        <w:t xml:space="preserve"> </w:t>
      </w:r>
      <w:proofErr w:type="spellStart"/>
      <w:r w:rsidRPr="00F46A2E">
        <w:rPr>
          <w:b w:val="0"/>
          <w:sz w:val="22"/>
          <w:szCs w:val="22"/>
        </w:rPr>
        <w:t>obiectivelor</w:t>
      </w:r>
      <w:proofErr w:type="spellEnd"/>
      <w:r w:rsidRPr="00F46A2E">
        <w:rPr>
          <w:b w:val="0"/>
          <w:sz w:val="22"/>
          <w:szCs w:val="22"/>
        </w:rPr>
        <w:t xml:space="preserve"> </w:t>
      </w:r>
      <w:proofErr w:type="spellStart"/>
      <w:r w:rsidRPr="00F46A2E">
        <w:rPr>
          <w:b w:val="0"/>
          <w:sz w:val="22"/>
          <w:szCs w:val="22"/>
        </w:rPr>
        <w:t>şi</w:t>
      </w:r>
      <w:proofErr w:type="spellEnd"/>
      <w:r w:rsidRPr="00F46A2E">
        <w:rPr>
          <w:b w:val="0"/>
          <w:sz w:val="22"/>
          <w:szCs w:val="22"/>
        </w:rPr>
        <w:t xml:space="preserve"> </w:t>
      </w:r>
      <w:proofErr w:type="spellStart"/>
      <w:r w:rsidRPr="00F46A2E">
        <w:rPr>
          <w:b w:val="0"/>
          <w:sz w:val="22"/>
          <w:szCs w:val="22"/>
        </w:rPr>
        <w:t>priorităţilor</w:t>
      </w:r>
      <w:proofErr w:type="spellEnd"/>
      <w:r w:rsidRPr="00F46A2E">
        <w:rPr>
          <w:b w:val="0"/>
          <w:sz w:val="22"/>
          <w:szCs w:val="22"/>
        </w:rPr>
        <w:t xml:space="preserve"> </w:t>
      </w:r>
      <w:proofErr w:type="spellStart"/>
      <w:r w:rsidRPr="00F46A2E">
        <w:rPr>
          <w:b w:val="0"/>
          <w:sz w:val="22"/>
          <w:szCs w:val="22"/>
        </w:rPr>
        <w:t>acestora</w:t>
      </w:r>
      <w:proofErr w:type="spellEnd"/>
      <w:r w:rsidRPr="00F46A2E">
        <w:rPr>
          <w:b w:val="0"/>
          <w:sz w:val="22"/>
          <w:szCs w:val="22"/>
        </w:rPr>
        <w:t xml:space="preserve">. De </w:t>
      </w:r>
      <w:proofErr w:type="spellStart"/>
      <w:r w:rsidRPr="00F46A2E">
        <w:rPr>
          <w:b w:val="0"/>
          <w:sz w:val="22"/>
          <w:szCs w:val="22"/>
        </w:rPr>
        <w:t>menţionat</w:t>
      </w:r>
      <w:proofErr w:type="spellEnd"/>
      <w:r w:rsidRPr="00F46A2E">
        <w:rPr>
          <w:b w:val="0"/>
          <w:sz w:val="22"/>
          <w:szCs w:val="22"/>
        </w:rPr>
        <w:t xml:space="preserve"> </w:t>
      </w:r>
      <w:proofErr w:type="spellStart"/>
      <w:r w:rsidRPr="00F46A2E">
        <w:rPr>
          <w:b w:val="0"/>
          <w:sz w:val="22"/>
          <w:szCs w:val="22"/>
        </w:rPr>
        <w:t>că</w:t>
      </w:r>
      <w:proofErr w:type="spellEnd"/>
      <w:r w:rsidRPr="00F46A2E">
        <w:rPr>
          <w:b w:val="0"/>
          <w:sz w:val="22"/>
          <w:szCs w:val="22"/>
        </w:rPr>
        <w:t xml:space="preserve"> </w:t>
      </w:r>
      <w:proofErr w:type="spellStart"/>
      <w:r w:rsidRPr="00F46A2E">
        <w:rPr>
          <w:b w:val="0"/>
          <w:sz w:val="22"/>
          <w:szCs w:val="22"/>
        </w:rPr>
        <w:t>societatea</w:t>
      </w:r>
      <w:proofErr w:type="spellEnd"/>
      <w:r w:rsidRPr="00F46A2E">
        <w:rPr>
          <w:b w:val="0"/>
          <w:sz w:val="22"/>
          <w:szCs w:val="22"/>
        </w:rPr>
        <w:t xml:space="preserve"> </w:t>
      </w:r>
      <w:proofErr w:type="spellStart"/>
      <w:r w:rsidRPr="00F46A2E">
        <w:rPr>
          <w:b w:val="0"/>
          <w:sz w:val="22"/>
          <w:szCs w:val="22"/>
        </w:rPr>
        <w:t>civilă</w:t>
      </w:r>
      <w:proofErr w:type="spellEnd"/>
      <w:r w:rsidRPr="00F46A2E">
        <w:rPr>
          <w:b w:val="0"/>
          <w:sz w:val="22"/>
          <w:szCs w:val="22"/>
        </w:rPr>
        <w:t xml:space="preserve"> din </w:t>
      </w:r>
      <w:proofErr w:type="spellStart"/>
      <w:r w:rsidRPr="00F46A2E">
        <w:rPr>
          <w:b w:val="0"/>
          <w:sz w:val="22"/>
          <w:szCs w:val="22"/>
        </w:rPr>
        <w:t>teritoriul</w:t>
      </w:r>
      <w:proofErr w:type="spellEnd"/>
      <w:r w:rsidRPr="00F46A2E">
        <w:rPr>
          <w:b w:val="0"/>
          <w:sz w:val="22"/>
          <w:szCs w:val="22"/>
        </w:rPr>
        <w:t xml:space="preserve"> GAL-MVS </w:t>
      </w:r>
      <w:proofErr w:type="spellStart"/>
      <w:r w:rsidRPr="00F46A2E">
        <w:rPr>
          <w:b w:val="0"/>
          <w:sz w:val="22"/>
          <w:szCs w:val="22"/>
        </w:rPr>
        <w:t>cuprinde</w:t>
      </w:r>
      <w:proofErr w:type="spellEnd"/>
      <w:r w:rsidRPr="00F46A2E">
        <w:rPr>
          <w:b w:val="0"/>
          <w:sz w:val="22"/>
          <w:szCs w:val="22"/>
        </w:rPr>
        <w:t xml:space="preserve"> </w:t>
      </w:r>
      <w:proofErr w:type="spellStart"/>
      <w:r w:rsidRPr="00F46A2E">
        <w:rPr>
          <w:b w:val="0"/>
          <w:sz w:val="22"/>
          <w:szCs w:val="22"/>
        </w:rPr>
        <w:t>Asociaţia</w:t>
      </w:r>
      <w:proofErr w:type="spellEnd"/>
      <w:r w:rsidRPr="00F46A2E">
        <w:rPr>
          <w:b w:val="0"/>
          <w:sz w:val="22"/>
          <w:szCs w:val="22"/>
        </w:rPr>
        <w:t xml:space="preserve"> CONTRAFORT PRO KLEINSCENK CINCŞOR, </w:t>
      </w:r>
      <w:proofErr w:type="spellStart"/>
      <w:r w:rsidRPr="00F46A2E">
        <w:rPr>
          <w:b w:val="0"/>
          <w:sz w:val="22"/>
          <w:szCs w:val="22"/>
        </w:rPr>
        <w:t>asociaţie</w:t>
      </w:r>
      <w:proofErr w:type="spellEnd"/>
      <w:r w:rsidRPr="00F46A2E">
        <w:rPr>
          <w:b w:val="0"/>
          <w:sz w:val="22"/>
          <w:szCs w:val="22"/>
        </w:rPr>
        <w:t xml:space="preserve"> a </w:t>
      </w:r>
      <w:proofErr w:type="spellStart"/>
      <w:r w:rsidRPr="00F46A2E">
        <w:rPr>
          <w:b w:val="0"/>
          <w:sz w:val="22"/>
          <w:szCs w:val="22"/>
        </w:rPr>
        <w:t>etnicilor</w:t>
      </w:r>
      <w:proofErr w:type="spellEnd"/>
      <w:r w:rsidRPr="00F46A2E">
        <w:rPr>
          <w:b w:val="0"/>
          <w:sz w:val="22"/>
          <w:szCs w:val="22"/>
        </w:rPr>
        <w:t xml:space="preserve"> </w:t>
      </w:r>
      <w:proofErr w:type="spellStart"/>
      <w:r w:rsidRPr="00F46A2E">
        <w:rPr>
          <w:b w:val="0"/>
          <w:sz w:val="22"/>
          <w:szCs w:val="22"/>
        </w:rPr>
        <w:t>germani</w:t>
      </w:r>
      <w:proofErr w:type="spellEnd"/>
      <w:r w:rsidRPr="00F46A2E">
        <w:rPr>
          <w:b w:val="0"/>
          <w:sz w:val="22"/>
          <w:szCs w:val="22"/>
        </w:rPr>
        <w:t xml:space="preserve"> care, </w:t>
      </w:r>
      <w:proofErr w:type="spellStart"/>
      <w:r w:rsidRPr="00F46A2E">
        <w:rPr>
          <w:b w:val="0"/>
          <w:sz w:val="22"/>
          <w:szCs w:val="22"/>
        </w:rPr>
        <w:t>prin</w:t>
      </w:r>
      <w:proofErr w:type="spellEnd"/>
      <w:r w:rsidRPr="00F46A2E">
        <w:rPr>
          <w:b w:val="0"/>
          <w:sz w:val="22"/>
          <w:szCs w:val="22"/>
        </w:rPr>
        <w:t xml:space="preserve"> </w:t>
      </w:r>
      <w:proofErr w:type="spellStart"/>
      <w:r w:rsidRPr="00F46A2E">
        <w:rPr>
          <w:b w:val="0"/>
          <w:sz w:val="22"/>
          <w:szCs w:val="22"/>
        </w:rPr>
        <w:t>preşedinta</w:t>
      </w:r>
      <w:proofErr w:type="spellEnd"/>
      <w:r w:rsidRPr="00F46A2E">
        <w:rPr>
          <w:b w:val="0"/>
          <w:sz w:val="22"/>
          <w:szCs w:val="22"/>
        </w:rPr>
        <w:t xml:space="preserve"> Carmen Schuster </w:t>
      </w:r>
      <w:proofErr w:type="spellStart"/>
      <w:r w:rsidRPr="00F46A2E">
        <w:rPr>
          <w:b w:val="0"/>
          <w:sz w:val="22"/>
          <w:szCs w:val="22"/>
        </w:rPr>
        <w:t>promovează</w:t>
      </w:r>
      <w:proofErr w:type="spellEnd"/>
      <w:r w:rsidRPr="00F46A2E">
        <w:rPr>
          <w:b w:val="0"/>
          <w:sz w:val="22"/>
          <w:szCs w:val="22"/>
        </w:rPr>
        <w:t xml:space="preserve"> </w:t>
      </w:r>
      <w:proofErr w:type="spellStart"/>
      <w:r w:rsidRPr="00F46A2E">
        <w:rPr>
          <w:b w:val="0"/>
          <w:sz w:val="22"/>
          <w:szCs w:val="22"/>
        </w:rPr>
        <w:t>biserica</w:t>
      </w:r>
      <w:proofErr w:type="spellEnd"/>
      <w:r w:rsidRPr="00F46A2E">
        <w:rPr>
          <w:b w:val="0"/>
          <w:sz w:val="22"/>
          <w:szCs w:val="22"/>
        </w:rPr>
        <w:t xml:space="preserve"> </w:t>
      </w:r>
      <w:proofErr w:type="spellStart"/>
      <w:r w:rsidRPr="00F46A2E">
        <w:rPr>
          <w:b w:val="0"/>
          <w:sz w:val="22"/>
          <w:szCs w:val="22"/>
        </w:rPr>
        <w:t>fortificată,construită</w:t>
      </w:r>
      <w:proofErr w:type="spellEnd"/>
      <w:r w:rsidRPr="00F46A2E">
        <w:rPr>
          <w:b w:val="0"/>
          <w:sz w:val="22"/>
          <w:szCs w:val="22"/>
        </w:rPr>
        <w:t xml:space="preserve"> </w:t>
      </w:r>
      <w:proofErr w:type="spellStart"/>
      <w:r w:rsidRPr="00F46A2E">
        <w:rPr>
          <w:b w:val="0"/>
          <w:sz w:val="22"/>
          <w:szCs w:val="22"/>
        </w:rPr>
        <w:t>în</w:t>
      </w:r>
      <w:proofErr w:type="spellEnd"/>
      <w:r w:rsidRPr="00F46A2E">
        <w:rPr>
          <w:b w:val="0"/>
          <w:sz w:val="22"/>
          <w:szCs w:val="22"/>
        </w:rPr>
        <w:t xml:space="preserve"> </w:t>
      </w:r>
      <w:proofErr w:type="spellStart"/>
      <w:r w:rsidRPr="00F46A2E">
        <w:rPr>
          <w:b w:val="0"/>
          <w:sz w:val="22"/>
          <w:szCs w:val="22"/>
        </w:rPr>
        <w:t>anul</w:t>
      </w:r>
      <w:proofErr w:type="spellEnd"/>
      <w:r w:rsidRPr="00F46A2E">
        <w:rPr>
          <w:b w:val="0"/>
          <w:sz w:val="22"/>
          <w:szCs w:val="22"/>
        </w:rPr>
        <w:t xml:space="preserve"> 1421, </w:t>
      </w:r>
      <w:proofErr w:type="spellStart"/>
      <w:r w:rsidRPr="00F46A2E">
        <w:rPr>
          <w:b w:val="0"/>
          <w:sz w:val="22"/>
          <w:szCs w:val="22"/>
        </w:rPr>
        <w:t>organizează</w:t>
      </w:r>
      <w:proofErr w:type="spellEnd"/>
      <w:r w:rsidRPr="00F46A2E">
        <w:rPr>
          <w:b w:val="0"/>
          <w:sz w:val="22"/>
          <w:szCs w:val="22"/>
        </w:rPr>
        <w:t xml:space="preserve"> </w:t>
      </w:r>
      <w:proofErr w:type="spellStart"/>
      <w:r w:rsidRPr="00F46A2E">
        <w:rPr>
          <w:b w:val="0"/>
          <w:sz w:val="22"/>
          <w:szCs w:val="22"/>
        </w:rPr>
        <w:t>acţiuni</w:t>
      </w:r>
      <w:proofErr w:type="spellEnd"/>
      <w:r w:rsidRPr="00F46A2E">
        <w:rPr>
          <w:b w:val="0"/>
          <w:sz w:val="22"/>
          <w:szCs w:val="22"/>
        </w:rPr>
        <w:t xml:space="preserve"> </w:t>
      </w:r>
      <w:proofErr w:type="spellStart"/>
      <w:r w:rsidRPr="00F46A2E">
        <w:rPr>
          <w:b w:val="0"/>
          <w:sz w:val="22"/>
          <w:szCs w:val="22"/>
        </w:rPr>
        <w:t>în</w:t>
      </w:r>
      <w:proofErr w:type="spellEnd"/>
      <w:r w:rsidRPr="00F46A2E">
        <w:rPr>
          <w:b w:val="0"/>
          <w:sz w:val="22"/>
          <w:szCs w:val="22"/>
        </w:rPr>
        <w:t xml:space="preserve"> </w:t>
      </w:r>
      <w:proofErr w:type="spellStart"/>
      <w:r w:rsidRPr="00F46A2E">
        <w:rPr>
          <w:b w:val="0"/>
          <w:sz w:val="22"/>
          <w:szCs w:val="22"/>
        </w:rPr>
        <w:t>scopul</w:t>
      </w:r>
      <w:proofErr w:type="spellEnd"/>
      <w:r w:rsidRPr="00F46A2E">
        <w:rPr>
          <w:b w:val="0"/>
          <w:sz w:val="22"/>
          <w:szCs w:val="22"/>
        </w:rPr>
        <w:t xml:space="preserve"> </w:t>
      </w:r>
      <w:proofErr w:type="spellStart"/>
      <w:r w:rsidRPr="00F46A2E">
        <w:rPr>
          <w:b w:val="0"/>
          <w:sz w:val="22"/>
          <w:szCs w:val="22"/>
        </w:rPr>
        <w:t>atragerii</w:t>
      </w:r>
      <w:proofErr w:type="spellEnd"/>
      <w:r w:rsidRPr="00F46A2E">
        <w:rPr>
          <w:b w:val="0"/>
          <w:sz w:val="22"/>
          <w:szCs w:val="22"/>
        </w:rPr>
        <w:t xml:space="preserve"> de </w:t>
      </w:r>
      <w:proofErr w:type="spellStart"/>
      <w:r w:rsidRPr="00F46A2E">
        <w:rPr>
          <w:b w:val="0"/>
          <w:sz w:val="22"/>
          <w:szCs w:val="22"/>
        </w:rPr>
        <w:t>surse</w:t>
      </w:r>
      <w:proofErr w:type="spellEnd"/>
      <w:r w:rsidRPr="00F46A2E">
        <w:rPr>
          <w:b w:val="0"/>
          <w:sz w:val="22"/>
          <w:szCs w:val="22"/>
        </w:rPr>
        <w:t xml:space="preserve"> </w:t>
      </w:r>
      <w:proofErr w:type="spellStart"/>
      <w:r w:rsidRPr="00F46A2E">
        <w:rPr>
          <w:b w:val="0"/>
          <w:sz w:val="22"/>
          <w:szCs w:val="22"/>
        </w:rPr>
        <w:t>financiare</w:t>
      </w:r>
      <w:proofErr w:type="spellEnd"/>
      <w:r w:rsidRPr="00F46A2E">
        <w:rPr>
          <w:b w:val="0"/>
          <w:sz w:val="22"/>
          <w:szCs w:val="22"/>
        </w:rPr>
        <w:t xml:space="preserve"> </w:t>
      </w:r>
      <w:proofErr w:type="spellStart"/>
      <w:r w:rsidRPr="00F46A2E">
        <w:rPr>
          <w:b w:val="0"/>
          <w:sz w:val="22"/>
          <w:szCs w:val="22"/>
        </w:rPr>
        <w:t>pentru</w:t>
      </w:r>
      <w:proofErr w:type="spellEnd"/>
      <w:r w:rsidRPr="00F46A2E">
        <w:rPr>
          <w:b w:val="0"/>
          <w:sz w:val="22"/>
          <w:szCs w:val="22"/>
        </w:rPr>
        <w:t xml:space="preserve"> </w:t>
      </w:r>
      <w:proofErr w:type="spellStart"/>
      <w:r w:rsidRPr="00F46A2E">
        <w:rPr>
          <w:b w:val="0"/>
          <w:sz w:val="22"/>
          <w:szCs w:val="22"/>
        </w:rPr>
        <w:t>restaurarea</w:t>
      </w:r>
      <w:proofErr w:type="spellEnd"/>
      <w:r w:rsidRPr="00F46A2E">
        <w:rPr>
          <w:b w:val="0"/>
          <w:sz w:val="22"/>
          <w:szCs w:val="22"/>
        </w:rPr>
        <w:t xml:space="preserve"> </w:t>
      </w:r>
      <w:proofErr w:type="spellStart"/>
      <w:r w:rsidRPr="00F46A2E">
        <w:rPr>
          <w:b w:val="0"/>
          <w:sz w:val="22"/>
          <w:szCs w:val="22"/>
        </w:rPr>
        <w:t>bisericii</w:t>
      </w:r>
      <w:proofErr w:type="spellEnd"/>
      <w:r w:rsidRPr="00F46A2E">
        <w:rPr>
          <w:b w:val="0"/>
          <w:sz w:val="22"/>
          <w:szCs w:val="22"/>
        </w:rPr>
        <w:t xml:space="preserve"> </w:t>
      </w:r>
      <w:proofErr w:type="spellStart"/>
      <w:r w:rsidRPr="00F46A2E">
        <w:rPr>
          <w:b w:val="0"/>
          <w:sz w:val="22"/>
          <w:szCs w:val="22"/>
        </w:rPr>
        <w:t>fortificate</w:t>
      </w:r>
      <w:proofErr w:type="spellEnd"/>
      <w:r w:rsidRPr="00F46A2E">
        <w:rPr>
          <w:b w:val="0"/>
          <w:sz w:val="22"/>
          <w:szCs w:val="22"/>
        </w:rPr>
        <w:t xml:space="preserve">, </w:t>
      </w:r>
      <w:proofErr w:type="spellStart"/>
      <w:r w:rsidRPr="00F46A2E">
        <w:rPr>
          <w:b w:val="0"/>
          <w:sz w:val="22"/>
          <w:szCs w:val="22"/>
        </w:rPr>
        <w:t>dezvoltă</w:t>
      </w:r>
      <w:proofErr w:type="spellEnd"/>
      <w:r w:rsidRPr="00F46A2E">
        <w:rPr>
          <w:b w:val="0"/>
          <w:sz w:val="22"/>
          <w:szCs w:val="22"/>
        </w:rPr>
        <w:t xml:space="preserve"> </w:t>
      </w:r>
      <w:proofErr w:type="spellStart"/>
      <w:r w:rsidRPr="00F46A2E">
        <w:rPr>
          <w:b w:val="0"/>
          <w:sz w:val="22"/>
          <w:szCs w:val="22"/>
        </w:rPr>
        <w:t>activităţi</w:t>
      </w:r>
      <w:proofErr w:type="spellEnd"/>
      <w:r w:rsidRPr="00F46A2E">
        <w:rPr>
          <w:b w:val="0"/>
          <w:sz w:val="22"/>
          <w:szCs w:val="22"/>
        </w:rPr>
        <w:t xml:space="preserve"> locale care </w:t>
      </w:r>
      <w:proofErr w:type="spellStart"/>
      <w:r w:rsidRPr="00F46A2E">
        <w:rPr>
          <w:b w:val="0"/>
          <w:sz w:val="22"/>
          <w:szCs w:val="22"/>
        </w:rPr>
        <w:t>să</w:t>
      </w:r>
      <w:proofErr w:type="spellEnd"/>
      <w:r w:rsidRPr="00F46A2E">
        <w:rPr>
          <w:b w:val="0"/>
          <w:sz w:val="22"/>
          <w:szCs w:val="22"/>
        </w:rPr>
        <w:t xml:space="preserve"> </w:t>
      </w:r>
      <w:proofErr w:type="spellStart"/>
      <w:r w:rsidRPr="00F46A2E">
        <w:rPr>
          <w:b w:val="0"/>
          <w:sz w:val="22"/>
          <w:szCs w:val="22"/>
        </w:rPr>
        <w:t>conducă</w:t>
      </w:r>
      <w:proofErr w:type="spellEnd"/>
      <w:r w:rsidRPr="00F46A2E">
        <w:rPr>
          <w:b w:val="0"/>
          <w:sz w:val="22"/>
          <w:szCs w:val="22"/>
        </w:rPr>
        <w:t xml:space="preserve"> la </w:t>
      </w:r>
      <w:proofErr w:type="spellStart"/>
      <w:r w:rsidRPr="00F46A2E">
        <w:rPr>
          <w:b w:val="0"/>
          <w:sz w:val="22"/>
          <w:szCs w:val="22"/>
        </w:rPr>
        <w:t>dezvoltarea</w:t>
      </w:r>
      <w:proofErr w:type="spellEnd"/>
      <w:r w:rsidRPr="00F46A2E">
        <w:rPr>
          <w:b w:val="0"/>
          <w:sz w:val="22"/>
          <w:szCs w:val="22"/>
        </w:rPr>
        <w:t xml:space="preserve"> </w:t>
      </w:r>
      <w:proofErr w:type="spellStart"/>
      <w:r w:rsidRPr="00F46A2E">
        <w:rPr>
          <w:b w:val="0"/>
          <w:sz w:val="22"/>
          <w:szCs w:val="22"/>
        </w:rPr>
        <w:t>socială</w:t>
      </w:r>
      <w:proofErr w:type="spellEnd"/>
      <w:r w:rsidRPr="00F46A2E">
        <w:rPr>
          <w:b w:val="0"/>
          <w:sz w:val="22"/>
          <w:szCs w:val="22"/>
        </w:rPr>
        <w:t xml:space="preserve">, </w:t>
      </w:r>
      <w:proofErr w:type="spellStart"/>
      <w:r w:rsidRPr="00F46A2E">
        <w:rPr>
          <w:b w:val="0"/>
          <w:sz w:val="22"/>
          <w:szCs w:val="22"/>
        </w:rPr>
        <w:t>culturală</w:t>
      </w:r>
      <w:proofErr w:type="spellEnd"/>
      <w:r w:rsidRPr="00F46A2E">
        <w:rPr>
          <w:b w:val="0"/>
          <w:sz w:val="22"/>
          <w:szCs w:val="22"/>
        </w:rPr>
        <w:t xml:space="preserve"> </w:t>
      </w:r>
      <w:proofErr w:type="spellStart"/>
      <w:r w:rsidRPr="00F46A2E">
        <w:rPr>
          <w:b w:val="0"/>
          <w:sz w:val="22"/>
          <w:szCs w:val="22"/>
        </w:rPr>
        <w:t>şi</w:t>
      </w:r>
      <w:proofErr w:type="spellEnd"/>
      <w:r w:rsidRPr="00F46A2E">
        <w:rPr>
          <w:b w:val="0"/>
          <w:sz w:val="22"/>
          <w:szCs w:val="22"/>
        </w:rPr>
        <w:t xml:space="preserve"> </w:t>
      </w:r>
      <w:proofErr w:type="spellStart"/>
      <w:r w:rsidRPr="00F46A2E">
        <w:rPr>
          <w:b w:val="0"/>
          <w:sz w:val="22"/>
          <w:szCs w:val="22"/>
        </w:rPr>
        <w:t>economică</w:t>
      </w:r>
      <w:proofErr w:type="spellEnd"/>
      <w:r w:rsidRPr="00F46A2E">
        <w:rPr>
          <w:b w:val="0"/>
          <w:sz w:val="22"/>
          <w:szCs w:val="22"/>
        </w:rPr>
        <w:t xml:space="preserve"> a </w:t>
      </w:r>
      <w:proofErr w:type="spellStart"/>
      <w:r w:rsidRPr="00F46A2E">
        <w:rPr>
          <w:b w:val="0"/>
          <w:sz w:val="22"/>
          <w:szCs w:val="22"/>
        </w:rPr>
        <w:t>satului</w:t>
      </w:r>
      <w:proofErr w:type="spellEnd"/>
      <w:r w:rsidRPr="00F46A2E">
        <w:rPr>
          <w:b w:val="0"/>
          <w:sz w:val="22"/>
          <w:szCs w:val="22"/>
        </w:rPr>
        <w:t xml:space="preserve"> </w:t>
      </w:r>
      <w:proofErr w:type="spellStart"/>
      <w:r w:rsidRPr="00F46A2E">
        <w:rPr>
          <w:b w:val="0"/>
          <w:sz w:val="22"/>
          <w:szCs w:val="22"/>
        </w:rPr>
        <w:t>Cincşor</w:t>
      </w:r>
      <w:proofErr w:type="spellEnd"/>
      <w:r w:rsidRPr="00F46A2E">
        <w:rPr>
          <w:b w:val="0"/>
          <w:sz w:val="22"/>
          <w:szCs w:val="22"/>
        </w:rPr>
        <w:t xml:space="preserve">, </w:t>
      </w:r>
      <w:proofErr w:type="spellStart"/>
      <w:r w:rsidRPr="00F46A2E">
        <w:rPr>
          <w:b w:val="0"/>
          <w:sz w:val="22"/>
          <w:szCs w:val="22"/>
        </w:rPr>
        <w:t>oferă</w:t>
      </w:r>
      <w:proofErr w:type="spellEnd"/>
      <w:r w:rsidRPr="00F46A2E">
        <w:rPr>
          <w:b w:val="0"/>
          <w:sz w:val="22"/>
          <w:szCs w:val="22"/>
        </w:rPr>
        <w:t xml:space="preserve"> </w:t>
      </w:r>
      <w:proofErr w:type="spellStart"/>
      <w:r w:rsidRPr="00F46A2E">
        <w:rPr>
          <w:b w:val="0"/>
          <w:sz w:val="22"/>
          <w:szCs w:val="22"/>
        </w:rPr>
        <w:t>ajutor</w:t>
      </w:r>
      <w:proofErr w:type="spellEnd"/>
      <w:r w:rsidRPr="00F46A2E">
        <w:rPr>
          <w:b w:val="0"/>
          <w:sz w:val="22"/>
          <w:szCs w:val="22"/>
        </w:rPr>
        <w:t xml:space="preserve"> </w:t>
      </w:r>
      <w:proofErr w:type="spellStart"/>
      <w:r w:rsidRPr="00F46A2E">
        <w:rPr>
          <w:b w:val="0"/>
          <w:sz w:val="22"/>
          <w:szCs w:val="22"/>
        </w:rPr>
        <w:t>membrilor</w:t>
      </w:r>
      <w:proofErr w:type="spellEnd"/>
      <w:r w:rsidRPr="00F46A2E">
        <w:rPr>
          <w:b w:val="0"/>
          <w:sz w:val="22"/>
          <w:szCs w:val="22"/>
        </w:rPr>
        <w:t xml:space="preserve"> </w:t>
      </w:r>
      <w:proofErr w:type="spellStart"/>
      <w:r w:rsidRPr="00F46A2E">
        <w:rPr>
          <w:b w:val="0"/>
          <w:sz w:val="22"/>
          <w:szCs w:val="22"/>
        </w:rPr>
        <w:t>dezavantajaţi</w:t>
      </w:r>
      <w:proofErr w:type="spellEnd"/>
      <w:r w:rsidRPr="00F46A2E">
        <w:rPr>
          <w:b w:val="0"/>
          <w:sz w:val="22"/>
          <w:szCs w:val="22"/>
        </w:rPr>
        <w:t xml:space="preserve"> ai </w:t>
      </w:r>
      <w:proofErr w:type="spellStart"/>
      <w:r w:rsidRPr="00F46A2E">
        <w:rPr>
          <w:b w:val="0"/>
          <w:sz w:val="22"/>
          <w:szCs w:val="22"/>
        </w:rPr>
        <w:t>comunităţii,organizează</w:t>
      </w:r>
      <w:proofErr w:type="spellEnd"/>
      <w:r w:rsidRPr="00F46A2E">
        <w:rPr>
          <w:b w:val="0"/>
          <w:sz w:val="22"/>
          <w:szCs w:val="22"/>
        </w:rPr>
        <w:t xml:space="preserve"> </w:t>
      </w:r>
      <w:proofErr w:type="spellStart"/>
      <w:r w:rsidRPr="00F46A2E">
        <w:rPr>
          <w:b w:val="0"/>
          <w:sz w:val="22"/>
          <w:szCs w:val="22"/>
        </w:rPr>
        <w:t>evenimente</w:t>
      </w:r>
      <w:proofErr w:type="spellEnd"/>
      <w:r w:rsidRPr="00F46A2E">
        <w:rPr>
          <w:b w:val="0"/>
          <w:sz w:val="22"/>
          <w:szCs w:val="22"/>
        </w:rPr>
        <w:t xml:space="preserve"> cu </w:t>
      </w:r>
      <w:proofErr w:type="spellStart"/>
      <w:r w:rsidRPr="00F46A2E">
        <w:rPr>
          <w:b w:val="0"/>
          <w:sz w:val="22"/>
          <w:szCs w:val="22"/>
        </w:rPr>
        <w:t>femeile</w:t>
      </w:r>
      <w:proofErr w:type="spellEnd"/>
      <w:r w:rsidRPr="00F46A2E">
        <w:rPr>
          <w:b w:val="0"/>
          <w:sz w:val="22"/>
          <w:szCs w:val="22"/>
        </w:rPr>
        <w:t xml:space="preserve"> din </w:t>
      </w:r>
      <w:proofErr w:type="spellStart"/>
      <w:r w:rsidRPr="00F46A2E">
        <w:rPr>
          <w:b w:val="0"/>
          <w:sz w:val="22"/>
          <w:szCs w:val="22"/>
        </w:rPr>
        <w:t>zonă</w:t>
      </w:r>
      <w:proofErr w:type="spellEnd"/>
      <w:r w:rsidRPr="00F46A2E">
        <w:rPr>
          <w:b w:val="0"/>
          <w:sz w:val="22"/>
          <w:szCs w:val="22"/>
        </w:rPr>
        <w:t xml:space="preserve"> (</w:t>
      </w:r>
      <w:proofErr w:type="spellStart"/>
      <w:r w:rsidRPr="00F46A2E">
        <w:rPr>
          <w:b w:val="0"/>
          <w:sz w:val="22"/>
          <w:szCs w:val="22"/>
        </w:rPr>
        <w:t>şezători</w:t>
      </w:r>
      <w:proofErr w:type="spellEnd"/>
      <w:r w:rsidRPr="00F46A2E">
        <w:rPr>
          <w:b w:val="0"/>
          <w:sz w:val="22"/>
          <w:szCs w:val="22"/>
        </w:rPr>
        <w:t xml:space="preserve">, </w:t>
      </w:r>
      <w:proofErr w:type="spellStart"/>
      <w:r w:rsidRPr="00F46A2E">
        <w:rPr>
          <w:b w:val="0"/>
          <w:sz w:val="22"/>
          <w:szCs w:val="22"/>
        </w:rPr>
        <w:t>cercul</w:t>
      </w:r>
      <w:proofErr w:type="spellEnd"/>
      <w:r w:rsidRPr="00F46A2E">
        <w:rPr>
          <w:b w:val="0"/>
          <w:sz w:val="22"/>
          <w:szCs w:val="22"/>
        </w:rPr>
        <w:t xml:space="preserve"> </w:t>
      </w:r>
      <w:proofErr w:type="spellStart"/>
      <w:r w:rsidRPr="00F46A2E">
        <w:rPr>
          <w:b w:val="0"/>
          <w:sz w:val="22"/>
          <w:szCs w:val="22"/>
        </w:rPr>
        <w:t>dantelăreselor</w:t>
      </w:r>
      <w:proofErr w:type="spellEnd"/>
      <w:r w:rsidRPr="00F46A2E">
        <w:rPr>
          <w:b w:val="0"/>
          <w:sz w:val="22"/>
          <w:szCs w:val="22"/>
        </w:rPr>
        <w:t xml:space="preserve">, </w:t>
      </w:r>
      <w:proofErr w:type="spellStart"/>
      <w:r w:rsidRPr="00F46A2E">
        <w:rPr>
          <w:b w:val="0"/>
          <w:sz w:val="22"/>
          <w:szCs w:val="22"/>
        </w:rPr>
        <w:t>festivalul</w:t>
      </w:r>
      <w:proofErr w:type="spellEnd"/>
      <w:r w:rsidRPr="00F46A2E">
        <w:rPr>
          <w:b w:val="0"/>
          <w:sz w:val="22"/>
          <w:szCs w:val="22"/>
        </w:rPr>
        <w:t xml:space="preserve"> </w:t>
      </w:r>
      <w:proofErr w:type="spellStart"/>
      <w:r w:rsidRPr="00F46A2E">
        <w:rPr>
          <w:b w:val="0"/>
          <w:sz w:val="22"/>
          <w:szCs w:val="22"/>
        </w:rPr>
        <w:t>trandafirilor</w:t>
      </w:r>
      <w:proofErr w:type="spellEnd"/>
      <w:r w:rsidRPr="00F46A2E">
        <w:rPr>
          <w:b w:val="0"/>
          <w:sz w:val="22"/>
          <w:szCs w:val="22"/>
        </w:rPr>
        <w:t xml:space="preserve">, </w:t>
      </w:r>
      <w:proofErr w:type="spellStart"/>
      <w:r w:rsidRPr="00F46A2E">
        <w:rPr>
          <w:b w:val="0"/>
          <w:sz w:val="22"/>
          <w:szCs w:val="22"/>
        </w:rPr>
        <w:t>concerte</w:t>
      </w:r>
      <w:proofErr w:type="spellEnd"/>
      <w:r w:rsidRPr="00F46A2E">
        <w:rPr>
          <w:b w:val="0"/>
          <w:sz w:val="22"/>
          <w:szCs w:val="22"/>
        </w:rPr>
        <w:t xml:space="preserve"> de </w:t>
      </w:r>
      <w:proofErr w:type="spellStart"/>
      <w:r w:rsidRPr="00F46A2E">
        <w:rPr>
          <w:b w:val="0"/>
          <w:sz w:val="22"/>
          <w:szCs w:val="22"/>
        </w:rPr>
        <w:t>orgă</w:t>
      </w:r>
      <w:proofErr w:type="spellEnd"/>
      <w:r w:rsidRPr="00F46A2E">
        <w:rPr>
          <w:b w:val="0"/>
          <w:sz w:val="22"/>
          <w:szCs w:val="22"/>
        </w:rPr>
        <w:t xml:space="preserve">, </w:t>
      </w:r>
      <w:proofErr w:type="spellStart"/>
      <w:r w:rsidRPr="00F46A2E">
        <w:rPr>
          <w:b w:val="0"/>
          <w:sz w:val="22"/>
          <w:szCs w:val="22"/>
        </w:rPr>
        <w:t>etc</w:t>
      </w:r>
      <w:proofErr w:type="spellEnd"/>
      <w:r w:rsidRPr="00F46A2E">
        <w:rPr>
          <w:b w:val="0"/>
          <w:sz w:val="22"/>
          <w:szCs w:val="22"/>
        </w:rPr>
        <w:t xml:space="preserve">). </w:t>
      </w:r>
      <w:proofErr w:type="spellStart"/>
      <w:r w:rsidRPr="00F46A2E">
        <w:rPr>
          <w:b w:val="0"/>
          <w:sz w:val="22"/>
          <w:szCs w:val="22"/>
        </w:rPr>
        <w:t>Asociaţia</w:t>
      </w:r>
      <w:proofErr w:type="spellEnd"/>
      <w:r w:rsidRPr="00F46A2E">
        <w:rPr>
          <w:b w:val="0"/>
          <w:sz w:val="22"/>
          <w:szCs w:val="22"/>
        </w:rPr>
        <w:t xml:space="preserve"> „Operation Village </w:t>
      </w:r>
      <w:proofErr w:type="spellStart"/>
      <w:r w:rsidRPr="00F46A2E">
        <w:rPr>
          <w:b w:val="0"/>
          <w:sz w:val="22"/>
          <w:szCs w:val="22"/>
        </w:rPr>
        <w:t>Roumaine</w:t>
      </w:r>
      <w:proofErr w:type="spellEnd"/>
      <w:r w:rsidRPr="00F46A2E">
        <w:rPr>
          <w:b w:val="0"/>
          <w:sz w:val="22"/>
          <w:szCs w:val="22"/>
        </w:rPr>
        <w:t xml:space="preserve">” - </w:t>
      </w:r>
      <w:proofErr w:type="spellStart"/>
      <w:r w:rsidRPr="00F46A2E">
        <w:rPr>
          <w:b w:val="0"/>
          <w:sz w:val="22"/>
          <w:szCs w:val="22"/>
        </w:rPr>
        <w:t>Soarş</w:t>
      </w:r>
      <w:proofErr w:type="spellEnd"/>
      <w:r w:rsidRPr="00F46A2E">
        <w:rPr>
          <w:b w:val="0"/>
          <w:sz w:val="22"/>
          <w:szCs w:val="22"/>
        </w:rPr>
        <w:t xml:space="preserve"> </w:t>
      </w:r>
      <w:proofErr w:type="spellStart"/>
      <w:r w:rsidRPr="00F46A2E">
        <w:rPr>
          <w:b w:val="0"/>
          <w:sz w:val="22"/>
          <w:szCs w:val="22"/>
        </w:rPr>
        <w:t>este</w:t>
      </w:r>
      <w:proofErr w:type="spellEnd"/>
      <w:r w:rsidRPr="00F46A2E">
        <w:rPr>
          <w:b w:val="0"/>
          <w:sz w:val="22"/>
          <w:szCs w:val="22"/>
        </w:rPr>
        <w:t xml:space="preserve"> o </w:t>
      </w:r>
      <w:proofErr w:type="spellStart"/>
      <w:r w:rsidRPr="00F46A2E">
        <w:rPr>
          <w:b w:val="0"/>
          <w:sz w:val="22"/>
          <w:szCs w:val="22"/>
        </w:rPr>
        <w:t>asociaţie</w:t>
      </w:r>
      <w:proofErr w:type="spellEnd"/>
      <w:r w:rsidRPr="00F46A2E">
        <w:rPr>
          <w:b w:val="0"/>
          <w:sz w:val="22"/>
          <w:szCs w:val="22"/>
        </w:rPr>
        <w:t xml:space="preserve"> </w:t>
      </w:r>
      <w:proofErr w:type="spellStart"/>
      <w:r w:rsidRPr="00F46A2E">
        <w:rPr>
          <w:b w:val="0"/>
          <w:sz w:val="22"/>
          <w:szCs w:val="22"/>
        </w:rPr>
        <w:t>pentru</w:t>
      </w:r>
      <w:proofErr w:type="spellEnd"/>
      <w:r w:rsidRPr="00F46A2E">
        <w:rPr>
          <w:b w:val="0"/>
          <w:sz w:val="22"/>
          <w:szCs w:val="22"/>
        </w:rPr>
        <w:t xml:space="preserve"> </w:t>
      </w:r>
      <w:proofErr w:type="spellStart"/>
      <w:r w:rsidRPr="00F46A2E">
        <w:rPr>
          <w:b w:val="0"/>
          <w:sz w:val="22"/>
          <w:szCs w:val="22"/>
        </w:rPr>
        <w:t>promovarea</w:t>
      </w:r>
      <w:proofErr w:type="spellEnd"/>
      <w:r w:rsidRPr="00F46A2E">
        <w:rPr>
          <w:b w:val="0"/>
          <w:sz w:val="22"/>
          <w:szCs w:val="22"/>
        </w:rPr>
        <w:t xml:space="preserve"> </w:t>
      </w:r>
      <w:proofErr w:type="spellStart"/>
      <w:r w:rsidRPr="00F46A2E">
        <w:rPr>
          <w:b w:val="0"/>
          <w:sz w:val="22"/>
          <w:szCs w:val="22"/>
        </w:rPr>
        <w:t>turismului</w:t>
      </w:r>
      <w:proofErr w:type="spellEnd"/>
      <w:r w:rsidRPr="00F46A2E">
        <w:rPr>
          <w:b w:val="0"/>
          <w:sz w:val="22"/>
          <w:szCs w:val="22"/>
        </w:rPr>
        <w:t xml:space="preserve"> </w:t>
      </w:r>
      <w:proofErr w:type="spellStart"/>
      <w:r w:rsidRPr="00F46A2E">
        <w:rPr>
          <w:b w:val="0"/>
          <w:sz w:val="22"/>
          <w:szCs w:val="22"/>
        </w:rPr>
        <w:t>în</w:t>
      </w:r>
      <w:proofErr w:type="spellEnd"/>
      <w:r w:rsidRPr="00F46A2E">
        <w:rPr>
          <w:b w:val="0"/>
          <w:sz w:val="22"/>
          <w:szCs w:val="22"/>
        </w:rPr>
        <w:t xml:space="preserve"> </w:t>
      </w:r>
      <w:proofErr w:type="spellStart"/>
      <w:r w:rsidRPr="00F46A2E">
        <w:rPr>
          <w:b w:val="0"/>
          <w:sz w:val="22"/>
          <w:szCs w:val="22"/>
        </w:rPr>
        <w:t>satele</w:t>
      </w:r>
      <w:proofErr w:type="spellEnd"/>
      <w:r w:rsidRPr="00F46A2E">
        <w:rPr>
          <w:b w:val="0"/>
          <w:sz w:val="22"/>
          <w:szCs w:val="22"/>
        </w:rPr>
        <w:t xml:space="preserve"> </w:t>
      </w:r>
      <w:proofErr w:type="spellStart"/>
      <w:r w:rsidRPr="00F46A2E">
        <w:rPr>
          <w:b w:val="0"/>
          <w:sz w:val="22"/>
          <w:szCs w:val="22"/>
        </w:rPr>
        <w:t>săseşti</w:t>
      </w:r>
      <w:proofErr w:type="spellEnd"/>
      <w:r w:rsidRPr="00F46A2E">
        <w:rPr>
          <w:b w:val="0"/>
          <w:sz w:val="22"/>
          <w:szCs w:val="22"/>
        </w:rPr>
        <w:t xml:space="preserve"> din </w:t>
      </w:r>
      <w:proofErr w:type="spellStart"/>
      <w:r w:rsidRPr="00F46A2E">
        <w:rPr>
          <w:b w:val="0"/>
          <w:sz w:val="22"/>
          <w:szCs w:val="22"/>
        </w:rPr>
        <w:t>sudul</w:t>
      </w:r>
      <w:proofErr w:type="spellEnd"/>
      <w:r w:rsidRPr="00F46A2E">
        <w:rPr>
          <w:b w:val="0"/>
          <w:sz w:val="22"/>
          <w:szCs w:val="22"/>
        </w:rPr>
        <w:t xml:space="preserve"> </w:t>
      </w:r>
      <w:proofErr w:type="spellStart"/>
      <w:r w:rsidRPr="00F46A2E">
        <w:rPr>
          <w:b w:val="0"/>
          <w:sz w:val="22"/>
          <w:szCs w:val="22"/>
        </w:rPr>
        <w:t>Transilvaniei</w:t>
      </w:r>
      <w:proofErr w:type="spellEnd"/>
      <w:r w:rsidRPr="00F46A2E">
        <w:rPr>
          <w:b w:val="0"/>
          <w:sz w:val="22"/>
          <w:szCs w:val="22"/>
        </w:rPr>
        <w:t xml:space="preserve">, </w:t>
      </w:r>
      <w:proofErr w:type="spellStart"/>
      <w:r w:rsidRPr="00F46A2E">
        <w:rPr>
          <w:b w:val="0"/>
          <w:sz w:val="22"/>
          <w:szCs w:val="22"/>
        </w:rPr>
        <w:t>realizată</w:t>
      </w:r>
      <w:proofErr w:type="spellEnd"/>
      <w:r w:rsidRPr="00F46A2E">
        <w:rPr>
          <w:b w:val="0"/>
          <w:sz w:val="22"/>
          <w:szCs w:val="22"/>
        </w:rPr>
        <w:t xml:space="preserve"> </w:t>
      </w:r>
      <w:proofErr w:type="spellStart"/>
      <w:r w:rsidRPr="00F46A2E">
        <w:rPr>
          <w:b w:val="0"/>
          <w:sz w:val="22"/>
          <w:szCs w:val="22"/>
        </w:rPr>
        <w:t>în</w:t>
      </w:r>
      <w:proofErr w:type="spellEnd"/>
      <w:r w:rsidRPr="00F46A2E">
        <w:rPr>
          <w:b w:val="0"/>
          <w:sz w:val="22"/>
          <w:szCs w:val="22"/>
        </w:rPr>
        <w:t xml:space="preserve"> </w:t>
      </w:r>
      <w:proofErr w:type="spellStart"/>
      <w:r w:rsidRPr="00F46A2E">
        <w:rPr>
          <w:b w:val="0"/>
          <w:sz w:val="22"/>
          <w:szCs w:val="22"/>
        </w:rPr>
        <w:t>cooperare</w:t>
      </w:r>
      <w:proofErr w:type="spellEnd"/>
      <w:r w:rsidRPr="00F46A2E">
        <w:rPr>
          <w:b w:val="0"/>
          <w:sz w:val="22"/>
          <w:szCs w:val="22"/>
        </w:rPr>
        <w:t xml:space="preserve"> cu un </w:t>
      </w:r>
      <w:proofErr w:type="spellStart"/>
      <w:r w:rsidRPr="00F46A2E">
        <w:rPr>
          <w:b w:val="0"/>
          <w:sz w:val="22"/>
          <w:szCs w:val="22"/>
        </w:rPr>
        <w:t>partener</w:t>
      </w:r>
      <w:proofErr w:type="spellEnd"/>
      <w:r w:rsidRPr="00F46A2E">
        <w:rPr>
          <w:b w:val="0"/>
          <w:sz w:val="22"/>
          <w:szCs w:val="22"/>
        </w:rPr>
        <w:t xml:space="preserve"> </w:t>
      </w:r>
      <w:proofErr w:type="spellStart"/>
      <w:r w:rsidRPr="00F46A2E">
        <w:rPr>
          <w:b w:val="0"/>
          <w:sz w:val="22"/>
          <w:szCs w:val="22"/>
        </w:rPr>
        <w:t>belgian</w:t>
      </w:r>
      <w:proofErr w:type="spellEnd"/>
      <w:r w:rsidRPr="00F46A2E">
        <w:rPr>
          <w:b w:val="0"/>
          <w:sz w:val="22"/>
          <w:szCs w:val="22"/>
        </w:rPr>
        <w:t xml:space="preserve"> </w:t>
      </w:r>
      <w:proofErr w:type="spellStart"/>
      <w:r w:rsidRPr="00F46A2E">
        <w:rPr>
          <w:b w:val="0"/>
          <w:sz w:val="22"/>
          <w:szCs w:val="22"/>
        </w:rPr>
        <w:t>şi</w:t>
      </w:r>
      <w:proofErr w:type="spellEnd"/>
      <w:r w:rsidRPr="00F46A2E">
        <w:rPr>
          <w:b w:val="0"/>
          <w:sz w:val="22"/>
          <w:szCs w:val="22"/>
        </w:rPr>
        <w:t xml:space="preserve"> </w:t>
      </w:r>
      <w:proofErr w:type="spellStart"/>
      <w:r w:rsidRPr="00F46A2E">
        <w:rPr>
          <w:b w:val="0"/>
          <w:sz w:val="22"/>
          <w:szCs w:val="22"/>
        </w:rPr>
        <w:t>este</w:t>
      </w:r>
      <w:proofErr w:type="spellEnd"/>
      <w:r w:rsidRPr="00F46A2E">
        <w:rPr>
          <w:b w:val="0"/>
          <w:sz w:val="22"/>
          <w:szCs w:val="22"/>
        </w:rPr>
        <w:t xml:space="preserve"> </w:t>
      </w:r>
      <w:proofErr w:type="spellStart"/>
      <w:r w:rsidRPr="00F46A2E">
        <w:rPr>
          <w:b w:val="0"/>
          <w:sz w:val="22"/>
          <w:szCs w:val="22"/>
        </w:rPr>
        <w:t>interesată</w:t>
      </w:r>
      <w:proofErr w:type="spellEnd"/>
      <w:r w:rsidRPr="00F46A2E">
        <w:rPr>
          <w:b w:val="0"/>
          <w:sz w:val="22"/>
          <w:szCs w:val="22"/>
        </w:rPr>
        <w:t xml:space="preserve"> </w:t>
      </w:r>
      <w:proofErr w:type="spellStart"/>
      <w:r w:rsidRPr="00F46A2E">
        <w:rPr>
          <w:b w:val="0"/>
          <w:sz w:val="22"/>
          <w:szCs w:val="22"/>
        </w:rPr>
        <w:t>în</w:t>
      </w:r>
      <w:proofErr w:type="spellEnd"/>
      <w:r w:rsidRPr="00F46A2E">
        <w:rPr>
          <w:b w:val="0"/>
          <w:sz w:val="22"/>
          <w:szCs w:val="22"/>
        </w:rPr>
        <w:t xml:space="preserve"> a </w:t>
      </w:r>
      <w:proofErr w:type="spellStart"/>
      <w:r w:rsidRPr="00F46A2E">
        <w:rPr>
          <w:b w:val="0"/>
          <w:sz w:val="22"/>
          <w:szCs w:val="22"/>
        </w:rPr>
        <w:t>dezvolta</w:t>
      </w:r>
      <w:proofErr w:type="spellEnd"/>
      <w:r w:rsidRPr="00F46A2E">
        <w:rPr>
          <w:b w:val="0"/>
          <w:sz w:val="22"/>
          <w:szCs w:val="22"/>
        </w:rPr>
        <w:t xml:space="preserve"> </w:t>
      </w:r>
      <w:proofErr w:type="spellStart"/>
      <w:r w:rsidRPr="00F46A2E">
        <w:rPr>
          <w:b w:val="0"/>
          <w:sz w:val="22"/>
          <w:szCs w:val="22"/>
        </w:rPr>
        <w:t>proiecte</w:t>
      </w:r>
      <w:proofErr w:type="spellEnd"/>
      <w:r w:rsidRPr="00F46A2E">
        <w:rPr>
          <w:b w:val="0"/>
          <w:sz w:val="22"/>
          <w:szCs w:val="22"/>
        </w:rPr>
        <w:t xml:space="preserve">, la </w:t>
      </w:r>
      <w:proofErr w:type="spellStart"/>
      <w:r w:rsidRPr="00F46A2E">
        <w:rPr>
          <w:b w:val="0"/>
          <w:sz w:val="22"/>
          <w:szCs w:val="22"/>
        </w:rPr>
        <w:t>fel</w:t>
      </w:r>
      <w:proofErr w:type="spellEnd"/>
      <w:r w:rsidRPr="00F46A2E">
        <w:rPr>
          <w:b w:val="0"/>
          <w:sz w:val="22"/>
          <w:szCs w:val="22"/>
        </w:rPr>
        <w:t xml:space="preserve"> cum sunt </w:t>
      </w:r>
      <w:proofErr w:type="spellStart"/>
      <w:r w:rsidRPr="00F46A2E">
        <w:rPr>
          <w:b w:val="0"/>
          <w:sz w:val="22"/>
          <w:szCs w:val="22"/>
        </w:rPr>
        <w:t>interesate</w:t>
      </w:r>
      <w:proofErr w:type="spellEnd"/>
      <w:r w:rsidRPr="00F46A2E">
        <w:rPr>
          <w:b w:val="0"/>
          <w:sz w:val="22"/>
          <w:szCs w:val="22"/>
        </w:rPr>
        <w:t xml:space="preserve"> </w:t>
      </w:r>
      <w:proofErr w:type="spellStart"/>
      <w:r w:rsidRPr="00F46A2E">
        <w:rPr>
          <w:b w:val="0"/>
          <w:sz w:val="22"/>
          <w:szCs w:val="22"/>
        </w:rPr>
        <w:t>şi</w:t>
      </w:r>
      <w:proofErr w:type="spellEnd"/>
      <w:r w:rsidRPr="00F46A2E">
        <w:rPr>
          <w:b w:val="0"/>
          <w:sz w:val="22"/>
          <w:szCs w:val="22"/>
        </w:rPr>
        <w:t xml:space="preserve"> </w:t>
      </w:r>
      <w:proofErr w:type="spellStart"/>
      <w:r w:rsidRPr="00F46A2E">
        <w:rPr>
          <w:b w:val="0"/>
          <w:sz w:val="22"/>
          <w:szCs w:val="22"/>
        </w:rPr>
        <w:t>Asociaţia</w:t>
      </w:r>
      <w:proofErr w:type="spellEnd"/>
      <w:r w:rsidRPr="00F46A2E">
        <w:rPr>
          <w:b w:val="0"/>
          <w:sz w:val="22"/>
          <w:szCs w:val="22"/>
        </w:rPr>
        <w:t xml:space="preserve"> </w:t>
      </w:r>
      <w:proofErr w:type="spellStart"/>
      <w:r w:rsidRPr="00F46A2E">
        <w:rPr>
          <w:b w:val="0"/>
          <w:sz w:val="22"/>
          <w:szCs w:val="22"/>
        </w:rPr>
        <w:t>folclorică</w:t>
      </w:r>
      <w:proofErr w:type="spellEnd"/>
      <w:r w:rsidRPr="00F46A2E">
        <w:rPr>
          <w:b w:val="0"/>
          <w:sz w:val="22"/>
          <w:szCs w:val="22"/>
        </w:rPr>
        <w:t xml:space="preserve"> </w:t>
      </w:r>
      <w:proofErr w:type="spellStart"/>
      <w:r w:rsidRPr="00F46A2E">
        <w:rPr>
          <w:b w:val="0"/>
          <w:sz w:val="22"/>
          <w:szCs w:val="22"/>
        </w:rPr>
        <w:t>Junii</w:t>
      </w:r>
      <w:proofErr w:type="spellEnd"/>
      <w:r w:rsidRPr="00F46A2E">
        <w:rPr>
          <w:b w:val="0"/>
          <w:sz w:val="22"/>
          <w:szCs w:val="22"/>
        </w:rPr>
        <w:t xml:space="preserve"> </w:t>
      </w:r>
      <w:proofErr w:type="spellStart"/>
      <w:r w:rsidRPr="00F46A2E">
        <w:rPr>
          <w:b w:val="0"/>
          <w:sz w:val="22"/>
          <w:szCs w:val="22"/>
        </w:rPr>
        <w:t>Becleanului</w:t>
      </w:r>
      <w:proofErr w:type="spellEnd"/>
      <w:r w:rsidRPr="00F46A2E">
        <w:rPr>
          <w:b w:val="0"/>
          <w:sz w:val="22"/>
          <w:szCs w:val="22"/>
        </w:rPr>
        <w:t xml:space="preserve"> de pe </w:t>
      </w:r>
      <w:proofErr w:type="spellStart"/>
      <w:r w:rsidRPr="00F46A2E">
        <w:rPr>
          <w:b w:val="0"/>
          <w:sz w:val="22"/>
          <w:szCs w:val="22"/>
        </w:rPr>
        <w:t>Olt</w:t>
      </w:r>
      <w:proofErr w:type="spellEnd"/>
      <w:r w:rsidRPr="00F46A2E">
        <w:rPr>
          <w:b w:val="0"/>
          <w:sz w:val="22"/>
          <w:szCs w:val="22"/>
        </w:rPr>
        <w:t xml:space="preserve"> (</w:t>
      </w:r>
      <w:proofErr w:type="spellStart"/>
      <w:r w:rsidRPr="00F46A2E">
        <w:rPr>
          <w:b w:val="0"/>
          <w:sz w:val="22"/>
          <w:szCs w:val="22"/>
        </w:rPr>
        <w:t>asociaţie</w:t>
      </w:r>
      <w:proofErr w:type="spellEnd"/>
      <w:r w:rsidRPr="00F46A2E">
        <w:rPr>
          <w:b w:val="0"/>
          <w:sz w:val="22"/>
          <w:szCs w:val="22"/>
        </w:rPr>
        <w:t xml:space="preserve"> a </w:t>
      </w:r>
      <w:proofErr w:type="spellStart"/>
      <w:r w:rsidRPr="00F46A2E">
        <w:rPr>
          <w:b w:val="0"/>
          <w:sz w:val="22"/>
          <w:szCs w:val="22"/>
        </w:rPr>
        <w:t>tinerilor</w:t>
      </w:r>
      <w:proofErr w:type="spellEnd"/>
      <w:r w:rsidRPr="00F46A2E">
        <w:rPr>
          <w:b w:val="0"/>
          <w:sz w:val="22"/>
          <w:szCs w:val="22"/>
        </w:rPr>
        <w:t xml:space="preserve"> </w:t>
      </w:r>
      <w:proofErr w:type="spellStart"/>
      <w:r w:rsidRPr="00F46A2E">
        <w:rPr>
          <w:b w:val="0"/>
          <w:sz w:val="22"/>
          <w:szCs w:val="22"/>
        </w:rPr>
        <w:t>dansatori</w:t>
      </w:r>
      <w:proofErr w:type="spellEnd"/>
      <w:r w:rsidRPr="00F46A2E">
        <w:rPr>
          <w:b w:val="0"/>
          <w:sz w:val="22"/>
          <w:szCs w:val="22"/>
        </w:rPr>
        <w:t xml:space="preserve">) </w:t>
      </w:r>
      <w:proofErr w:type="spellStart"/>
      <w:r w:rsidRPr="00F46A2E">
        <w:rPr>
          <w:b w:val="0"/>
          <w:sz w:val="22"/>
          <w:szCs w:val="22"/>
        </w:rPr>
        <w:t>şi</w:t>
      </w:r>
      <w:proofErr w:type="spellEnd"/>
      <w:r w:rsidRPr="00F46A2E">
        <w:rPr>
          <w:b w:val="0"/>
          <w:sz w:val="22"/>
          <w:szCs w:val="22"/>
        </w:rPr>
        <w:t xml:space="preserve"> </w:t>
      </w:r>
      <w:proofErr w:type="spellStart"/>
      <w:r w:rsidRPr="00F46A2E">
        <w:rPr>
          <w:b w:val="0"/>
          <w:sz w:val="22"/>
          <w:szCs w:val="22"/>
        </w:rPr>
        <w:t>Biserica</w:t>
      </w:r>
      <w:proofErr w:type="spellEnd"/>
      <w:r w:rsidRPr="00F46A2E">
        <w:rPr>
          <w:b w:val="0"/>
          <w:sz w:val="22"/>
          <w:szCs w:val="22"/>
        </w:rPr>
        <w:t xml:space="preserve"> </w:t>
      </w:r>
      <w:proofErr w:type="spellStart"/>
      <w:r w:rsidRPr="00F46A2E">
        <w:rPr>
          <w:b w:val="0"/>
          <w:sz w:val="22"/>
          <w:szCs w:val="22"/>
        </w:rPr>
        <w:t>ortodoxă</w:t>
      </w:r>
      <w:proofErr w:type="spellEnd"/>
      <w:r w:rsidRPr="00F46A2E">
        <w:rPr>
          <w:b w:val="0"/>
          <w:sz w:val="22"/>
          <w:szCs w:val="22"/>
        </w:rPr>
        <w:t xml:space="preserve"> din Lisa. Din </w:t>
      </w:r>
      <w:proofErr w:type="spellStart"/>
      <w:r w:rsidRPr="00F46A2E">
        <w:rPr>
          <w:b w:val="0"/>
          <w:sz w:val="22"/>
          <w:szCs w:val="22"/>
        </w:rPr>
        <w:t>sectorul</w:t>
      </w:r>
      <w:proofErr w:type="spellEnd"/>
      <w:r w:rsidRPr="00F46A2E">
        <w:rPr>
          <w:b w:val="0"/>
          <w:sz w:val="22"/>
          <w:szCs w:val="22"/>
        </w:rPr>
        <w:t xml:space="preserve"> </w:t>
      </w:r>
      <w:proofErr w:type="spellStart"/>
      <w:r w:rsidRPr="00F46A2E">
        <w:rPr>
          <w:b w:val="0"/>
          <w:sz w:val="22"/>
          <w:szCs w:val="22"/>
        </w:rPr>
        <w:t>agricol</w:t>
      </w:r>
      <w:proofErr w:type="spellEnd"/>
      <w:r w:rsidRPr="00F46A2E">
        <w:rPr>
          <w:b w:val="0"/>
          <w:sz w:val="22"/>
          <w:szCs w:val="22"/>
        </w:rPr>
        <w:t xml:space="preserve">, au </w:t>
      </w:r>
      <w:proofErr w:type="spellStart"/>
      <w:r w:rsidRPr="00F46A2E">
        <w:rPr>
          <w:b w:val="0"/>
          <w:sz w:val="22"/>
          <w:szCs w:val="22"/>
        </w:rPr>
        <w:t>participat</w:t>
      </w:r>
      <w:proofErr w:type="spellEnd"/>
      <w:r w:rsidRPr="00F46A2E">
        <w:rPr>
          <w:b w:val="0"/>
          <w:sz w:val="22"/>
          <w:szCs w:val="22"/>
        </w:rPr>
        <w:t xml:space="preserve"> la </w:t>
      </w:r>
      <w:proofErr w:type="spellStart"/>
      <w:r w:rsidRPr="00F46A2E">
        <w:rPr>
          <w:b w:val="0"/>
          <w:sz w:val="22"/>
          <w:szCs w:val="22"/>
        </w:rPr>
        <w:t>activitatea</w:t>
      </w:r>
      <w:proofErr w:type="spellEnd"/>
      <w:r w:rsidRPr="00F46A2E">
        <w:rPr>
          <w:b w:val="0"/>
          <w:sz w:val="22"/>
          <w:szCs w:val="22"/>
        </w:rPr>
        <w:t xml:space="preserve"> de </w:t>
      </w:r>
      <w:proofErr w:type="spellStart"/>
      <w:r w:rsidRPr="00F46A2E">
        <w:rPr>
          <w:b w:val="0"/>
          <w:sz w:val="22"/>
          <w:szCs w:val="22"/>
        </w:rPr>
        <w:t>consultare</w:t>
      </w:r>
      <w:proofErr w:type="spellEnd"/>
      <w:r w:rsidRPr="00F46A2E">
        <w:rPr>
          <w:b w:val="0"/>
          <w:sz w:val="22"/>
          <w:szCs w:val="22"/>
        </w:rPr>
        <w:t xml:space="preserve"> </w:t>
      </w:r>
      <w:proofErr w:type="spellStart"/>
      <w:r w:rsidRPr="00F46A2E">
        <w:rPr>
          <w:b w:val="0"/>
          <w:sz w:val="22"/>
          <w:szCs w:val="22"/>
        </w:rPr>
        <w:t>Voilacop</w:t>
      </w:r>
      <w:proofErr w:type="spellEnd"/>
      <w:r w:rsidRPr="00F46A2E">
        <w:rPr>
          <w:b w:val="0"/>
          <w:sz w:val="22"/>
          <w:szCs w:val="22"/>
        </w:rPr>
        <w:t xml:space="preserve"> </w:t>
      </w:r>
      <w:proofErr w:type="spellStart"/>
      <w:r w:rsidRPr="00F46A2E">
        <w:rPr>
          <w:b w:val="0"/>
          <w:sz w:val="22"/>
          <w:szCs w:val="22"/>
        </w:rPr>
        <w:t>Societate</w:t>
      </w:r>
      <w:proofErr w:type="spellEnd"/>
      <w:r w:rsidRPr="00F46A2E">
        <w:rPr>
          <w:b w:val="0"/>
          <w:sz w:val="22"/>
          <w:szCs w:val="22"/>
        </w:rPr>
        <w:t xml:space="preserve"> </w:t>
      </w:r>
      <w:proofErr w:type="spellStart"/>
      <w:r w:rsidRPr="00F46A2E">
        <w:rPr>
          <w:b w:val="0"/>
          <w:sz w:val="22"/>
          <w:szCs w:val="22"/>
        </w:rPr>
        <w:t>Cooperativa</w:t>
      </w:r>
      <w:proofErr w:type="spellEnd"/>
      <w:r w:rsidRPr="00F46A2E">
        <w:rPr>
          <w:b w:val="0"/>
          <w:sz w:val="22"/>
          <w:szCs w:val="22"/>
        </w:rPr>
        <w:t xml:space="preserve"> de </w:t>
      </w:r>
      <w:proofErr w:type="spellStart"/>
      <w:r w:rsidRPr="00F46A2E">
        <w:rPr>
          <w:b w:val="0"/>
          <w:sz w:val="22"/>
          <w:szCs w:val="22"/>
        </w:rPr>
        <w:t>Consum</w:t>
      </w:r>
      <w:proofErr w:type="spellEnd"/>
      <w:r w:rsidRPr="00F46A2E">
        <w:rPr>
          <w:b w:val="0"/>
          <w:sz w:val="22"/>
          <w:szCs w:val="22"/>
        </w:rPr>
        <w:t xml:space="preserve">, </w:t>
      </w:r>
      <w:proofErr w:type="spellStart"/>
      <w:r w:rsidRPr="00F46A2E">
        <w:rPr>
          <w:b w:val="0"/>
          <w:sz w:val="22"/>
          <w:szCs w:val="22"/>
        </w:rPr>
        <w:t>Cooperativa</w:t>
      </w:r>
      <w:proofErr w:type="spellEnd"/>
      <w:r w:rsidRPr="00F46A2E">
        <w:rPr>
          <w:b w:val="0"/>
          <w:sz w:val="22"/>
          <w:szCs w:val="22"/>
        </w:rPr>
        <w:t xml:space="preserve"> “</w:t>
      </w:r>
      <w:proofErr w:type="spellStart"/>
      <w:r w:rsidRPr="00F46A2E">
        <w:rPr>
          <w:b w:val="0"/>
          <w:sz w:val="22"/>
          <w:szCs w:val="22"/>
        </w:rPr>
        <w:t>Drăguşuri</w:t>
      </w:r>
      <w:proofErr w:type="spellEnd"/>
      <w:r w:rsidRPr="00F46A2E">
        <w:rPr>
          <w:b w:val="0"/>
          <w:sz w:val="22"/>
          <w:szCs w:val="22"/>
        </w:rPr>
        <w:t xml:space="preserve"> </w:t>
      </w:r>
      <w:proofErr w:type="spellStart"/>
      <w:r w:rsidRPr="00F46A2E">
        <w:rPr>
          <w:b w:val="0"/>
          <w:sz w:val="22"/>
          <w:szCs w:val="22"/>
        </w:rPr>
        <w:t>Societate</w:t>
      </w:r>
      <w:proofErr w:type="spellEnd"/>
      <w:r w:rsidRPr="00F46A2E">
        <w:rPr>
          <w:b w:val="0"/>
          <w:sz w:val="22"/>
          <w:szCs w:val="22"/>
        </w:rPr>
        <w:t xml:space="preserve"> </w:t>
      </w:r>
      <w:proofErr w:type="spellStart"/>
      <w:r w:rsidRPr="00F46A2E">
        <w:rPr>
          <w:b w:val="0"/>
          <w:sz w:val="22"/>
          <w:szCs w:val="22"/>
        </w:rPr>
        <w:t>Cooperativa</w:t>
      </w:r>
      <w:proofErr w:type="spellEnd"/>
      <w:r w:rsidRPr="00F46A2E">
        <w:rPr>
          <w:b w:val="0"/>
          <w:sz w:val="22"/>
          <w:szCs w:val="22"/>
        </w:rPr>
        <w:t xml:space="preserve"> de </w:t>
      </w:r>
      <w:proofErr w:type="spellStart"/>
      <w:r w:rsidRPr="00F46A2E">
        <w:rPr>
          <w:b w:val="0"/>
          <w:sz w:val="22"/>
          <w:szCs w:val="22"/>
        </w:rPr>
        <w:t>Consum</w:t>
      </w:r>
      <w:proofErr w:type="spellEnd"/>
      <w:r w:rsidRPr="00F46A2E">
        <w:rPr>
          <w:b w:val="0"/>
          <w:sz w:val="22"/>
          <w:szCs w:val="22"/>
        </w:rPr>
        <w:t xml:space="preserve">”, </w:t>
      </w:r>
      <w:proofErr w:type="spellStart"/>
      <w:r w:rsidRPr="00F46A2E">
        <w:rPr>
          <w:b w:val="0"/>
          <w:sz w:val="22"/>
          <w:szCs w:val="22"/>
        </w:rPr>
        <w:t>Asociaţia</w:t>
      </w:r>
      <w:proofErr w:type="spellEnd"/>
      <w:r w:rsidRPr="00F46A2E">
        <w:rPr>
          <w:b w:val="0"/>
          <w:sz w:val="22"/>
          <w:szCs w:val="22"/>
        </w:rPr>
        <w:t xml:space="preserve"> HIGIURILE </w:t>
      </w:r>
      <w:proofErr w:type="spellStart"/>
      <w:r w:rsidRPr="00F46A2E">
        <w:rPr>
          <w:b w:val="0"/>
          <w:sz w:val="22"/>
          <w:szCs w:val="22"/>
        </w:rPr>
        <w:t>Df^AGUŞ</w:t>
      </w:r>
      <w:proofErr w:type="spellEnd"/>
      <w:r w:rsidRPr="00F46A2E">
        <w:rPr>
          <w:b w:val="0"/>
          <w:sz w:val="22"/>
          <w:szCs w:val="22"/>
        </w:rPr>
        <w:t xml:space="preserve">, </w:t>
      </w:r>
      <w:proofErr w:type="spellStart"/>
      <w:r w:rsidRPr="00F46A2E">
        <w:rPr>
          <w:b w:val="0"/>
          <w:sz w:val="22"/>
          <w:szCs w:val="22"/>
        </w:rPr>
        <w:t>Cooperativa</w:t>
      </w:r>
      <w:proofErr w:type="spellEnd"/>
      <w:r w:rsidRPr="00F46A2E">
        <w:rPr>
          <w:b w:val="0"/>
          <w:sz w:val="22"/>
          <w:szCs w:val="22"/>
        </w:rPr>
        <w:t xml:space="preserve"> </w:t>
      </w:r>
      <w:proofErr w:type="spellStart"/>
      <w:r w:rsidRPr="00F46A2E">
        <w:rPr>
          <w:b w:val="0"/>
          <w:sz w:val="22"/>
          <w:szCs w:val="22"/>
        </w:rPr>
        <w:t>agricolă</w:t>
      </w:r>
      <w:proofErr w:type="spellEnd"/>
      <w:r w:rsidRPr="00F46A2E">
        <w:rPr>
          <w:b w:val="0"/>
          <w:sz w:val="22"/>
          <w:szCs w:val="22"/>
        </w:rPr>
        <w:t xml:space="preserve"> “CULTIVATOAREA”, care </w:t>
      </w:r>
      <w:proofErr w:type="spellStart"/>
      <w:r w:rsidRPr="00F46A2E">
        <w:rPr>
          <w:b w:val="0"/>
          <w:sz w:val="22"/>
          <w:szCs w:val="22"/>
        </w:rPr>
        <w:t>şi</w:t>
      </w:r>
      <w:proofErr w:type="spellEnd"/>
      <w:r w:rsidRPr="00F46A2E">
        <w:rPr>
          <w:b w:val="0"/>
          <w:sz w:val="22"/>
          <w:szCs w:val="22"/>
        </w:rPr>
        <w:t xml:space="preserve">-au </w:t>
      </w:r>
      <w:proofErr w:type="spellStart"/>
      <w:r w:rsidRPr="00F46A2E">
        <w:rPr>
          <w:b w:val="0"/>
          <w:sz w:val="22"/>
          <w:szCs w:val="22"/>
        </w:rPr>
        <w:t>manifestat</w:t>
      </w:r>
      <w:proofErr w:type="spellEnd"/>
      <w:r w:rsidRPr="00F46A2E">
        <w:rPr>
          <w:b w:val="0"/>
          <w:sz w:val="22"/>
          <w:szCs w:val="22"/>
        </w:rPr>
        <w:t xml:space="preserve"> </w:t>
      </w:r>
      <w:proofErr w:type="spellStart"/>
      <w:r w:rsidRPr="00F46A2E">
        <w:rPr>
          <w:b w:val="0"/>
          <w:sz w:val="22"/>
          <w:szCs w:val="22"/>
        </w:rPr>
        <w:t>interesul</w:t>
      </w:r>
      <w:proofErr w:type="spellEnd"/>
      <w:r w:rsidRPr="00F46A2E">
        <w:rPr>
          <w:b w:val="0"/>
          <w:sz w:val="22"/>
          <w:szCs w:val="22"/>
        </w:rPr>
        <w:t xml:space="preserve"> </w:t>
      </w:r>
      <w:proofErr w:type="spellStart"/>
      <w:r w:rsidRPr="00F46A2E">
        <w:rPr>
          <w:b w:val="0"/>
          <w:sz w:val="22"/>
          <w:szCs w:val="22"/>
        </w:rPr>
        <w:t>pentru</w:t>
      </w:r>
      <w:proofErr w:type="spellEnd"/>
      <w:r w:rsidRPr="00F46A2E">
        <w:rPr>
          <w:b w:val="0"/>
          <w:sz w:val="22"/>
          <w:szCs w:val="22"/>
        </w:rPr>
        <w:t xml:space="preserve"> </w:t>
      </w:r>
      <w:proofErr w:type="spellStart"/>
      <w:r w:rsidRPr="00F46A2E">
        <w:rPr>
          <w:b w:val="0"/>
          <w:sz w:val="22"/>
          <w:szCs w:val="22"/>
        </w:rPr>
        <w:t>proiecte</w:t>
      </w:r>
      <w:proofErr w:type="spellEnd"/>
      <w:r w:rsidRPr="00F46A2E">
        <w:rPr>
          <w:b w:val="0"/>
          <w:sz w:val="22"/>
          <w:szCs w:val="22"/>
        </w:rPr>
        <w:t xml:space="preserve"> destinate </w:t>
      </w:r>
      <w:proofErr w:type="spellStart"/>
      <w:r w:rsidRPr="00F46A2E">
        <w:rPr>
          <w:b w:val="0"/>
          <w:sz w:val="22"/>
          <w:szCs w:val="22"/>
        </w:rPr>
        <w:t>dezvoltării</w:t>
      </w:r>
      <w:proofErr w:type="spellEnd"/>
      <w:r w:rsidRPr="00F46A2E">
        <w:rPr>
          <w:b w:val="0"/>
          <w:sz w:val="22"/>
          <w:szCs w:val="22"/>
        </w:rPr>
        <w:t xml:space="preserve"> </w:t>
      </w:r>
      <w:proofErr w:type="spellStart"/>
      <w:r w:rsidRPr="00F46A2E">
        <w:rPr>
          <w:b w:val="0"/>
          <w:sz w:val="22"/>
          <w:szCs w:val="22"/>
        </w:rPr>
        <w:t>rurale</w:t>
      </w:r>
      <w:proofErr w:type="spellEnd"/>
      <w:r w:rsidRPr="00F46A2E">
        <w:rPr>
          <w:b w:val="0"/>
          <w:sz w:val="22"/>
          <w:szCs w:val="22"/>
        </w:rPr>
        <w:t>.</w:t>
      </w:r>
    </w:p>
    <w:p w14:paraId="58DE43F7" w14:textId="77777777" w:rsidR="000C1909" w:rsidRPr="00F46A2E" w:rsidRDefault="000C1909" w:rsidP="000C1909">
      <w:pPr>
        <w:pStyle w:val="Bodytext80"/>
        <w:spacing w:line="276" w:lineRule="auto"/>
        <w:ind w:left="54" w:right="4"/>
        <w:jc w:val="both"/>
        <w:rPr>
          <w:b w:val="0"/>
          <w:sz w:val="22"/>
          <w:szCs w:val="22"/>
        </w:rPr>
      </w:pPr>
      <w:r w:rsidRPr="00F46A2E">
        <w:rPr>
          <w:b w:val="0"/>
          <w:sz w:val="22"/>
          <w:szCs w:val="22"/>
        </w:rPr>
        <w:tab/>
      </w:r>
      <w:proofErr w:type="spellStart"/>
      <w:r w:rsidRPr="00F46A2E">
        <w:rPr>
          <w:b w:val="0"/>
          <w:sz w:val="22"/>
          <w:szCs w:val="22"/>
        </w:rPr>
        <w:t>Comunitatea</w:t>
      </w:r>
      <w:proofErr w:type="spellEnd"/>
      <w:r w:rsidRPr="00F46A2E">
        <w:rPr>
          <w:b w:val="0"/>
          <w:sz w:val="22"/>
          <w:szCs w:val="22"/>
        </w:rPr>
        <w:t xml:space="preserve"> </w:t>
      </w:r>
      <w:proofErr w:type="spellStart"/>
      <w:r w:rsidRPr="00F46A2E">
        <w:rPr>
          <w:b w:val="0"/>
          <w:sz w:val="22"/>
          <w:szCs w:val="22"/>
        </w:rPr>
        <w:t>implicată</w:t>
      </w:r>
      <w:proofErr w:type="spellEnd"/>
      <w:r w:rsidRPr="00F46A2E">
        <w:rPr>
          <w:b w:val="0"/>
          <w:sz w:val="22"/>
          <w:szCs w:val="22"/>
        </w:rPr>
        <w:t xml:space="preserve"> </w:t>
      </w:r>
      <w:proofErr w:type="spellStart"/>
      <w:r w:rsidRPr="00F46A2E">
        <w:rPr>
          <w:b w:val="0"/>
          <w:sz w:val="22"/>
          <w:szCs w:val="22"/>
        </w:rPr>
        <w:t>în</w:t>
      </w:r>
      <w:proofErr w:type="spellEnd"/>
      <w:r w:rsidRPr="00F46A2E">
        <w:rPr>
          <w:b w:val="0"/>
          <w:sz w:val="22"/>
          <w:szCs w:val="22"/>
        </w:rPr>
        <w:t xml:space="preserve"> </w:t>
      </w:r>
      <w:proofErr w:type="spellStart"/>
      <w:r w:rsidRPr="00F46A2E">
        <w:rPr>
          <w:b w:val="0"/>
          <w:sz w:val="22"/>
          <w:szCs w:val="22"/>
        </w:rPr>
        <w:t>activitatea</w:t>
      </w:r>
      <w:proofErr w:type="spellEnd"/>
      <w:r w:rsidRPr="00F46A2E">
        <w:rPr>
          <w:b w:val="0"/>
          <w:sz w:val="22"/>
          <w:szCs w:val="22"/>
        </w:rPr>
        <w:t xml:space="preserve"> de </w:t>
      </w:r>
      <w:proofErr w:type="spellStart"/>
      <w:r w:rsidRPr="00F46A2E">
        <w:rPr>
          <w:b w:val="0"/>
          <w:sz w:val="22"/>
          <w:szCs w:val="22"/>
        </w:rPr>
        <w:t>consultare</w:t>
      </w:r>
      <w:proofErr w:type="spellEnd"/>
      <w:r w:rsidRPr="00F46A2E">
        <w:rPr>
          <w:b w:val="0"/>
          <w:sz w:val="22"/>
          <w:szCs w:val="22"/>
        </w:rPr>
        <w:t xml:space="preserve"> ne-a </w:t>
      </w:r>
      <w:proofErr w:type="spellStart"/>
      <w:r w:rsidRPr="00F46A2E">
        <w:rPr>
          <w:b w:val="0"/>
          <w:sz w:val="22"/>
          <w:szCs w:val="22"/>
        </w:rPr>
        <w:t>oferit</w:t>
      </w:r>
      <w:proofErr w:type="spellEnd"/>
      <w:r w:rsidRPr="00F46A2E">
        <w:rPr>
          <w:b w:val="0"/>
          <w:sz w:val="22"/>
          <w:szCs w:val="22"/>
        </w:rPr>
        <w:t xml:space="preserve"> </w:t>
      </w:r>
      <w:proofErr w:type="spellStart"/>
      <w:r w:rsidRPr="00F46A2E">
        <w:rPr>
          <w:b w:val="0"/>
          <w:sz w:val="22"/>
          <w:szCs w:val="22"/>
        </w:rPr>
        <w:t>informaţia</w:t>
      </w:r>
      <w:proofErr w:type="spellEnd"/>
      <w:r w:rsidRPr="00F46A2E">
        <w:rPr>
          <w:b w:val="0"/>
          <w:sz w:val="22"/>
          <w:szCs w:val="22"/>
        </w:rPr>
        <w:t xml:space="preserve"> </w:t>
      </w:r>
      <w:proofErr w:type="spellStart"/>
      <w:r w:rsidRPr="00F46A2E">
        <w:rPr>
          <w:b w:val="0"/>
          <w:sz w:val="22"/>
          <w:szCs w:val="22"/>
        </w:rPr>
        <w:t>cea</w:t>
      </w:r>
      <w:proofErr w:type="spellEnd"/>
      <w:r w:rsidRPr="00F46A2E">
        <w:rPr>
          <w:b w:val="0"/>
          <w:sz w:val="22"/>
          <w:szCs w:val="22"/>
        </w:rPr>
        <w:t xml:space="preserve"> </w:t>
      </w:r>
      <w:proofErr w:type="spellStart"/>
      <w:r w:rsidRPr="00F46A2E">
        <w:rPr>
          <w:b w:val="0"/>
          <w:sz w:val="22"/>
          <w:szCs w:val="22"/>
        </w:rPr>
        <w:t>mai</w:t>
      </w:r>
      <w:proofErr w:type="spellEnd"/>
      <w:r w:rsidRPr="00F46A2E">
        <w:rPr>
          <w:b w:val="0"/>
          <w:sz w:val="22"/>
          <w:szCs w:val="22"/>
        </w:rPr>
        <w:t xml:space="preserve"> </w:t>
      </w:r>
      <w:proofErr w:type="spellStart"/>
      <w:r w:rsidRPr="00F46A2E">
        <w:rPr>
          <w:b w:val="0"/>
          <w:sz w:val="22"/>
          <w:szCs w:val="22"/>
        </w:rPr>
        <w:t>relevantă</w:t>
      </w:r>
      <w:proofErr w:type="spellEnd"/>
      <w:r w:rsidRPr="00F46A2E">
        <w:rPr>
          <w:b w:val="0"/>
          <w:sz w:val="22"/>
          <w:szCs w:val="22"/>
        </w:rPr>
        <w:t xml:space="preserve"> </w:t>
      </w:r>
      <w:proofErr w:type="spellStart"/>
      <w:r w:rsidRPr="00F46A2E">
        <w:rPr>
          <w:b w:val="0"/>
          <w:sz w:val="22"/>
          <w:szCs w:val="22"/>
        </w:rPr>
        <w:t>privind</w:t>
      </w:r>
      <w:proofErr w:type="spellEnd"/>
      <w:r w:rsidRPr="00F46A2E">
        <w:rPr>
          <w:b w:val="0"/>
          <w:sz w:val="22"/>
          <w:szCs w:val="22"/>
        </w:rPr>
        <w:t xml:space="preserve"> </w:t>
      </w:r>
      <w:proofErr w:type="spellStart"/>
      <w:r w:rsidRPr="00F46A2E">
        <w:rPr>
          <w:b w:val="0"/>
          <w:sz w:val="22"/>
          <w:szCs w:val="22"/>
        </w:rPr>
        <w:t>nevoile</w:t>
      </w:r>
      <w:proofErr w:type="spellEnd"/>
      <w:r w:rsidRPr="00F46A2E">
        <w:rPr>
          <w:b w:val="0"/>
          <w:sz w:val="22"/>
          <w:szCs w:val="22"/>
        </w:rPr>
        <w:t xml:space="preserve"> </w:t>
      </w:r>
      <w:proofErr w:type="spellStart"/>
      <w:r w:rsidRPr="00F46A2E">
        <w:rPr>
          <w:b w:val="0"/>
          <w:sz w:val="22"/>
          <w:szCs w:val="22"/>
        </w:rPr>
        <w:t>si</w:t>
      </w:r>
      <w:proofErr w:type="spellEnd"/>
      <w:r w:rsidRPr="00F46A2E">
        <w:rPr>
          <w:b w:val="0"/>
          <w:sz w:val="22"/>
          <w:szCs w:val="22"/>
        </w:rPr>
        <w:t xml:space="preserve"> </w:t>
      </w:r>
      <w:proofErr w:type="spellStart"/>
      <w:r w:rsidRPr="00F46A2E">
        <w:rPr>
          <w:b w:val="0"/>
          <w:sz w:val="22"/>
          <w:szCs w:val="22"/>
        </w:rPr>
        <w:t>priorităţile</w:t>
      </w:r>
      <w:proofErr w:type="spellEnd"/>
      <w:r w:rsidRPr="00F46A2E">
        <w:rPr>
          <w:b w:val="0"/>
          <w:sz w:val="22"/>
          <w:szCs w:val="22"/>
        </w:rPr>
        <w:t xml:space="preserve"> </w:t>
      </w:r>
      <w:proofErr w:type="spellStart"/>
      <w:r w:rsidRPr="00F46A2E">
        <w:rPr>
          <w:b w:val="0"/>
          <w:sz w:val="22"/>
          <w:szCs w:val="22"/>
        </w:rPr>
        <w:t>cetăţenilor</w:t>
      </w:r>
      <w:proofErr w:type="spellEnd"/>
      <w:r w:rsidRPr="00F46A2E">
        <w:rPr>
          <w:b w:val="0"/>
          <w:sz w:val="22"/>
          <w:szCs w:val="22"/>
        </w:rPr>
        <w:t xml:space="preserve">. </w:t>
      </w:r>
      <w:proofErr w:type="spellStart"/>
      <w:r w:rsidRPr="00F46A2E">
        <w:rPr>
          <w:b w:val="0"/>
          <w:sz w:val="22"/>
          <w:szCs w:val="22"/>
        </w:rPr>
        <w:t>Comunitatea</w:t>
      </w:r>
      <w:proofErr w:type="spellEnd"/>
      <w:r w:rsidRPr="00F46A2E">
        <w:rPr>
          <w:b w:val="0"/>
          <w:sz w:val="22"/>
          <w:szCs w:val="22"/>
        </w:rPr>
        <w:t xml:space="preserve"> </w:t>
      </w:r>
      <w:proofErr w:type="spellStart"/>
      <w:r w:rsidRPr="00F46A2E">
        <w:rPr>
          <w:b w:val="0"/>
          <w:sz w:val="22"/>
          <w:szCs w:val="22"/>
        </w:rPr>
        <w:t>locală</w:t>
      </w:r>
      <w:proofErr w:type="spellEnd"/>
      <w:r w:rsidRPr="00F46A2E">
        <w:rPr>
          <w:b w:val="0"/>
          <w:sz w:val="22"/>
          <w:szCs w:val="22"/>
        </w:rPr>
        <w:t xml:space="preserve"> din </w:t>
      </w:r>
      <w:proofErr w:type="spellStart"/>
      <w:r w:rsidRPr="00F46A2E">
        <w:rPr>
          <w:b w:val="0"/>
          <w:sz w:val="22"/>
          <w:szCs w:val="22"/>
        </w:rPr>
        <w:t>teritoriul</w:t>
      </w:r>
      <w:proofErr w:type="spellEnd"/>
      <w:r w:rsidRPr="00F46A2E">
        <w:rPr>
          <w:b w:val="0"/>
          <w:sz w:val="22"/>
          <w:szCs w:val="22"/>
        </w:rPr>
        <w:t xml:space="preserve"> GAL-MVS </w:t>
      </w:r>
      <w:proofErr w:type="spellStart"/>
      <w:r w:rsidRPr="00F46A2E">
        <w:rPr>
          <w:b w:val="0"/>
          <w:sz w:val="22"/>
          <w:szCs w:val="22"/>
        </w:rPr>
        <w:t>este</w:t>
      </w:r>
      <w:proofErr w:type="spellEnd"/>
      <w:r w:rsidRPr="00F46A2E">
        <w:rPr>
          <w:b w:val="0"/>
          <w:sz w:val="22"/>
          <w:szCs w:val="22"/>
        </w:rPr>
        <w:t xml:space="preserve"> </w:t>
      </w:r>
      <w:proofErr w:type="spellStart"/>
      <w:r w:rsidRPr="00F46A2E">
        <w:rPr>
          <w:b w:val="0"/>
          <w:sz w:val="22"/>
          <w:szCs w:val="22"/>
        </w:rPr>
        <w:t>cea</w:t>
      </w:r>
      <w:proofErr w:type="spellEnd"/>
      <w:r w:rsidRPr="00F46A2E">
        <w:rPr>
          <w:b w:val="0"/>
          <w:sz w:val="22"/>
          <w:szCs w:val="22"/>
        </w:rPr>
        <w:t xml:space="preserve"> care </w:t>
      </w:r>
      <w:proofErr w:type="spellStart"/>
      <w:r w:rsidRPr="00F46A2E">
        <w:rPr>
          <w:b w:val="0"/>
          <w:sz w:val="22"/>
          <w:szCs w:val="22"/>
        </w:rPr>
        <w:t>participă</w:t>
      </w:r>
      <w:proofErr w:type="spellEnd"/>
      <w:r w:rsidRPr="00F46A2E">
        <w:rPr>
          <w:b w:val="0"/>
          <w:sz w:val="22"/>
          <w:szCs w:val="22"/>
        </w:rPr>
        <w:t xml:space="preserve"> la </w:t>
      </w:r>
      <w:proofErr w:type="spellStart"/>
      <w:r w:rsidRPr="00F46A2E">
        <w:rPr>
          <w:b w:val="0"/>
          <w:sz w:val="22"/>
          <w:szCs w:val="22"/>
        </w:rPr>
        <w:t>monitorizarea</w:t>
      </w:r>
      <w:proofErr w:type="spellEnd"/>
      <w:r w:rsidRPr="00F46A2E">
        <w:rPr>
          <w:b w:val="0"/>
          <w:sz w:val="22"/>
          <w:szCs w:val="22"/>
        </w:rPr>
        <w:t xml:space="preserve"> </w:t>
      </w:r>
      <w:proofErr w:type="spellStart"/>
      <w:r w:rsidRPr="00F46A2E">
        <w:rPr>
          <w:b w:val="0"/>
          <w:sz w:val="22"/>
          <w:szCs w:val="22"/>
        </w:rPr>
        <w:t>implementării</w:t>
      </w:r>
      <w:proofErr w:type="spellEnd"/>
      <w:r w:rsidRPr="00F46A2E">
        <w:rPr>
          <w:b w:val="0"/>
          <w:sz w:val="22"/>
          <w:szCs w:val="22"/>
        </w:rPr>
        <w:t xml:space="preserve">, </w:t>
      </w:r>
      <w:proofErr w:type="spellStart"/>
      <w:r w:rsidRPr="00F46A2E">
        <w:rPr>
          <w:b w:val="0"/>
          <w:sz w:val="22"/>
          <w:szCs w:val="22"/>
        </w:rPr>
        <w:t>validează</w:t>
      </w:r>
      <w:proofErr w:type="spellEnd"/>
      <w:r w:rsidRPr="00F46A2E">
        <w:rPr>
          <w:b w:val="0"/>
          <w:sz w:val="22"/>
          <w:szCs w:val="22"/>
        </w:rPr>
        <w:t xml:space="preserve"> </w:t>
      </w:r>
      <w:proofErr w:type="spellStart"/>
      <w:r w:rsidRPr="00F46A2E">
        <w:rPr>
          <w:b w:val="0"/>
          <w:sz w:val="22"/>
          <w:szCs w:val="22"/>
        </w:rPr>
        <w:t>strategia</w:t>
      </w:r>
      <w:proofErr w:type="spellEnd"/>
      <w:r w:rsidRPr="00F46A2E">
        <w:rPr>
          <w:b w:val="0"/>
          <w:sz w:val="22"/>
          <w:szCs w:val="22"/>
        </w:rPr>
        <w:t xml:space="preserve"> de </w:t>
      </w:r>
      <w:proofErr w:type="spellStart"/>
      <w:r w:rsidRPr="00F46A2E">
        <w:rPr>
          <w:b w:val="0"/>
          <w:sz w:val="22"/>
          <w:szCs w:val="22"/>
        </w:rPr>
        <w:t>dezvoltare</w:t>
      </w:r>
      <w:proofErr w:type="spellEnd"/>
      <w:r w:rsidRPr="00F46A2E">
        <w:rPr>
          <w:b w:val="0"/>
          <w:sz w:val="22"/>
          <w:szCs w:val="22"/>
        </w:rPr>
        <w:t xml:space="preserve"> </w:t>
      </w:r>
      <w:proofErr w:type="spellStart"/>
      <w:r w:rsidRPr="00F46A2E">
        <w:rPr>
          <w:b w:val="0"/>
          <w:sz w:val="22"/>
          <w:szCs w:val="22"/>
        </w:rPr>
        <w:t>locală</w:t>
      </w:r>
      <w:proofErr w:type="spellEnd"/>
      <w:r w:rsidRPr="00F46A2E">
        <w:rPr>
          <w:b w:val="0"/>
          <w:sz w:val="22"/>
          <w:szCs w:val="22"/>
        </w:rPr>
        <w:t xml:space="preserve"> </w:t>
      </w:r>
      <w:proofErr w:type="spellStart"/>
      <w:r w:rsidRPr="00F46A2E">
        <w:rPr>
          <w:b w:val="0"/>
          <w:sz w:val="22"/>
          <w:szCs w:val="22"/>
        </w:rPr>
        <w:t>prin</w:t>
      </w:r>
      <w:proofErr w:type="spellEnd"/>
      <w:r w:rsidRPr="00F46A2E">
        <w:rPr>
          <w:b w:val="0"/>
          <w:sz w:val="22"/>
          <w:szCs w:val="22"/>
        </w:rPr>
        <w:t xml:space="preserve"> </w:t>
      </w:r>
      <w:proofErr w:type="spellStart"/>
      <w:r w:rsidRPr="00F46A2E">
        <w:rPr>
          <w:b w:val="0"/>
          <w:sz w:val="22"/>
          <w:szCs w:val="22"/>
        </w:rPr>
        <w:t>implicare</w:t>
      </w:r>
      <w:proofErr w:type="spellEnd"/>
      <w:r w:rsidRPr="00F46A2E">
        <w:rPr>
          <w:b w:val="0"/>
          <w:sz w:val="22"/>
          <w:szCs w:val="22"/>
        </w:rPr>
        <w:t xml:space="preserve"> de-a </w:t>
      </w:r>
      <w:proofErr w:type="spellStart"/>
      <w:r w:rsidRPr="00F46A2E">
        <w:rPr>
          <w:b w:val="0"/>
          <w:sz w:val="22"/>
          <w:szCs w:val="22"/>
        </w:rPr>
        <w:t>lungul</w:t>
      </w:r>
      <w:proofErr w:type="spellEnd"/>
      <w:r w:rsidRPr="00F46A2E">
        <w:rPr>
          <w:b w:val="0"/>
          <w:sz w:val="22"/>
          <w:szCs w:val="22"/>
        </w:rPr>
        <w:t xml:space="preserve"> </w:t>
      </w:r>
      <w:proofErr w:type="spellStart"/>
      <w:r w:rsidRPr="00F46A2E">
        <w:rPr>
          <w:b w:val="0"/>
          <w:sz w:val="22"/>
          <w:szCs w:val="22"/>
        </w:rPr>
        <w:t>procesului</w:t>
      </w:r>
      <w:proofErr w:type="spellEnd"/>
      <w:r w:rsidRPr="00F46A2E">
        <w:rPr>
          <w:b w:val="0"/>
          <w:sz w:val="22"/>
          <w:szCs w:val="22"/>
        </w:rPr>
        <w:t>.</w:t>
      </w:r>
    </w:p>
    <w:p w14:paraId="61E2517D" w14:textId="77777777" w:rsidR="00051FB8" w:rsidRPr="00F46A2E" w:rsidRDefault="000C1909" w:rsidP="000C1909">
      <w:pPr>
        <w:pStyle w:val="Bodytext80"/>
        <w:spacing w:line="276" w:lineRule="auto"/>
        <w:ind w:left="54" w:right="4"/>
        <w:jc w:val="both"/>
        <w:rPr>
          <w:b w:val="0"/>
          <w:sz w:val="22"/>
          <w:szCs w:val="22"/>
        </w:rPr>
      </w:pPr>
      <w:proofErr w:type="spellStart"/>
      <w:r w:rsidRPr="00F46A2E">
        <w:rPr>
          <w:b w:val="0"/>
          <w:sz w:val="22"/>
          <w:szCs w:val="22"/>
        </w:rPr>
        <w:t>Parteneriatul</w:t>
      </w:r>
      <w:proofErr w:type="spellEnd"/>
      <w:r w:rsidRPr="00F46A2E">
        <w:rPr>
          <w:b w:val="0"/>
          <w:sz w:val="22"/>
          <w:szCs w:val="22"/>
        </w:rPr>
        <w:t xml:space="preserve"> public-</w:t>
      </w:r>
      <w:proofErr w:type="spellStart"/>
      <w:r w:rsidRPr="00F46A2E">
        <w:rPr>
          <w:b w:val="0"/>
          <w:sz w:val="22"/>
          <w:szCs w:val="22"/>
        </w:rPr>
        <w:t>privat</w:t>
      </w:r>
      <w:proofErr w:type="spellEnd"/>
      <w:r w:rsidRPr="00F46A2E">
        <w:rPr>
          <w:b w:val="0"/>
          <w:sz w:val="22"/>
          <w:szCs w:val="22"/>
        </w:rPr>
        <w:t xml:space="preserve">-civil, </w:t>
      </w:r>
      <w:proofErr w:type="spellStart"/>
      <w:r w:rsidRPr="00F46A2E">
        <w:rPr>
          <w:b w:val="0"/>
          <w:sz w:val="22"/>
          <w:szCs w:val="22"/>
        </w:rPr>
        <w:t>folosind</w:t>
      </w:r>
      <w:proofErr w:type="spellEnd"/>
      <w:r w:rsidRPr="00F46A2E">
        <w:rPr>
          <w:b w:val="0"/>
          <w:sz w:val="22"/>
          <w:szCs w:val="22"/>
        </w:rPr>
        <w:t xml:space="preserve"> </w:t>
      </w:r>
      <w:proofErr w:type="spellStart"/>
      <w:r w:rsidRPr="00F46A2E">
        <w:rPr>
          <w:b w:val="0"/>
          <w:sz w:val="22"/>
          <w:szCs w:val="22"/>
        </w:rPr>
        <w:t>abordarea</w:t>
      </w:r>
      <w:proofErr w:type="spellEnd"/>
      <w:r w:rsidRPr="00F46A2E">
        <w:rPr>
          <w:b w:val="0"/>
          <w:sz w:val="22"/>
          <w:szCs w:val="22"/>
        </w:rPr>
        <w:t xml:space="preserve"> “de </w:t>
      </w:r>
      <w:proofErr w:type="spellStart"/>
      <w:r w:rsidRPr="00F46A2E">
        <w:rPr>
          <w:b w:val="0"/>
          <w:sz w:val="22"/>
          <w:szCs w:val="22"/>
        </w:rPr>
        <w:t>jos</w:t>
      </w:r>
      <w:proofErr w:type="spellEnd"/>
      <w:r w:rsidRPr="00F46A2E">
        <w:rPr>
          <w:b w:val="0"/>
          <w:sz w:val="22"/>
          <w:szCs w:val="22"/>
        </w:rPr>
        <w:t xml:space="preserve"> in sus”, ne-a </w:t>
      </w:r>
      <w:proofErr w:type="spellStart"/>
      <w:r w:rsidRPr="00F46A2E">
        <w:rPr>
          <w:b w:val="0"/>
          <w:sz w:val="22"/>
          <w:szCs w:val="22"/>
        </w:rPr>
        <w:t>permis</w:t>
      </w:r>
      <w:proofErr w:type="spellEnd"/>
      <w:r w:rsidRPr="00F46A2E">
        <w:rPr>
          <w:b w:val="0"/>
          <w:sz w:val="22"/>
          <w:szCs w:val="22"/>
        </w:rPr>
        <w:t xml:space="preserve"> </w:t>
      </w:r>
      <w:proofErr w:type="spellStart"/>
      <w:r w:rsidRPr="00F46A2E">
        <w:rPr>
          <w:b w:val="0"/>
          <w:sz w:val="22"/>
          <w:szCs w:val="22"/>
        </w:rPr>
        <w:t>să</w:t>
      </w:r>
      <w:proofErr w:type="spellEnd"/>
      <w:r w:rsidRPr="00F46A2E">
        <w:rPr>
          <w:b w:val="0"/>
          <w:sz w:val="22"/>
          <w:szCs w:val="22"/>
        </w:rPr>
        <w:t xml:space="preserve"> </w:t>
      </w:r>
      <w:proofErr w:type="spellStart"/>
      <w:r w:rsidRPr="00F46A2E">
        <w:rPr>
          <w:b w:val="0"/>
          <w:sz w:val="22"/>
          <w:szCs w:val="22"/>
        </w:rPr>
        <w:t>identificăm</w:t>
      </w:r>
      <w:proofErr w:type="spellEnd"/>
      <w:r w:rsidRPr="00F46A2E">
        <w:rPr>
          <w:b w:val="0"/>
          <w:sz w:val="22"/>
          <w:szCs w:val="22"/>
        </w:rPr>
        <w:t xml:space="preserve"> </w:t>
      </w:r>
      <w:proofErr w:type="spellStart"/>
      <w:r w:rsidRPr="00F46A2E">
        <w:rPr>
          <w:b w:val="0"/>
          <w:sz w:val="22"/>
          <w:szCs w:val="22"/>
        </w:rPr>
        <w:t>nevoile</w:t>
      </w:r>
      <w:proofErr w:type="spellEnd"/>
      <w:r w:rsidRPr="00F46A2E">
        <w:rPr>
          <w:b w:val="0"/>
          <w:sz w:val="22"/>
          <w:szCs w:val="22"/>
        </w:rPr>
        <w:t xml:space="preserve"> </w:t>
      </w:r>
      <w:proofErr w:type="spellStart"/>
      <w:r w:rsidRPr="00F46A2E">
        <w:rPr>
          <w:b w:val="0"/>
          <w:sz w:val="22"/>
          <w:szCs w:val="22"/>
        </w:rPr>
        <w:t>zonei</w:t>
      </w:r>
      <w:proofErr w:type="spellEnd"/>
      <w:r w:rsidRPr="00F46A2E">
        <w:rPr>
          <w:b w:val="0"/>
          <w:sz w:val="22"/>
          <w:szCs w:val="22"/>
        </w:rPr>
        <w:t xml:space="preserve"> </w:t>
      </w:r>
      <w:proofErr w:type="spellStart"/>
      <w:r w:rsidRPr="00F46A2E">
        <w:rPr>
          <w:b w:val="0"/>
          <w:sz w:val="22"/>
          <w:szCs w:val="22"/>
        </w:rPr>
        <w:t>şi</w:t>
      </w:r>
      <w:proofErr w:type="spellEnd"/>
      <w:r w:rsidRPr="00F46A2E">
        <w:rPr>
          <w:b w:val="0"/>
          <w:sz w:val="22"/>
          <w:szCs w:val="22"/>
        </w:rPr>
        <w:t xml:space="preserve"> </w:t>
      </w:r>
      <w:proofErr w:type="spellStart"/>
      <w:r w:rsidRPr="00F46A2E">
        <w:rPr>
          <w:b w:val="0"/>
          <w:sz w:val="22"/>
          <w:szCs w:val="22"/>
        </w:rPr>
        <w:t>potenţialul</w:t>
      </w:r>
      <w:proofErr w:type="spellEnd"/>
      <w:r w:rsidRPr="00F46A2E">
        <w:rPr>
          <w:b w:val="0"/>
          <w:sz w:val="22"/>
          <w:szCs w:val="22"/>
        </w:rPr>
        <w:t xml:space="preserve"> de </w:t>
      </w:r>
      <w:proofErr w:type="spellStart"/>
      <w:r w:rsidRPr="00F46A2E">
        <w:rPr>
          <w:b w:val="0"/>
          <w:sz w:val="22"/>
          <w:szCs w:val="22"/>
        </w:rPr>
        <w:t>dezvoltare</w:t>
      </w:r>
      <w:proofErr w:type="spellEnd"/>
      <w:r w:rsidRPr="00F46A2E">
        <w:rPr>
          <w:b w:val="0"/>
          <w:sz w:val="22"/>
          <w:szCs w:val="22"/>
        </w:rPr>
        <w:t xml:space="preserve"> al </w:t>
      </w:r>
      <w:proofErr w:type="spellStart"/>
      <w:r w:rsidRPr="00F46A2E">
        <w:rPr>
          <w:b w:val="0"/>
          <w:sz w:val="22"/>
          <w:szCs w:val="22"/>
        </w:rPr>
        <w:t>acesteia</w:t>
      </w:r>
      <w:proofErr w:type="spellEnd"/>
      <w:r w:rsidRPr="00F46A2E">
        <w:rPr>
          <w:b w:val="0"/>
          <w:sz w:val="22"/>
          <w:szCs w:val="22"/>
        </w:rPr>
        <w:t xml:space="preserve"> din </w:t>
      </w:r>
      <w:proofErr w:type="spellStart"/>
      <w:r w:rsidRPr="00F46A2E">
        <w:rPr>
          <w:b w:val="0"/>
          <w:sz w:val="22"/>
          <w:szCs w:val="22"/>
        </w:rPr>
        <w:t>punct</w:t>
      </w:r>
      <w:proofErr w:type="spellEnd"/>
      <w:r w:rsidRPr="00F46A2E">
        <w:rPr>
          <w:b w:val="0"/>
          <w:sz w:val="22"/>
          <w:szCs w:val="22"/>
        </w:rPr>
        <w:t xml:space="preserve"> de </w:t>
      </w:r>
      <w:proofErr w:type="spellStart"/>
      <w:r w:rsidRPr="00F46A2E">
        <w:rPr>
          <w:b w:val="0"/>
          <w:sz w:val="22"/>
          <w:szCs w:val="22"/>
        </w:rPr>
        <w:t>vedere</w:t>
      </w:r>
      <w:proofErr w:type="spellEnd"/>
      <w:r w:rsidRPr="00F46A2E">
        <w:rPr>
          <w:b w:val="0"/>
          <w:sz w:val="22"/>
          <w:szCs w:val="22"/>
        </w:rPr>
        <w:t xml:space="preserve"> economic, </w:t>
      </w:r>
      <w:proofErr w:type="spellStart"/>
      <w:r w:rsidRPr="00F46A2E">
        <w:rPr>
          <w:b w:val="0"/>
          <w:sz w:val="22"/>
          <w:szCs w:val="22"/>
        </w:rPr>
        <w:t>demografic</w:t>
      </w:r>
      <w:proofErr w:type="spellEnd"/>
      <w:r w:rsidRPr="00F46A2E">
        <w:rPr>
          <w:b w:val="0"/>
          <w:sz w:val="22"/>
          <w:szCs w:val="22"/>
        </w:rPr>
        <w:t xml:space="preserve">, </w:t>
      </w:r>
      <w:proofErr w:type="spellStart"/>
      <w:r w:rsidRPr="00F46A2E">
        <w:rPr>
          <w:b w:val="0"/>
          <w:sz w:val="22"/>
          <w:szCs w:val="22"/>
        </w:rPr>
        <w:t>educaţional</w:t>
      </w:r>
      <w:proofErr w:type="spellEnd"/>
      <w:r w:rsidRPr="00F46A2E">
        <w:rPr>
          <w:b w:val="0"/>
          <w:sz w:val="22"/>
          <w:szCs w:val="22"/>
        </w:rPr>
        <w:t xml:space="preserve"> </w:t>
      </w:r>
      <w:proofErr w:type="spellStart"/>
      <w:r w:rsidRPr="00F46A2E">
        <w:rPr>
          <w:b w:val="0"/>
          <w:sz w:val="22"/>
          <w:szCs w:val="22"/>
        </w:rPr>
        <w:t>şi</w:t>
      </w:r>
      <w:proofErr w:type="spellEnd"/>
      <w:r w:rsidRPr="00F46A2E">
        <w:rPr>
          <w:b w:val="0"/>
          <w:sz w:val="22"/>
          <w:szCs w:val="22"/>
        </w:rPr>
        <w:t xml:space="preserve"> cultural, </w:t>
      </w:r>
      <w:proofErr w:type="spellStart"/>
      <w:r w:rsidRPr="00F46A2E">
        <w:rPr>
          <w:b w:val="0"/>
          <w:sz w:val="22"/>
          <w:szCs w:val="22"/>
        </w:rPr>
        <w:t>astfel</w:t>
      </w:r>
      <w:proofErr w:type="spellEnd"/>
      <w:r w:rsidRPr="00F46A2E">
        <w:rPr>
          <w:b w:val="0"/>
          <w:sz w:val="22"/>
          <w:szCs w:val="22"/>
        </w:rPr>
        <w:t xml:space="preserve"> </w:t>
      </w:r>
      <w:proofErr w:type="spellStart"/>
      <w:r w:rsidRPr="00F46A2E">
        <w:rPr>
          <w:b w:val="0"/>
          <w:sz w:val="22"/>
          <w:szCs w:val="22"/>
        </w:rPr>
        <w:t>încât</w:t>
      </w:r>
      <w:proofErr w:type="spellEnd"/>
      <w:r w:rsidRPr="00F46A2E">
        <w:rPr>
          <w:b w:val="0"/>
          <w:sz w:val="22"/>
          <w:szCs w:val="22"/>
        </w:rPr>
        <w:t xml:space="preserve"> </w:t>
      </w:r>
      <w:proofErr w:type="spellStart"/>
      <w:r w:rsidRPr="00F46A2E">
        <w:rPr>
          <w:b w:val="0"/>
          <w:sz w:val="22"/>
          <w:szCs w:val="22"/>
        </w:rPr>
        <w:t>Strategia</w:t>
      </w:r>
      <w:proofErr w:type="spellEnd"/>
      <w:r w:rsidRPr="00F46A2E">
        <w:rPr>
          <w:b w:val="0"/>
          <w:sz w:val="22"/>
          <w:szCs w:val="22"/>
        </w:rPr>
        <w:t xml:space="preserve"> de </w:t>
      </w:r>
      <w:proofErr w:type="spellStart"/>
      <w:r w:rsidRPr="00F46A2E">
        <w:rPr>
          <w:b w:val="0"/>
          <w:sz w:val="22"/>
          <w:szCs w:val="22"/>
        </w:rPr>
        <w:t>Dezvoltare</w:t>
      </w:r>
      <w:proofErr w:type="spellEnd"/>
      <w:r w:rsidRPr="00F46A2E">
        <w:rPr>
          <w:b w:val="0"/>
          <w:sz w:val="22"/>
          <w:szCs w:val="22"/>
        </w:rPr>
        <w:t xml:space="preserve"> </w:t>
      </w:r>
      <w:proofErr w:type="spellStart"/>
      <w:r w:rsidRPr="00F46A2E">
        <w:rPr>
          <w:b w:val="0"/>
          <w:sz w:val="22"/>
          <w:szCs w:val="22"/>
        </w:rPr>
        <w:t>Locala</w:t>
      </w:r>
      <w:proofErr w:type="spellEnd"/>
      <w:r w:rsidRPr="00F46A2E">
        <w:rPr>
          <w:b w:val="0"/>
          <w:sz w:val="22"/>
          <w:szCs w:val="22"/>
        </w:rPr>
        <w:t xml:space="preserve"> a GAL- </w:t>
      </w:r>
      <w:proofErr w:type="spellStart"/>
      <w:r w:rsidRPr="00F46A2E">
        <w:rPr>
          <w:b w:val="0"/>
          <w:sz w:val="22"/>
          <w:szCs w:val="22"/>
        </w:rPr>
        <w:t>Microregiunea</w:t>
      </w:r>
      <w:proofErr w:type="spellEnd"/>
      <w:r w:rsidRPr="00F46A2E">
        <w:rPr>
          <w:b w:val="0"/>
          <w:sz w:val="22"/>
          <w:szCs w:val="22"/>
        </w:rPr>
        <w:t xml:space="preserve"> </w:t>
      </w:r>
      <w:proofErr w:type="spellStart"/>
      <w:r w:rsidRPr="00F46A2E">
        <w:rPr>
          <w:b w:val="0"/>
          <w:sz w:val="22"/>
          <w:szCs w:val="22"/>
        </w:rPr>
        <w:t>Valea</w:t>
      </w:r>
      <w:proofErr w:type="spellEnd"/>
      <w:r w:rsidRPr="00F46A2E">
        <w:rPr>
          <w:b w:val="0"/>
          <w:sz w:val="22"/>
          <w:szCs w:val="22"/>
        </w:rPr>
        <w:t xml:space="preserve"> </w:t>
      </w:r>
      <w:proofErr w:type="spellStart"/>
      <w:r w:rsidRPr="00F46A2E">
        <w:rPr>
          <w:b w:val="0"/>
          <w:sz w:val="22"/>
          <w:szCs w:val="22"/>
        </w:rPr>
        <w:t>Sâmbetei</w:t>
      </w:r>
      <w:proofErr w:type="spellEnd"/>
      <w:r w:rsidRPr="00F46A2E">
        <w:rPr>
          <w:b w:val="0"/>
          <w:sz w:val="22"/>
          <w:szCs w:val="22"/>
        </w:rPr>
        <w:t xml:space="preserve"> </w:t>
      </w:r>
      <w:proofErr w:type="spellStart"/>
      <w:r w:rsidRPr="00F46A2E">
        <w:rPr>
          <w:b w:val="0"/>
          <w:sz w:val="22"/>
          <w:szCs w:val="22"/>
        </w:rPr>
        <w:t>să</w:t>
      </w:r>
      <w:proofErr w:type="spellEnd"/>
      <w:r w:rsidRPr="00F46A2E">
        <w:rPr>
          <w:b w:val="0"/>
          <w:sz w:val="22"/>
          <w:szCs w:val="22"/>
        </w:rPr>
        <w:t xml:space="preserve"> fie un instrument de </w:t>
      </w:r>
      <w:proofErr w:type="spellStart"/>
      <w:r w:rsidRPr="00F46A2E">
        <w:rPr>
          <w:b w:val="0"/>
          <w:sz w:val="22"/>
          <w:szCs w:val="22"/>
        </w:rPr>
        <w:t>lucru</w:t>
      </w:r>
      <w:proofErr w:type="spellEnd"/>
      <w:r w:rsidRPr="00F46A2E">
        <w:rPr>
          <w:b w:val="0"/>
          <w:sz w:val="22"/>
          <w:szCs w:val="22"/>
        </w:rPr>
        <w:t xml:space="preserve"> </w:t>
      </w:r>
      <w:proofErr w:type="spellStart"/>
      <w:r w:rsidRPr="00F46A2E">
        <w:rPr>
          <w:b w:val="0"/>
          <w:sz w:val="22"/>
          <w:szCs w:val="22"/>
        </w:rPr>
        <w:t>eficient</w:t>
      </w:r>
      <w:proofErr w:type="spellEnd"/>
      <w:r w:rsidRPr="00F46A2E">
        <w:rPr>
          <w:b w:val="0"/>
          <w:sz w:val="22"/>
          <w:szCs w:val="22"/>
        </w:rPr>
        <w:t xml:space="preserve"> </w:t>
      </w:r>
      <w:proofErr w:type="spellStart"/>
      <w:r w:rsidRPr="00F46A2E">
        <w:rPr>
          <w:b w:val="0"/>
          <w:sz w:val="22"/>
          <w:szCs w:val="22"/>
        </w:rPr>
        <w:t>pentru</w:t>
      </w:r>
      <w:proofErr w:type="spellEnd"/>
      <w:r w:rsidRPr="00F46A2E">
        <w:rPr>
          <w:b w:val="0"/>
          <w:sz w:val="22"/>
          <w:szCs w:val="22"/>
        </w:rPr>
        <w:t xml:space="preserve"> </w:t>
      </w:r>
      <w:proofErr w:type="spellStart"/>
      <w:r w:rsidRPr="00F46A2E">
        <w:rPr>
          <w:b w:val="0"/>
          <w:sz w:val="22"/>
          <w:szCs w:val="22"/>
        </w:rPr>
        <w:t>toţi</w:t>
      </w:r>
      <w:proofErr w:type="spellEnd"/>
      <w:r w:rsidRPr="00F46A2E">
        <w:rPr>
          <w:b w:val="0"/>
          <w:sz w:val="22"/>
          <w:szCs w:val="22"/>
        </w:rPr>
        <w:t xml:space="preserve"> </w:t>
      </w:r>
      <w:proofErr w:type="spellStart"/>
      <w:r w:rsidRPr="00F46A2E">
        <w:rPr>
          <w:b w:val="0"/>
          <w:sz w:val="22"/>
          <w:szCs w:val="22"/>
        </w:rPr>
        <w:t>factorii</w:t>
      </w:r>
      <w:proofErr w:type="spellEnd"/>
      <w:r w:rsidRPr="00F46A2E">
        <w:rPr>
          <w:b w:val="0"/>
          <w:sz w:val="22"/>
          <w:szCs w:val="22"/>
        </w:rPr>
        <w:t xml:space="preserve"> </w:t>
      </w:r>
      <w:proofErr w:type="spellStart"/>
      <w:r w:rsidRPr="00F46A2E">
        <w:rPr>
          <w:b w:val="0"/>
          <w:sz w:val="22"/>
          <w:szCs w:val="22"/>
        </w:rPr>
        <w:lastRenderedPageBreak/>
        <w:t>interesaţi</w:t>
      </w:r>
      <w:proofErr w:type="spellEnd"/>
      <w:r w:rsidRPr="00F46A2E">
        <w:rPr>
          <w:b w:val="0"/>
          <w:sz w:val="22"/>
          <w:szCs w:val="22"/>
        </w:rPr>
        <w:t xml:space="preserve"> </w:t>
      </w:r>
      <w:proofErr w:type="spellStart"/>
      <w:r w:rsidRPr="00F46A2E">
        <w:rPr>
          <w:b w:val="0"/>
          <w:sz w:val="22"/>
          <w:szCs w:val="22"/>
        </w:rPr>
        <w:t>în</w:t>
      </w:r>
      <w:proofErr w:type="spellEnd"/>
      <w:r w:rsidRPr="00F46A2E">
        <w:rPr>
          <w:b w:val="0"/>
          <w:sz w:val="22"/>
          <w:szCs w:val="22"/>
        </w:rPr>
        <w:t xml:space="preserve"> </w:t>
      </w:r>
      <w:proofErr w:type="spellStart"/>
      <w:r w:rsidRPr="00F46A2E">
        <w:rPr>
          <w:b w:val="0"/>
          <w:sz w:val="22"/>
          <w:szCs w:val="22"/>
        </w:rPr>
        <w:t>dezvoltarea</w:t>
      </w:r>
      <w:proofErr w:type="spellEnd"/>
      <w:r w:rsidRPr="00F46A2E">
        <w:rPr>
          <w:b w:val="0"/>
          <w:sz w:val="22"/>
          <w:szCs w:val="22"/>
        </w:rPr>
        <w:t xml:space="preserve"> </w:t>
      </w:r>
      <w:proofErr w:type="spellStart"/>
      <w:r w:rsidRPr="00F46A2E">
        <w:rPr>
          <w:b w:val="0"/>
          <w:sz w:val="22"/>
          <w:szCs w:val="22"/>
        </w:rPr>
        <w:t>economică</w:t>
      </w:r>
      <w:proofErr w:type="spellEnd"/>
      <w:r w:rsidRPr="00F46A2E">
        <w:rPr>
          <w:b w:val="0"/>
          <w:sz w:val="22"/>
          <w:szCs w:val="22"/>
        </w:rPr>
        <w:t xml:space="preserve"> </w:t>
      </w:r>
      <w:proofErr w:type="spellStart"/>
      <w:r w:rsidRPr="00F46A2E">
        <w:rPr>
          <w:b w:val="0"/>
          <w:sz w:val="22"/>
          <w:szCs w:val="22"/>
        </w:rPr>
        <w:t>şi</w:t>
      </w:r>
      <w:proofErr w:type="spellEnd"/>
      <w:r w:rsidRPr="00F46A2E">
        <w:rPr>
          <w:b w:val="0"/>
          <w:sz w:val="22"/>
          <w:szCs w:val="22"/>
        </w:rPr>
        <w:t xml:space="preserve"> </w:t>
      </w:r>
      <w:proofErr w:type="spellStart"/>
      <w:r w:rsidRPr="00F46A2E">
        <w:rPr>
          <w:b w:val="0"/>
          <w:sz w:val="22"/>
          <w:szCs w:val="22"/>
        </w:rPr>
        <w:t>socială</w:t>
      </w:r>
      <w:proofErr w:type="spellEnd"/>
      <w:r w:rsidRPr="00F46A2E">
        <w:rPr>
          <w:b w:val="0"/>
          <w:sz w:val="22"/>
          <w:szCs w:val="22"/>
        </w:rPr>
        <w:t xml:space="preserve"> a </w:t>
      </w:r>
      <w:proofErr w:type="spellStart"/>
      <w:r w:rsidRPr="00F46A2E">
        <w:rPr>
          <w:b w:val="0"/>
          <w:sz w:val="22"/>
          <w:szCs w:val="22"/>
        </w:rPr>
        <w:t>teritoriului</w:t>
      </w:r>
      <w:proofErr w:type="spellEnd"/>
      <w:r w:rsidRPr="00F46A2E">
        <w:rPr>
          <w:b w:val="0"/>
          <w:sz w:val="22"/>
          <w:szCs w:val="22"/>
        </w:rPr>
        <w:t xml:space="preserve"> </w:t>
      </w:r>
      <w:proofErr w:type="spellStart"/>
      <w:r w:rsidRPr="00F46A2E">
        <w:rPr>
          <w:b w:val="0"/>
          <w:sz w:val="22"/>
          <w:szCs w:val="22"/>
        </w:rPr>
        <w:t>în</w:t>
      </w:r>
      <w:proofErr w:type="spellEnd"/>
      <w:r w:rsidRPr="00F46A2E">
        <w:rPr>
          <w:b w:val="0"/>
          <w:sz w:val="22"/>
          <w:szCs w:val="22"/>
        </w:rPr>
        <w:t xml:space="preserve"> </w:t>
      </w:r>
      <w:proofErr w:type="spellStart"/>
      <w:r w:rsidRPr="00F46A2E">
        <w:rPr>
          <w:b w:val="0"/>
          <w:sz w:val="22"/>
          <w:szCs w:val="22"/>
        </w:rPr>
        <w:t>perioada</w:t>
      </w:r>
      <w:proofErr w:type="spellEnd"/>
      <w:r w:rsidRPr="00F46A2E">
        <w:rPr>
          <w:b w:val="0"/>
          <w:sz w:val="22"/>
          <w:szCs w:val="22"/>
        </w:rPr>
        <w:t xml:space="preserve"> 2014-2020.</w:t>
      </w:r>
    </w:p>
    <w:p w14:paraId="425D24CB" w14:textId="77777777" w:rsidR="000C1909" w:rsidRPr="00F46A2E" w:rsidRDefault="000C1909" w:rsidP="000C1909">
      <w:pPr>
        <w:pStyle w:val="Bodytext80"/>
        <w:spacing w:line="276" w:lineRule="auto"/>
        <w:ind w:left="54" w:right="4"/>
        <w:jc w:val="both"/>
        <w:rPr>
          <w:b w:val="0"/>
          <w:sz w:val="22"/>
          <w:szCs w:val="22"/>
        </w:rPr>
      </w:pPr>
    </w:p>
    <w:p w14:paraId="0A59474E" w14:textId="77777777" w:rsidR="000C1909" w:rsidRDefault="000C1909" w:rsidP="000C1909">
      <w:pPr>
        <w:pStyle w:val="Bodytext80"/>
        <w:spacing w:line="276" w:lineRule="auto"/>
        <w:ind w:left="54" w:right="4"/>
        <w:jc w:val="both"/>
        <w:rPr>
          <w:b w:val="0"/>
          <w:sz w:val="22"/>
          <w:szCs w:val="22"/>
        </w:rPr>
      </w:pPr>
    </w:p>
    <w:p w14:paraId="1E1140B9" w14:textId="77777777" w:rsidR="0084363E" w:rsidRPr="00F46A2E" w:rsidRDefault="0084363E" w:rsidP="000C1909">
      <w:pPr>
        <w:pStyle w:val="Bodytext80"/>
        <w:spacing w:line="276" w:lineRule="auto"/>
        <w:ind w:left="54" w:right="4"/>
        <w:jc w:val="both"/>
        <w:rPr>
          <w:b w:val="0"/>
          <w:sz w:val="22"/>
          <w:szCs w:val="22"/>
        </w:rPr>
      </w:pPr>
    </w:p>
    <w:p w14:paraId="16ECB454" w14:textId="77777777" w:rsidR="000C1909" w:rsidRDefault="000C1909" w:rsidP="0084363E">
      <w:pPr>
        <w:pStyle w:val="Heading1"/>
        <w:rPr>
          <w:rStyle w:val="Bodytext2"/>
          <w:color w:val="000000"/>
          <w:sz w:val="22"/>
          <w:szCs w:val="22"/>
        </w:rPr>
      </w:pPr>
      <w:bookmarkStart w:id="3" w:name="_Toc106885056"/>
      <w:r w:rsidRPr="00F46A2E">
        <w:rPr>
          <w:rStyle w:val="Bodytext2"/>
          <w:color w:val="000000"/>
          <w:sz w:val="22"/>
          <w:szCs w:val="22"/>
        </w:rPr>
        <w:t>CAPITOLUL III: ANALIZA SWOT</w:t>
      </w:r>
      <w:bookmarkEnd w:id="3"/>
    </w:p>
    <w:p w14:paraId="11CEBA0F" w14:textId="77777777" w:rsidR="0084363E" w:rsidRPr="0084363E" w:rsidRDefault="0084363E" w:rsidP="0084363E"/>
    <w:p w14:paraId="42C48620" w14:textId="77777777" w:rsidR="000C1909" w:rsidRPr="00F46A2E" w:rsidRDefault="000C1909" w:rsidP="000C1909">
      <w:pPr>
        <w:pStyle w:val="Bodytext21"/>
        <w:spacing w:after="0" w:line="276" w:lineRule="auto"/>
        <w:jc w:val="center"/>
        <w:rPr>
          <w:b/>
          <w:sz w:val="22"/>
          <w:szCs w:val="22"/>
        </w:rPr>
      </w:pPr>
      <w:proofErr w:type="spellStart"/>
      <w:r w:rsidRPr="00F46A2E">
        <w:rPr>
          <w:b/>
          <w:sz w:val="22"/>
          <w:szCs w:val="22"/>
        </w:rPr>
        <w:t>Patrimoniul</w:t>
      </w:r>
      <w:proofErr w:type="spellEnd"/>
      <w:r w:rsidRPr="00F46A2E">
        <w:rPr>
          <w:b/>
          <w:sz w:val="22"/>
          <w:szCs w:val="22"/>
        </w:rPr>
        <w:t xml:space="preserve"> natural </w:t>
      </w:r>
      <w:proofErr w:type="spellStart"/>
      <w:r w:rsidRPr="00F46A2E">
        <w:rPr>
          <w:b/>
          <w:sz w:val="22"/>
          <w:szCs w:val="22"/>
        </w:rPr>
        <w:t>şi</w:t>
      </w:r>
      <w:proofErr w:type="spellEnd"/>
      <w:r w:rsidRPr="00F46A2E">
        <w:rPr>
          <w:b/>
          <w:sz w:val="22"/>
          <w:szCs w:val="22"/>
        </w:rPr>
        <w:t xml:space="preserve"> cultural</w:t>
      </w:r>
    </w:p>
    <w:p w14:paraId="085A47B4" w14:textId="77777777" w:rsidR="000C1909" w:rsidRPr="00F46A2E" w:rsidRDefault="000C1909" w:rsidP="000C1909">
      <w:pPr>
        <w:pStyle w:val="Bodytext21"/>
        <w:spacing w:after="0" w:line="276" w:lineRule="auto"/>
        <w:jc w:val="center"/>
        <w:rPr>
          <w:b/>
          <w:sz w:val="22"/>
          <w:szCs w:val="22"/>
        </w:rPr>
      </w:pPr>
      <w:r w:rsidRPr="00F46A2E">
        <w:rPr>
          <w:b/>
          <w:sz w:val="22"/>
          <w:szCs w:val="22"/>
        </w:rPr>
        <w:t xml:space="preserve">( </w:t>
      </w:r>
      <w:proofErr w:type="spellStart"/>
      <w:r w:rsidRPr="00F46A2E">
        <w:rPr>
          <w:b/>
          <w:sz w:val="22"/>
          <w:szCs w:val="22"/>
        </w:rPr>
        <w:t>caracteristici</w:t>
      </w:r>
      <w:proofErr w:type="spellEnd"/>
      <w:r w:rsidRPr="00F46A2E">
        <w:rPr>
          <w:b/>
          <w:sz w:val="22"/>
          <w:szCs w:val="22"/>
        </w:rPr>
        <w:t xml:space="preserve"> </w:t>
      </w:r>
      <w:proofErr w:type="spellStart"/>
      <w:r w:rsidRPr="00F46A2E">
        <w:rPr>
          <w:b/>
          <w:sz w:val="22"/>
          <w:szCs w:val="22"/>
        </w:rPr>
        <w:t>geografice</w:t>
      </w:r>
      <w:proofErr w:type="spellEnd"/>
      <w:r w:rsidRPr="00F46A2E">
        <w:rPr>
          <w:b/>
          <w:sz w:val="22"/>
          <w:szCs w:val="22"/>
        </w:rPr>
        <w:t xml:space="preserve"> - </w:t>
      </w:r>
      <w:proofErr w:type="spellStart"/>
      <w:r w:rsidRPr="00F46A2E">
        <w:rPr>
          <w:b/>
          <w:sz w:val="22"/>
          <w:szCs w:val="22"/>
        </w:rPr>
        <w:t>izolare</w:t>
      </w:r>
      <w:proofErr w:type="spellEnd"/>
      <w:r w:rsidRPr="00F46A2E">
        <w:rPr>
          <w:b/>
          <w:sz w:val="22"/>
          <w:szCs w:val="22"/>
        </w:rPr>
        <w:t xml:space="preserve"> - </w:t>
      </w:r>
      <w:proofErr w:type="spellStart"/>
      <w:r w:rsidRPr="00F46A2E">
        <w:rPr>
          <w:b/>
          <w:sz w:val="22"/>
          <w:szCs w:val="22"/>
        </w:rPr>
        <w:t>deservire</w:t>
      </w:r>
      <w:proofErr w:type="spellEnd"/>
      <w:r w:rsidRPr="00F46A2E">
        <w:rPr>
          <w:b/>
          <w:sz w:val="22"/>
          <w:szCs w:val="22"/>
        </w:rPr>
        <w:t xml:space="preserve"> - </w:t>
      </w:r>
      <w:proofErr w:type="spellStart"/>
      <w:r w:rsidRPr="00F46A2E">
        <w:rPr>
          <w:b/>
          <w:sz w:val="22"/>
          <w:szCs w:val="22"/>
        </w:rPr>
        <w:t>infrastructură</w:t>
      </w:r>
      <w:proofErr w:type="spellEnd"/>
      <w:r w:rsidRPr="00F46A2E">
        <w:rPr>
          <w:b/>
          <w:sz w:val="22"/>
          <w:szCs w:val="22"/>
        </w:rPr>
        <w:t xml:space="preserve"> )</w:t>
      </w:r>
    </w:p>
    <w:p w14:paraId="0A7D8236" w14:textId="77777777" w:rsidR="000C1909" w:rsidRPr="00F46A2E" w:rsidRDefault="000C1909" w:rsidP="000C1909">
      <w:pPr>
        <w:pStyle w:val="Bodytext21"/>
        <w:shd w:val="clear" w:color="auto" w:fill="auto"/>
        <w:spacing w:after="0" w:line="276" w:lineRule="auto"/>
        <w:ind w:firstLine="0"/>
        <w:jc w:val="center"/>
        <w:rPr>
          <w:b/>
          <w:sz w:val="22"/>
          <w:szCs w:val="22"/>
        </w:rPr>
      </w:pPr>
      <w:r w:rsidRPr="00F46A2E">
        <w:rPr>
          <w:b/>
          <w:sz w:val="22"/>
          <w:szCs w:val="22"/>
        </w:rPr>
        <w:t>(</w:t>
      </w:r>
      <w:proofErr w:type="spellStart"/>
      <w:r w:rsidRPr="00F46A2E">
        <w:rPr>
          <w:b/>
          <w:sz w:val="22"/>
          <w:szCs w:val="22"/>
        </w:rPr>
        <w:t>centre</w:t>
      </w:r>
      <w:proofErr w:type="spellEnd"/>
      <w:r w:rsidRPr="00F46A2E">
        <w:rPr>
          <w:b/>
          <w:sz w:val="22"/>
          <w:szCs w:val="22"/>
        </w:rPr>
        <w:t xml:space="preserve"> de </w:t>
      </w:r>
      <w:proofErr w:type="spellStart"/>
      <w:r w:rsidRPr="00F46A2E">
        <w:rPr>
          <w:b/>
          <w:sz w:val="22"/>
          <w:szCs w:val="22"/>
        </w:rPr>
        <w:t>interes</w:t>
      </w:r>
      <w:proofErr w:type="spellEnd"/>
      <w:r w:rsidRPr="00F46A2E">
        <w:rPr>
          <w:b/>
          <w:sz w:val="22"/>
          <w:szCs w:val="22"/>
        </w:rPr>
        <w:t xml:space="preserve"> - </w:t>
      </w:r>
      <w:proofErr w:type="spellStart"/>
      <w:r w:rsidRPr="00F46A2E">
        <w:rPr>
          <w:b/>
          <w:sz w:val="22"/>
          <w:szCs w:val="22"/>
        </w:rPr>
        <w:t>patrimoniu</w:t>
      </w:r>
      <w:proofErr w:type="spellEnd"/>
      <w:r w:rsidRPr="00F46A2E">
        <w:rPr>
          <w:b/>
          <w:sz w:val="22"/>
          <w:szCs w:val="22"/>
        </w:rPr>
        <w:t xml:space="preserve"> - </w:t>
      </w:r>
      <w:proofErr w:type="spellStart"/>
      <w:r w:rsidRPr="00F46A2E">
        <w:rPr>
          <w:b/>
          <w:sz w:val="22"/>
          <w:szCs w:val="22"/>
        </w:rPr>
        <w:t>cultură</w:t>
      </w:r>
      <w:proofErr w:type="spellEnd"/>
      <w:r w:rsidRPr="00F46A2E">
        <w:rPr>
          <w:b/>
          <w:sz w:val="22"/>
          <w:szCs w:val="22"/>
        </w:rPr>
        <w:t xml:space="preserve"> -</w:t>
      </w:r>
      <w:proofErr w:type="spellStart"/>
      <w:r w:rsidRPr="00F46A2E">
        <w:rPr>
          <w:b/>
          <w:sz w:val="22"/>
          <w:szCs w:val="22"/>
        </w:rPr>
        <w:t>mediu</w:t>
      </w:r>
      <w:proofErr w:type="spellEnd"/>
      <w:r w:rsidRPr="00F46A2E">
        <w:rPr>
          <w:b/>
          <w:sz w:val="22"/>
          <w:szCs w:val="22"/>
        </w:rPr>
        <w:t xml:space="preserve"> </w:t>
      </w:r>
      <w:proofErr w:type="spellStart"/>
      <w:r w:rsidRPr="00F46A2E">
        <w:rPr>
          <w:b/>
          <w:sz w:val="22"/>
          <w:szCs w:val="22"/>
        </w:rPr>
        <w:t>înconjurător</w:t>
      </w:r>
      <w:proofErr w:type="spellEnd"/>
      <w:r w:rsidRPr="00F46A2E">
        <w:rPr>
          <w:b/>
          <w:sz w:val="22"/>
          <w:szCs w:val="22"/>
        </w:rPr>
        <w:t>)</w:t>
      </w:r>
    </w:p>
    <w:tbl>
      <w:tblPr>
        <w:tblW w:w="0" w:type="auto"/>
        <w:tblInd w:w="5" w:type="dxa"/>
        <w:tblLayout w:type="fixed"/>
        <w:tblCellMar>
          <w:left w:w="0" w:type="dxa"/>
          <w:right w:w="0" w:type="dxa"/>
        </w:tblCellMar>
        <w:tblLook w:val="0000" w:firstRow="0" w:lastRow="0" w:firstColumn="0" w:lastColumn="0" w:noHBand="0" w:noVBand="0"/>
      </w:tblPr>
      <w:tblGrid>
        <w:gridCol w:w="4590"/>
        <w:gridCol w:w="4565"/>
      </w:tblGrid>
      <w:tr w:rsidR="000C1909" w:rsidRPr="00F46A2E" w14:paraId="0B633EEC" w14:textId="77777777" w:rsidTr="00B86AF8">
        <w:trPr>
          <w:trHeight w:hRule="exact" w:val="313"/>
        </w:trPr>
        <w:tc>
          <w:tcPr>
            <w:tcW w:w="4590" w:type="dxa"/>
            <w:tcBorders>
              <w:top w:val="single" w:sz="4" w:space="0" w:color="auto"/>
              <w:left w:val="single" w:sz="4" w:space="0" w:color="auto"/>
              <w:bottom w:val="nil"/>
              <w:right w:val="nil"/>
            </w:tcBorders>
            <w:shd w:val="clear" w:color="auto" w:fill="FFFFFF"/>
            <w:vAlign w:val="bottom"/>
          </w:tcPr>
          <w:p w14:paraId="0BF8FF7A" w14:textId="77777777" w:rsidR="000C1909" w:rsidRPr="00F46A2E" w:rsidRDefault="000C1909" w:rsidP="00B86AF8">
            <w:pPr>
              <w:pStyle w:val="Bodytext80"/>
              <w:spacing w:line="276" w:lineRule="auto"/>
              <w:ind w:left="54" w:right="4"/>
              <w:jc w:val="center"/>
              <w:rPr>
                <w:b w:val="0"/>
                <w:sz w:val="22"/>
                <w:szCs w:val="22"/>
                <w:lang w:val="ro-RO"/>
              </w:rPr>
            </w:pPr>
            <w:r w:rsidRPr="00F46A2E">
              <w:rPr>
                <w:b w:val="0"/>
                <w:sz w:val="22"/>
                <w:szCs w:val="22"/>
                <w:lang w:val="ro-RO"/>
              </w:rPr>
              <w:t>PUNCTE TARI</w:t>
            </w:r>
          </w:p>
        </w:tc>
        <w:tc>
          <w:tcPr>
            <w:tcW w:w="4565" w:type="dxa"/>
            <w:tcBorders>
              <w:top w:val="single" w:sz="4" w:space="0" w:color="auto"/>
              <w:left w:val="single" w:sz="4" w:space="0" w:color="auto"/>
              <w:bottom w:val="nil"/>
              <w:right w:val="single" w:sz="4" w:space="0" w:color="auto"/>
            </w:tcBorders>
            <w:shd w:val="clear" w:color="auto" w:fill="FFFFFF"/>
            <w:vAlign w:val="bottom"/>
          </w:tcPr>
          <w:p w14:paraId="6A6DA516" w14:textId="77777777" w:rsidR="000C1909" w:rsidRPr="00F46A2E" w:rsidRDefault="000C1909" w:rsidP="00B86AF8">
            <w:pPr>
              <w:pStyle w:val="Bodytext80"/>
              <w:spacing w:line="276" w:lineRule="auto"/>
              <w:ind w:left="54" w:right="4"/>
              <w:jc w:val="center"/>
              <w:rPr>
                <w:b w:val="0"/>
                <w:sz w:val="22"/>
                <w:szCs w:val="22"/>
                <w:lang w:val="ro-RO"/>
              </w:rPr>
            </w:pPr>
            <w:r w:rsidRPr="00F46A2E">
              <w:rPr>
                <w:b w:val="0"/>
                <w:sz w:val="22"/>
                <w:szCs w:val="22"/>
                <w:lang w:val="ro-RO"/>
              </w:rPr>
              <w:t>PUNCTE SLABE</w:t>
            </w:r>
          </w:p>
        </w:tc>
      </w:tr>
      <w:tr w:rsidR="000C1909" w:rsidRPr="00F46A2E" w14:paraId="4B58B686" w14:textId="77777777" w:rsidTr="000C1909">
        <w:trPr>
          <w:trHeight w:hRule="exact" w:val="8294"/>
        </w:trPr>
        <w:tc>
          <w:tcPr>
            <w:tcW w:w="4590" w:type="dxa"/>
            <w:tcBorders>
              <w:top w:val="single" w:sz="4" w:space="0" w:color="auto"/>
              <w:left w:val="single" w:sz="4" w:space="0" w:color="auto"/>
              <w:bottom w:val="nil"/>
              <w:right w:val="nil"/>
            </w:tcBorders>
            <w:shd w:val="clear" w:color="auto" w:fill="FFFFFF"/>
          </w:tcPr>
          <w:p w14:paraId="797195DC" w14:textId="77777777" w:rsidR="000C1909" w:rsidRPr="00F46A2E" w:rsidRDefault="000C1909" w:rsidP="000C1909">
            <w:pPr>
              <w:pStyle w:val="Bodytext80"/>
              <w:spacing w:line="276" w:lineRule="auto"/>
              <w:ind w:left="54" w:right="4"/>
              <w:jc w:val="both"/>
              <w:rPr>
                <w:b w:val="0"/>
                <w:sz w:val="22"/>
                <w:szCs w:val="22"/>
                <w:lang w:val="ro-RO"/>
              </w:rPr>
            </w:pPr>
            <w:r w:rsidRPr="00F46A2E">
              <w:rPr>
                <w:b w:val="0"/>
                <w:sz w:val="22"/>
                <w:szCs w:val="22"/>
                <w:lang w:val="ro-RO"/>
              </w:rPr>
              <w:t>-cadrul fizico-geografic favorabil dezvoltării aşezărilor umane</w:t>
            </w:r>
          </w:p>
          <w:p w14:paraId="158F069F" w14:textId="77777777" w:rsidR="000C1909" w:rsidRPr="00F46A2E" w:rsidRDefault="000C1909" w:rsidP="000C1909">
            <w:pPr>
              <w:pStyle w:val="Bodytext80"/>
              <w:spacing w:line="276" w:lineRule="auto"/>
              <w:ind w:left="54" w:right="4"/>
              <w:jc w:val="both"/>
              <w:rPr>
                <w:b w:val="0"/>
                <w:sz w:val="22"/>
                <w:szCs w:val="22"/>
                <w:lang w:val="ro-RO"/>
              </w:rPr>
            </w:pPr>
            <w:r w:rsidRPr="00F46A2E">
              <w:rPr>
                <w:b w:val="0"/>
                <w:sz w:val="22"/>
                <w:szCs w:val="22"/>
                <w:lang w:val="ro-RO"/>
              </w:rPr>
              <w:t xml:space="preserve">-oferta de Internet de mare viteză şi acoperirea mare a reţelei de cablu </w:t>
            </w:r>
            <w:r w:rsidRPr="00F46A2E">
              <w:rPr>
                <w:b w:val="0"/>
                <w:sz w:val="22"/>
                <w:szCs w:val="22"/>
              </w:rPr>
              <w:t>TV;</w:t>
            </w:r>
          </w:p>
          <w:p w14:paraId="2AFDB23E" w14:textId="77777777" w:rsidR="000C1909" w:rsidRPr="00F46A2E" w:rsidRDefault="000C1909" w:rsidP="000C1909">
            <w:pPr>
              <w:pStyle w:val="Bodytext80"/>
              <w:spacing w:line="276" w:lineRule="auto"/>
              <w:ind w:left="54" w:right="4"/>
              <w:jc w:val="both"/>
              <w:rPr>
                <w:b w:val="0"/>
                <w:sz w:val="22"/>
                <w:szCs w:val="22"/>
                <w:lang w:val="ro-RO"/>
              </w:rPr>
            </w:pPr>
            <w:r w:rsidRPr="00F46A2E">
              <w:rPr>
                <w:b w:val="0"/>
                <w:sz w:val="22"/>
                <w:szCs w:val="22"/>
                <w:lang w:val="ro-RO"/>
              </w:rPr>
              <w:t xml:space="preserve">-toate localităţile microregiunii sunt alimentate cu energie electrică -teritoriul GAL-MVS este traversat de DN 1 -potenţial agricol important pentru agricultura ecologică </w:t>
            </w:r>
            <w:r w:rsidRPr="00F46A2E">
              <w:rPr>
                <w:sz w:val="22"/>
                <w:szCs w:val="22"/>
                <w:lang w:val="ro-RO"/>
              </w:rPr>
              <w:t>Patrimoniu, cultură</w:t>
            </w:r>
          </w:p>
          <w:p w14:paraId="61ABBC01" w14:textId="77777777" w:rsidR="00C94CA3" w:rsidRPr="00F46A2E" w:rsidRDefault="000C1909" w:rsidP="000C1909">
            <w:pPr>
              <w:pStyle w:val="Bodytext80"/>
              <w:spacing w:line="276" w:lineRule="auto"/>
              <w:ind w:left="54" w:right="4"/>
              <w:jc w:val="both"/>
              <w:rPr>
                <w:b w:val="0"/>
                <w:sz w:val="22"/>
                <w:szCs w:val="22"/>
                <w:lang w:val="ro-RO"/>
              </w:rPr>
            </w:pPr>
            <w:r w:rsidRPr="00F46A2E">
              <w:rPr>
                <w:b w:val="0"/>
                <w:sz w:val="22"/>
                <w:szCs w:val="22"/>
                <w:lang w:val="ro-RO"/>
              </w:rPr>
              <w:t xml:space="preserve">-existenţa unui patrimoniu cultural- istoric bogat, obiective incluse în patrimoniul mondial UNESCO, monumente de importanţa naţională, monumente istorice şi de arta medievală, tradiţii şi obiceiuri ale diferitelor naţionalităţi, structuri sătesti istorice bine păstrate, urme de vestigii din istoria Transilvaniei : cetăti, biserici, muzee -diversitate etnică si muticulturalitate - expresia activităţii comunităţilor română, germană şi maghiară, în principal -preocupări ale autorităţilor locale pentru conservarea tradiţiilor şi promovarea culturii tradiţionale autentice în microregiune -evenimente culturale de nivel naţional (Zilele corn. Drăguş, Cincu, Beclean, Viştea, Festivalul </w:t>
            </w:r>
            <w:r w:rsidRPr="00F46A2E">
              <w:rPr>
                <w:b w:val="0"/>
                <w:sz w:val="22"/>
                <w:szCs w:val="22"/>
              </w:rPr>
              <w:t>In Transylvania,</w:t>
            </w:r>
            <w:r w:rsidRPr="00F46A2E">
              <w:rPr>
                <w:b w:val="0"/>
                <w:sz w:val="22"/>
                <w:szCs w:val="22"/>
                <w:lang w:val="ro-RO"/>
              </w:rPr>
              <w:t xml:space="preserve">Zilele Recoltei) </w:t>
            </w:r>
          </w:p>
          <w:p w14:paraId="14585725" w14:textId="77777777" w:rsidR="000C1909" w:rsidRPr="00F46A2E" w:rsidRDefault="000C1909" w:rsidP="000C1909">
            <w:pPr>
              <w:pStyle w:val="Bodytext80"/>
              <w:spacing w:line="276" w:lineRule="auto"/>
              <w:ind w:left="54" w:right="4"/>
              <w:jc w:val="both"/>
              <w:rPr>
                <w:sz w:val="22"/>
                <w:szCs w:val="22"/>
                <w:lang w:val="ro-RO"/>
              </w:rPr>
            </w:pPr>
            <w:r w:rsidRPr="00F46A2E">
              <w:rPr>
                <w:sz w:val="22"/>
                <w:szCs w:val="22"/>
                <w:lang w:val="ro-RO"/>
              </w:rPr>
              <w:t>Mediu</w:t>
            </w:r>
          </w:p>
          <w:p w14:paraId="1C13E5AF" w14:textId="77777777" w:rsidR="000C1909" w:rsidRPr="00F46A2E" w:rsidRDefault="000C1909" w:rsidP="000C1909">
            <w:pPr>
              <w:pStyle w:val="Bodytext80"/>
              <w:spacing w:line="276" w:lineRule="auto"/>
              <w:ind w:left="54" w:right="4"/>
              <w:jc w:val="both"/>
              <w:rPr>
                <w:b w:val="0"/>
                <w:sz w:val="22"/>
                <w:szCs w:val="22"/>
                <w:lang w:val="ro-RO"/>
              </w:rPr>
            </w:pPr>
            <w:r w:rsidRPr="00F46A2E">
              <w:rPr>
                <w:b w:val="0"/>
                <w:sz w:val="22"/>
                <w:szCs w:val="22"/>
                <w:lang w:val="ro-RO"/>
              </w:rPr>
              <w:t>-Varietate şi bogăţie a biodiversităţii;</w:t>
            </w:r>
          </w:p>
        </w:tc>
        <w:tc>
          <w:tcPr>
            <w:tcW w:w="4565" w:type="dxa"/>
            <w:tcBorders>
              <w:top w:val="single" w:sz="4" w:space="0" w:color="auto"/>
              <w:left w:val="single" w:sz="4" w:space="0" w:color="auto"/>
              <w:bottom w:val="nil"/>
              <w:right w:val="single" w:sz="4" w:space="0" w:color="auto"/>
            </w:tcBorders>
            <w:shd w:val="clear" w:color="auto" w:fill="FFFFFF"/>
          </w:tcPr>
          <w:p w14:paraId="425F29BD" w14:textId="77777777" w:rsidR="000C1909" w:rsidRPr="00F46A2E" w:rsidRDefault="000C1909" w:rsidP="000C1909">
            <w:pPr>
              <w:pStyle w:val="Bodytext80"/>
              <w:spacing w:line="276" w:lineRule="auto"/>
              <w:ind w:left="54" w:right="4"/>
              <w:rPr>
                <w:b w:val="0"/>
                <w:sz w:val="22"/>
                <w:szCs w:val="22"/>
                <w:lang w:val="ro-RO"/>
              </w:rPr>
            </w:pPr>
            <w:r w:rsidRPr="00F46A2E">
              <w:rPr>
                <w:b w:val="0"/>
                <w:sz w:val="22"/>
                <w:szCs w:val="22"/>
                <w:lang w:val="ro-RO"/>
              </w:rPr>
              <w:t>-relieful muntos impune restricţii în dezvoltarea teritorială, socială şi economică -număr mic de localităţi racordate la reţeaua de utilităţi (apă şi canalizare) şi reţea rutieră deficitară;</w:t>
            </w:r>
          </w:p>
          <w:p w14:paraId="57D11638" w14:textId="77777777" w:rsidR="000C1909" w:rsidRPr="00F46A2E" w:rsidRDefault="000C1909" w:rsidP="000C1909">
            <w:pPr>
              <w:pStyle w:val="Bodytext80"/>
              <w:spacing w:line="276" w:lineRule="auto"/>
              <w:ind w:left="54" w:right="4"/>
              <w:rPr>
                <w:b w:val="0"/>
                <w:sz w:val="22"/>
                <w:szCs w:val="22"/>
                <w:lang w:val="ro-RO"/>
              </w:rPr>
            </w:pPr>
            <w:r w:rsidRPr="00F46A2E">
              <w:rPr>
                <w:b w:val="0"/>
                <w:sz w:val="22"/>
                <w:szCs w:val="22"/>
                <w:lang w:val="ro-RO"/>
              </w:rPr>
              <w:t>-infrastructura de acces deficitară în zona turistică</w:t>
            </w:r>
          </w:p>
          <w:p w14:paraId="0B4E4507" w14:textId="77777777" w:rsidR="00C94CA3" w:rsidRPr="00F46A2E" w:rsidRDefault="000C1909" w:rsidP="000C1909">
            <w:pPr>
              <w:pStyle w:val="Bodytext80"/>
              <w:spacing w:line="276" w:lineRule="auto"/>
              <w:ind w:left="54" w:right="4"/>
              <w:jc w:val="both"/>
              <w:rPr>
                <w:b w:val="0"/>
                <w:sz w:val="22"/>
                <w:szCs w:val="22"/>
                <w:lang w:val="ro-RO"/>
              </w:rPr>
            </w:pPr>
            <w:r w:rsidRPr="00F46A2E">
              <w:rPr>
                <w:b w:val="0"/>
                <w:sz w:val="22"/>
                <w:szCs w:val="22"/>
                <w:lang w:val="ro-RO"/>
              </w:rPr>
              <w:t xml:space="preserve">-reţele de alimentare şi distribuţie a apei şi canalizare uzate, înregistrând pierderi mari -slaba infrastructură edilitară, educaţională şi de sănătate </w:t>
            </w:r>
          </w:p>
          <w:p w14:paraId="54BAD97C" w14:textId="77777777" w:rsidR="000C1909" w:rsidRPr="00F46A2E" w:rsidRDefault="000C1909" w:rsidP="000C1909">
            <w:pPr>
              <w:pStyle w:val="Bodytext80"/>
              <w:spacing w:line="276" w:lineRule="auto"/>
              <w:ind w:left="54" w:right="4"/>
              <w:jc w:val="both"/>
              <w:rPr>
                <w:sz w:val="22"/>
                <w:szCs w:val="22"/>
                <w:lang w:val="ro-RO"/>
              </w:rPr>
            </w:pPr>
            <w:r w:rsidRPr="00F46A2E">
              <w:rPr>
                <w:sz w:val="22"/>
                <w:szCs w:val="22"/>
                <w:lang w:val="ro-RO"/>
              </w:rPr>
              <w:t>Patrimoniu, cultura</w:t>
            </w:r>
          </w:p>
          <w:p w14:paraId="1F364FE0" w14:textId="77777777" w:rsidR="00C94CA3" w:rsidRPr="00F46A2E" w:rsidRDefault="000C1909" w:rsidP="000C1909">
            <w:pPr>
              <w:pStyle w:val="Bodytext80"/>
              <w:spacing w:line="276" w:lineRule="auto"/>
              <w:ind w:left="54" w:right="4"/>
              <w:jc w:val="both"/>
              <w:rPr>
                <w:b w:val="0"/>
                <w:sz w:val="22"/>
                <w:szCs w:val="22"/>
                <w:lang w:val="ro-RO"/>
              </w:rPr>
            </w:pPr>
            <w:r w:rsidRPr="00F46A2E">
              <w:rPr>
                <w:b w:val="0"/>
                <w:sz w:val="22"/>
                <w:szCs w:val="22"/>
                <w:lang w:val="ro-RO"/>
              </w:rPr>
              <w:t xml:space="preserve">-absenţa proiectelor de acreditare UNESCO a patrimoniului medieval în Cincu si Şoarş - insuficientă cunoaştere şi promovare a istoriei şi valorilor locale în rândul cetăţenilor microregiunii </w:t>
            </w:r>
          </w:p>
          <w:p w14:paraId="01A31873" w14:textId="77777777" w:rsidR="000C1909" w:rsidRPr="00F46A2E" w:rsidRDefault="000C1909" w:rsidP="000C1909">
            <w:pPr>
              <w:pStyle w:val="Bodytext80"/>
              <w:spacing w:line="276" w:lineRule="auto"/>
              <w:ind w:left="54" w:right="4"/>
              <w:jc w:val="both"/>
              <w:rPr>
                <w:sz w:val="22"/>
                <w:szCs w:val="22"/>
                <w:lang w:val="ro-RO"/>
              </w:rPr>
            </w:pPr>
            <w:r w:rsidRPr="00F46A2E">
              <w:rPr>
                <w:sz w:val="22"/>
                <w:szCs w:val="22"/>
                <w:lang w:val="ro-RO"/>
              </w:rPr>
              <w:t>Mediu</w:t>
            </w:r>
          </w:p>
          <w:p w14:paraId="68ED9F9C" w14:textId="77777777" w:rsidR="000C1909" w:rsidRPr="00F46A2E" w:rsidRDefault="000C1909" w:rsidP="000C1909">
            <w:pPr>
              <w:pStyle w:val="Bodytext80"/>
              <w:spacing w:line="276" w:lineRule="auto"/>
              <w:ind w:left="54" w:right="4"/>
              <w:jc w:val="both"/>
              <w:rPr>
                <w:b w:val="0"/>
                <w:sz w:val="22"/>
                <w:szCs w:val="22"/>
                <w:lang w:val="ro-RO"/>
              </w:rPr>
            </w:pPr>
            <w:r w:rsidRPr="00F46A2E">
              <w:rPr>
                <w:b w:val="0"/>
                <w:sz w:val="22"/>
                <w:szCs w:val="22"/>
                <w:lang w:val="ro-RO"/>
              </w:rPr>
              <w:t>-infrastructură deficitară pentru colectarea selectivă, transportul, depozitarea, reciclarea şi eliminarea deşeurilor -poluarea apelor şi a solului cu diferite tipuri de deşeuri (PVC, rumeguş)</w:t>
            </w:r>
          </w:p>
          <w:p w14:paraId="7F110779" w14:textId="77777777" w:rsidR="000C1909" w:rsidRPr="00F46A2E" w:rsidRDefault="000C1909" w:rsidP="000C1909">
            <w:pPr>
              <w:pStyle w:val="Bodytext80"/>
              <w:spacing w:line="276" w:lineRule="auto"/>
              <w:ind w:left="54" w:right="4"/>
              <w:rPr>
                <w:b w:val="0"/>
                <w:sz w:val="22"/>
                <w:szCs w:val="22"/>
                <w:lang w:val="ro-RO"/>
              </w:rPr>
            </w:pPr>
            <w:r w:rsidRPr="00F46A2E">
              <w:rPr>
                <w:b w:val="0"/>
                <w:sz w:val="22"/>
                <w:szCs w:val="22"/>
                <w:lang w:val="ro-RO"/>
              </w:rPr>
              <w:t>-nivel redus de ape uzate epurate conform, în microregiune</w:t>
            </w:r>
          </w:p>
        </w:tc>
      </w:tr>
      <w:tr w:rsidR="000C1909" w:rsidRPr="00F46A2E" w14:paraId="573ECEBF" w14:textId="77777777" w:rsidTr="00B86AF8">
        <w:trPr>
          <w:trHeight w:hRule="exact" w:val="292"/>
        </w:trPr>
        <w:tc>
          <w:tcPr>
            <w:tcW w:w="4590" w:type="dxa"/>
            <w:tcBorders>
              <w:top w:val="single" w:sz="4" w:space="0" w:color="auto"/>
              <w:left w:val="single" w:sz="4" w:space="0" w:color="auto"/>
              <w:bottom w:val="nil"/>
              <w:right w:val="nil"/>
            </w:tcBorders>
            <w:shd w:val="clear" w:color="auto" w:fill="FFFFFF"/>
            <w:vAlign w:val="bottom"/>
          </w:tcPr>
          <w:p w14:paraId="255F1F67" w14:textId="77777777" w:rsidR="000C1909" w:rsidRPr="00F46A2E" w:rsidRDefault="000C1909" w:rsidP="00B86AF8">
            <w:pPr>
              <w:pStyle w:val="Bodytext80"/>
              <w:spacing w:line="276" w:lineRule="auto"/>
              <w:ind w:left="54" w:right="4"/>
              <w:jc w:val="center"/>
              <w:rPr>
                <w:b w:val="0"/>
                <w:sz w:val="22"/>
                <w:szCs w:val="22"/>
                <w:lang w:val="ro-RO"/>
              </w:rPr>
            </w:pPr>
            <w:r w:rsidRPr="00F46A2E">
              <w:rPr>
                <w:b w:val="0"/>
                <w:sz w:val="22"/>
                <w:szCs w:val="22"/>
                <w:lang w:val="ro-RO"/>
              </w:rPr>
              <w:t>OPORTUNITĂŢI</w:t>
            </w:r>
          </w:p>
        </w:tc>
        <w:tc>
          <w:tcPr>
            <w:tcW w:w="4565" w:type="dxa"/>
            <w:tcBorders>
              <w:top w:val="single" w:sz="4" w:space="0" w:color="auto"/>
              <w:left w:val="single" w:sz="4" w:space="0" w:color="auto"/>
              <w:bottom w:val="nil"/>
              <w:right w:val="single" w:sz="4" w:space="0" w:color="auto"/>
            </w:tcBorders>
            <w:shd w:val="clear" w:color="auto" w:fill="FFFFFF"/>
            <w:vAlign w:val="bottom"/>
          </w:tcPr>
          <w:p w14:paraId="4D447B66" w14:textId="77777777" w:rsidR="000C1909" w:rsidRPr="00F46A2E" w:rsidRDefault="000C1909" w:rsidP="00B86AF8">
            <w:pPr>
              <w:pStyle w:val="Bodytext80"/>
              <w:spacing w:line="276" w:lineRule="auto"/>
              <w:ind w:left="54" w:right="4"/>
              <w:jc w:val="center"/>
              <w:rPr>
                <w:b w:val="0"/>
                <w:sz w:val="22"/>
                <w:szCs w:val="22"/>
                <w:lang w:val="ro-RO"/>
              </w:rPr>
            </w:pPr>
            <w:r w:rsidRPr="00F46A2E">
              <w:rPr>
                <w:b w:val="0"/>
                <w:sz w:val="22"/>
                <w:szCs w:val="22"/>
                <w:lang w:val="ro-RO"/>
              </w:rPr>
              <w:t>AMENINŢĂRI</w:t>
            </w:r>
          </w:p>
        </w:tc>
      </w:tr>
      <w:tr w:rsidR="000C1909" w:rsidRPr="00F46A2E" w14:paraId="328777F0" w14:textId="77777777" w:rsidTr="000C1909">
        <w:trPr>
          <w:trHeight w:hRule="exact" w:val="2304"/>
        </w:trPr>
        <w:tc>
          <w:tcPr>
            <w:tcW w:w="4590" w:type="dxa"/>
            <w:tcBorders>
              <w:top w:val="single" w:sz="4" w:space="0" w:color="auto"/>
              <w:left w:val="single" w:sz="4" w:space="0" w:color="auto"/>
              <w:bottom w:val="single" w:sz="4" w:space="0" w:color="auto"/>
              <w:right w:val="nil"/>
            </w:tcBorders>
            <w:shd w:val="clear" w:color="auto" w:fill="FFFFFF"/>
          </w:tcPr>
          <w:p w14:paraId="1F8E554C" w14:textId="77777777" w:rsidR="000C1909" w:rsidRPr="00F46A2E" w:rsidRDefault="000C1909" w:rsidP="000C1909">
            <w:pPr>
              <w:pStyle w:val="Bodytext80"/>
              <w:spacing w:line="276" w:lineRule="auto"/>
              <w:ind w:left="54" w:right="4"/>
              <w:jc w:val="both"/>
              <w:rPr>
                <w:sz w:val="22"/>
                <w:szCs w:val="22"/>
                <w:lang w:val="ro-RO"/>
              </w:rPr>
            </w:pPr>
            <w:r w:rsidRPr="00F46A2E">
              <w:rPr>
                <w:sz w:val="22"/>
                <w:szCs w:val="22"/>
                <w:lang w:val="ro-RO"/>
              </w:rPr>
              <w:lastRenderedPageBreak/>
              <w:t>Patrimoniu, cultura</w:t>
            </w:r>
          </w:p>
          <w:p w14:paraId="326B0B45" w14:textId="77777777" w:rsidR="000C1909" w:rsidRPr="00F46A2E" w:rsidRDefault="000C1909" w:rsidP="000C1909">
            <w:pPr>
              <w:pStyle w:val="Bodytext80"/>
              <w:spacing w:line="276" w:lineRule="auto"/>
              <w:ind w:left="54" w:right="4"/>
              <w:jc w:val="both"/>
              <w:rPr>
                <w:b w:val="0"/>
                <w:sz w:val="22"/>
                <w:szCs w:val="22"/>
                <w:lang w:val="ro-RO"/>
              </w:rPr>
            </w:pPr>
            <w:r w:rsidRPr="00F46A2E">
              <w:rPr>
                <w:b w:val="0"/>
                <w:sz w:val="22"/>
                <w:szCs w:val="22"/>
                <w:lang w:val="ro-RO"/>
              </w:rPr>
              <w:t>-valorificare dpdv turistic a monumentelor culturale, a tradiţiilor folclorice şi îmbunătăţirea ofertei culturale -dezvoltarea unor proiecte europene care ar permite intrarea în circuitul turistic a unor obiective de patrimoniu (biserici fortificate)</w:t>
            </w:r>
          </w:p>
        </w:tc>
        <w:tc>
          <w:tcPr>
            <w:tcW w:w="4565" w:type="dxa"/>
            <w:tcBorders>
              <w:top w:val="single" w:sz="4" w:space="0" w:color="auto"/>
              <w:left w:val="single" w:sz="4" w:space="0" w:color="auto"/>
              <w:bottom w:val="single" w:sz="4" w:space="0" w:color="auto"/>
              <w:right w:val="single" w:sz="4" w:space="0" w:color="auto"/>
            </w:tcBorders>
            <w:shd w:val="clear" w:color="auto" w:fill="FFFFFF"/>
          </w:tcPr>
          <w:p w14:paraId="4F9C148E" w14:textId="77777777" w:rsidR="000C1909" w:rsidRPr="00F46A2E" w:rsidRDefault="000C1909" w:rsidP="000C1909">
            <w:pPr>
              <w:pStyle w:val="Bodytext80"/>
              <w:spacing w:line="276" w:lineRule="auto"/>
              <w:ind w:left="54" w:right="4"/>
              <w:rPr>
                <w:sz w:val="22"/>
                <w:szCs w:val="22"/>
                <w:lang w:val="ro-RO"/>
              </w:rPr>
            </w:pPr>
            <w:r w:rsidRPr="00F46A2E">
              <w:rPr>
                <w:sz w:val="22"/>
                <w:szCs w:val="22"/>
                <w:lang w:val="ro-RO"/>
              </w:rPr>
              <w:t>Patrimoniu, cultura</w:t>
            </w:r>
          </w:p>
          <w:p w14:paraId="31CD7829" w14:textId="77777777" w:rsidR="000C1909" w:rsidRPr="00F46A2E" w:rsidRDefault="000C1909" w:rsidP="000C1909">
            <w:pPr>
              <w:pStyle w:val="Bodytext80"/>
              <w:spacing w:line="276" w:lineRule="auto"/>
              <w:ind w:left="54" w:right="4"/>
              <w:jc w:val="both"/>
              <w:rPr>
                <w:b w:val="0"/>
                <w:sz w:val="22"/>
                <w:szCs w:val="22"/>
                <w:lang w:val="ro-RO"/>
              </w:rPr>
            </w:pPr>
            <w:r w:rsidRPr="00F46A2E">
              <w:rPr>
                <w:b w:val="0"/>
                <w:sz w:val="22"/>
                <w:szCs w:val="22"/>
                <w:lang w:val="ro-RO"/>
              </w:rPr>
              <w:t>-intensificarea procesului de migratie a tinerilor de la sat la oraş şi în străinătate duce la pierderea unei verigi importante în lanţul transmiterii valorilor tradiţionale -absenţa resurselor financiare pentru restaurarea monumentelor poate afecta starea de conservare şi de protecţie a lor</w:t>
            </w:r>
          </w:p>
        </w:tc>
      </w:tr>
    </w:tbl>
    <w:p w14:paraId="12111120" w14:textId="77777777" w:rsidR="000C1909" w:rsidRPr="00F46A2E" w:rsidRDefault="000C1909" w:rsidP="000C1909">
      <w:pPr>
        <w:pStyle w:val="Bodytext80"/>
        <w:spacing w:line="276" w:lineRule="auto"/>
        <w:ind w:left="54" w:right="4"/>
        <w:jc w:val="both"/>
        <w:rPr>
          <w:b w:val="0"/>
          <w:sz w:val="22"/>
          <w:szCs w:val="22"/>
        </w:rPr>
      </w:pPr>
    </w:p>
    <w:p w14:paraId="33CAB16C" w14:textId="77777777" w:rsidR="000C1909" w:rsidRPr="00F46A2E" w:rsidRDefault="000C1909" w:rsidP="000C1909">
      <w:pPr>
        <w:pStyle w:val="Bodytext80"/>
        <w:spacing w:line="276" w:lineRule="auto"/>
        <w:ind w:left="54" w:right="4"/>
        <w:jc w:val="both"/>
        <w:rPr>
          <w:b w:val="0"/>
          <w:sz w:val="22"/>
          <w:szCs w:val="22"/>
        </w:rPr>
      </w:pPr>
    </w:p>
    <w:tbl>
      <w:tblPr>
        <w:tblStyle w:val="TableGrid"/>
        <w:tblW w:w="0" w:type="auto"/>
        <w:tblInd w:w="54" w:type="dxa"/>
        <w:tblLook w:val="04A0" w:firstRow="1" w:lastRow="0" w:firstColumn="1" w:lastColumn="0" w:noHBand="0" w:noVBand="1"/>
      </w:tblPr>
      <w:tblGrid>
        <w:gridCol w:w="4640"/>
        <w:gridCol w:w="4629"/>
      </w:tblGrid>
      <w:tr w:rsidR="008E046E" w:rsidRPr="00F46A2E" w14:paraId="51DB67BA" w14:textId="77777777" w:rsidTr="008E046E">
        <w:tc>
          <w:tcPr>
            <w:tcW w:w="4652" w:type="dxa"/>
          </w:tcPr>
          <w:p w14:paraId="020549F0" w14:textId="77777777" w:rsidR="008E046E" w:rsidRPr="00F46A2E" w:rsidRDefault="008E046E" w:rsidP="008E046E">
            <w:pPr>
              <w:pStyle w:val="Bodytext80"/>
              <w:spacing w:line="276" w:lineRule="auto"/>
              <w:ind w:right="4"/>
              <w:jc w:val="both"/>
              <w:rPr>
                <w:b w:val="0"/>
                <w:sz w:val="22"/>
                <w:szCs w:val="22"/>
              </w:rPr>
            </w:pPr>
            <w:proofErr w:type="spellStart"/>
            <w:r w:rsidRPr="00F46A2E">
              <w:rPr>
                <w:b w:val="0"/>
                <w:sz w:val="22"/>
                <w:szCs w:val="22"/>
              </w:rPr>
              <w:t>multiculturalitatea</w:t>
            </w:r>
            <w:proofErr w:type="spellEnd"/>
            <w:r w:rsidRPr="00F46A2E">
              <w:rPr>
                <w:b w:val="0"/>
                <w:sz w:val="22"/>
                <w:szCs w:val="22"/>
              </w:rPr>
              <w:t xml:space="preserve"> </w:t>
            </w:r>
            <w:proofErr w:type="spellStart"/>
            <w:r w:rsidRPr="00F46A2E">
              <w:rPr>
                <w:b w:val="0"/>
                <w:sz w:val="22"/>
                <w:szCs w:val="22"/>
              </w:rPr>
              <w:t>şi</w:t>
            </w:r>
            <w:proofErr w:type="spellEnd"/>
            <w:r w:rsidRPr="00F46A2E">
              <w:rPr>
                <w:b w:val="0"/>
                <w:sz w:val="22"/>
                <w:szCs w:val="22"/>
              </w:rPr>
              <w:t xml:space="preserve"> </w:t>
            </w:r>
            <w:proofErr w:type="spellStart"/>
            <w:r w:rsidRPr="00F46A2E">
              <w:rPr>
                <w:b w:val="0"/>
                <w:sz w:val="22"/>
                <w:szCs w:val="22"/>
              </w:rPr>
              <w:t>interculturalitatea</w:t>
            </w:r>
            <w:proofErr w:type="spellEnd"/>
            <w:r w:rsidRPr="00F46A2E">
              <w:rPr>
                <w:b w:val="0"/>
                <w:sz w:val="22"/>
                <w:szCs w:val="22"/>
              </w:rPr>
              <w:t xml:space="preserve"> </w:t>
            </w:r>
            <w:proofErr w:type="spellStart"/>
            <w:r w:rsidRPr="00F46A2E">
              <w:rPr>
                <w:b w:val="0"/>
                <w:sz w:val="22"/>
                <w:szCs w:val="22"/>
              </w:rPr>
              <w:t>istorică</w:t>
            </w:r>
            <w:proofErr w:type="spellEnd"/>
            <w:r w:rsidRPr="00F46A2E">
              <w:rPr>
                <w:b w:val="0"/>
                <w:sz w:val="22"/>
                <w:szCs w:val="22"/>
              </w:rPr>
              <w:t xml:space="preserve"> a </w:t>
            </w:r>
            <w:proofErr w:type="spellStart"/>
            <w:r w:rsidRPr="00F46A2E">
              <w:rPr>
                <w:b w:val="0"/>
                <w:sz w:val="22"/>
                <w:szCs w:val="22"/>
              </w:rPr>
              <w:t>zonei</w:t>
            </w:r>
            <w:proofErr w:type="spellEnd"/>
            <w:r w:rsidRPr="00F46A2E">
              <w:rPr>
                <w:b w:val="0"/>
                <w:sz w:val="22"/>
                <w:szCs w:val="22"/>
              </w:rPr>
              <w:t xml:space="preserve"> </w:t>
            </w:r>
            <w:proofErr w:type="spellStart"/>
            <w:r w:rsidRPr="00F46A2E">
              <w:rPr>
                <w:b w:val="0"/>
                <w:sz w:val="22"/>
                <w:szCs w:val="22"/>
              </w:rPr>
              <w:t>oferă</w:t>
            </w:r>
            <w:proofErr w:type="spellEnd"/>
            <w:r w:rsidRPr="00F46A2E">
              <w:rPr>
                <w:b w:val="0"/>
                <w:sz w:val="22"/>
                <w:szCs w:val="22"/>
              </w:rPr>
              <w:t xml:space="preserve"> </w:t>
            </w:r>
            <w:proofErr w:type="spellStart"/>
            <w:r w:rsidRPr="00F46A2E">
              <w:rPr>
                <w:b w:val="0"/>
                <w:sz w:val="22"/>
                <w:szCs w:val="22"/>
              </w:rPr>
              <w:t>cadrul</w:t>
            </w:r>
            <w:proofErr w:type="spellEnd"/>
            <w:r w:rsidRPr="00F46A2E">
              <w:rPr>
                <w:b w:val="0"/>
                <w:sz w:val="22"/>
                <w:szCs w:val="22"/>
              </w:rPr>
              <w:t xml:space="preserve"> </w:t>
            </w:r>
            <w:proofErr w:type="spellStart"/>
            <w:r w:rsidRPr="00F46A2E">
              <w:rPr>
                <w:b w:val="0"/>
                <w:sz w:val="22"/>
                <w:szCs w:val="22"/>
              </w:rPr>
              <w:t>propice</w:t>
            </w:r>
            <w:proofErr w:type="spellEnd"/>
            <w:r w:rsidRPr="00F46A2E">
              <w:rPr>
                <w:b w:val="0"/>
                <w:sz w:val="22"/>
                <w:szCs w:val="22"/>
              </w:rPr>
              <w:t xml:space="preserve"> </w:t>
            </w:r>
            <w:proofErr w:type="spellStart"/>
            <w:r w:rsidRPr="00F46A2E">
              <w:rPr>
                <w:b w:val="0"/>
                <w:sz w:val="22"/>
                <w:szCs w:val="22"/>
              </w:rPr>
              <w:t>dezvoltării</w:t>
            </w:r>
            <w:proofErr w:type="spellEnd"/>
            <w:r w:rsidRPr="00F46A2E">
              <w:rPr>
                <w:b w:val="0"/>
                <w:sz w:val="22"/>
                <w:szCs w:val="22"/>
              </w:rPr>
              <w:t xml:space="preserve"> </w:t>
            </w:r>
            <w:proofErr w:type="spellStart"/>
            <w:r w:rsidRPr="00F46A2E">
              <w:rPr>
                <w:b w:val="0"/>
                <w:sz w:val="22"/>
                <w:szCs w:val="22"/>
              </w:rPr>
              <w:t>proiectelor</w:t>
            </w:r>
            <w:proofErr w:type="spellEnd"/>
            <w:r w:rsidRPr="00F46A2E">
              <w:rPr>
                <w:b w:val="0"/>
                <w:sz w:val="22"/>
                <w:szCs w:val="22"/>
              </w:rPr>
              <w:t xml:space="preserve"> </w:t>
            </w:r>
            <w:proofErr w:type="spellStart"/>
            <w:r w:rsidRPr="00F46A2E">
              <w:rPr>
                <w:b w:val="0"/>
                <w:sz w:val="22"/>
                <w:szCs w:val="22"/>
              </w:rPr>
              <w:t>culturale</w:t>
            </w:r>
            <w:proofErr w:type="spellEnd"/>
            <w:r w:rsidRPr="00F46A2E">
              <w:rPr>
                <w:b w:val="0"/>
                <w:sz w:val="22"/>
                <w:szCs w:val="22"/>
              </w:rPr>
              <w:t xml:space="preserve"> care </w:t>
            </w:r>
            <w:proofErr w:type="spellStart"/>
            <w:r w:rsidRPr="00F46A2E">
              <w:rPr>
                <w:b w:val="0"/>
                <w:sz w:val="22"/>
                <w:szCs w:val="22"/>
              </w:rPr>
              <w:t>să</w:t>
            </w:r>
            <w:proofErr w:type="spellEnd"/>
            <w:r w:rsidRPr="00F46A2E">
              <w:rPr>
                <w:b w:val="0"/>
                <w:sz w:val="22"/>
                <w:szCs w:val="22"/>
              </w:rPr>
              <w:t xml:space="preserve"> </w:t>
            </w:r>
            <w:proofErr w:type="spellStart"/>
            <w:r w:rsidRPr="00F46A2E">
              <w:rPr>
                <w:b w:val="0"/>
                <w:sz w:val="22"/>
                <w:szCs w:val="22"/>
              </w:rPr>
              <w:t>sprijine</w:t>
            </w:r>
            <w:proofErr w:type="spellEnd"/>
            <w:r w:rsidRPr="00F46A2E">
              <w:rPr>
                <w:b w:val="0"/>
                <w:sz w:val="22"/>
                <w:szCs w:val="22"/>
              </w:rPr>
              <w:t xml:space="preserve"> </w:t>
            </w:r>
            <w:proofErr w:type="spellStart"/>
            <w:r w:rsidRPr="00F46A2E">
              <w:rPr>
                <w:b w:val="0"/>
                <w:sz w:val="22"/>
                <w:szCs w:val="22"/>
              </w:rPr>
              <w:t>conceptul</w:t>
            </w:r>
            <w:proofErr w:type="spellEnd"/>
            <w:r w:rsidRPr="00F46A2E">
              <w:rPr>
                <w:b w:val="0"/>
                <w:sz w:val="22"/>
                <w:szCs w:val="22"/>
              </w:rPr>
              <w:t xml:space="preserve"> de “</w:t>
            </w:r>
            <w:proofErr w:type="spellStart"/>
            <w:r w:rsidRPr="00F46A2E">
              <w:rPr>
                <w:b w:val="0"/>
                <w:sz w:val="22"/>
                <w:szCs w:val="22"/>
              </w:rPr>
              <w:t>unitate</w:t>
            </w:r>
            <w:proofErr w:type="spellEnd"/>
            <w:r w:rsidRPr="00F46A2E">
              <w:rPr>
                <w:b w:val="0"/>
                <w:sz w:val="22"/>
                <w:szCs w:val="22"/>
              </w:rPr>
              <w:t xml:space="preserve"> </w:t>
            </w:r>
            <w:proofErr w:type="spellStart"/>
            <w:r w:rsidRPr="00F46A2E">
              <w:rPr>
                <w:b w:val="0"/>
                <w:sz w:val="22"/>
                <w:szCs w:val="22"/>
              </w:rPr>
              <w:t>prin</w:t>
            </w:r>
            <w:proofErr w:type="spellEnd"/>
            <w:r w:rsidRPr="00F46A2E">
              <w:rPr>
                <w:b w:val="0"/>
                <w:sz w:val="22"/>
                <w:szCs w:val="22"/>
              </w:rPr>
              <w:t xml:space="preserve"> </w:t>
            </w:r>
            <w:proofErr w:type="spellStart"/>
            <w:r w:rsidRPr="00F46A2E">
              <w:rPr>
                <w:b w:val="0"/>
                <w:sz w:val="22"/>
                <w:szCs w:val="22"/>
              </w:rPr>
              <w:t>diversitate</w:t>
            </w:r>
            <w:proofErr w:type="spellEnd"/>
            <w:r w:rsidRPr="00F46A2E">
              <w:rPr>
                <w:b w:val="0"/>
                <w:sz w:val="22"/>
                <w:szCs w:val="22"/>
              </w:rPr>
              <w:t>” al UE</w:t>
            </w:r>
          </w:p>
          <w:p w14:paraId="1FF23D87" w14:textId="77777777" w:rsidR="008E046E" w:rsidRPr="00F46A2E" w:rsidRDefault="008E046E" w:rsidP="008E046E">
            <w:pPr>
              <w:pStyle w:val="Bodytext80"/>
              <w:shd w:val="clear" w:color="auto" w:fill="auto"/>
              <w:spacing w:line="276" w:lineRule="auto"/>
              <w:ind w:right="4"/>
              <w:jc w:val="both"/>
              <w:rPr>
                <w:b w:val="0"/>
                <w:sz w:val="22"/>
                <w:szCs w:val="22"/>
              </w:rPr>
            </w:pPr>
            <w:proofErr w:type="spellStart"/>
            <w:r w:rsidRPr="00F46A2E">
              <w:rPr>
                <w:sz w:val="22"/>
                <w:szCs w:val="22"/>
              </w:rPr>
              <w:t>Mediu</w:t>
            </w:r>
            <w:proofErr w:type="spellEnd"/>
            <w:r w:rsidRPr="00F46A2E">
              <w:rPr>
                <w:sz w:val="22"/>
                <w:szCs w:val="22"/>
              </w:rPr>
              <w:t>:</w:t>
            </w:r>
            <w:r w:rsidRPr="00F46A2E">
              <w:rPr>
                <w:b w:val="0"/>
                <w:sz w:val="22"/>
                <w:szCs w:val="22"/>
              </w:rPr>
              <w:t xml:space="preserve"> -</w:t>
            </w:r>
            <w:proofErr w:type="spellStart"/>
            <w:r w:rsidRPr="00F46A2E">
              <w:rPr>
                <w:b w:val="0"/>
                <w:sz w:val="22"/>
                <w:szCs w:val="22"/>
              </w:rPr>
              <w:t>dezvoltarea</w:t>
            </w:r>
            <w:proofErr w:type="spellEnd"/>
            <w:r w:rsidRPr="00F46A2E">
              <w:rPr>
                <w:b w:val="0"/>
                <w:sz w:val="22"/>
                <w:szCs w:val="22"/>
              </w:rPr>
              <w:t xml:space="preserve"> de </w:t>
            </w:r>
            <w:proofErr w:type="spellStart"/>
            <w:r w:rsidRPr="00F46A2E">
              <w:rPr>
                <w:b w:val="0"/>
                <w:sz w:val="22"/>
                <w:szCs w:val="22"/>
              </w:rPr>
              <w:t>parteneriate</w:t>
            </w:r>
            <w:proofErr w:type="spellEnd"/>
            <w:r w:rsidRPr="00F46A2E">
              <w:rPr>
                <w:b w:val="0"/>
                <w:sz w:val="22"/>
                <w:szCs w:val="22"/>
              </w:rPr>
              <w:t xml:space="preserve"> public- private </w:t>
            </w:r>
            <w:proofErr w:type="spellStart"/>
            <w:r w:rsidRPr="00F46A2E">
              <w:rPr>
                <w:b w:val="0"/>
                <w:sz w:val="22"/>
                <w:szCs w:val="22"/>
              </w:rPr>
              <w:t>pentru</w:t>
            </w:r>
            <w:proofErr w:type="spellEnd"/>
            <w:r w:rsidRPr="00F46A2E">
              <w:rPr>
                <w:b w:val="0"/>
                <w:sz w:val="22"/>
                <w:szCs w:val="22"/>
              </w:rPr>
              <w:t xml:space="preserve"> </w:t>
            </w:r>
            <w:proofErr w:type="spellStart"/>
            <w:r w:rsidRPr="00F46A2E">
              <w:rPr>
                <w:b w:val="0"/>
                <w:sz w:val="22"/>
                <w:szCs w:val="22"/>
              </w:rPr>
              <w:t>sectorul</w:t>
            </w:r>
            <w:proofErr w:type="spellEnd"/>
            <w:r w:rsidRPr="00F46A2E">
              <w:rPr>
                <w:b w:val="0"/>
                <w:sz w:val="22"/>
                <w:szCs w:val="22"/>
              </w:rPr>
              <w:t xml:space="preserve"> de </w:t>
            </w:r>
            <w:proofErr w:type="spellStart"/>
            <w:r w:rsidRPr="00F46A2E">
              <w:rPr>
                <w:b w:val="0"/>
                <w:sz w:val="22"/>
                <w:szCs w:val="22"/>
              </w:rPr>
              <w:t>mediu</w:t>
            </w:r>
            <w:proofErr w:type="spellEnd"/>
            <w:r w:rsidRPr="00F46A2E">
              <w:rPr>
                <w:b w:val="0"/>
                <w:sz w:val="22"/>
                <w:szCs w:val="22"/>
              </w:rPr>
              <w:t xml:space="preserve"> -</w:t>
            </w:r>
            <w:proofErr w:type="spellStart"/>
            <w:r w:rsidRPr="00F46A2E">
              <w:rPr>
                <w:b w:val="0"/>
                <w:sz w:val="22"/>
                <w:szCs w:val="22"/>
              </w:rPr>
              <w:t>posibilitatea</w:t>
            </w:r>
            <w:proofErr w:type="spellEnd"/>
            <w:r w:rsidRPr="00F46A2E">
              <w:rPr>
                <w:b w:val="0"/>
                <w:sz w:val="22"/>
                <w:szCs w:val="22"/>
              </w:rPr>
              <w:t xml:space="preserve"> </w:t>
            </w:r>
            <w:proofErr w:type="spellStart"/>
            <w:r w:rsidRPr="00F46A2E">
              <w:rPr>
                <w:b w:val="0"/>
                <w:sz w:val="22"/>
                <w:szCs w:val="22"/>
              </w:rPr>
              <w:t>accesări</w:t>
            </w:r>
            <w:proofErr w:type="spellEnd"/>
            <w:r w:rsidRPr="00F46A2E">
              <w:rPr>
                <w:b w:val="0"/>
                <w:sz w:val="22"/>
                <w:szCs w:val="22"/>
              </w:rPr>
              <w:t xml:space="preserve"> </w:t>
            </w:r>
            <w:proofErr w:type="spellStart"/>
            <w:r w:rsidRPr="00F46A2E">
              <w:rPr>
                <w:b w:val="0"/>
                <w:sz w:val="22"/>
                <w:szCs w:val="22"/>
              </w:rPr>
              <w:t>fondurilor</w:t>
            </w:r>
            <w:proofErr w:type="spellEnd"/>
            <w:r w:rsidRPr="00F46A2E">
              <w:rPr>
                <w:b w:val="0"/>
                <w:sz w:val="22"/>
                <w:szCs w:val="22"/>
              </w:rPr>
              <w:t xml:space="preserve"> </w:t>
            </w:r>
            <w:proofErr w:type="spellStart"/>
            <w:r w:rsidRPr="00F46A2E">
              <w:rPr>
                <w:b w:val="0"/>
                <w:sz w:val="22"/>
                <w:szCs w:val="22"/>
              </w:rPr>
              <w:t>europene</w:t>
            </w:r>
            <w:proofErr w:type="spellEnd"/>
            <w:r w:rsidRPr="00F46A2E">
              <w:rPr>
                <w:b w:val="0"/>
                <w:sz w:val="22"/>
                <w:szCs w:val="22"/>
              </w:rPr>
              <w:t xml:space="preserve"> </w:t>
            </w:r>
            <w:proofErr w:type="spellStart"/>
            <w:r w:rsidRPr="00F46A2E">
              <w:rPr>
                <w:b w:val="0"/>
                <w:sz w:val="22"/>
                <w:szCs w:val="22"/>
              </w:rPr>
              <w:t>în</w:t>
            </w:r>
            <w:proofErr w:type="spellEnd"/>
            <w:r w:rsidRPr="00F46A2E">
              <w:rPr>
                <w:b w:val="0"/>
                <w:sz w:val="22"/>
                <w:szCs w:val="22"/>
              </w:rPr>
              <w:t xml:space="preserve"> </w:t>
            </w:r>
            <w:proofErr w:type="spellStart"/>
            <w:r w:rsidRPr="00F46A2E">
              <w:rPr>
                <w:b w:val="0"/>
                <w:sz w:val="22"/>
                <w:szCs w:val="22"/>
              </w:rPr>
              <w:t>vederea</w:t>
            </w:r>
            <w:proofErr w:type="spellEnd"/>
            <w:r w:rsidRPr="00F46A2E">
              <w:rPr>
                <w:b w:val="0"/>
                <w:sz w:val="22"/>
                <w:szCs w:val="22"/>
              </w:rPr>
              <w:t xml:space="preserve"> </w:t>
            </w:r>
            <w:proofErr w:type="spellStart"/>
            <w:r w:rsidRPr="00F46A2E">
              <w:rPr>
                <w:b w:val="0"/>
                <w:sz w:val="22"/>
                <w:szCs w:val="22"/>
              </w:rPr>
              <w:t>construirii</w:t>
            </w:r>
            <w:proofErr w:type="spellEnd"/>
            <w:r w:rsidRPr="00F46A2E">
              <w:rPr>
                <w:b w:val="0"/>
                <w:sz w:val="22"/>
                <w:szCs w:val="22"/>
              </w:rPr>
              <w:t>/</w:t>
            </w:r>
            <w:proofErr w:type="spellStart"/>
            <w:r w:rsidRPr="00F46A2E">
              <w:rPr>
                <w:b w:val="0"/>
                <w:sz w:val="22"/>
                <w:szCs w:val="22"/>
              </w:rPr>
              <w:t>reabilitării</w:t>
            </w:r>
            <w:proofErr w:type="spellEnd"/>
            <w:r w:rsidRPr="00F46A2E">
              <w:rPr>
                <w:b w:val="0"/>
                <w:sz w:val="22"/>
                <w:szCs w:val="22"/>
              </w:rPr>
              <w:t xml:space="preserve"> </w:t>
            </w:r>
            <w:proofErr w:type="spellStart"/>
            <w:r w:rsidRPr="00F46A2E">
              <w:rPr>
                <w:b w:val="0"/>
                <w:sz w:val="22"/>
                <w:szCs w:val="22"/>
              </w:rPr>
              <w:t>infrastructurii</w:t>
            </w:r>
            <w:proofErr w:type="spellEnd"/>
            <w:r w:rsidRPr="00F46A2E">
              <w:rPr>
                <w:b w:val="0"/>
                <w:sz w:val="22"/>
                <w:szCs w:val="22"/>
              </w:rPr>
              <w:t xml:space="preserve"> de </w:t>
            </w:r>
            <w:proofErr w:type="spellStart"/>
            <w:r w:rsidRPr="00F46A2E">
              <w:rPr>
                <w:b w:val="0"/>
                <w:sz w:val="22"/>
                <w:szCs w:val="22"/>
              </w:rPr>
              <w:t>bază</w:t>
            </w:r>
            <w:proofErr w:type="spellEnd"/>
            <w:r w:rsidRPr="00F46A2E">
              <w:rPr>
                <w:b w:val="0"/>
                <w:sz w:val="22"/>
                <w:szCs w:val="22"/>
              </w:rPr>
              <w:t xml:space="preserve"> </w:t>
            </w:r>
            <w:proofErr w:type="spellStart"/>
            <w:r w:rsidRPr="00F46A2E">
              <w:rPr>
                <w:b w:val="0"/>
                <w:sz w:val="22"/>
                <w:szCs w:val="22"/>
              </w:rPr>
              <w:t>şi</w:t>
            </w:r>
            <w:proofErr w:type="spellEnd"/>
            <w:r w:rsidRPr="00F46A2E">
              <w:rPr>
                <w:b w:val="0"/>
                <w:sz w:val="22"/>
                <w:szCs w:val="22"/>
              </w:rPr>
              <w:t xml:space="preserve"> </w:t>
            </w:r>
            <w:proofErr w:type="spellStart"/>
            <w:r w:rsidRPr="00F46A2E">
              <w:rPr>
                <w:b w:val="0"/>
                <w:sz w:val="22"/>
                <w:szCs w:val="22"/>
              </w:rPr>
              <w:t>cea</w:t>
            </w:r>
            <w:proofErr w:type="spellEnd"/>
            <w:r w:rsidRPr="00F46A2E">
              <w:rPr>
                <w:b w:val="0"/>
                <w:sz w:val="22"/>
                <w:szCs w:val="22"/>
              </w:rPr>
              <w:t xml:space="preserve"> de </w:t>
            </w:r>
            <w:proofErr w:type="spellStart"/>
            <w:r w:rsidRPr="00F46A2E">
              <w:rPr>
                <w:b w:val="0"/>
                <w:sz w:val="22"/>
                <w:szCs w:val="22"/>
              </w:rPr>
              <w:t>mediu,în</w:t>
            </w:r>
            <w:proofErr w:type="spellEnd"/>
            <w:r w:rsidRPr="00F46A2E">
              <w:rPr>
                <w:b w:val="0"/>
                <w:sz w:val="22"/>
                <w:szCs w:val="22"/>
              </w:rPr>
              <w:t xml:space="preserve"> </w:t>
            </w:r>
            <w:proofErr w:type="spellStart"/>
            <w:r w:rsidRPr="00F46A2E">
              <w:rPr>
                <w:b w:val="0"/>
                <w:sz w:val="22"/>
                <w:szCs w:val="22"/>
              </w:rPr>
              <w:t>microregiune</w:t>
            </w:r>
            <w:proofErr w:type="spellEnd"/>
            <w:r w:rsidRPr="00F46A2E">
              <w:rPr>
                <w:b w:val="0"/>
                <w:sz w:val="22"/>
                <w:szCs w:val="22"/>
              </w:rPr>
              <w:t>;</w:t>
            </w:r>
          </w:p>
        </w:tc>
        <w:tc>
          <w:tcPr>
            <w:tcW w:w="4644" w:type="dxa"/>
          </w:tcPr>
          <w:p w14:paraId="2B2F2682" w14:textId="77777777" w:rsidR="008E046E" w:rsidRPr="00F46A2E" w:rsidRDefault="008E046E" w:rsidP="008E046E">
            <w:pPr>
              <w:pStyle w:val="Bodytext80"/>
              <w:spacing w:line="276" w:lineRule="auto"/>
              <w:ind w:right="4"/>
              <w:jc w:val="both"/>
              <w:rPr>
                <w:b w:val="0"/>
                <w:sz w:val="22"/>
                <w:szCs w:val="22"/>
              </w:rPr>
            </w:pPr>
            <w:r w:rsidRPr="00F46A2E">
              <w:rPr>
                <w:b w:val="0"/>
                <w:sz w:val="22"/>
                <w:szCs w:val="22"/>
              </w:rPr>
              <w:t>-</w:t>
            </w:r>
            <w:proofErr w:type="spellStart"/>
            <w:r w:rsidRPr="00F46A2E">
              <w:rPr>
                <w:b w:val="0"/>
                <w:sz w:val="22"/>
                <w:szCs w:val="22"/>
              </w:rPr>
              <w:t>tendinţa</w:t>
            </w:r>
            <w:proofErr w:type="spellEnd"/>
            <w:r w:rsidRPr="00F46A2E">
              <w:rPr>
                <w:b w:val="0"/>
                <w:sz w:val="22"/>
                <w:szCs w:val="22"/>
              </w:rPr>
              <w:t xml:space="preserve"> ca </w:t>
            </w:r>
            <w:proofErr w:type="spellStart"/>
            <w:r w:rsidRPr="00F46A2E">
              <w:rPr>
                <w:b w:val="0"/>
                <w:sz w:val="22"/>
                <w:szCs w:val="22"/>
              </w:rPr>
              <w:t>falsul</w:t>
            </w:r>
            <w:proofErr w:type="spellEnd"/>
            <w:r w:rsidRPr="00F46A2E">
              <w:rPr>
                <w:b w:val="0"/>
                <w:sz w:val="22"/>
                <w:szCs w:val="22"/>
              </w:rPr>
              <w:t xml:space="preserve"> </w:t>
            </w:r>
            <w:proofErr w:type="spellStart"/>
            <w:r w:rsidRPr="00F46A2E">
              <w:rPr>
                <w:b w:val="0"/>
                <w:sz w:val="22"/>
                <w:szCs w:val="22"/>
              </w:rPr>
              <w:t>istoric</w:t>
            </w:r>
            <w:proofErr w:type="spellEnd"/>
            <w:r w:rsidRPr="00F46A2E">
              <w:rPr>
                <w:b w:val="0"/>
                <w:sz w:val="22"/>
                <w:szCs w:val="22"/>
              </w:rPr>
              <w:t xml:space="preserve"> </w:t>
            </w:r>
            <w:proofErr w:type="spellStart"/>
            <w:r w:rsidRPr="00F46A2E">
              <w:rPr>
                <w:b w:val="0"/>
                <w:sz w:val="22"/>
                <w:szCs w:val="22"/>
              </w:rPr>
              <w:t>şi</w:t>
            </w:r>
            <w:proofErr w:type="spellEnd"/>
            <w:r w:rsidRPr="00F46A2E">
              <w:rPr>
                <w:b w:val="0"/>
                <w:sz w:val="22"/>
                <w:szCs w:val="22"/>
              </w:rPr>
              <w:t xml:space="preserve"> kitsch-</w:t>
            </w:r>
            <w:proofErr w:type="spellStart"/>
            <w:r w:rsidRPr="00F46A2E">
              <w:rPr>
                <w:b w:val="0"/>
                <w:sz w:val="22"/>
                <w:szCs w:val="22"/>
              </w:rPr>
              <w:t>ul</w:t>
            </w:r>
            <w:proofErr w:type="spellEnd"/>
            <w:r w:rsidRPr="00F46A2E">
              <w:rPr>
                <w:b w:val="0"/>
                <w:sz w:val="22"/>
                <w:szCs w:val="22"/>
              </w:rPr>
              <w:t xml:space="preserve"> </w:t>
            </w:r>
            <w:proofErr w:type="spellStart"/>
            <w:r w:rsidRPr="00F46A2E">
              <w:rPr>
                <w:b w:val="0"/>
                <w:sz w:val="22"/>
                <w:szCs w:val="22"/>
              </w:rPr>
              <w:t>să</w:t>
            </w:r>
            <w:proofErr w:type="spellEnd"/>
            <w:r w:rsidRPr="00F46A2E">
              <w:rPr>
                <w:b w:val="0"/>
                <w:sz w:val="22"/>
                <w:szCs w:val="22"/>
              </w:rPr>
              <w:t xml:space="preserve"> </w:t>
            </w:r>
            <w:proofErr w:type="spellStart"/>
            <w:r w:rsidRPr="00F46A2E">
              <w:rPr>
                <w:b w:val="0"/>
                <w:sz w:val="22"/>
                <w:szCs w:val="22"/>
              </w:rPr>
              <w:t>ia</w:t>
            </w:r>
            <w:proofErr w:type="spellEnd"/>
            <w:r w:rsidRPr="00F46A2E">
              <w:rPr>
                <w:b w:val="0"/>
                <w:sz w:val="22"/>
                <w:szCs w:val="22"/>
              </w:rPr>
              <w:t xml:space="preserve"> </w:t>
            </w:r>
            <w:proofErr w:type="spellStart"/>
            <w:r w:rsidRPr="00F46A2E">
              <w:rPr>
                <w:b w:val="0"/>
                <w:sz w:val="22"/>
                <w:szCs w:val="22"/>
              </w:rPr>
              <w:t>locul</w:t>
            </w:r>
            <w:proofErr w:type="spellEnd"/>
            <w:r w:rsidRPr="00F46A2E">
              <w:rPr>
                <w:b w:val="0"/>
                <w:sz w:val="22"/>
                <w:szCs w:val="22"/>
              </w:rPr>
              <w:t xml:space="preserve"> </w:t>
            </w:r>
            <w:proofErr w:type="spellStart"/>
            <w:r w:rsidRPr="00F46A2E">
              <w:rPr>
                <w:b w:val="0"/>
                <w:sz w:val="22"/>
                <w:szCs w:val="22"/>
              </w:rPr>
              <w:t>valorilor</w:t>
            </w:r>
            <w:proofErr w:type="spellEnd"/>
            <w:r w:rsidRPr="00F46A2E">
              <w:rPr>
                <w:b w:val="0"/>
                <w:sz w:val="22"/>
                <w:szCs w:val="22"/>
              </w:rPr>
              <w:t xml:space="preserve"> </w:t>
            </w:r>
            <w:proofErr w:type="spellStart"/>
            <w:r w:rsidRPr="00F46A2E">
              <w:rPr>
                <w:b w:val="0"/>
                <w:sz w:val="22"/>
                <w:szCs w:val="22"/>
              </w:rPr>
              <w:t>autentice</w:t>
            </w:r>
            <w:proofErr w:type="spellEnd"/>
            <w:r w:rsidRPr="00F46A2E">
              <w:rPr>
                <w:b w:val="0"/>
                <w:sz w:val="22"/>
                <w:szCs w:val="22"/>
              </w:rPr>
              <w:t xml:space="preserve"> -</w:t>
            </w:r>
            <w:proofErr w:type="spellStart"/>
            <w:r w:rsidRPr="00F46A2E">
              <w:rPr>
                <w:b w:val="0"/>
                <w:sz w:val="22"/>
                <w:szCs w:val="22"/>
              </w:rPr>
              <w:t>ocuparea</w:t>
            </w:r>
            <w:proofErr w:type="spellEnd"/>
            <w:r w:rsidRPr="00F46A2E">
              <w:rPr>
                <w:b w:val="0"/>
                <w:sz w:val="22"/>
                <w:szCs w:val="22"/>
              </w:rPr>
              <w:t xml:space="preserve"> </w:t>
            </w:r>
            <w:proofErr w:type="spellStart"/>
            <w:r w:rsidRPr="00F46A2E">
              <w:rPr>
                <w:b w:val="0"/>
                <w:sz w:val="22"/>
                <w:szCs w:val="22"/>
              </w:rPr>
              <w:t>treptată</w:t>
            </w:r>
            <w:proofErr w:type="spellEnd"/>
            <w:r w:rsidRPr="00F46A2E">
              <w:rPr>
                <w:b w:val="0"/>
                <w:sz w:val="22"/>
                <w:szCs w:val="22"/>
              </w:rPr>
              <w:t xml:space="preserve"> a </w:t>
            </w:r>
            <w:proofErr w:type="spellStart"/>
            <w:r w:rsidRPr="00F46A2E">
              <w:rPr>
                <w:b w:val="0"/>
                <w:sz w:val="22"/>
                <w:szCs w:val="22"/>
              </w:rPr>
              <w:t>spaţiului</w:t>
            </w:r>
            <w:proofErr w:type="spellEnd"/>
            <w:r w:rsidRPr="00F46A2E">
              <w:rPr>
                <w:b w:val="0"/>
                <w:sz w:val="22"/>
                <w:szCs w:val="22"/>
              </w:rPr>
              <w:t xml:space="preserve"> </w:t>
            </w:r>
            <w:proofErr w:type="spellStart"/>
            <w:r w:rsidRPr="00F46A2E">
              <w:rPr>
                <w:b w:val="0"/>
                <w:sz w:val="22"/>
                <w:szCs w:val="22"/>
              </w:rPr>
              <w:t>culturii</w:t>
            </w:r>
            <w:proofErr w:type="spellEnd"/>
            <w:r w:rsidRPr="00F46A2E">
              <w:rPr>
                <w:b w:val="0"/>
                <w:sz w:val="22"/>
                <w:szCs w:val="22"/>
              </w:rPr>
              <w:t xml:space="preserve"> </w:t>
            </w:r>
            <w:proofErr w:type="spellStart"/>
            <w:r w:rsidRPr="00F46A2E">
              <w:rPr>
                <w:b w:val="0"/>
                <w:sz w:val="22"/>
                <w:szCs w:val="22"/>
              </w:rPr>
              <w:t>tradiţionale</w:t>
            </w:r>
            <w:proofErr w:type="spellEnd"/>
            <w:r w:rsidRPr="00F46A2E">
              <w:rPr>
                <w:b w:val="0"/>
                <w:sz w:val="22"/>
                <w:szCs w:val="22"/>
              </w:rPr>
              <w:t xml:space="preserve"> de </w:t>
            </w:r>
            <w:proofErr w:type="spellStart"/>
            <w:r w:rsidRPr="00F46A2E">
              <w:rPr>
                <w:b w:val="0"/>
                <w:sz w:val="22"/>
                <w:szCs w:val="22"/>
              </w:rPr>
              <w:t>către</w:t>
            </w:r>
            <w:proofErr w:type="spellEnd"/>
            <w:r w:rsidRPr="00F46A2E">
              <w:rPr>
                <w:b w:val="0"/>
                <w:sz w:val="22"/>
                <w:szCs w:val="22"/>
              </w:rPr>
              <w:t xml:space="preserve"> </w:t>
            </w:r>
            <w:proofErr w:type="spellStart"/>
            <w:r w:rsidRPr="00F46A2E">
              <w:rPr>
                <w:b w:val="0"/>
                <w:sz w:val="22"/>
                <w:szCs w:val="22"/>
              </w:rPr>
              <w:t>elementele</w:t>
            </w:r>
            <w:proofErr w:type="spellEnd"/>
            <w:r w:rsidRPr="00F46A2E">
              <w:rPr>
                <w:b w:val="0"/>
                <w:sz w:val="22"/>
                <w:szCs w:val="22"/>
              </w:rPr>
              <w:t xml:space="preserve"> </w:t>
            </w:r>
            <w:proofErr w:type="spellStart"/>
            <w:r w:rsidRPr="00F46A2E">
              <w:rPr>
                <w:b w:val="0"/>
                <w:sz w:val="22"/>
                <w:szCs w:val="22"/>
              </w:rPr>
              <w:t>moderne</w:t>
            </w:r>
            <w:proofErr w:type="spellEnd"/>
            <w:r w:rsidRPr="00F46A2E">
              <w:rPr>
                <w:b w:val="0"/>
                <w:sz w:val="22"/>
                <w:szCs w:val="22"/>
              </w:rPr>
              <w:t xml:space="preserve"> </w:t>
            </w:r>
            <w:proofErr w:type="spellStart"/>
            <w:r w:rsidRPr="00F46A2E">
              <w:rPr>
                <w:b w:val="0"/>
                <w:sz w:val="22"/>
                <w:szCs w:val="22"/>
              </w:rPr>
              <w:t>poate</w:t>
            </w:r>
            <w:proofErr w:type="spellEnd"/>
            <w:r w:rsidRPr="00F46A2E">
              <w:rPr>
                <w:b w:val="0"/>
                <w:sz w:val="22"/>
                <w:szCs w:val="22"/>
              </w:rPr>
              <w:t xml:space="preserve"> duce la </w:t>
            </w:r>
            <w:proofErr w:type="spellStart"/>
            <w:r w:rsidRPr="00F46A2E">
              <w:rPr>
                <w:b w:val="0"/>
                <w:sz w:val="22"/>
                <w:szCs w:val="22"/>
              </w:rPr>
              <w:t>estomparea</w:t>
            </w:r>
            <w:proofErr w:type="spellEnd"/>
            <w:r w:rsidRPr="00F46A2E">
              <w:rPr>
                <w:b w:val="0"/>
                <w:sz w:val="22"/>
                <w:szCs w:val="22"/>
              </w:rPr>
              <w:t xml:space="preserve"> </w:t>
            </w:r>
            <w:proofErr w:type="spellStart"/>
            <w:r w:rsidRPr="00F46A2E">
              <w:rPr>
                <w:b w:val="0"/>
                <w:sz w:val="22"/>
                <w:szCs w:val="22"/>
              </w:rPr>
              <w:t>identităţii</w:t>
            </w:r>
            <w:proofErr w:type="spellEnd"/>
            <w:r w:rsidRPr="00F46A2E">
              <w:rPr>
                <w:b w:val="0"/>
                <w:sz w:val="22"/>
                <w:szCs w:val="22"/>
              </w:rPr>
              <w:t xml:space="preserve"> </w:t>
            </w:r>
            <w:proofErr w:type="spellStart"/>
            <w:r w:rsidRPr="00F46A2E">
              <w:rPr>
                <w:b w:val="0"/>
                <w:sz w:val="22"/>
                <w:szCs w:val="22"/>
              </w:rPr>
              <w:t>culturale</w:t>
            </w:r>
            <w:proofErr w:type="spellEnd"/>
          </w:p>
          <w:p w14:paraId="4AE51820" w14:textId="77777777" w:rsidR="008E046E" w:rsidRPr="00F46A2E" w:rsidRDefault="008E046E" w:rsidP="008E046E">
            <w:pPr>
              <w:pStyle w:val="Bodytext80"/>
              <w:shd w:val="clear" w:color="auto" w:fill="auto"/>
              <w:spacing w:line="276" w:lineRule="auto"/>
              <w:ind w:right="4"/>
              <w:jc w:val="both"/>
              <w:rPr>
                <w:b w:val="0"/>
                <w:sz w:val="22"/>
                <w:szCs w:val="22"/>
              </w:rPr>
            </w:pPr>
            <w:proofErr w:type="spellStart"/>
            <w:r w:rsidRPr="00F46A2E">
              <w:rPr>
                <w:sz w:val="22"/>
                <w:szCs w:val="22"/>
              </w:rPr>
              <w:t>Mediu</w:t>
            </w:r>
            <w:proofErr w:type="spellEnd"/>
            <w:r w:rsidRPr="00F46A2E">
              <w:rPr>
                <w:b w:val="0"/>
                <w:sz w:val="22"/>
                <w:szCs w:val="22"/>
              </w:rPr>
              <w:t>: -</w:t>
            </w:r>
            <w:proofErr w:type="spellStart"/>
            <w:r w:rsidRPr="00F46A2E">
              <w:rPr>
                <w:b w:val="0"/>
                <w:sz w:val="22"/>
                <w:szCs w:val="22"/>
              </w:rPr>
              <w:t>insuficienta</w:t>
            </w:r>
            <w:proofErr w:type="spellEnd"/>
            <w:r w:rsidRPr="00F46A2E">
              <w:rPr>
                <w:b w:val="0"/>
                <w:sz w:val="22"/>
                <w:szCs w:val="22"/>
              </w:rPr>
              <w:t xml:space="preserve"> </w:t>
            </w:r>
            <w:proofErr w:type="spellStart"/>
            <w:r w:rsidRPr="00F46A2E">
              <w:rPr>
                <w:b w:val="0"/>
                <w:sz w:val="22"/>
                <w:szCs w:val="22"/>
              </w:rPr>
              <w:t>dezvoltare</w:t>
            </w:r>
            <w:proofErr w:type="spellEnd"/>
            <w:r w:rsidRPr="00F46A2E">
              <w:rPr>
                <w:b w:val="0"/>
                <w:sz w:val="22"/>
                <w:szCs w:val="22"/>
              </w:rPr>
              <w:t xml:space="preserve"> a </w:t>
            </w:r>
            <w:proofErr w:type="spellStart"/>
            <w:r w:rsidRPr="00F46A2E">
              <w:rPr>
                <w:b w:val="0"/>
                <w:sz w:val="22"/>
                <w:szCs w:val="22"/>
              </w:rPr>
              <w:t>sistemului</w:t>
            </w:r>
            <w:proofErr w:type="spellEnd"/>
            <w:r w:rsidRPr="00F46A2E">
              <w:rPr>
                <w:b w:val="0"/>
                <w:sz w:val="22"/>
                <w:szCs w:val="22"/>
              </w:rPr>
              <w:t xml:space="preserve"> de </w:t>
            </w:r>
            <w:proofErr w:type="spellStart"/>
            <w:r w:rsidRPr="00F46A2E">
              <w:rPr>
                <w:b w:val="0"/>
                <w:sz w:val="22"/>
                <w:szCs w:val="22"/>
              </w:rPr>
              <w:t>canalizare</w:t>
            </w:r>
            <w:proofErr w:type="spellEnd"/>
            <w:r w:rsidRPr="00F46A2E">
              <w:rPr>
                <w:b w:val="0"/>
                <w:sz w:val="22"/>
                <w:szCs w:val="22"/>
              </w:rPr>
              <w:t xml:space="preserve"> </w:t>
            </w:r>
            <w:proofErr w:type="spellStart"/>
            <w:r w:rsidRPr="00F46A2E">
              <w:rPr>
                <w:b w:val="0"/>
                <w:sz w:val="22"/>
                <w:szCs w:val="22"/>
              </w:rPr>
              <w:t>înrăutăţeşte</w:t>
            </w:r>
            <w:proofErr w:type="spellEnd"/>
            <w:r w:rsidRPr="00F46A2E">
              <w:rPr>
                <w:b w:val="0"/>
                <w:sz w:val="22"/>
                <w:szCs w:val="22"/>
              </w:rPr>
              <w:t xml:space="preserve"> </w:t>
            </w:r>
            <w:proofErr w:type="spellStart"/>
            <w:r w:rsidRPr="00F46A2E">
              <w:rPr>
                <w:b w:val="0"/>
                <w:sz w:val="22"/>
                <w:szCs w:val="22"/>
              </w:rPr>
              <w:t>calitatea</w:t>
            </w:r>
            <w:proofErr w:type="spellEnd"/>
            <w:r w:rsidRPr="00F46A2E">
              <w:rPr>
                <w:b w:val="0"/>
                <w:sz w:val="22"/>
                <w:szCs w:val="22"/>
              </w:rPr>
              <w:t xml:space="preserve"> </w:t>
            </w:r>
            <w:proofErr w:type="spellStart"/>
            <w:r w:rsidRPr="00F46A2E">
              <w:rPr>
                <w:b w:val="0"/>
                <w:sz w:val="22"/>
                <w:szCs w:val="22"/>
              </w:rPr>
              <w:t>mediului</w:t>
            </w:r>
            <w:proofErr w:type="spellEnd"/>
            <w:r w:rsidRPr="00F46A2E">
              <w:rPr>
                <w:b w:val="0"/>
                <w:sz w:val="22"/>
                <w:szCs w:val="22"/>
              </w:rPr>
              <w:t xml:space="preserve"> -</w:t>
            </w:r>
            <w:proofErr w:type="spellStart"/>
            <w:r w:rsidRPr="00F46A2E">
              <w:rPr>
                <w:b w:val="0"/>
                <w:sz w:val="22"/>
                <w:szCs w:val="22"/>
              </w:rPr>
              <w:t>posibilităţi</w:t>
            </w:r>
            <w:proofErr w:type="spellEnd"/>
            <w:r w:rsidRPr="00F46A2E">
              <w:rPr>
                <w:b w:val="0"/>
                <w:sz w:val="22"/>
                <w:szCs w:val="22"/>
              </w:rPr>
              <w:t xml:space="preserve"> </w:t>
            </w:r>
            <w:proofErr w:type="spellStart"/>
            <w:r w:rsidRPr="00F46A2E">
              <w:rPr>
                <w:b w:val="0"/>
                <w:sz w:val="22"/>
                <w:szCs w:val="22"/>
              </w:rPr>
              <w:t>financiare</w:t>
            </w:r>
            <w:proofErr w:type="spellEnd"/>
            <w:r w:rsidRPr="00F46A2E">
              <w:rPr>
                <w:b w:val="0"/>
                <w:sz w:val="22"/>
                <w:szCs w:val="22"/>
              </w:rPr>
              <w:t xml:space="preserve"> </w:t>
            </w:r>
            <w:proofErr w:type="spellStart"/>
            <w:r w:rsidRPr="00F46A2E">
              <w:rPr>
                <w:b w:val="0"/>
                <w:sz w:val="22"/>
                <w:szCs w:val="22"/>
              </w:rPr>
              <w:t>reduse</w:t>
            </w:r>
            <w:proofErr w:type="spellEnd"/>
            <w:r w:rsidRPr="00F46A2E">
              <w:rPr>
                <w:b w:val="0"/>
                <w:sz w:val="22"/>
                <w:szCs w:val="22"/>
              </w:rPr>
              <w:t xml:space="preserve"> </w:t>
            </w:r>
            <w:proofErr w:type="spellStart"/>
            <w:r w:rsidRPr="00F46A2E">
              <w:rPr>
                <w:b w:val="0"/>
                <w:sz w:val="22"/>
                <w:szCs w:val="22"/>
              </w:rPr>
              <w:t>pentru</w:t>
            </w:r>
            <w:proofErr w:type="spellEnd"/>
            <w:r w:rsidRPr="00F46A2E">
              <w:rPr>
                <w:b w:val="0"/>
                <w:sz w:val="22"/>
                <w:szCs w:val="22"/>
              </w:rPr>
              <w:t xml:space="preserve"> </w:t>
            </w:r>
            <w:proofErr w:type="spellStart"/>
            <w:r w:rsidRPr="00F46A2E">
              <w:rPr>
                <w:b w:val="0"/>
                <w:sz w:val="22"/>
                <w:szCs w:val="22"/>
              </w:rPr>
              <w:t>modernizarea</w:t>
            </w:r>
            <w:proofErr w:type="spellEnd"/>
            <w:r w:rsidRPr="00F46A2E">
              <w:rPr>
                <w:b w:val="0"/>
                <w:sz w:val="22"/>
                <w:szCs w:val="22"/>
              </w:rPr>
              <w:t xml:space="preserve"> </w:t>
            </w:r>
            <w:proofErr w:type="spellStart"/>
            <w:r w:rsidRPr="00F46A2E">
              <w:rPr>
                <w:b w:val="0"/>
                <w:sz w:val="22"/>
                <w:szCs w:val="22"/>
              </w:rPr>
              <w:t>infrastructurii</w:t>
            </w:r>
            <w:proofErr w:type="spellEnd"/>
            <w:r w:rsidRPr="00F46A2E">
              <w:rPr>
                <w:b w:val="0"/>
                <w:sz w:val="22"/>
                <w:szCs w:val="22"/>
              </w:rPr>
              <w:t>;</w:t>
            </w:r>
          </w:p>
        </w:tc>
      </w:tr>
    </w:tbl>
    <w:p w14:paraId="69273E2F" w14:textId="77777777" w:rsidR="008E046E" w:rsidRPr="00F46A2E" w:rsidRDefault="008E046E" w:rsidP="008E046E">
      <w:pPr>
        <w:pStyle w:val="Tablecaption40"/>
        <w:shd w:val="clear" w:color="auto" w:fill="auto"/>
        <w:rPr>
          <w:sz w:val="22"/>
          <w:szCs w:val="22"/>
        </w:rPr>
      </w:pPr>
      <w:r w:rsidRPr="00F46A2E">
        <w:rPr>
          <w:rStyle w:val="Tablecaption4"/>
          <w:b/>
          <w:bCs/>
          <w:color w:val="000000"/>
          <w:sz w:val="22"/>
          <w:szCs w:val="22"/>
        </w:rPr>
        <w:t>POPULAŢIE</w:t>
      </w:r>
    </w:p>
    <w:p w14:paraId="21897555" w14:textId="77777777" w:rsidR="008E046E" w:rsidRPr="00F46A2E" w:rsidRDefault="008E046E" w:rsidP="008E046E">
      <w:pPr>
        <w:pStyle w:val="Tablecaption0"/>
        <w:shd w:val="clear" w:color="auto" w:fill="auto"/>
        <w:spacing w:after="0" w:line="284" w:lineRule="exact"/>
        <w:jc w:val="left"/>
        <w:rPr>
          <w:sz w:val="22"/>
          <w:szCs w:val="22"/>
        </w:rPr>
      </w:pPr>
      <w:r w:rsidRPr="00F46A2E">
        <w:rPr>
          <w:rStyle w:val="Tablecaption"/>
          <w:color w:val="000000"/>
          <w:sz w:val="22"/>
          <w:szCs w:val="22"/>
        </w:rPr>
        <w:t>(</w:t>
      </w:r>
      <w:proofErr w:type="spellStart"/>
      <w:r w:rsidRPr="00F46A2E">
        <w:rPr>
          <w:rStyle w:val="Tablecaption"/>
          <w:color w:val="000000"/>
          <w:sz w:val="22"/>
          <w:szCs w:val="22"/>
        </w:rPr>
        <w:t>demografie-populaţia</w:t>
      </w:r>
      <w:proofErr w:type="spellEnd"/>
      <w:r w:rsidRPr="00F46A2E">
        <w:rPr>
          <w:rStyle w:val="Tablecaption"/>
          <w:color w:val="000000"/>
          <w:sz w:val="22"/>
          <w:szCs w:val="22"/>
        </w:rPr>
        <w:t xml:space="preserve"> </w:t>
      </w:r>
      <w:proofErr w:type="spellStart"/>
      <w:r w:rsidRPr="00F46A2E">
        <w:rPr>
          <w:rStyle w:val="Tablecaption"/>
          <w:color w:val="000000"/>
          <w:sz w:val="22"/>
          <w:szCs w:val="22"/>
        </w:rPr>
        <w:t>activă-îmbătrânire-nivel</w:t>
      </w:r>
      <w:proofErr w:type="spellEnd"/>
      <w:r w:rsidRPr="00F46A2E">
        <w:rPr>
          <w:rStyle w:val="Tablecaption"/>
          <w:color w:val="000000"/>
          <w:sz w:val="22"/>
          <w:szCs w:val="22"/>
        </w:rPr>
        <w:t xml:space="preserve"> de </w:t>
      </w:r>
      <w:proofErr w:type="spellStart"/>
      <w:r w:rsidRPr="00F46A2E">
        <w:rPr>
          <w:rStyle w:val="Tablecaption"/>
          <w:color w:val="000000"/>
          <w:sz w:val="22"/>
          <w:szCs w:val="22"/>
        </w:rPr>
        <w:t>instruire-cunoştinţe</w:t>
      </w:r>
      <w:proofErr w:type="spellEnd"/>
      <w:r w:rsidRPr="00F46A2E">
        <w:rPr>
          <w:rStyle w:val="Tablecaption"/>
          <w:color w:val="000000"/>
          <w:sz w:val="22"/>
          <w:szCs w:val="22"/>
        </w:rPr>
        <w:t xml:space="preserve"> </w:t>
      </w:r>
      <w:proofErr w:type="spellStart"/>
      <w:r w:rsidRPr="00F46A2E">
        <w:rPr>
          <w:rStyle w:val="Tablecaption"/>
          <w:color w:val="000000"/>
          <w:sz w:val="22"/>
          <w:szCs w:val="22"/>
        </w:rPr>
        <w:t>şi</w:t>
      </w:r>
      <w:proofErr w:type="spellEnd"/>
      <w:r w:rsidRPr="00F46A2E">
        <w:rPr>
          <w:rStyle w:val="Tablecaption"/>
          <w:color w:val="000000"/>
          <w:sz w:val="22"/>
          <w:szCs w:val="22"/>
        </w:rPr>
        <w:t xml:space="preserve"> </w:t>
      </w:r>
      <w:proofErr w:type="spellStart"/>
      <w:r w:rsidRPr="00F46A2E">
        <w:rPr>
          <w:rStyle w:val="Tablecaption"/>
          <w:color w:val="000000"/>
          <w:sz w:val="22"/>
          <w:szCs w:val="22"/>
        </w:rPr>
        <w:t>competenţe</w:t>
      </w:r>
      <w:proofErr w:type="spellEnd"/>
    </w:p>
    <w:p w14:paraId="3166F2B4" w14:textId="77777777" w:rsidR="008E046E" w:rsidRPr="00F46A2E" w:rsidRDefault="008E046E" w:rsidP="008E046E">
      <w:pPr>
        <w:pStyle w:val="Tablecaption0"/>
        <w:shd w:val="clear" w:color="auto" w:fill="auto"/>
        <w:spacing w:after="0" w:line="284" w:lineRule="exact"/>
        <w:rPr>
          <w:sz w:val="22"/>
          <w:szCs w:val="22"/>
        </w:rPr>
      </w:pPr>
      <w:proofErr w:type="spellStart"/>
      <w:r w:rsidRPr="00F46A2E">
        <w:rPr>
          <w:rStyle w:val="Tablecaption"/>
          <w:color w:val="000000"/>
          <w:sz w:val="22"/>
          <w:szCs w:val="22"/>
        </w:rPr>
        <w:t>specifice</w:t>
      </w:r>
      <w:proofErr w:type="spellEnd"/>
      <w:r w:rsidRPr="00F46A2E">
        <w:rPr>
          <w:rStyle w:val="Tablecaption"/>
          <w:color w:val="000000"/>
          <w:sz w:val="22"/>
          <w:szCs w:val="22"/>
        </w:rPr>
        <w:t xml:space="preserve"> </w:t>
      </w:r>
      <w:proofErr w:type="spellStart"/>
      <w:r w:rsidRPr="00F46A2E">
        <w:rPr>
          <w:rStyle w:val="Tablecaption"/>
          <w:color w:val="000000"/>
          <w:sz w:val="22"/>
          <w:szCs w:val="22"/>
        </w:rPr>
        <w:t>teritoriului</w:t>
      </w:r>
      <w:proofErr w:type="spellEnd"/>
      <w:r w:rsidRPr="00F46A2E">
        <w:rPr>
          <w:rStyle w:val="Tablecaption"/>
          <w:color w:val="000000"/>
          <w:sz w:val="22"/>
          <w:szCs w:val="22"/>
        </w:rPr>
        <w:t>)</w:t>
      </w:r>
    </w:p>
    <w:tbl>
      <w:tblPr>
        <w:tblW w:w="0" w:type="auto"/>
        <w:tblInd w:w="5" w:type="dxa"/>
        <w:tblLayout w:type="fixed"/>
        <w:tblCellMar>
          <w:left w:w="0" w:type="dxa"/>
          <w:right w:w="0" w:type="dxa"/>
        </w:tblCellMar>
        <w:tblLook w:val="0000" w:firstRow="0" w:lastRow="0" w:firstColumn="0" w:lastColumn="0" w:noHBand="0" w:noVBand="0"/>
      </w:tblPr>
      <w:tblGrid>
        <w:gridCol w:w="4586"/>
        <w:gridCol w:w="4561"/>
      </w:tblGrid>
      <w:tr w:rsidR="008E046E" w:rsidRPr="00F46A2E" w14:paraId="271DAE07" w14:textId="77777777" w:rsidTr="00B86AF8">
        <w:trPr>
          <w:trHeight w:hRule="exact" w:val="313"/>
        </w:trPr>
        <w:tc>
          <w:tcPr>
            <w:tcW w:w="4586" w:type="dxa"/>
            <w:tcBorders>
              <w:top w:val="single" w:sz="4" w:space="0" w:color="auto"/>
              <w:left w:val="single" w:sz="4" w:space="0" w:color="auto"/>
              <w:bottom w:val="nil"/>
              <w:right w:val="nil"/>
            </w:tcBorders>
            <w:shd w:val="clear" w:color="auto" w:fill="FFFFFF"/>
            <w:vAlign w:val="bottom"/>
          </w:tcPr>
          <w:p w14:paraId="5579BF67" w14:textId="77777777" w:rsidR="008E046E" w:rsidRPr="00F46A2E" w:rsidRDefault="008E046E" w:rsidP="00B86AF8">
            <w:pPr>
              <w:pStyle w:val="Bodytext21"/>
              <w:shd w:val="clear" w:color="auto" w:fill="auto"/>
              <w:spacing w:after="0" w:line="200" w:lineRule="exact"/>
              <w:ind w:firstLine="0"/>
              <w:jc w:val="center"/>
              <w:rPr>
                <w:sz w:val="22"/>
                <w:szCs w:val="22"/>
              </w:rPr>
            </w:pPr>
            <w:r w:rsidRPr="00F46A2E">
              <w:rPr>
                <w:rStyle w:val="Bodytext22"/>
                <w:color w:val="000000"/>
                <w:sz w:val="22"/>
                <w:szCs w:val="22"/>
              </w:rPr>
              <w:t>PUNCTE TARI</w:t>
            </w:r>
          </w:p>
        </w:tc>
        <w:tc>
          <w:tcPr>
            <w:tcW w:w="4561" w:type="dxa"/>
            <w:tcBorders>
              <w:top w:val="single" w:sz="4" w:space="0" w:color="auto"/>
              <w:left w:val="single" w:sz="4" w:space="0" w:color="auto"/>
              <w:bottom w:val="nil"/>
              <w:right w:val="single" w:sz="4" w:space="0" w:color="auto"/>
            </w:tcBorders>
            <w:shd w:val="clear" w:color="auto" w:fill="FFFFFF"/>
            <w:vAlign w:val="bottom"/>
          </w:tcPr>
          <w:p w14:paraId="3AB0AE5B" w14:textId="77777777" w:rsidR="008E046E" w:rsidRPr="00F46A2E" w:rsidRDefault="008E046E" w:rsidP="00B86AF8">
            <w:pPr>
              <w:pStyle w:val="Bodytext21"/>
              <w:shd w:val="clear" w:color="auto" w:fill="auto"/>
              <w:spacing w:after="0" w:line="200" w:lineRule="exact"/>
              <w:ind w:firstLine="0"/>
              <w:jc w:val="center"/>
              <w:rPr>
                <w:sz w:val="22"/>
                <w:szCs w:val="22"/>
              </w:rPr>
            </w:pPr>
            <w:r w:rsidRPr="00F46A2E">
              <w:rPr>
                <w:rStyle w:val="Bodytext22"/>
                <w:color w:val="000000"/>
                <w:sz w:val="22"/>
                <w:szCs w:val="22"/>
              </w:rPr>
              <w:t>PUNCTE SLABE</w:t>
            </w:r>
          </w:p>
        </w:tc>
      </w:tr>
      <w:tr w:rsidR="008E046E" w:rsidRPr="00F46A2E" w14:paraId="7F9B5EE2" w14:textId="77777777" w:rsidTr="008E046E">
        <w:trPr>
          <w:trHeight w:hRule="exact" w:val="2866"/>
        </w:trPr>
        <w:tc>
          <w:tcPr>
            <w:tcW w:w="4586" w:type="dxa"/>
            <w:tcBorders>
              <w:top w:val="single" w:sz="4" w:space="0" w:color="auto"/>
              <w:left w:val="single" w:sz="4" w:space="0" w:color="auto"/>
              <w:bottom w:val="nil"/>
              <w:right w:val="nil"/>
            </w:tcBorders>
            <w:shd w:val="clear" w:color="auto" w:fill="FFFFFF"/>
          </w:tcPr>
          <w:p w14:paraId="38AA1BA2" w14:textId="77777777" w:rsidR="008E046E" w:rsidRPr="00F46A2E" w:rsidRDefault="008E046E" w:rsidP="008E046E">
            <w:pPr>
              <w:pStyle w:val="Bodytext21"/>
              <w:shd w:val="clear" w:color="auto" w:fill="auto"/>
              <w:spacing w:after="0" w:line="284" w:lineRule="exact"/>
              <w:ind w:firstLine="0"/>
              <w:jc w:val="both"/>
              <w:rPr>
                <w:sz w:val="22"/>
                <w:szCs w:val="22"/>
              </w:rPr>
            </w:pPr>
            <w:r w:rsidRPr="00F46A2E">
              <w:rPr>
                <w:rStyle w:val="Bodytext22"/>
                <w:color w:val="000000"/>
                <w:sz w:val="22"/>
                <w:szCs w:val="22"/>
              </w:rPr>
              <w:t>-</w:t>
            </w:r>
            <w:proofErr w:type="spellStart"/>
            <w:r w:rsidRPr="00F46A2E">
              <w:rPr>
                <w:rStyle w:val="Bodytext22"/>
                <w:color w:val="000000"/>
                <w:sz w:val="22"/>
                <w:szCs w:val="22"/>
              </w:rPr>
              <w:t>multiculturalitate</w:t>
            </w:r>
            <w:proofErr w:type="spellEnd"/>
            <w:r w:rsidRPr="00F46A2E">
              <w:rPr>
                <w:rStyle w:val="Bodytext22"/>
                <w:color w:val="000000"/>
                <w:sz w:val="22"/>
                <w:szCs w:val="22"/>
              </w:rPr>
              <w:t xml:space="preserve"> </w:t>
            </w:r>
            <w:proofErr w:type="spellStart"/>
            <w:r w:rsidRPr="00F46A2E">
              <w:rPr>
                <w:rStyle w:val="Bodytext22"/>
                <w:color w:val="000000"/>
                <w:sz w:val="22"/>
                <w:szCs w:val="22"/>
              </w:rPr>
              <w:t>şi</w:t>
            </w:r>
            <w:proofErr w:type="spellEnd"/>
            <w:r w:rsidRPr="00F46A2E">
              <w:rPr>
                <w:rStyle w:val="Bodytext22"/>
                <w:color w:val="000000"/>
                <w:sz w:val="22"/>
                <w:szCs w:val="22"/>
              </w:rPr>
              <w:t xml:space="preserve"> </w:t>
            </w:r>
            <w:proofErr w:type="spellStart"/>
            <w:r w:rsidRPr="00F46A2E">
              <w:rPr>
                <w:rStyle w:val="Bodytext22"/>
                <w:color w:val="000000"/>
                <w:sz w:val="22"/>
                <w:szCs w:val="22"/>
              </w:rPr>
              <w:t>interculturalitate</w:t>
            </w:r>
            <w:proofErr w:type="spellEnd"/>
            <w:r w:rsidRPr="00F46A2E">
              <w:rPr>
                <w:rStyle w:val="Bodytext22"/>
                <w:color w:val="000000"/>
                <w:sz w:val="22"/>
                <w:szCs w:val="22"/>
              </w:rPr>
              <w:t xml:space="preserve"> </w:t>
            </w:r>
            <w:proofErr w:type="spellStart"/>
            <w:r w:rsidRPr="00F46A2E">
              <w:rPr>
                <w:rStyle w:val="Bodytext22"/>
                <w:color w:val="000000"/>
                <w:sz w:val="22"/>
                <w:szCs w:val="22"/>
              </w:rPr>
              <w:t>datorată</w:t>
            </w:r>
            <w:proofErr w:type="spellEnd"/>
            <w:r w:rsidRPr="00F46A2E">
              <w:rPr>
                <w:rStyle w:val="Bodytext22"/>
                <w:color w:val="000000"/>
                <w:sz w:val="22"/>
                <w:szCs w:val="22"/>
              </w:rPr>
              <w:t xml:space="preserve"> </w:t>
            </w:r>
            <w:proofErr w:type="spellStart"/>
            <w:r w:rsidRPr="00F46A2E">
              <w:rPr>
                <w:rStyle w:val="Bodytext22"/>
                <w:color w:val="000000"/>
                <w:sz w:val="22"/>
                <w:szCs w:val="22"/>
              </w:rPr>
              <w:t>diversităţii</w:t>
            </w:r>
            <w:proofErr w:type="spellEnd"/>
            <w:r w:rsidRPr="00F46A2E">
              <w:rPr>
                <w:rStyle w:val="Bodytext22"/>
                <w:color w:val="000000"/>
                <w:sz w:val="22"/>
                <w:szCs w:val="22"/>
              </w:rPr>
              <w:t xml:space="preserve"> </w:t>
            </w:r>
            <w:proofErr w:type="spellStart"/>
            <w:r w:rsidRPr="00F46A2E">
              <w:rPr>
                <w:rStyle w:val="Bodytext22"/>
                <w:color w:val="000000"/>
                <w:sz w:val="22"/>
                <w:szCs w:val="22"/>
              </w:rPr>
              <w:t>etnice</w:t>
            </w:r>
            <w:proofErr w:type="spellEnd"/>
            <w:r w:rsidRPr="00F46A2E">
              <w:rPr>
                <w:rStyle w:val="Bodytext22"/>
                <w:color w:val="000000"/>
                <w:sz w:val="22"/>
                <w:szCs w:val="22"/>
              </w:rPr>
              <w:t xml:space="preserve"> din </w:t>
            </w:r>
            <w:proofErr w:type="spellStart"/>
            <w:r w:rsidRPr="00F46A2E">
              <w:rPr>
                <w:rStyle w:val="Bodytext22"/>
                <w:color w:val="000000"/>
                <w:sz w:val="22"/>
                <w:szCs w:val="22"/>
              </w:rPr>
              <w:t>microregiune</w:t>
            </w:r>
            <w:proofErr w:type="spellEnd"/>
            <w:r w:rsidRPr="00F46A2E">
              <w:rPr>
                <w:rStyle w:val="Bodytext22"/>
                <w:color w:val="000000"/>
                <w:sz w:val="22"/>
                <w:szCs w:val="22"/>
              </w:rPr>
              <w:t xml:space="preserve">, cu </w:t>
            </w:r>
            <w:proofErr w:type="spellStart"/>
            <w:r w:rsidRPr="00F46A2E">
              <w:rPr>
                <w:rStyle w:val="Bodytext22"/>
                <w:color w:val="000000"/>
                <w:sz w:val="22"/>
                <w:szCs w:val="22"/>
              </w:rPr>
              <w:t>tradiţie</w:t>
            </w:r>
            <w:proofErr w:type="spellEnd"/>
            <w:r w:rsidRPr="00F46A2E">
              <w:rPr>
                <w:rStyle w:val="Bodytext22"/>
                <w:color w:val="000000"/>
                <w:sz w:val="22"/>
                <w:szCs w:val="22"/>
              </w:rPr>
              <w:t xml:space="preserve"> de </w:t>
            </w:r>
            <w:proofErr w:type="spellStart"/>
            <w:r w:rsidRPr="00F46A2E">
              <w:rPr>
                <w:rStyle w:val="Bodytext22"/>
                <w:color w:val="000000"/>
                <w:sz w:val="22"/>
                <w:szCs w:val="22"/>
              </w:rPr>
              <w:t>multe</w:t>
            </w:r>
            <w:proofErr w:type="spellEnd"/>
            <w:r w:rsidRPr="00F46A2E">
              <w:rPr>
                <w:rStyle w:val="Bodytext22"/>
                <w:color w:val="000000"/>
                <w:sz w:val="22"/>
                <w:szCs w:val="22"/>
              </w:rPr>
              <w:t xml:space="preserve"> </w:t>
            </w:r>
            <w:proofErr w:type="spellStart"/>
            <w:r w:rsidRPr="00F46A2E">
              <w:rPr>
                <w:rStyle w:val="Bodytext22"/>
                <w:color w:val="000000"/>
                <w:sz w:val="22"/>
                <w:szCs w:val="22"/>
              </w:rPr>
              <w:t>sute</w:t>
            </w:r>
            <w:proofErr w:type="spellEnd"/>
            <w:r w:rsidRPr="00F46A2E">
              <w:rPr>
                <w:rStyle w:val="Bodytext22"/>
                <w:color w:val="000000"/>
                <w:sz w:val="22"/>
                <w:szCs w:val="22"/>
              </w:rPr>
              <w:t xml:space="preserve"> de ani</w:t>
            </w:r>
          </w:p>
        </w:tc>
        <w:tc>
          <w:tcPr>
            <w:tcW w:w="4561" w:type="dxa"/>
            <w:tcBorders>
              <w:top w:val="single" w:sz="4" w:space="0" w:color="auto"/>
              <w:left w:val="single" w:sz="4" w:space="0" w:color="auto"/>
              <w:bottom w:val="nil"/>
              <w:right w:val="single" w:sz="4" w:space="0" w:color="auto"/>
            </w:tcBorders>
            <w:shd w:val="clear" w:color="auto" w:fill="FFFFFF"/>
          </w:tcPr>
          <w:p w14:paraId="70F2EE90" w14:textId="77777777" w:rsidR="008E046E" w:rsidRPr="00F46A2E" w:rsidRDefault="008E046E" w:rsidP="008E046E">
            <w:pPr>
              <w:pStyle w:val="Bodytext21"/>
              <w:shd w:val="clear" w:color="auto" w:fill="auto"/>
              <w:spacing w:after="0" w:line="284" w:lineRule="exact"/>
              <w:ind w:firstLine="0"/>
              <w:rPr>
                <w:sz w:val="22"/>
                <w:szCs w:val="22"/>
              </w:rPr>
            </w:pPr>
            <w:r w:rsidRPr="00F46A2E">
              <w:rPr>
                <w:rStyle w:val="Bodytext22"/>
                <w:color w:val="000000"/>
                <w:sz w:val="22"/>
                <w:szCs w:val="22"/>
              </w:rPr>
              <w:t>-</w:t>
            </w:r>
            <w:proofErr w:type="spellStart"/>
            <w:r w:rsidRPr="00F46A2E">
              <w:rPr>
                <w:rStyle w:val="Bodytext22"/>
                <w:color w:val="000000"/>
                <w:sz w:val="22"/>
                <w:szCs w:val="22"/>
              </w:rPr>
              <w:t>nivel</w:t>
            </w:r>
            <w:proofErr w:type="spellEnd"/>
            <w:r w:rsidRPr="00F46A2E">
              <w:rPr>
                <w:rStyle w:val="Bodytext22"/>
                <w:color w:val="000000"/>
                <w:sz w:val="22"/>
                <w:szCs w:val="22"/>
              </w:rPr>
              <w:t xml:space="preserve"> al </w:t>
            </w:r>
            <w:proofErr w:type="spellStart"/>
            <w:r w:rsidRPr="00F46A2E">
              <w:rPr>
                <w:rStyle w:val="Bodytext22"/>
                <w:color w:val="000000"/>
                <w:sz w:val="22"/>
                <w:szCs w:val="22"/>
              </w:rPr>
              <w:t>ratei</w:t>
            </w:r>
            <w:proofErr w:type="spellEnd"/>
            <w:r w:rsidRPr="00F46A2E">
              <w:rPr>
                <w:rStyle w:val="Bodytext22"/>
                <w:color w:val="000000"/>
                <w:sz w:val="22"/>
                <w:szCs w:val="22"/>
              </w:rPr>
              <w:t xml:space="preserve"> </w:t>
            </w:r>
            <w:proofErr w:type="spellStart"/>
            <w:r w:rsidRPr="00F46A2E">
              <w:rPr>
                <w:rStyle w:val="Bodytext22"/>
                <w:color w:val="000000"/>
                <w:sz w:val="22"/>
                <w:szCs w:val="22"/>
              </w:rPr>
              <w:t>şomajului</w:t>
            </w:r>
            <w:proofErr w:type="spellEnd"/>
            <w:r w:rsidRPr="00F46A2E">
              <w:rPr>
                <w:rStyle w:val="Bodytext22"/>
                <w:color w:val="000000"/>
                <w:sz w:val="22"/>
                <w:szCs w:val="22"/>
              </w:rPr>
              <w:t xml:space="preserve"> </w:t>
            </w:r>
            <w:proofErr w:type="spellStart"/>
            <w:r w:rsidRPr="00F46A2E">
              <w:rPr>
                <w:rStyle w:val="Bodytext22"/>
                <w:color w:val="000000"/>
                <w:sz w:val="22"/>
                <w:szCs w:val="22"/>
              </w:rPr>
              <w:t>ridicat</w:t>
            </w:r>
            <w:proofErr w:type="spellEnd"/>
            <w:r w:rsidRPr="00F46A2E">
              <w:rPr>
                <w:rStyle w:val="Bodytext22"/>
                <w:color w:val="000000"/>
                <w:sz w:val="22"/>
                <w:szCs w:val="22"/>
              </w:rPr>
              <w:t>;</w:t>
            </w:r>
          </w:p>
          <w:p w14:paraId="32B70CEA" w14:textId="77777777" w:rsidR="008E046E" w:rsidRPr="00F46A2E" w:rsidRDefault="008E046E" w:rsidP="008E046E">
            <w:pPr>
              <w:pStyle w:val="Bodytext21"/>
              <w:shd w:val="clear" w:color="auto" w:fill="auto"/>
              <w:spacing w:after="0" w:line="284" w:lineRule="exact"/>
              <w:ind w:firstLine="0"/>
              <w:rPr>
                <w:sz w:val="22"/>
                <w:szCs w:val="22"/>
              </w:rPr>
            </w:pPr>
            <w:r w:rsidRPr="00F46A2E">
              <w:rPr>
                <w:rStyle w:val="Bodytext22"/>
                <w:color w:val="000000"/>
                <w:sz w:val="22"/>
                <w:szCs w:val="22"/>
              </w:rPr>
              <w:t>-</w:t>
            </w:r>
            <w:proofErr w:type="spellStart"/>
            <w:r w:rsidRPr="00F46A2E">
              <w:rPr>
                <w:rStyle w:val="Bodytext22"/>
                <w:color w:val="000000"/>
                <w:sz w:val="22"/>
                <w:szCs w:val="22"/>
              </w:rPr>
              <w:t>procesul</w:t>
            </w:r>
            <w:proofErr w:type="spellEnd"/>
            <w:r w:rsidRPr="00F46A2E">
              <w:rPr>
                <w:rStyle w:val="Bodytext22"/>
                <w:color w:val="000000"/>
                <w:sz w:val="22"/>
                <w:szCs w:val="22"/>
              </w:rPr>
              <w:t xml:space="preserve"> de </w:t>
            </w:r>
            <w:proofErr w:type="spellStart"/>
            <w:r w:rsidRPr="00F46A2E">
              <w:rPr>
                <w:rStyle w:val="Bodytext22"/>
                <w:color w:val="000000"/>
                <w:sz w:val="22"/>
                <w:szCs w:val="22"/>
              </w:rPr>
              <w:t>îmbătrânire</w:t>
            </w:r>
            <w:proofErr w:type="spellEnd"/>
            <w:r w:rsidRPr="00F46A2E">
              <w:rPr>
                <w:rStyle w:val="Bodytext22"/>
                <w:color w:val="000000"/>
                <w:sz w:val="22"/>
                <w:szCs w:val="22"/>
              </w:rPr>
              <w:t xml:space="preserve"> </w:t>
            </w:r>
            <w:proofErr w:type="spellStart"/>
            <w:r w:rsidRPr="00F46A2E">
              <w:rPr>
                <w:rStyle w:val="Bodytext22"/>
                <w:color w:val="000000"/>
                <w:sz w:val="22"/>
                <w:szCs w:val="22"/>
              </w:rPr>
              <w:t>şi</w:t>
            </w:r>
            <w:proofErr w:type="spellEnd"/>
            <w:r w:rsidRPr="00F46A2E">
              <w:rPr>
                <w:rStyle w:val="Bodytext22"/>
                <w:color w:val="000000"/>
                <w:sz w:val="22"/>
                <w:szCs w:val="22"/>
              </w:rPr>
              <w:t xml:space="preserve"> </w:t>
            </w:r>
            <w:proofErr w:type="spellStart"/>
            <w:r w:rsidRPr="00F46A2E">
              <w:rPr>
                <w:rStyle w:val="Bodytext22"/>
                <w:color w:val="000000"/>
                <w:sz w:val="22"/>
                <w:szCs w:val="22"/>
              </w:rPr>
              <w:t>scădere</w:t>
            </w:r>
            <w:proofErr w:type="spellEnd"/>
            <w:r w:rsidRPr="00F46A2E">
              <w:rPr>
                <w:rStyle w:val="Bodytext22"/>
                <w:color w:val="000000"/>
                <w:sz w:val="22"/>
                <w:szCs w:val="22"/>
              </w:rPr>
              <w:t xml:space="preserve"> a </w:t>
            </w:r>
            <w:proofErr w:type="spellStart"/>
            <w:r w:rsidRPr="00F46A2E">
              <w:rPr>
                <w:rStyle w:val="Bodytext22"/>
                <w:color w:val="000000"/>
                <w:sz w:val="22"/>
                <w:szCs w:val="22"/>
              </w:rPr>
              <w:t>populaţiei</w:t>
            </w:r>
            <w:proofErr w:type="spellEnd"/>
            <w:r w:rsidRPr="00F46A2E">
              <w:rPr>
                <w:rStyle w:val="Bodytext22"/>
                <w:color w:val="000000"/>
                <w:sz w:val="22"/>
                <w:szCs w:val="22"/>
              </w:rPr>
              <w:t xml:space="preserve"> </w:t>
            </w:r>
            <w:proofErr w:type="spellStart"/>
            <w:r w:rsidRPr="00F46A2E">
              <w:rPr>
                <w:rStyle w:val="Bodytext22"/>
                <w:color w:val="000000"/>
                <w:sz w:val="22"/>
                <w:szCs w:val="22"/>
              </w:rPr>
              <w:t>tinere</w:t>
            </w:r>
            <w:proofErr w:type="spellEnd"/>
            <w:r w:rsidRPr="00F46A2E">
              <w:rPr>
                <w:rStyle w:val="Bodytext22"/>
                <w:color w:val="000000"/>
                <w:sz w:val="22"/>
                <w:szCs w:val="22"/>
              </w:rPr>
              <w:t xml:space="preserve"> din </w:t>
            </w:r>
            <w:proofErr w:type="spellStart"/>
            <w:r w:rsidRPr="00F46A2E">
              <w:rPr>
                <w:rStyle w:val="Bodytext22"/>
                <w:color w:val="000000"/>
                <w:sz w:val="22"/>
                <w:szCs w:val="22"/>
              </w:rPr>
              <w:t>totalul</w:t>
            </w:r>
            <w:proofErr w:type="spellEnd"/>
            <w:r w:rsidRPr="00F46A2E">
              <w:rPr>
                <w:rStyle w:val="Bodytext22"/>
                <w:color w:val="000000"/>
                <w:sz w:val="22"/>
                <w:szCs w:val="22"/>
              </w:rPr>
              <w:t xml:space="preserve"> </w:t>
            </w:r>
            <w:proofErr w:type="spellStart"/>
            <w:r w:rsidRPr="00F46A2E">
              <w:rPr>
                <w:rStyle w:val="Bodytext22"/>
                <w:color w:val="000000"/>
                <w:sz w:val="22"/>
                <w:szCs w:val="22"/>
              </w:rPr>
              <w:t>populaţiei</w:t>
            </w:r>
            <w:proofErr w:type="spellEnd"/>
            <w:r w:rsidRPr="00F46A2E">
              <w:rPr>
                <w:rStyle w:val="Bodytext22"/>
                <w:color w:val="000000"/>
                <w:sz w:val="22"/>
                <w:szCs w:val="22"/>
              </w:rPr>
              <w:t>; -</w:t>
            </w:r>
            <w:proofErr w:type="spellStart"/>
            <w:r w:rsidRPr="00F46A2E">
              <w:rPr>
                <w:rStyle w:val="Bodytext22"/>
                <w:color w:val="000000"/>
                <w:sz w:val="22"/>
                <w:szCs w:val="22"/>
              </w:rPr>
              <w:t>dezvoltarea</w:t>
            </w:r>
            <w:proofErr w:type="spellEnd"/>
            <w:r w:rsidRPr="00F46A2E">
              <w:rPr>
                <w:rStyle w:val="Bodytext22"/>
                <w:color w:val="000000"/>
                <w:sz w:val="22"/>
                <w:szCs w:val="22"/>
              </w:rPr>
              <w:t xml:space="preserve"> </w:t>
            </w:r>
            <w:proofErr w:type="spellStart"/>
            <w:r w:rsidRPr="00F46A2E">
              <w:rPr>
                <w:rStyle w:val="Bodytext22"/>
                <w:color w:val="000000"/>
                <w:sz w:val="22"/>
                <w:szCs w:val="22"/>
              </w:rPr>
              <w:t>fenomenului</w:t>
            </w:r>
            <w:proofErr w:type="spellEnd"/>
            <w:r w:rsidRPr="00F46A2E">
              <w:rPr>
                <w:rStyle w:val="Bodytext22"/>
                <w:color w:val="000000"/>
                <w:sz w:val="22"/>
                <w:szCs w:val="22"/>
              </w:rPr>
              <w:t xml:space="preserve"> </w:t>
            </w:r>
            <w:proofErr w:type="spellStart"/>
            <w:r w:rsidRPr="00F46A2E">
              <w:rPr>
                <w:rStyle w:val="Bodytext22"/>
                <w:color w:val="000000"/>
                <w:sz w:val="22"/>
                <w:szCs w:val="22"/>
              </w:rPr>
              <w:t>migraţiei</w:t>
            </w:r>
            <w:proofErr w:type="spellEnd"/>
            <w:r w:rsidRPr="00F46A2E">
              <w:rPr>
                <w:rStyle w:val="Bodytext22"/>
                <w:color w:val="000000"/>
                <w:sz w:val="22"/>
                <w:szCs w:val="22"/>
              </w:rPr>
              <w:t xml:space="preserve"> </w:t>
            </w:r>
            <w:proofErr w:type="spellStart"/>
            <w:r w:rsidRPr="00F46A2E">
              <w:rPr>
                <w:rStyle w:val="Bodytext22"/>
                <w:color w:val="000000"/>
                <w:sz w:val="22"/>
                <w:szCs w:val="22"/>
              </w:rPr>
              <w:t>populaţiei</w:t>
            </w:r>
            <w:proofErr w:type="spellEnd"/>
            <w:r w:rsidRPr="00F46A2E">
              <w:rPr>
                <w:rStyle w:val="Bodytext22"/>
                <w:color w:val="000000"/>
                <w:sz w:val="22"/>
                <w:szCs w:val="22"/>
              </w:rPr>
              <w:t xml:space="preserve"> active;</w:t>
            </w:r>
          </w:p>
          <w:p w14:paraId="33773790" w14:textId="77777777" w:rsidR="008E046E" w:rsidRPr="00F46A2E" w:rsidRDefault="008E046E" w:rsidP="008E046E">
            <w:pPr>
              <w:pStyle w:val="Bodytext21"/>
              <w:shd w:val="clear" w:color="auto" w:fill="auto"/>
              <w:spacing w:after="0" w:line="284" w:lineRule="exact"/>
              <w:ind w:firstLine="0"/>
              <w:rPr>
                <w:sz w:val="22"/>
                <w:szCs w:val="22"/>
              </w:rPr>
            </w:pPr>
            <w:r w:rsidRPr="00F46A2E">
              <w:rPr>
                <w:rStyle w:val="Bodytext22"/>
                <w:color w:val="000000"/>
                <w:sz w:val="22"/>
                <w:szCs w:val="22"/>
              </w:rPr>
              <w:t>-</w:t>
            </w:r>
            <w:proofErr w:type="spellStart"/>
            <w:r w:rsidRPr="00F46A2E">
              <w:rPr>
                <w:rStyle w:val="Bodytext22"/>
                <w:color w:val="000000"/>
                <w:sz w:val="22"/>
                <w:szCs w:val="22"/>
              </w:rPr>
              <w:t>densitate</w:t>
            </w:r>
            <w:proofErr w:type="spellEnd"/>
            <w:r w:rsidRPr="00F46A2E">
              <w:rPr>
                <w:rStyle w:val="Bodytext22"/>
                <w:color w:val="000000"/>
                <w:sz w:val="22"/>
                <w:szCs w:val="22"/>
              </w:rPr>
              <w:t xml:space="preserve"> </w:t>
            </w:r>
            <w:proofErr w:type="spellStart"/>
            <w:r w:rsidRPr="00F46A2E">
              <w:rPr>
                <w:rStyle w:val="Bodytext22"/>
                <w:color w:val="000000"/>
                <w:sz w:val="22"/>
                <w:szCs w:val="22"/>
              </w:rPr>
              <w:t>scăzută</w:t>
            </w:r>
            <w:proofErr w:type="spellEnd"/>
            <w:r w:rsidRPr="00F46A2E">
              <w:rPr>
                <w:rStyle w:val="Bodytext22"/>
                <w:color w:val="000000"/>
                <w:sz w:val="22"/>
                <w:szCs w:val="22"/>
              </w:rPr>
              <w:t xml:space="preserve"> a </w:t>
            </w:r>
            <w:proofErr w:type="spellStart"/>
            <w:r w:rsidRPr="00F46A2E">
              <w:rPr>
                <w:rStyle w:val="Bodytext22"/>
                <w:color w:val="000000"/>
                <w:sz w:val="22"/>
                <w:szCs w:val="22"/>
              </w:rPr>
              <w:t>populaţiei</w:t>
            </w:r>
            <w:proofErr w:type="spellEnd"/>
            <w:r w:rsidRPr="00F46A2E">
              <w:rPr>
                <w:rStyle w:val="Bodytext22"/>
                <w:color w:val="000000"/>
                <w:sz w:val="22"/>
                <w:szCs w:val="22"/>
              </w:rPr>
              <w:t xml:space="preserve"> -</w:t>
            </w:r>
            <w:proofErr w:type="spellStart"/>
            <w:r w:rsidRPr="00F46A2E">
              <w:rPr>
                <w:rStyle w:val="Bodytext22"/>
                <w:color w:val="000000"/>
                <w:sz w:val="22"/>
                <w:szCs w:val="22"/>
              </w:rPr>
              <w:t>reducerea</w:t>
            </w:r>
            <w:proofErr w:type="spellEnd"/>
            <w:r w:rsidRPr="00F46A2E">
              <w:rPr>
                <w:rStyle w:val="Bodytext22"/>
                <w:color w:val="000000"/>
                <w:sz w:val="22"/>
                <w:szCs w:val="22"/>
              </w:rPr>
              <w:t xml:space="preserve"> </w:t>
            </w:r>
            <w:proofErr w:type="spellStart"/>
            <w:r w:rsidRPr="00F46A2E">
              <w:rPr>
                <w:rStyle w:val="Bodytext22"/>
                <w:color w:val="000000"/>
                <w:sz w:val="22"/>
                <w:szCs w:val="22"/>
              </w:rPr>
              <w:t>numărului</w:t>
            </w:r>
            <w:proofErr w:type="spellEnd"/>
            <w:r w:rsidRPr="00F46A2E">
              <w:rPr>
                <w:rStyle w:val="Bodytext22"/>
                <w:color w:val="000000"/>
                <w:sz w:val="22"/>
                <w:szCs w:val="22"/>
              </w:rPr>
              <w:t xml:space="preserve"> de </w:t>
            </w:r>
            <w:proofErr w:type="spellStart"/>
            <w:r w:rsidRPr="00F46A2E">
              <w:rPr>
                <w:rStyle w:val="Bodytext22"/>
                <w:color w:val="000000"/>
                <w:sz w:val="22"/>
                <w:szCs w:val="22"/>
              </w:rPr>
              <w:t>etnici</w:t>
            </w:r>
            <w:proofErr w:type="spellEnd"/>
            <w:r w:rsidRPr="00F46A2E">
              <w:rPr>
                <w:rStyle w:val="Bodytext22"/>
                <w:color w:val="000000"/>
                <w:sz w:val="22"/>
                <w:szCs w:val="22"/>
              </w:rPr>
              <w:t xml:space="preserve"> </w:t>
            </w:r>
            <w:proofErr w:type="spellStart"/>
            <w:r w:rsidRPr="00F46A2E">
              <w:rPr>
                <w:rStyle w:val="Bodytext22"/>
                <w:color w:val="000000"/>
                <w:sz w:val="22"/>
                <w:szCs w:val="22"/>
              </w:rPr>
              <w:t>germani</w:t>
            </w:r>
            <w:proofErr w:type="spellEnd"/>
            <w:r w:rsidRPr="00F46A2E">
              <w:rPr>
                <w:rStyle w:val="Bodytext22"/>
                <w:color w:val="000000"/>
                <w:sz w:val="22"/>
                <w:szCs w:val="22"/>
              </w:rPr>
              <w:t xml:space="preserve"> -</w:t>
            </w:r>
            <w:proofErr w:type="spellStart"/>
            <w:r w:rsidRPr="00F46A2E">
              <w:rPr>
                <w:rStyle w:val="Bodytext22"/>
                <w:color w:val="000000"/>
                <w:sz w:val="22"/>
                <w:szCs w:val="22"/>
              </w:rPr>
              <w:t>concentrare</w:t>
            </w:r>
            <w:proofErr w:type="spellEnd"/>
            <w:r w:rsidRPr="00F46A2E">
              <w:rPr>
                <w:rStyle w:val="Bodytext22"/>
                <w:color w:val="000000"/>
                <w:sz w:val="22"/>
                <w:szCs w:val="22"/>
              </w:rPr>
              <w:t xml:space="preserve"> mare </w:t>
            </w:r>
            <w:proofErr w:type="spellStart"/>
            <w:r w:rsidRPr="00F46A2E">
              <w:rPr>
                <w:rStyle w:val="Bodytext22"/>
                <w:color w:val="000000"/>
                <w:sz w:val="22"/>
                <w:szCs w:val="22"/>
              </w:rPr>
              <w:t>în</w:t>
            </w:r>
            <w:proofErr w:type="spellEnd"/>
            <w:r w:rsidRPr="00F46A2E">
              <w:rPr>
                <w:rStyle w:val="Bodytext22"/>
                <w:color w:val="000000"/>
                <w:sz w:val="22"/>
                <w:szCs w:val="22"/>
              </w:rPr>
              <w:t xml:space="preserve"> </w:t>
            </w:r>
            <w:proofErr w:type="spellStart"/>
            <w:r w:rsidRPr="00F46A2E">
              <w:rPr>
                <w:rStyle w:val="Bodytext22"/>
                <w:color w:val="000000"/>
                <w:sz w:val="22"/>
                <w:szCs w:val="22"/>
              </w:rPr>
              <w:t>unele</w:t>
            </w:r>
            <w:proofErr w:type="spellEnd"/>
            <w:r w:rsidRPr="00F46A2E">
              <w:rPr>
                <w:rStyle w:val="Bodytext22"/>
                <w:color w:val="000000"/>
                <w:sz w:val="22"/>
                <w:szCs w:val="22"/>
              </w:rPr>
              <w:t xml:space="preserve"> zone a </w:t>
            </w:r>
            <w:proofErr w:type="spellStart"/>
            <w:r w:rsidRPr="00F46A2E">
              <w:rPr>
                <w:rStyle w:val="Bodytext22"/>
                <w:color w:val="000000"/>
                <w:sz w:val="22"/>
                <w:szCs w:val="22"/>
              </w:rPr>
              <w:t>etnicilor</w:t>
            </w:r>
            <w:proofErr w:type="spellEnd"/>
            <w:r w:rsidRPr="00F46A2E">
              <w:rPr>
                <w:rStyle w:val="Bodytext22"/>
                <w:color w:val="000000"/>
                <w:sz w:val="22"/>
                <w:szCs w:val="22"/>
              </w:rPr>
              <w:t xml:space="preserve"> </w:t>
            </w:r>
            <w:proofErr w:type="spellStart"/>
            <w:r w:rsidRPr="00F46A2E">
              <w:rPr>
                <w:rStyle w:val="Bodytext22"/>
                <w:color w:val="000000"/>
                <w:sz w:val="22"/>
                <w:szCs w:val="22"/>
              </w:rPr>
              <w:t>rromi</w:t>
            </w:r>
            <w:proofErr w:type="spellEnd"/>
            <w:r w:rsidRPr="00F46A2E">
              <w:rPr>
                <w:rStyle w:val="Bodytext22"/>
                <w:color w:val="000000"/>
                <w:sz w:val="22"/>
                <w:szCs w:val="22"/>
              </w:rPr>
              <w:t xml:space="preserve"> </w:t>
            </w:r>
            <w:proofErr w:type="spellStart"/>
            <w:r w:rsidRPr="00F46A2E">
              <w:rPr>
                <w:rStyle w:val="Bodytext22"/>
                <w:color w:val="000000"/>
                <w:sz w:val="22"/>
                <w:szCs w:val="22"/>
              </w:rPr>
              <w:t>fără</w:t>
            </w:r>
            <w:proofErr w:type="spellEnd"/>
            <w:r w:rsidRPr="00F46A2E">
              <w:rPr>
                <w:rStyle w:val="Bodytext22"/>
                <w:color w:val="000000"/>
                <w:sz w:val="22"/>
                <w:szCs w:val="22"/>
              </w:rPr>
              <w:t xml:space="preserve"> </w:t>
            </w:r>
            <w:proofErr w:type="spellStart"/>
            <w:r w:rsidRPr="00F46A2E">
              <w:rPr>
                <w:rStyle w:val="Bodytext22"/>
                <w:color w:val="000000"/>
                <w:sz w:val="22"/>
                <w:szCs w:val="22"/>
              </w:rPr>
              <w:t>venituri</w:t>
            </w:r>
            <w:proofErr w:type="spellEnd"/>
            <w:r w:rsidRPr="00F46A2E">
              <w:rPr>
                <w:rStyle w:val="Bodytext22"/>
                <w:color w:val="000000"/>
                <w:sz w:val="22"/>
                <w:szCs w:val="22"/>
              </w:rPr>
              <w:t xml:space="preserve"> </w:t>
            </w:r>
            <w:proofErr w:type="spellStart"/>
            <w:r w:rsidRPr="00F46A2E">
              <w:rPr>
                <w:rStyle w:val="Bodytext22"/>
                <w:color w:val="000000"/>
                <w:sz w:val="22"/>
                <w:szCs w:val="22"/>
              </w:rPr>
              <w:t>şi</w:t>
            </w:r>
            <w:proofErr w:type="spellEnd"/>
            <w:r w:rsidRPr="00F46A2E">
              <w:rPr>
                <w:rStyle w:val="Bodytext22"/>
                <w:color w:val="000000"/>
                <w:sz w:val="22"/>
                <w:szCs w:val="22"/>
              </w:rPr>
              <w:t xml:space="preserve"> cu un grad </w:t>
            </w:r>
            <w:proofErr w:type="spellStart"/>
            <w:r w:rsidRPr="00F46A2E">
              <w:rPr>
                <w:rStyle w:val="Bodytext22"/>
                <w:color w:val="000000"/>
                <w:sz w:val="22"/>
                <w:szCs w:val="22"/>
              </w:rPr>
              <w:t>scăzut</w:t>
            </w:r>
            <w:proofErr w:type="spellEnd"/>
            <w:r w:rsidRPr="00F46A2E">
              <w:rPr>
                <w:rStyle w:val="Bodytext22"/>
                <w:color w:val="000000"/>
                <w:sz w:val="22"/>
                <w:szCs w:val="22"/>
              </w:rPr>
              <w:t xml:space="preserve"> de </w:t>
            </w:r>
            <w:proofErr w:type="spellStart"/>
            <w:r w:rsidRPr="00F46A2E">
              <w:rPr>
                <w:rStyle w:val="Bodytext22"/>
                <w:color w:val="000000"/>
                <w:sz w:val="22"/>
                <w:szCs w:val="22"/>
              </w:rPr>
              <w:t>integrare</w:t>
            </w:r>
            <w:proofErr w:type="spellEnd"/>
            <w:r w:rsidRPr="00F46A2E">
              <w:rPr>
                <w:rStyle w:val="Bodytext22"/>
                <w:color w:val="000000"/>
                <w:sz w:val="22"/>
                <w:szCs w:val="22"/>
              </w:rPr>
              <w:t xml:space="preserve"> </w:t>
            </w:r>
            <w:proofErr w:type="spellStart"/>
            <w:r w:rsidRPr="00F46A2E">
              <w:rPr>
                <w:rStyle w:val="Bodytext22"/>
                <w:color w:val="000000"/>
                <w:sz w:val="22"/>
                <w:szCs w:val="22"/>
              </w:rPr>
              <w:t>în</w:t>
            </w:r>
            <w:proofErr w:type="spellEnd"/>
            <w:r w:rsidRPr="00F46A2E">
              <w:rPr>
                <w:rStyle w:val="Bodytext22"/>
                <w:color w:val="000000"/>
                <w:sz w:val="22"/>
                <w:szCs w:val="22"/>
              </w:rPr>
              <w:t xml:space="preserve"> </w:t>
            </w:r>
            <w:proofErr w:type="spellStart"/>
            <w:r w:rsidRPr="00F46A2E">
              <w:rPr>
                <w:rStyle w:val="Bodytext22"/>
                <w:color w:val="000000"/>
                <w:sz w:val="22"/>
                <w:szCs w:val="22"/>
              </w:rPr>
              <w:t>comunitatea</w:t>
            </w:r>
            <w:proofErr w:type="spellEnd"/>
            <w:r w:rsidRPr="00F46A2E">
              <w:rPr>
                <w:rStyle w:val="Bodytext22"/>
                <w:color w:val="000000"/>
                <w:sz w:val="22"/>
                <w:szCs w:val="22"/>
              </w:rPr>
              <w:t xml:space="preserve"> </w:t>
            </w:r>
            <w:proofErr w:type="spellStart"/>
            <w:r w:rsidRPr="00F46A2E">
              <w:rPr>
                <w:rStyle w:val="Bodytext22"/>
                <w:color w:val="000000"/>
                <w:sz w:val="22"/>
                <w:szCs w:val="22"/>
              </w:rPr>
              <w:t>microregiunii</w:t>
            </w:r>
            <w:proofErr w:type="spellEnd"/>
          </w:p>
        </w:tc>
      </w:tr>
      <w:tr w:rsidR="008E046E" w:rsidRPr="00F46A2E" w14:paraId="79ADB573" w14:textId="77777777" w:rsidTr="00B86AF8">
        <w:trPr>
          <w:trHeight w:hRule="exact" w:val="295"/>
        </w:trPr>
        <w:tc>
          <w:tcPr>
            <w:tcW w:w="4586" w:type="dxa"/>
            <w:tcBorders>
              <w:top w:val="single" w:sz="4" w:space="0" w:color="auto"/>
              <w:left w:val="single" w:sz="4" w:space="0" w:color="auto"/>
              <w:bottom w:val="nil"/>
              <w:right w:val="nil"/>
            </w:tcBorders>
            <w:shd w:val="clear" w:color="auto" w:fill="FFFFFF"/>
            <w:vAlign w:val="bottom"/>
          </w:tcPr>
          <w:p w14:paraId="06940090" w14:textId="77777777" w:rsidR="008E046E" w:rsidRPr="00F46A2E" w:rsidRDefault="008E046E" w:rsidP="00B86AF8">
            <w:pPr>
              <w:pStyle w:val="Bodytext21"/>
              <w:shd w:val="clear" w:color="auto" w:fill="auto"/>
              <w:spacing w:after="0" w:line="200" w:lineRule="exact"/>
              <w:ind w:firstLine="0"/>
              <w:jc w:val="center"/>
              <w:rPr>
                <w:sz w:val="22"/>
                <w:szCs w:val="22"/>
              </w:rPr>
            </w:pPr>
            <w:r w:rsidRPr="00F46A2E">
              <w:rPr>
                <w:rStyle w:val="Bodytext22"/>
                <w:color w:val="000000"/>
                <w:sz w:val="22"/>
                <w:szCs w:val="22"/>
              </w:rPr>
              <w:t>OPORTUNITĂŢI</w:t>
            </w:r>
          </w:p>
        </w:tc>
        <w:tc>
          <w:tcPr>
            <w:tcW w:w="4561" w:type="dxa"/>
            <w:tcBorders>
              <w:top w:val="single" w:sz="4" w:space="0" w:color="auto"/>
              <w:left w:val="single" w:sz="4" w:space="0" w:color="auto"/>
              <w:bottom w:val="nil"/>
              <w:right w:val="single" w:sz="4" w:space="0" w:color="auto"/>
            </w:tcBorders>
            <w:shd w:val="clear" w:color="auto" w:fill="FFFFFF"/>
            <w:vAlign w:val="bottom"/>
          </w:tcPr>
          <w:p w14:paraId="76E63C8C" w14:textId="77777777" w:rsidR="008E046E" w:rsidRPr="00F46A2E" w:rsidRDefault="008E046E" w:rsidP="00B86AF8">
            <w:pPr>
              <w:pStyle w:val="Bodytext21"/>
              <w:shd w:val="clear" w:color="auto" w:fill="auto"/>
              <w:spacing w:after="0" w:line="200" w:lineRule="exact"/>
              <w:ind w:firstLine="0"/>
              <w:jc w:val="center"/>
              <w:rPr>
                <w:sz w:val="22"/>
                <w:szCs w:val="22"/>
              </w:rPr>
            </w:pPr>
            <w:r w:rsidRPr="00F46A2E">
              <w:rPr>
                <w:rStyle w:val="Bodytext22"/>
                <w:color w:val="000000"/>
                <w:sz w:val="22"/>
                <w:szCs w:val="22"/>
              </w:rPr>
              <w:t>AMENINŢĂRI</w:t>
            </w:r>
          </w:p>
        </w:tc>
      </w:tr>
      <w:tr w:rsidR="008E046E" w:rsidRPr="00F46A2E" w14:paraId="0BB9E403" w14:textId="77777777" w:rsidTr="008E046E">
        <w:trPr>
          <w:trHeight w:hRule="exact" w:val="5155"/>
        </w:trPr>
        <w:tc>
          <w:tcPr>
            <w:tcW w:w="4586" w:type="dxa"/>
            <w:tcBorders>
              <w:top w:val="single" w:sz="4" w:space="0" w:color="auto"/>
              <w:left w:val="single" w:sz="4" w:space="0" w:color="auto"/>
              <w:bottom w:val="single" w:sz="4" w:space="0" w:color="auto"/>
              <w:right w:val="nil"/>
            </w:tcBorders>
            <w:shd w:val="clear" w:color="auto" w:fill="FFFFFF"/>
          </w:tcPr>
          <w:p w14:paraId="181700E1" w14:textId="77777777" w:rsidR="008E046E" w:rsidRPr="00F46A2E" w:rsidRDefault="008E046E" w:rsidP="00C94CA3">
            <w:pPr>
              <w:pStyle w:val="Bodytext21"/>
              <w:shd w:val="clear" w:color="auto" w:fill="auto"/>
              <w:spacing w:after="0" w:line="284" w:lineRule="exact"/>
              <w:ind w:firstLine="0"/>
              <w:jc w:val="both"/>
              <w:rPr>
                <w:sz w:val="22"/>
                <w:szCs w:val="22"/>
              </w:rPr>
            </w:pPr>
            <w:r w:rsidRPr="00F46A2E">
              <w:rPr>
                <w:rStyle w:val="Bodytext22"/>
                <w:color w:val="000000"/>
                <w:sz w:val="22"/>
                <w:szCs w:val="22"/>
              </w:rPr>
              <w:lastRenderedPageBreak/>
              <w:t>-</w:t>
            </w:r>
            <w:proofErr w:type="spellStart"/>
            <w:r w:rsidRPr="00F46A2E">
              <w:rPr>
                <w:rStyle w:val="Bodytext22"/>
                <w:color w:val="000000"/>
                <w:sz w:val="22"/>
                <w:szCs w:val="22"/>
              </w:rPr>
              <w:t>crearea</w:t>
            </w:r>
            <w:proofErr w:type="spellEnd"/>
            <w:r w:rsidRPr="00F46A2E">
              <w:rPr>
                <w:rStyle w:val="Bodytext22"/>
                <w:color w:val="000000"/>
                <w:sz w:val="22"/>
                <w:szCs w:val="22"/>
              </w:rPr>
              <w:t xml:space="preserve"> de </w:t>
            </w:r>
            <w:proofErr w:type="spellStart"/>
            <w:r w:rsidRPr="00F46A2E">
              <w:rPr>
                <w:rStyle w:val="Bodytext22"/>
                <w:color w:val="000000"/>
                <w:sz w:val="22"/>
                <w:szCs w:val="22"/>
              </w:rPr>
              <w:t>locuri</w:t>
            </w:r>
            <w:proofErr w:type="spellEnd"/>
            <w:r w:rsidRPr="00F46A2E">
              <w:rPr>
                <w:rStyle w:val="Bodytext22"/>
                <w:color w:val="000000"/>
                <w:sz w:val="22"/>
                <w:szCs w:val="22"/>
              </w:rPr>
              <w:t xml:space="preserve"> de </w:t>
            </w:r>
            <w:proofErr w:type="spellStart"/>
            <w:r w:rsidRPr="00F46A2E">
              <w:rPr>
                <w:rStyle w:val="Bodytext22"/>
                <w:color w:val="000000"/>
                <w:sz w:val="22"/>
                <w:szCs w:val="22"/>
              </w:rPr>
              <w:t>muncă</w:t>
            </w:r>
            <w:proofErr w:type="spellEnd"/>
            <w:r w:rsidRPr="00F46A2E">
              <w:rPr>
                <w:rStyle w:val="Bodytext22"/>
                <w:color w:val="000000"/>
                <w:sz w:val="22"/>
                <w:szCs w:val="22"/>
              </w:rPr>
              <w:t xml:space="preserve"> </w:t>
            </w:r>
            <w:proofErr w:type="spellStart"/>
            <w:r w:rsidRPr="00F46A2E">
              <w:rPr>
                <w:rStyle w:val="Bodytext22"/>
                <w:color w:val="000000"/>
                <w:sz w:val="22"/>
                <w:szCs w:val="22"/>
              </w:rPr>
              <w:t>prin</w:t>
            </w:r>
            <w:proofErr w:type="spellEnd"/>
            <w:r w:rsidRPr="00F46A2E">
              <w:rPr>
                <w:rStyle w:val="Bodytext22"/>
                <w:color w:val="000000"/>
                <w:sz w:val="22"/>
                <w:szCs w:val="22"/>
              </w:rPr>
              <w:t xml:space="preserve"> </w:t>
            </w:r>
            <w:proofErr w:type="spellStart"/>
            <w:r w:rsidRPr="00F46A2E">
              <w:rPr>
                <w:rStyle w:val="Bodytext22"/>
                <w:color w:val="000000"/>
                <w:sz w:val="22"/>
                <w:szCs w:val="22"/>
              </w:rPr>
              <w:t>dezvoltarea</w:t>
            </w:r>
            <w:proofErr w:type="spellEnd"/>
            <w:r w:rsidRPr="00F46A2E">
              <w:rPr>
                <w:rStyle w:val="Bodytext22"/>
                <w:color w:val="000000"/>
                <w:sz w:val="22"/>
                <w:szCs w:val="22"/>
              </w:rPr>
              <w:t xml:space="preserve"> socio-</w:t>
            </w:r>
            <w:proofErr w:type="spellStart"/>
            <w:r w:rsidRPr="00F46A2E">
              <w:rPr>
                <w:rStyle w:val="Bodytext22"/>
                <w:color w:val="000000"/>
                <w:sz w:val="22"/>
                <w:szCs w:val="22"/>
              </w:rPr>
              <w:t>economică</w:t>
            </w:r>
            <w:proofErr w:type="spellEnd"/>
            <w:r w:rsidRPr="00F46A2E">
              <w:rPr>
                <w:rStyle w:val="Bodytext22"/>
                <w:color w:val="000000"/>
                <w:sz w:val="22"/>
                <w:szCs w:val="22"/>
              </w:rPr>
              <w:t xml:space="preserve"> a </w:t>
            </w:r>
            <w:proofErr w:type="spellStart"/>
            <w:r w:rsidRPr="00F46A2E">
              <w:rPr>
                <w:rStyle w:val="Bodytext22"/>
                <w:color w:val="000000"/>
                <w:sz w:val="22"/>
                <w:szCs w:val="22"/>
              </w:rPr>
              <w:t>microregiunii</w:t>
            </w:r>
            <w:proofErr w:type="spellEnd"/>
            <w:r w:rsidRPr="00F46A2E">
              <w:rPr>
                <w:rStyle w:val="Bodytext22"/>
                <w:color w:val="000000"/>
                <w:sz w:val="22"/>
                <w:szCs w:val="22"/>
              </w:rPr>
              <w:t xml:space="preserve">, </w:t>
            </w:r>
            <w:proofErr w:type="spellStart"/>
            <w:r w:rsidRPr="00F46A2E">
              <w:rPr>
                <w:rStyle w:val="Bodytext22"/>
                <w:color w:val="000000"/>
                <w:sz w:val="22"/>
                <w:szCs w:val="22"/>
              </w:rPr>
              <w:t>fapt</w:t>
            </w:r>
            <w:proofErr w:type="spellEnd"/>
            <w:r w:rsidRPr="00F46A2E">
              <w:rPr>
                <w:rStyle w:val="Bodytext22"/>
                <w:color w:val="000000"/>
                <w:sz w:val="22"/>
                <w:szCs w:val="22"/>
              </w:rPr>
              <w:t xml:space="preserve"> care </w:t>
            </w:r>
            <w:proofErr w:type="spellStart"/>
            <w:r w:rsidRPr="00F46A2E">
              <w:rPr>
                <w:rStyle w:val="Bodytext22"/>
                <w:color w:val="000000"/>
                <w:sz w:val="22"/>
                <w:szCs w:val="22"/>
              </w:rPr>
              <w:t>poate</w:t>
            </w:r>
            <w:proofErr w:type="spellEnd"/>
            <w:r w:rsidRPr="00F46A2E">
              <w:rPr>
                <w:rStyle w:val="Bodytext22"/>
                <w:color w:val="000000"/>
                <w:sz w:val="22"/>
                <w:szCs w:val="22"/>
              </w:rPr>
              <w:t xml:space="preserve"> </w:t>
            </w:r>
            <w:proofErr w:type="spellStart"/>
            <w:r w:rsidRPr="00F46A2E">
              <w:rPr>
                <w:rStyle w:val="Bodytext22"/>
                <w:color w:val="000000"/>
                <w:sz w:val="22"/>
                <w:szCs w:val="22"/>
              </w:rPr>
              <w:t>influenţa</w:t>
            </w:r>
            <w:proofErr w:type="spellEnd"/>
            <w:r w:rsidRPr="00F46A2E">
              <w:rPr>
                <w:rStyle w:val="Bodytext22"/>
                <w:color w:val="000000"/>
                <w:sz w:val="22"/>
                <w:szCs w:val="22"/>
              </w:rPr>
              <w:t xml:space="preserve"> </w:t>
            </w:r>
            <w:proofErr w:type="spellStart"/>
            <w:r w:rsidRPr="00F46A2E">
              <w:rPr>
                <w:rStyle w:val="Bodytext22"/>
                <w:color w:val="000000"/>
                <w:sz w:val="22"/>
                <w:szCs w:val="22"/>
              </w:rPr>
              <w:t>migraţia</w:t>
            </w:r>
            <w:proofErr w:type="spellEnd"/>
            <w:r w:rsidRPr="00F46A2E">
              <w:rPr>
                <w:rStyle w:val="Bodytext22"/>
                <w:color w:val="000000"/>
                <w:sz w:val="22"/>
                <w:szCs w:val="22"/>
              </w:rPr>
              <w:t xml:space="preserve"> </w:t>
            </w:r>
            <w:proofErr w:type="spellStart"/>
            <w:r w:rsidRPr="00F46A2E">
              <w:rPr>
                <w:rStyle w:val="Bodytext22"/>
                <w:color w:val="000000"/>
                <w:sz w:val="22"/>
                <w:szCs w:val="22"/>
              </w:rPr>
              <w:t>tinerilor</w:t>
            </w:r>
            <w:proofErr w:type="spellEnd"/>
            <w:r w:rsidRPr="00F46A2E">
              <w:rPr>
                <w:rStyle w:val="Bodytext22"/>
                <w:color w:val="000000"/>
                <w:sz w:val="22"/>
                <w:szCs w:val="22"/>
              </w:rPr>
              <w:t xml:space="preserve"> </w:t>
            </w:r>
            <w:proofErr w:type="spellStart"/>
            <w:r w:rsidRPr="00F46A2E">
              <w:rPr>
                <w:rStyle w:val="Bodytext22"/>
                <w:color w:val="000000"/>
                <w:sz w:val="22"/>
                <w:szCs w:val="22"/>
              </w:rPr>
              <w:t>implementarea</w:t>
            </w:r>
            <w:proofErr w:type="spellEnd"/>
            <w:r w:rsidRPr="00F46A2E">
              <w:rPr>
                <w:rStyle w:val="Bodytext22"/>
                <w:color w:val="000000"/>
                <w:sz w:val="22"/>
                <w:szCs w:val="22"/>
              </w:rPr>
              <w:t xml:space="preserve"> </w:t>
            </w:r>
            <w:proofErr w:type="spellStart"/>
            <w:r w:rsidRPr="00F46A2E">
              <w:rPr>
                <w:rStyle w:val="Bodytext22"/>
                <w:color w:val="000000"/>
                <w:sz w:val="22"/>
                <w:szCs w:val="22"/>
              </w:rPr>
              <w:t>unor</w:t>
            </w:r>
            <w:proofErr w:type="spellEnd"/>
            <w:r w:rsidRPr="00F46A2E">
              <w:rPr>
                <w:rStyle w:val="Bodytext22"/>
                <w:color w:val="000000"/>
                <w:sz w:val="22"/>
                <w:szCs w:val="22"/>
              </w:rPr>
              <w:t xml:space="preserve"> </w:t>
            </w:r>
            <w:proofErr w:type="spellStart"/>
            <w:r w:rsidRPr="00F46A2E">
              <w:rPr>
                <w:rStyle w:val="Bodytext22"/>
                <w:color w:val="000000"/>
                <w:sz w:val="22"/>
                <w:szCs w:val="22"/>
              </w:rPr>
              <w:t>programe</w:t>
            </w:r>
            <w:proofErr w:type="spellEnd"/>
            <w:r w:rsidRPr="00F46A2E">
              <w:rPr>
                <w:rStyle w:val="Bodytext22"/>
                <w:color w:val="000000"/>
                <w:sz w:val="22"/>
                <w:szCs w:val="22"/>
              </w:rPr>
              <w:t xml:space="preserve"> de </w:t>
            </w:r>
            <w:proofErr w:type="spellStart"/>
            <w:r w:rsidRPr="00F46A2E">
              <w:rPr>
                <w:rStyle w:val="Bodytext22"/>
                <w:color w:val="000000"/>
                <w:sz w:val="22"/>
                <w:szCs w:val="22"/>
              </w:rPr>
              <w:t>dezvoltare</w:t>
            </w:r>
            <w:proofErr w:type="spellEnd"/>
            <w:r w:rsidRPr="00F46A2E">
              <w:rPr>
                <w:rStyle w:val="Bodytext22"/>
                <w:color w:val="000000"/>
                <w:sz w:val="22"/>
                <w:szCs w:val="22"/>
              </w:rPr>
              <w:t xml:space="preserve"> </w:t>
            </w:r>
            <w:proofErr w:type="spellStart"/>
            <w:r w:rsidRPr="00F46A2E">
              <w:rPr>
                <w:rStyle w:val="Bodytext22"/>
                <w:color w:val="000000"/>
                <w:sz w:val="22"/>
                <w:szCs w:val="22"/>
              </w:rPr>
              <w:t>locală</w:t>
            </w:r>
            <w:proofErr w:type="spellEnd"/>
            <w:r w:rsidRPr="00F46A2E">
              <w:rPr>
                <w:rStyle w:val="Bodytext22"/>
                <w:color w:val="000000"/>
                <w:sz w:val="22"/>
                <w:szCs w:val="22"/>
              </w:rPr>
              <w:t xml:space="preserve"> (LEADER) </w:t>
            </w:r>
            <w:proofErr w:type="spellStart"/>
            <w:r w:rsidRPr="00F46A2E">
              <w:rPr>
                <w:rStyle w:val="Bodytext22"/>
                <w:color w:val="000000"/>
                <w:sz w:val="22"/>
                <w:szCs w:val="22"/>
              </w:rPr>
              <w:t>poate</w:t>
            </w:r>
            <w:proofErr w:type="spellEnd"/>
            <w:r w:rsidRPr="00F46A2E">
              <w:rPr>
                <w:rStyle w:val="Bodytext22"/>
                <w:color w:val="000000"/>
                <w:sz w:val="22"/>
                <w:szCs w:val="22"/>
              </w:rPr>
              <w:t xml:space="preserve"> </w:t>
            </w:r>
            <w:proofErr w:type="spellStart"/>
            <w:r w:rsidRPr="00F46A2E">
              <w:rPr>
                <w:rStyle w:val="Bodytext22"/>
                <w:color w:val="000000"/>
                <w:sz w:val="22"/>
                <w:szCs w:val="22"/>
              </w:rPr>
              <w:t>mări</w:t>
            </w:r>
            <w:proofErr w:type="spellEnd"/>
            <w:r w:rsidRPr="00F46A2E">
              <w:rPr>
                <w:rStyle w:val="Bodytext22"/>
                <w:color w:val="000000"/>
                <w:sz w:val="22"/>
                <w:szCs w:val="22"/>
              </w:rPr>
              <w:t xml:space="preserve"> </w:t>
            </w:r>
            <w:proofErr w:type="spellStart"/>
            <w:r w:rsidRPr="00F46A2E">
              <w:rPr>
                <w:rStyle w:val="Bodytext22"/>
                <w:color w:val="000000"/>
                <w:sz w:val="22"/>
                <w:szCs w:val="22"/>
              </w:rPr>
              <w:t>atractivitatea</w:t>
            </w:r>
            <w:proofErr w:type="spellEnd"/>
            <w:r w:rsidRPr="00F46A2E">
              <w:rPr>
                <w:rStyle w:val="Bodytext22"/>
                <w:color w:val="000000"/>
                <w:sz w:val="22"/>
                <w:szCs w:val="22"/>
              </w:rPr>
              <w:t xml:space="preserve"> </w:t>
            </w:r>
            <w:proofErr w:type="spellStart"/>
            <w:r w:rsidRPr="00F46A2E">
              <w:rPr>
                <w:rStyle w:val="Bodytext22"/>
                <w:color w:val="000000"/>
                <w:sz w:val="22"/>
                <w:szCs w:val="22"/>
              </w:rPr>
              <w:t>zonei</w:t>
            </w:r>
            <w:proofErr w:type="spellEnd"/>
            <w:r w:rsidRPr="00F46A2E">
              <w:rPr>
                <w:rStyle w:val="Bodytext22"/>
                <w:color w:val="000000"/>
                <w:sz w:val="22"/>
                <w:szCs w:val="22"/>
              </w:rPr>
              <w:t xml:space="preserve"> </w:t>
            </w:r>
            <w:proofErr w:type="spellStart"/>
            <w:r w:rsidRPr="00F46A2E">
              <w:rPr>
                <w:rStyle w:val="Bodytext22"/>
                <w:color w:val="000000"/>
                <w:sz w:val="22"/>
                <w:szCs w:val="22"/>
              </w:rPr>
              <w:t>rurale</w:t>
            </w:r>
            <w:proofErr w:type="spellEnd"/>
            <w:r w:rsidRPr="00F46A2E">
              <w:rPr>
                <w:rStyle w:val="Bodytext22"/>
                <w:color w:val="000000"/>
                <w:sz w:val="22"/>
                <w:szCs w:val="22"/>
              </w:rPr>
              <w:t xml:space="preserve"> </w:t>
            </w:r>
            <w:proofErr w:type="spellStart"/>
            <w:r w:rsidRPr="00F46A2E">
              <w:rPr>
                <w:rStyle w:val="Bodytext22"/>
                <w:color w:val="000000"/>
                <w:sz w:val="22"/>
                <w:szCs w:val="22"/>
              </w:rPr>
              <w:t>şi</w:t>
            </w:r>
            <w:proofErr w:type="spellEnd"/>
            <w:r w:rsidRPr="00F46A2E">
              <w:rPr>
                <w:rStyle w:val="Bodytext22"/>
                <w:color w:val="000000"/>
                <w:sz w:val="22"/>
                <w:szCs w:val="22"/>
              </w:rPr>
              <w:t xml:space="preserve"> </w:t>
            </w:r>
            <w:proofErr w:type="spellStart"/>
            <w:r w:rsidRPr="00F46A2E">
              <w:rPr>
                <w:rStyle w:val="Bodytext22"/>
                <w:color w:val="000000"/>
                <w:sz w:val="22"/>
                <w:szCs w:val="22"/>
              </w:rPr>
              <w:t>poate</w:t>
            </w:r>
            <w:proofErr w:type="spellEnd"/>
            <w:r w:rsidRPr="00F46A2E">
              <w:rPr>
                <w:rStyle w:val="Bodytext22"/>
                <w:color w:val="000000"/>
                <w:sz w:val="22"/>
                <w:szCs w:val="22"/>
              </w:rPr>
              <w:t xml:space="preserve">, </w:t>
            </w:r>
            <w:proofErr w:type="spellStart"/>
            <w:r w:rsidRPr="00F46A2E">
              <w:rPr>
                <w:rStyle w:val="Bodytext22"/>
                <w:color w:val="000000"/>
                <w:sz w:val="22"/>
                <w:szCs w:val="22"/>
              </w:rPr>
              <w:t>astfel</w:t>
            </w:r>
            <w:proofErr w:type="spellEnd"/>
            <w:r w:rsidRPr="00F46A2E">
              <w:rPr>
                <w:rStyle w:val="Bodytext22"/>
                <w:color w:val="000000"/>
                <w:sz w:val="22"/>
                <w:szCs w:val="22"/>
              </w:rPr>
              <w:t xml:space="preserve">, </w:t>
            </w:r>
            <w:proofErr w:type="spellStart"/>
            <w:r w:rsidRPr="00F46A2E">
              <w:rPr>
                <w:rStyle w:val="Bodytext22"/>
                <w:color w:val="000000"/>
                <w:sz w:val="22"/>
                <w:szCs w:val="22"/>
              </w:rPr>
              <w:t>preîntâmpina</w:t>
            </w:r>
            <w:proofErr w:type="spellEnd"/>
            <w:r w:rsidRPr="00F46A2E">
              <w:rPr>
                <w:rStyle w:val="Bodytext22"/>
                <w:color w:val="000000"/>
                <w:sz w:val="22"/>
                <w:szCs w:val="22"/>
              </w:rPr>
              <w:t xml:space="preserve"> </w:t>
            </w:r>
            <w:proofErr w:type="spellStart"/>
            <w:r w:rsidRPr="00F46A2E">
              <w:rPr>
                <w:rStyle w:val="Bodytext22"/>
                <w:color w:val="000000"/>
                <w:sz w:val="22"/>
                <w:szCs w:val="22"/>
              </w:rPr>
              <w:t>mărirea</w:t>
            </w:r>
            <w:proofErr w:type="spellEnd"/>
            <w:r w:rsidRPr="00F46A2E">
              <w:rPr>
                <w:rStyle w:val="Bodytext22"/>
                <w:color w:val="000000"/>
                <w:sz w:val="22"/>
                <w:szCs w:val="22"/>
              </w:rPr>
              <w:t xml:space="preserve"> </w:t>
            </w:r>
            <w:proofErr w:type="spellStart"/>
            <w:r w:rsidRPr="00F46A2E">
              <w:rPr>
                <w:rStyle w:val="Bodytext22"/>
                <w:color w:val="000000"/>
                <w:sz w:val="22"/>
                <w:szCs w:val="22"/>
              </w:rPr>
              <w:t>dezechilibrului</w:t>
            </w:r>
            <w:proofErr w:type="spellEnd"/>
            <w:r w:rsidRPr="00F46A2E">
              <w:rPr>
                <w:rStyle w:val="Bodytext22"/>
                <w:color w:val="000000"/>
                <w:sz w:val="22"/>
                <w:szCs w:val="22"/>
              </w:rPr>
              <w:t xml:space="preserve"> </w:t>
            </w:r>
            <w:proofErr w:type="spellStart"/>
            <w:r w:rsidRPr="00F46A2E">
              <w:rPr>
                <w:rStyle w:val="Bodytext22"/>
                <w:color w:val="000000"/>
                <w:sz w:val="22"/>
                <w:szCs w:val="22"/>
              </w:rPr>
              <w:t>demografic</w:t>
            </w:r>
            <w:proofErr w:type="spellEnd"/>
            <w:r w:rsidRPr="00F46A2E">
              <w:rPr>
                <w:rStyle w:val="Bodytext22"/>
                <w:color w:val="000000"/>
                <w:sz w:val="22"/>
                <w:szCs w:val="22"/>
              </w:rPr>
              <w:t xml:space="preserve"> a </w:t>
            </w:r>
            <w:proofErr w:type="spellStart"/>
            <w:r w:rsidRPr="00F46A2E">
              <w:rPr>
                <w:rStyle w:val="Bodytext22"/>
                <w:color w:val="000000"/>
                <w:sz w:val="22"/>
                <w:szCs w:val="22"/>
              </w:rPr>
              <w:t>microregiunii</w:t>
            </w:r>
            <w:proofErr w:type="spellEnd"/>
          </w:p>
        </w:tc>
        <w:tc>
          <w:tcPr>
            <w:tcW w:w="4561" w:type="dxa"/>
            <w:tcBorders>
              <w:top w:val="single" w:sz="4" w:space="0" w:color="auto"/>
              <w:left w:val="single" w:sz="4" w:space="0" w:color="auto"/>
              <w:bottom w:val="single" w:sz="4" w:space="0" w:color="auto"/>
              <w:right w:val="single" w:sz="4" w:space="0" w:color="auto"/>
            </w:tcBorders>
            <w:shd w:val="clear" w:color="auto" w:fill="FFFFFF"/>
          </w:tcPr>
          <w:p w14:paraId="45897435" w14:textId="77777777" w:rsidR="008E046E" w:rsidRPr="00F46A2E" w:rsidRDefault="008E046E" w:rsidP="008E046E">
            <w:pPr>
              <w:pStyle w:val="Bodytext21"/>
              <w:shd w:val="clear" w:color="auto" w:fill="auto"/>
              <w:spacing w:after="0" w:line="284" w:lineRule="exact"/>
              <w:ind w:firstLine="0"/>
              <w:rPr>
                <w:sz w:val="22"/>
                <w:szCs w:val="22"/>
              </w:rPr>
            </w:pPr>
            <w:r w:rsidRPr="00F46A2E">
              <w:rPr>
                <w:rStyle w:val="Bodytext22"/>
                <w:color w:val="000000"/>
                <w:sz w:val="22"/>
                <w:szCs w:val="22"/>
              </w:rPr>
              <w:t>-</w:t>
            </w:r>
            <w:proofErr w:type="spellStart"/>
            <w:r w:rsidRPr="00F46A2E">
              <w:rPr>
                <w:rStyle w:val="Bodytext22"/>
                <w:color w:val="000000"/>
                <w:sz w:val="22"/>
                <w:szCs w:val="22"/>
              </w:rPr>
              <w:t>accentuarea</w:t>
            </w:r>
            <w:proofErr w:type="spellEnd"/>
            <w:r w:rsidRPr="00F46A2E">
              <w:rPr>
                <w:rStyle w:val="Bodytext22"/>
                <w:color w:val="000000"/>
                <w:sz w:val="22"/>
                <w:szCs w:val="22"/>
              </w:rPr>
              <w:t xml:space="preserve"> </w:t>
            </w:r>
            <w:proofErr w:type="spellStart"/>
            <w:r w:rsidRPr="00F46A2E">
              <w:rPr>
                <w:rStyle w:val="Bodytext22"/>
                <w:color w:val="000000"/>
                <w:sz w:val="22"/>
                <w:szCs w:val="22"/>
              </w:rPr>
              <w:t>problemelor</w:t>
            </w:r>
            <w:proofErr w:type="spellEnd"/>
            <w:r w:rsidRPr="00F46A2E">
              <w:rPr>
                <w:rStyle w:val="Bodytext22"/>
                <w:color w:val="000000"/>
                <w:sz w:val="22"/>
                <w:szCs w:val="22"/>
              </w:rPr>
              <w:t xml:space="preserve"> </w:t>
            </w:r>
            <w:proofErr w:type="spellStart"/>
            <w:r w:rsidRPr="00F46A2E">
              <w:rPr>
                <w:rStyle w:val="Bodytext22"/>
                <w:color w:val="000000"/>
                <w:sz w:val="22"/>
                <w:szCs w:val="22"/>
              </w:rPr>
              <w:t>economice</w:t>
            </w:r>
            <w:proofErr w:type="spellEnd"/>
            <w:r w:rsidRPr="00F46A2E">
              <w:rPr>
                <w:rStyle w:val="Bodytext22"/>
                <w:color w:val="000000"/>
                <w:sz w:val="22"/>
                <w:szCs w:val="22"/>
              </w:rPr>
              <w:t xml:space="preserve"> </w:t>
            </w:r>
            <w:proofErr w:type="spellStart"/>
            <w:r w:rsidRPr="00F46A2E">
              <w:rPr>
                <w:rStyle w:val="Bodytext22"/>
                <w:color w:val="000000"/>
                <w:sz w:val="22"/>
                <w:szCs w:val="22"/>
              </w:rPr>
              <w:t>şi</w:t>
            </w:r>
            <w:proofErr w:type="spellEnd"/>
            <w:r w:rsidRPr="00F46A2E">
              <w:rPr>
                <w:rStyle w:val="Bodytext22"/>
                <w:color w:val="000000"/>
                <w:sz w:val="22"/>
                <w:szCs w:val="22"/>
              </w:rPr>
              <w:t xml:space="preserve"> </w:t>
            </w:r>
            <w:proofErr w:type="spellStart"/>
            <w:r w:rsidRPr="00F46A2E">
              <w:rPr>
                <w:rStyle w:val="Bodytext22"/>
                <w:color w:val="000000"/>
                <w:sz w:val="22"/>
                <w:szCs w:val="22"/>
              </w:rPr>
              <w:t>sociale</w:t>
            </w:r>
            <w:proofErr w:type="spellEnd"/>
          </w:p>
          <w:p w14:paraId="453BDF22" w14:textId="77777777" w:rsidR="008E046E" w:rsidRPr="00F46A2E" w:rsidRDefault="008E046E" w:rsidP="008E046E">
            <w:pPr>
              <w:pStyle w:val="Bodytext21"/>
              <w:shd w:val="clear" w:color="auto" w:fill="auto"/>
              <w:spacing w:after="0" w:line="284" w:lineRule="exact"/>
              <w:ind w:firstLine="0"/>
              <w:jc w:val="both"/>
              <w:rPr>
                <w:sz w:val="22"/>
                <w:szCs w:val="22"/>
              </w:rPr>
            </w:pPr>
            <w:r w:rsidRPr="00F46A2E">
              <w:rPr>
                <w:rStyle w:val="Bodytext22"/>
                <w:color w:val="000000"/>
                <w:sz w:val="22"/>
                <w:szCs w:val="22"/>
              </w:rPr>
              <w:t>-</w:t>
            </w:r>
            <w:proofErr w:type="spellStart"/>
            <w:r w:rsidRPr="00F46A2E">
              <w:rPr>
                <w:rStyle w:val="Bodytext22"/>
                <w:color w:val="000000"/>
                <w:sz w:val="22"/>
                <w:szCs w:val="22"/>
              </w:rPr>
              <w:t>accentuarea</w:t>
            </w:r>
            <w:proofErr w:type="spellEnd"/>
            <w:r w:rsidRPr="00F46A2E">
              <w:rPr>
                <w:rStyle w:val="Bodytext22"/>
                <w:color w:val="000000"/>
                <w:sz w:val="22"/>
                <w:szCs w:val="22"/>
              </w:rPr>
              <w:t xml:space="preserve"> </w:t>
            </w:r>
            <w:proofErr w:type="spellStart"/>
            <w:r w:rsidRPr="00F46A2E">
              <w:rPr>
                <w:rStyle w:val="Bodytext22"/>
                <w:color w:val="000000"/>
                <w:sz w:val="22"/>
                <w:szCs w:val="22"/>
              </w:rPr>
              <w:t>gradului</w:t>
            </w:r>
            <w:proofErr w:type="spellEnd"/>
            <w:r w:rsidRPr="00F46A2E">
              <w:rPr>
                <w:rStyle w:val="Bodytext22"/>
                <w:color w:val="000000"/>
                <w:sz w:val="22"/>
                <w:szCs w:val="22"/>
              </w:rPr>
              <w:t xml:space="preserve"> de </w:t>
            </w:r>
            <w:proofErr w:type="spellStart"/>
            <w:r w:rsidRPr="00F46A2E">
              <w:rPr>
                <w:rStyle w:val="Bodytext22"/>
                <w:color w:val="000000"/>
                <w:sz w:val="22"/>
                <w:szCs w:val="22"/>
              </w:rPr>
              <w:t>dependenţă</w:t>
            </w:r>
            <w:proofErr w:type="spellEnd"/>
            <w:r w:rsidRPr="00F46A2E">
              <w:rPr>
                <w:rStyle w:val="Bodytext22"/>
                <w:color w:val="000000"/>
                <w:sz w:val="22"/>
                <w:szCs w:val="22"/>
              </w:rPr>
              <w:t xml:space="preserve"> (</w:t>
            </w:r>
            <w:proofErr w:type="spellStart"/>
            <w:r w:rsidRPr="00F46A2E">
              <w:rPr>
                <w:rStyle w:val="Bodytext22"/>
                <w:color w:val="000000"/>
                <w:sz w:val="22"/>
                <w:szCs w:val="22"/>
              </w:rPr>
              <w:t>persoanele</w:t>
            </w:r>
            <w:proofErr w:type="spellEnd"/>
            <w:r w:rsidRPr="00F46A2E">
              <w:rPr>
                <w:rStyle w:val="Bodytext22"/>
                <w:color w:val="000000"/>
                <w:sz w:val="22"/>
                <w:szCs w:val="22"/>
              </w:rPr>
              <w:t xml:space="preserve"> </w:t>
            </w:r>
            <w:proofErr w:type="spellStart"/>
            <w:r w:rsidRPr="00F46A2E">
              <w:rPr>
                <w:rStyle w:val="Bodytext22"/>
                <w:color w:val="000000"/>
                <w:sz w:val="22"/>
                <w:szCs w:val="22"/>
              </w:rPr>
              <w:t>vârstnice</w:t>
            </w:r>
            <w:proofErr w:type="spellEnd"/>
            <w:r w:rsidRPr="00F46A2E">
              <w:rPr>
                <w:rStyle w:val="Bodytext22"/>
                <w:color w:val="000000"/>
                <w:sz w:val="22"/>
                <w:szCs w:val="22"/>
              </w:rPr>
              <w:t xml:space="preserve"> </w:t>
            </w:r>
            <w:proofErr w:type="spellStart"/>
            <w:r w:rsidRPr="00F46A2E">
              <w:rPr>
                <w:rStyle w:val="Bodytext22"/>
                <w:color w:val="000000"/>
                <w:sz w:val="22"/>
                <w:szCs w:val="22"/>
              </w:rPr>
              <w:t>şi</w:t>
            </w:r>
            <w:proofErr w:type="spellEnd"/>
            <w:r w:rsidRPr="00F46A2E">
              <w:rPr>
                <w:rStyle w:val="Bodytext22"/>
                <w:color w:val="000000"/>
                <w:sz w:val="22"/>
                <w:szCs w:val="22"/>
              </w:rPr>
              <w:t xml:space="preserve"> </w:t>
            </w:r>
            <w:proofErr w:type="spellStart"/>
            <w:r w:rsidRPr="00F46A2E">
              <w:rPr>
                <w:rStyle w:val="Bodytext22"/>
                <w:color w:val="000000"/>
                <w:sz w:val="22"/>
                <w:szCs w:val="22"/>
              </w:rPr>
              <w:t>cele</w:t>
            </w:r>
            <w:proofErr w:type="spellEnd"/>
            <w:r w:rsidRPr="00F46A2E">
              <w:rPr>
                <w:rStyle w:val="Bodytext22"/>
                <w:color w:val="000000"/>
                <w:sz w:val="22"/>
                <w:szCs w:val="22"/>
              </w:rPr>
              <w:t xml:space="preserve"> active) -</w:t>
            </w:r>
            <w:proofErr w:type="spellStart"/>
            <w:r w:rsidRPr="00F46A2E">
              <w:rPr>
                <w:rStyle w:val="Bodytext22"/>
                <w:color w:val="000000"/>
                <w:sz w:val="22"/>
                <w:szCs w:val="22"/>
              </w:rPr>
              <w:t>menţinerea</w:t>
            </w:r>
            <w:proofErr w:type="spellEnd"/>
            <w:r w:rsidRPr="00F46A2E">
              <w:rPr>
                <w:rStyle w:val="Bodytext22"/>
                <w:color w:val="000000"/>
                <w:sz w:val="22"/>
                <w:szCs w:val="22"/>
              </w:rPr>
              <w:t xml:space="preserve"> </w:t>
            </w:r>
            <w:proofErr w:type="spellStart"/>
            <w:r w:rsidRPr="00F46A2E">
              <w:rPr>
                <w:rStyle w:val="Bodytext22"/>
                <w:color w:val="000000"/>
                <w:sz w:val="22"/>
                <w:szCs w:val="22"/>
              </w:rPr>
              <w:t>scăzută</w:t>
            </w:r>
            <w:proofErr w:type="spellEnd"/>
            <w:r w:rsidRPr="00F46A2E">
              <w:rPr>
                <w:rStyle w:val="Bodytext22"/>
                <w:color w:val="000000"/>
                <w:sz w:val="22"/>
                <w:szCs w:val="22"/>
              </w:rPr>
              <w:t xml:space="preserve"> a </w:t>
            </w:r>
            <w:proofErr w:type="spellStart"/>
            <w:r w:rsidRPr="00F46A2E">
              <w:rPr>
                <w:rStyle w:val="Bodytext22"/>
                <w:color w:val="000000"/>
                <w:sz w:val="22"/>
                <w:szCs w:val="22"/>
              </w:rPr>
              <w:t>natalităţii</w:t>
            </w:r>
            <w:proofErr w:type="spellEnd"/>
            <w:r w:rsidRPr="00F46A2E">
              <w:rPr>
                <w:rStyle w:val="Bodytext22"/>
                <w:color w:val="000000"/>
                <w:sz w:val="22"/>
                <w:szCs w:val="22"/>
              </w:rPr>
              <w:t xml:space="preserve"> -</w:t>
            </w:r>
            <w:proofErr w:type="spellStart"/>
            <w:r w:rsidRPr="00F46A2E">
              <w:rPr>
                <w:rStyle w:val="Bodytext22"/>
                <w:color w:val="000000"/>
                <w:sz w:val="22"/>
                <w:szCs w:val="22"/>
              </w:rPr>
              <w:t>închiderea</w:t>
            </w:r>
            <w:proofErr w:type="spellEnd"/>
            <w:r w:rsidRPr="00F46A2E">
              <w:rPr>
                <w:rStyle w:val="Bodytext22"/>
                <w:color w:val="000000"/>
                <w:sz w:val="22"/>
                <w:szCs w:val="22"/>
              </w:rPr>
              <w:t xml:space="preserve"> </w:t>
            </w:r>
            <w:proofErr w:type="spellStart"/>
            <w:r w:rsidRPr="00F46A2E">
              <w:rPr>
                <w:rStyle w:val="Bodytext22"/>
                <w:color w:val="000000"/>
                <w:sz w:val="22"/>
                <w:szCs w:val="22"/>
              </w:rPr>
              <w:t>unor</w:t>
            </w:r>
            <w:proofErr w:type="spellEnd"/>
            <w:r w:rsidRPr="00F46A2E">
              <w:rPr>
                <w:rStyle w:val="Bodytext22"/>
                <w:color w:val="000000"/>
                <w:sz w:val="22"/>
                <w:szCs w:val="22"/>
              </w:rPr>
              <w:t xml:space="preserve"> </w:t>
            </w:r>
            <w:proofErr w:type="spellStart"/>
            <w:r w:rsidRPr="00F46A2E">
              <w:rPr>
                <w:rStyle w:val="Bodytext22"/>
                <w:color w:val="000000"/>
                <w:sz w:val="22"/>
                <w:szCs w:val="22"/>
              </w:rPr>
              <w:t>unităti</w:t>
            </w:r>
            <w:proofErr w:type="spellEnd"/>
            <w:r w:rsidRPr="00F46A2E">
              <w:rPr>
                <w:rStyle w:val="Bodytext22"/>
                <w:color w:val="000000"/>
                <w:sz w:val="22"/>
                <w:szCs w:val="22"/>
              </w:rPr>
              <w:t xml:space="preserve"> </w:t>
            </w:r>
            <w:proofErr w:type="spellStart"/>
            <w:r w:rsidRPr="00F46A2E">
              <w:rPr>
                <w:rStyle w:val="Bodytext22"/>
                <w:color w:val="000000"/>
                <w:sz w:val="22"/>
                <w:szCs w:val="22"/>
              </w:rPr>
              <w:t>economice</w:t>
            </w:r>
            <w:proofErr w:type="spellEnd"/>
            <w:r w:rsidRPr="00F46A2E">
              <w:rPr>
                <w:rStyle w:val="Bodytext22"/>
                <w:color w:val="000000"/>
                <w:sz w:val="22"/>
                <w:szCs w:val="22"/>
              </w:rPr>
              <w:t xml:space="preserve">, </w:t>
            </w:r>
            <w:proofErr w:type="spellStart"/>
            <w:r w:rsidRPr="00F46A2E">
              <w:rPr>
                <w:rStyle w:val="Bodytext22"/>
                <w:color w:val="000000"/>
                <w:sz w:val="22"/>
                <w:szCs w:val="22"/>
              </w:rPr>
              <w:t>degradarea</w:t>
            </w:r>
            <w:proofErr w:type="spellEnd"/>
            <w:r w:rsidRPr="00F46A2E">
              <w:rPr>
                <w:rStyle w:val="Bodytext22"/>
                <w:color w:val="000000"/>
                <w:sz w:val="22"/>
                <w:szCs w:val="22"/>
              </w:rPr>
              <w:t xml:space="preserve"> </w:t>
            </w:r>
            <w:proofErr w:type="spellStart"/>
            <w:r w:rsidRPr="00F46A2E">
              <w:rPr>
                <w:rStyle w:val="Bodytext22"/>
                <w:color w:val="000000"/>
                <w:sz w:val="22"/>
                <w:szCs w:val="22"/>
              </w:rPr>
              <w:t>serviciilor</w:t>
            </w:r>
            <w:proofErr w:type="spellEnd"/>
            <w:r w:rsidRPr="00F46A2E">
              <w:rPr>
                <w:rStyle w:val="Bodytext22"/>
                <w:color w:val="000000"/>
                <w:sz w:val="22"/>
                <w:szCs w:val="22"/>
              </w:rPr>
              <w:t xml:space="preserve"> </w:t>
            </w:r>
            <w:proofErr w:type="spellStart"/>
            <w:r w:rsidRPr="00F46A2E">
              <w:rPr>
                <w:rStyle w:val="Bodytext22"/>
                <w:color w:val="000000"/>
                <w:sz w:val="22"/>
                <w:szCs w:val="22"/>
              </w:rPr>
              <w:t>către</w:t>
            </w:r>
            <w:proofErr w:type="spellEnd"/>
            <w:r w:rsidRPr="00F46A2E">
              <w:rPr>
                <w:rStyle w:val="Bodytext22"/>
                <w:color w:val="000000"/>
                <w:sz w:val="22"/>
                <w:szCs w:val="22"/>
              </w:rPr>
              <w:t xml:space="preserve"> </w:t>
            </w:r>
            <w:proofErr w:type="spellStart"/>
            <w:r w:rsidRPr="00F46A2E">
              <w:rPr>
                <w:rStyle w:val="Bodytext22"/>
                <w:color w:val="000000"/>
                <w:sz w:val="22"/>
                <w:szCs w:val="22"/>
              </w:rPr>
              <w:t>populaţie</w:t>
            </w:r>
            <w:proofErr w:type="spellEnd"/>
            <w:r w:rsidRPr="00F46A2E">
              <w:rPr>
                <w:rStyle w:val="Bodytext22"/>
                <w:color w:val="000000"/>
                <w:sz w:val="22"/>
                <w:szCs w:val="22"/>
              </w:rPr>
              <w:t xml:space="preserve">, </w:t>
            </w:r>
            <w:proofErr w:type="spellStart"/>
            <w:r w:rsidRPr="00F46A2E">
              <w:rPr>
                <w:rStyle w:val="Bodytext22"/>
                <w:color w:val="000000"/>
                <w:sz w:val="22"/>
                <w:szCs w:val="22"/>
              </w:rPr>
              <w:t>reducerea</w:t>
            </w:r>
            <w:proofErr w:type="spellEnd"/>
            <w:r w:rsidRPr="00F46A2E">
              <w:rPr>
                <w:rStyle w:val="Bodytext22"/>
                <w:color w:val="000000"/>
                <w:sz w:val="22"/>
                <w:szCs w:val="22"/>
              </w:rPr>
              <w:t xml:space="preserve"> </w:t>
            </w:r>
            <w:proofErr w:type="spellStart"/>
            <w:r w:rsidRPr="00F46A2E">
              <w:rPr>
                <w:rStyle w:val="Bodytext22"/>
                <w:color w:val="000000"/>
                <w:sz w:val="22"/>
                <w:szCs w:val="22"/>
              </w:rPr>
              <w:t>numărului</w:t>
            </w:r>
            <w:proofErr w:type="spellEnd"/>
            <w:r w:rsidRPr="00F46A2E">
              <w:rPr>
                <w:rStyle w:val="Bodytext22"/>
                <w:color w:val="000000"/>
                <w:sz w:val="22"/>
                <w:szCs w:val="22"/>
              </w:rPr>
              <w:t xml:space="preserve"> de </w:t>
            </w:r>
            <w:proofErr w:type="spellStart"/>
            <w:r w:rsidRPr="00F46A2E">
              <w:rPr>
                <w:rStyle w:val="Bodytext22"/>
                <w:color w:val="000000"/>
                <w:sz w:val="22"/>
                <w:szCs w:val="22"/>
              </w:rPr>
              <w:t>persoane</w:t>
            </w:r>
            <w:proofErr w:type="spellEnd"/>
            <w:r w:rsidRPr="00F46A2E">
              <w:rPr>
                <w:rStyle w:val="Bodytext22"/>
                <w:color w:val="000000"/>
                <w:sz w:val="22"/>
                <w:szCs w:val="22"/>
              </w:rPr>
              <w:t xml:space="preserve"> </w:t>
            </w:r>
            <w:proofErr w:type="spellStart"/>
            <w:r w:rsidRPr="00F46A2E">
              <w:rPr>
                <w:rStyle w:val="Bodytext22"/>
                <w:color w:val="000000"/>
                <w:sz w:val="22"/>
                <w:szCs w:val="22"/>
              </w:rPr>
              <w:t>specializate</w:t>
            </w:r>
            <w:proofErr w:type="spellEnd"/>
            <w:r w:rsidRPr="00F46A2E">
              <w:rPr>
                <w:rStyle w:val="Bodytext22"/>
                <w:color w:val="000000"/>
                <w:sz w:val="22"/>
                <w:szCs w:val="22"/>
              </w:rPr>
              <w:t xml:space="preserve">, </w:t>
            </w:r>
            <w:proofErr w:type="spellStart"/>
            <w:r w:rsidRPr="00F46A2E">
              <w:rPr>
                <w:rStyle w:val="Bodytext22"/>
                <w:color w:val="000000"/>
                <w:sz w:val="22"/>
                <w:szCs w:val="22"/>
              </w:rPr>
              <w:t>închiderea</w:t>
            </w:r>
            <w:proofErr w:type="spellEnd"/>
            <w:r w:rsidRPr="00F46A2E">
              <w:rPr>
                <w:rStyle w:val="Bodytext22"/>
                <w:color w:val="000000"/>
                <w:sz w:val="22"/>
                <w:szCs w:val="22"/>
              </w:rPr>
              <w:t xml:space="preserve">, </w:t>
            </w:r>
            <w:proofErr w:type="spellStart"/>
            <w:r w:rsidRPr="00F46A2E">
              <w:rPr>
                <w:rStyle w:val="Bodytext22"/>
                <w:color w:val="000000"/>
                <w:sz w:val="22"/>
                <w:szCs w:val="22"/>
              </w:rPr>
              <w:t>desfiinţarea</w:t>
            </w:r>
            <w:proofErr w:type="spellEnd"/>
            <w:r w:rsidRPr="00F46A2E">
              <w:rPr>
                <w:rStyle w:val="Bodytext22"/>
                <w:color w:val="000000"/>
                <w:sz w:val="22"/>
                <w:szCs w:val="22"/>
              </w:rPr>
              <w:t xml:space="preserve"> </w:t>
            </w:r>
            <w:proofErr w:type="spellStart"/>
            <w:r w:rsidRPr="00F46A2E">
              <w:rPr>
                <w:rStyle w:val="Bodytext22"/>
                <w:color w:val="000000"/>
                <w:sz w:val="22"/>
                <w:szCs w:val="22"/>
              </w:rPr>
              <w:t>sau</w:t>
            </w:r>
            <w:proofErr w:type="spellEnd"/>
            <w:r w:rsidRPr="00F46A2E">
              <w:rPr>
                <w:rStyle w:val="Bodytext22"/>
                <w:color w:val="000000"/>
                <w:sz w:val="22"/>
                <w:szCs w:val="22"/>
              </w:rPr>
              <w:t xml:space="preserve"> </w:t>
            </w:r>
            <w:proofErr w:type="spellStart"/>
            <w:r w:rsidRPr="00F46A2E">
              <w:rPr>
                <w:rStyle w:val="Bodytext22"/>
                <w:color w:val="000000"/>
                <w:sz w:val="22"/>
                <w:szCs w:val="22"/>
              </w:rPr>
              <w:t>dispariţia</w:t>
            </w:r>
            <w:proofErr w:type="spellEnd"/>
            <w:r w:rsidRPr="00F46A2E">
              <w:rPr>
                <w:rStyle w:val="Bodytext22"/>
                <w:color w:val="000000"/>
                <w:sz w:val="22"/>
                <w:szCs w:val="22"/>
              </w:rPr>
              <w:t xml:space="preserve"> </w:t>
            </w:r>
            <w:proofErr w:type="spellStart"/>
            <w:r w:rsidRPr="00F46A2E">
              <w:rPr>
                <w:rStyle w:val="Bodytext22"/>
                <w:color w:val="000000"/>
                <w:sz w:val="22"/>
                <w:szCs w:val="22"/>
              </w:rPr>
              <w:t>unor</w:t>
            </w:r>
            <w:proofErr w:type="spellEnd"/>
            <w:r w:rsidRPr="00F46A2E">
              <w:rPr>
                <w:rStyle w:val="Bodytext22"/>
                <w:color w:val="000000"/>
                <w:sz w:val="22"/>
                <w:szCs w:val="22"/>
              </w:rPr>
              <w:t xml:space="preserve"> </w:t>
            </w:r>
            <w:proofErr w:type="spellStart"/>
            <w:r w:rsidRPr="00F46A2E">
              <w:rPr>
                <w:rStyle w:val="Bodytext22"/>
                <w:color w:val="000000"/>
                <w:sz w:val="22"/>
                <w:szCs w:val="22"/>
              </w:rPr>
              <w:t>unităţi</w:t>
            </w:r>
            <w:proofErr w:type="spellEnd"/>
            <w:r w:rsidRPr="00F46A2E">
              <w:rPr>
                <w:rStyle w:val="Bodytext22"/>
                <w:color w:val="000000"/>
                <w:sz w:val="22"/>
                <w:szCs w:val="22"/>
              </w:rPr>
              <w:t xml:space="preserve"> </w:t>
            </w:r>
            <w:proofErr w:type="spellStart"/>
            <w:r w:rsidRPr="00F46A2E">
              <w:rPr>
                <w:rStyle w:val="Bodytext22"/>
                <w:color w:val="000000"/>
                <w:sz w:val="22"/>
                <w:szCs w:val="22"/>
              </w:rPr>
              <w:t>şcolare</w:t>
            </w:r>
            <w:proofErr w:type="spellEnd"/>
            <w:r w:rsidRPr="00F46A2E">
              <w:rPr>
                <w:rStyle w:val="Bodytext22"/>
                <w:color w:val="000000"/>
                <w:sz w:val="22"/>
                <w:szCs w:val="22"/>
              </w:rPr>
              <w:t xml:space="preserve"> </w:t>
            </w:r>
            <w:proofErr w:type="spellStart"/>
            <w:r w:rsidRPr="00F46A2E">
              <w:rPr>
                <w:rStyle w:val="Bodytext22"/>
                <w:color w:val="000000"/>
                <w:sz w:val="22"/>
                <w:szCs w:val="22"/>
              </w:rPr>
              <w:t>în</w:t>
            </w:r>
            <w:proofErr w:type="spellEnd"/>
            <w:r w:rsidRPr="00F46A2E">
              <w:rPr>
                <w:rStyle w:val="Bodytext22"/>
                <w:color w:val="000000"/>
                <w:sz w:val="22"/>
                <w:szCs w:val="22"/>
              </w:rPr>
              <w:t xml:space="preserve"> </w:t>
            </w:r>
            <w:proofErr w:type="spellStart"/>
            <w:r w:rsidRPr="00F46A2E">
              <w:rPr>
                <w:rStyle w:val="Bodytext22"/>
                <w:color w:val="000000"/>
                <w:sz w:val="22"/>
                <w:szCs w:val="22"/>
              </w:rPr>
              <w:t>condiţiile</w:t>
            </w:r>
            <w:proofErr w:type="spellEnd"/>
            <w:r w:rsidRPr="00F46A2E">
              <w:rPr>
                <w:rStyle w:val="Bodytext22"/>
                <w:color w:val="000000"/>
                <w:sz w:val="22"/>
                <w:szCs w:val="22"/>
              </w:rPr>
              <w:t xml:space="preserve"> </w:t>
            </w:r>
            <w:proofErr w:type="spellStart"/>
            <w:r w:rsidRPr="00F46A2E">
              <w:rPr>
                <w:rStyle w:val="Bodytext22"/>
                <w:color w:val="000000"/>
                <w:sz w:val="22"/>
                <w:szCs w:val="22"/>
              </w:rPr>
              <w:t>natalităţii</w:t>
            </w:r>
            <w:proofErr w:type="spellEnd"/>
            <w:r w:rsidRPr="00F46A2E">
              <w:rPr>
                <w:rStyle w:val="Bodytext22"/>
                <w:color w:val="000000"/>
                <w:sz w:val="22"/>
                <w:szCs w:val="22"/>
              </w:rPr>
              <w:t xml:space="preserve"> </w:t>
            </w:r>
            <w:proofErr w:type="spellStart"/>
            <w:r w:rsidRPr="00F46A2E">
              <w:rPr>
                <w:rStyle w:val="Bodytext22"/>
                <w:color w:val="000000"/>
                <w:sz w:val="22"/>
                <w:szCs w:val="22"/>
              </w:rPr>
              <w:t>reduse</w:t>
            </w:r>
            <w:proofErr w:type="spellEnd"/>
          </w:p>
          <w:p w14:paraId="24EBF8F0" w14:textId="77777777" w:rsidR="008E046E" w:rsidRPr="00F46A2E" w:rsidRDefault="008E046E" w:rsidP="008E046E">
            <w:pPr>
              <w:pStyle w:val="Bodytext21"/>
              <w:shd w:val="clear" w:color="auto" w:fill="auto"/>
              <w:spacing w:after="0" w:line="284" w:lineRule="exact"/>
              <w:ind w:firstLine="0"/>
              <w:jc w:val="both"/>
              <w:rPr>
                <w:sz w:val="22"/>
                <w:szCs w:val="22"/>
              </w:rPr>
            </w:pPr>
            <w:r w:rsidRPr="00F46A2E">
              <w:rPr>
                <w:rStyle w:val="Bodytext22"/>
                <w:color w:val="000000"/>
                <w:sz w:val="22"/>
                <w:szCs w:val="22"/>
              </w:rPr>
              <w:t>-</w:t>
            </w:r>
            <w:proofErr w:type="spellStart"/>
            <w:r w:rsidRPr="00F46A2E">
              <w:rPr>
                <w:rStyle w:val="Bodytext22"/>
                <w:color w:val="000000"/>
                <w:sz w:val="22"/>
                <w:szCs w:val="22"/>
              </w:rPr>
              <w:t>concentrarea</w:t>
            </w:r>
            <w:proofErr w:type="spellEnd"/>
            <w:r w:rsidRPr="00F46A2E">
              <w:rPr>
                <w:rStyle w:val="Bodytext22"/>
                <w:color w:val="000000"/>
                <w:sz w:val="22"/>
                <w:szCs w:val="22"/>
              </w:rPr>
              <w:t xml:space="preserve"> mare a </w:t>
            </w:r>
            <w:proofErr w:type="spellStart"/>
            <w:r w:rsidRPr="00F46A2E">
              <w:rPr>
                <w:rStyle w:val="Bodytext22"/>
                <w:color w:val="000000"/>
                <w:sz w:val="22"/>
                <w:szCs w:val="22"/>
              </w:rPr>
              <w:t>etnicilor</w:t>
            </w:r>
            <w:proofErr w:type="spellEnd"/>
            <w:r w:rsidRPr="00F46A2E">
              <w:rPr>
                <w:rStyle w:val="Bodytext22"/>
                <w:color w:val="000000"/>
                <w:sz w:val="22"/>
                <w:szCs w:val="22"/>
              </w:rPr>
              <w:t xml:space="preserve"> </w:t>
            </w:r>
            <w:proofErr w:type="spellStart"/>
            <w:r w:rsidRPr="00F46A2E">
              <w:rPr>
                <w:rStyle w:val="Bodytext22"/>
                <w:color w:val="000000"/>
                <w:sz w:val="22"/>
                <w:szCs w:val="22"/>
              </w:rPr>
              <w:t>rromi</w:t>
            </w:r>
            <w:proofErr w:type="spellEnd"/>
            <w:r w:rsidRPr="00F46A2E">
              <w:rPr>
                <w:rStyle w:val="Bodytext22"/>
                <w:color w:val="000000"/>
                <w:sz w:val="22"/>
                <w:szCs w:val="22"/>
              </w:rPr>
              <w:t xml:space="preserve"> </w:t>
            </w:r>
            <w:proofErr w:type="spellStart"/>
            <w:r w:rsidRPr="00F46A2E">
              <w:rPr>
                <w:rStyle w:val="Bodytext22"/>
                <w:color w:val="000000"/>
                <w:sz w:val="22"/>
                <w:szCs w:val="22"/>
              </w:rPr>
              <w:t>în</w:t>
            </w:r>
            <w:proofErr w:type="spellEnd"/>
            <w:r w:rsidRPr="00F46A2E">
              <w:rPr>
                <w:rStyle w:val="Bodytext22"/>
                <w:color w:val="000000"/>
                <w:sz w:val="22"/>
                <w:szCs w:val="22"/>
              </w:rPr>
              <w:t xml:space="preserve"> </w:t>
            </w:r>
            <w:proofErr w:type="spellStart"/>
            <w:r w:rsidRPr="00F46A2E">
              <w:rPr>
                <w:rStyle w:val="Bodytext22"/>
                <w:color w:val="000000"/>
                <w:sz w:val="22"/>
                <w:szCs w:val="22"/>
              </w:rPr>
              <w:t>unele</w:t>
            </w:r>
            <w:proofErr w:type="spellEnd"/>
            <w:r w:rsidRPr="00F46A2E">
              <w:rPr>
                <w:rStyle w:val="Bodytext22"/>
                <w:color w:val="000000"/>
                <w:sz w:val="22"/>
                <w:szCs w:val="22"/>
              </w:rPr>
              <w:t xml:space="preserve"> zone duce la </w:t>
            </w:r>
            <w:proofErr w:type="spellStart"/>
            <w:r w:rsidRPr="00F46A2E">
              <w:rPr>
                <w:rStyle w:val="Bodytext22"/>
                <w:color w:val="000000"/>
                <w:sz w:val="22"/>
                <w:szCs w:val="22"/>
              </w:rPr>
              <w:t>diminuarea</w:t>
            </w:r>
            <w:proofErr w:type="spellEnd"/>
            <w:r w:rsidRPr="00F46A2E">
              <w:rPr>
                <w:rStyle w:val="Bodytext22"/>
                <w:color w:val="000000"/>
                <w:sz w:val="22"/>
                <w:szCs w:val="22"/>
              </w:rPr>
              <w:t xml:space="preserve"> </w:t>
            </w:r>
            <w:proofErr w:type="spellStart"/>
            <w:r w:rsidRPr="00F46A2E">
              <w:rPr>
                <w:rStyle w:val="Bodytext22"/>
                <w:color w:val="000000"/>
                <w:sz w:val="22"/>
                <w:szCs w:val="22"/>
              </w:rPr>
              <w:t>procesului</w:t>
            </w:r>
            <w:proofErr w:type="spellEnd"/>
            <w:r w:rsidRPr="00F46A2E">
              <w:rPr>
                <w:rStyle w:val="Bodytext22"/>
                <w:color w:val="000000"/>
                <w:sz w:val="22"/>
                <w:szCs w:val="22"/>
              </w:rPr>
              <w:t xml:space="preserve"> de </w:t>
            </w:r>
            <w:proofErr w:type="spellStart"/>
            <w:r w:rsidRPr="00F46A2E">
              <w:rPr>
                <w:rStyle w:val="Bodytext22"/>
                <w:color w:val="000000"/>
                <w:sz w:val="22"/>
                <w:szCs w:val="22"/>
              </w:rPr>
              <w:t>integrare</w:t>
            </w:r>
            <w:proofErr w:type="spellEnd"/>
            <w:r w:rsidRPr="00F46A2E">
              <w:rPr>
                <w:rStyle w:val="Bodytext22"/>
                <w:color w:val="000000"/>
                <w:sz w:val="22"/>
                <w:szCs w:val="22"/>
              </w:rPr>
              <w:t xml:space="preserve"> </w:t>
            </w:r>
            <w:proofErr w:type="spellStart"/>
            <w:r w:rsidRPr="00F46A2E">
              <w:rPr>
                <w:rStyle w:val="Bodytext22"/>
                <w:color w:val="000000"/>
                <w:sz w:val="22"/>
                <w:szCs w:val="22"/>
              </w:rPr>
              <w:t>în</w:t>
            </w:r>
            <w:proofErr w:type="spellEnd"/>
            <w:r w:rsidRPr="00F46A2E">
              <w:rPr>
                <w:rStyle w:val="Bodytext22"/>
                <w:color w:val="000000"/>
                <w:sz w:val="22"/>
                <w:szCs w:val="22"/>
              </w:rPr>
              <w:t xml:space="preserve"> </w:t>
            </w:r>
            <w:proofErr w:type="spellStart"/>
            <w:r w:rsidRPr="00F46A2E">
              <w:rPr>
                <w:rStyle w:val="Bodytext22"/>
                <w:color w:val="000000"/>
                <w:sz w:val="22"/>
                <w:szCs w:val="22"/>
              </w:rPr>
              <w:t>colectivitate</w:t>
            </w:r>
            <w:proofErr w:type="spellEnd"/>
            <w:r w:rsidRPr="00F46A2E">
              <w:rPr>
                <w:rStyle w:val="Bodytext22"/>
                <w:color w:val="000000"/>
                <w:sz w:val="22"/>
                <w:szCs w:val="22"/>
              </w:rPr>
              <w:t xml:space="preserve"> a </w:t>
            </w:r>
            <w:proofErr w:type="spellStart"/>
            <w:r w:rsidRPr="00F46A2E">
              <w:rPr>
                <w:rStyle w:val="Bodytext22"/>
                <w:color w:val="000000"/>
                <w:sz w:val="22"/>
                <w:szCs w:val="22"/>
              </w:rPr>
              <w:t>acestora</w:t>
            </w:r>
            <w:proofErr w:type="spellEnd"/>
            <w:r w:rsidRPr="00F46A2E">
              <w:rPr>
                <w:rStyle w:val="Bodytext22"/>
                <w:color w:val="000000"/>
                <w:sz w:val="22"/>
                <w:szCs w:val="22"/>
              </w:rPr>
              <w:t>; -</w:t>
            </w:r>
            <w:proofErr w:type="spellStart"/>
            <w:r w:rsidRPr="00F46A2E">
              <w:rPr>
                <w:rStyle w:val="Bodytext22"/>
                <w:color w:val="000000"/>
                <w:sz w:val="22"/>
                <w:szCs w:val="22"/>
              </w:rPr>
              <w:t>creşterea</w:t>
            </w:r>
            <w:proofErr w:type="spellEnd"/>
            <w:r w:rsidRPr="00F46A2E">
              <w:rPr>
                <w:rStyle w:val="Bodytext22"/>
                <w:color w:val="000000"/>
                <w:sz w:val="22"/>
                <w:szCs w:val="22"/>
              </w:rPr>
              <w:t xml:space="preserve"> </w:t>
            </w:r>
            <w:proofErr w:type="spellStart"/>
            <w:r w:rsidRPr="00F46A2E">
              <w:rPr>
                <w:rStyle w:val="Bodytext22"/>
                <w:color w:val="000000"/>
                <w:sz w:val="22"/>
                <w:szCs w:val="22"/>
              </w:rPr>
              <w:t>numărului</w:t>
            </w:r>
            <w:proofErr w:type="spellEnd"/>
            <w:r w:rsidRPr="00F46A2E">
              <w:rPr>
                <w:rStyle w:val="Bodytext22"/>
                <w:color w:val="000000"/>
                <w:sz w:val="22"/>
                <w:szCs w:val="22"/>
              </w:rPr>
              <w:t xml:space="preserve"> </w:t>
            </w:r>
            <w:proofErr w:type="spellStart"/>
            <w:r w:rsidRPr="00F46A2E">
              <w:rPr>
                <w:rStyle w:val="Bodytext22"/>
                <w:color w:val="000000"/>
                <w:sz w:val="22"/>
                <w:szCs w:val="22"/>
              </w:rPr>
              <w:t>locuinţelor</w:t>
            </w:r>
            <w:proofErr w:type="spellEnd"/>
            <w:r w:rsidRPr="00F46A2E">
              <w:rPr>
                <w:rStyle w:val="Bodytext22"/>
                <w:color w:val="000000"/>
                <w:sz w:val="22"/>
                <w:szCs w:val="22"/>
              </w:rPr>
              <w:t xml:space="preserve"> </w:t>
            </w:r>
            <w:proofErr w:type="spellStart"/>
            <w:r w:rsidRPr="00F46A2E">
              <w:rPr>
                <w:rStyle w:val="Bodytext22"/>
                <w:color w:val="000000"/>
                <w:sz w:val="22"/>
                <w:szCs w:val="22"/>
              </w:rPr>
              <w:t>abandonate</w:t>
            </w:r>
            <w:proofErr w:type="spellEnd"/>
            <w:r w:rsidRPr="00F46A2E">
              <w:rPr>
                <w:rStyle w:val="Bodytext22"/>
                <w:color w:val="000000"/>
                <w:sz w:val="22"/>
                <w:szCs w:val="22"/>
              </w:rPr>
              <w:t xml:space="preserve"> -</w:t>
            </w:r>
            <w:proofErr w:type="spellStart"/>
            <w:r w:rsidRPr="00F46A2E">
              <w:rPr>
                <w:rStyle w:val="Bodytext22"/>
                <w:color w:val="000000"/>
                <w:sz w:val="22"/>
                <w:szCs w:val="22"/>
              </w:rPr>
              <w:t>comunităţile</w:t>
            </w:r>
            <w:proofErr w:type="spellEnd"/>
            <w:r w:rsidRPr="00F46A2E">
              <w:rPr>
                <w:rStyle w:val="Bodytext22"/>
                <w:color w:val="000000"/>
                <w:sz w:val="22"/>
                <w:szCs w:val="22"/>
              </w:rPr>
              <w:t xml:space="preserve"> de </w:t>
            </w:r>
            <w:proofErr w:type="spellStart"/>
            <w:r w:rsidRPr="00F46A2E">
              <w:rPr>
                <w:rStyle w:val="Bodytext22"/>
                <w:color w:val="000000"/>
                <w:sz w:val="22"/>
                <w:szCs w:val="22"/>
              </w:rPr>
              <w:t>rromi</w:t>
            </w:r>
            <w:proofErr w:type="spellEnd"/>
            <w:r w:rsidRPr="00F46A2E">
              <w:rPr>
                <w:rStyle w:val="Bodytext22"/>
                <w:color w:val="000000"/>
                <w:sz w:val="22"/>
                <w:szCs w:val="22"/>
              </w:rPr>
              <w:t xml:space="preserve"> </w:t>
            </w:r>
            <w:proofErr w:type="spellStart"/>
            <w:r w:rsidRPr="00F46A2E">
              <w:rPr>
                <w:rStyle w:val="Bodytext22"/>
                <w:color w:val="000000"/>
                <w:sz w:val="22"/>
                <w:szCs w:val="22"/>
              </w:rPr>
              <w:t>înregistrează</w:t>
            </w:r>
            <w:proofErr w:type="spellEnd"/>
            <w:r w:rsidRPr="00F46A2E">
              <w:rPr>
                <w:rStyle w:val="Bodytext22"/>
                <w:color w:val="000000"/>
                <w:sz w:val="22"/>
                <w:szCs w:val="22"/>
              </w:rPr>
              <w:t xml:space="preserve"> o </w:t>
            </w:r>
            <w:proofErr w:type="spellStart"/>
            <w:r w:rsidRPr="00F46A2E">
              <w:rPr>
                <w:rStyle w:val="Bodytext22"/>
                <w:color w:val="000000"/>
                <w:sz w:val="22"/>
                <w:szCs w:val="22"/>
              </w:rPr>
              <w:t>natalitate</w:t>
            </w:r>
            <w:proofErr w:type="spellEnd"/>
            <w:r w:rsidRPr="00F46A2E">
              <w:rPr>
                <w:rStyle w:val="Bodytext22"/>
                <w:color w:val="000000"/>
                <w:sz w:val="22"/>
                <w:szCs w:val="22"/>
              </w:rPr>
              <w:t xml:space="preserve"> </w:t>
            </w:r>
            <w:proofErr w:type="spellStart"/>
            <w:r w:rsidRPr="00F46A2E">
              <w:rPr>
                <w:rStyle w:val="Bodytext22"/>
                <w:color w:val="000000"/>
                <w:sz w:val="22"/>
                <w:szCs w:val="22"/>
              </w:rPr>
              <w:t>foarte</w:t>
            </w:r>
            <w:proofErr w:type="spellEnd"/>
            <w:r w:rsidRPr="00F46A2E">
              <w:rPr>
                <w:rStyle w:val="Bodytext22"/>
                <w:color w:val="000000"/>
                <w:sz w:val="22"/>
                <w:szCs w:val="22"/>
              </w:rPr>
              <w:t xml:space="preserve"> mare care, </w:t>
            </w:r>
            <w:proofErr w:type="spellStart"/>
            <w:r w:rsidRPr="00F46A2E">
              <w:rPr>
                <w:rStyle w:val="Bodytext22"/>
                <w:color w:val="000000"/>
                <w:sz w:val="22"/>
                <w:szCs w:val="22"/>
              </w:rPr>
              <w:t>dacă</w:t>
            </w:r>
            <w:proofErr w:type="spellEnd"/>
            <w:r w:rsidRPr="00F46A2E">
              <w:rPr>
                <w:rStyle w:val="Bodytext22"/>
                <w:color w:val="000000"/>
                <w:sz w:val="22"/>
                <w:szCs w:val="22"/>
              </w:rPr>
              <w:t xml:space="preserve"> nu e </w:t>
            </w:r>
            <w:proofErr w:type="spellStart"/>
            <w:r w:rsidRPr="00F46A2E">
              <w:rPr>
                <w:rStyle w:val="Bodytext22"/>
                <w:color w:val="000000"/>
                <w:sz w:val="22"/>
                <w:szCs w:val="22"/>
              </w:rPr>
              <w:t>secondata</w:t>
            </w:r>
            <w:proofErr w:type="spellEnd"/>
            <w:r w:rsidRPr="00F46A2E">
              <w:rPr>
                <w:rStyle w:val="Bodytext22"/>
                <w:color w:val="000000"/>
                <w:sz w:val="22"/>
                <w:szCs w:val="22"/>
              </w:rPr>
              <w:t xml:space="preserve"> de o </w:t>
            </w:r>
            <w:proofErr w:type="spellStart"/>
            <w:r w:rsidRPr="00F46A2E">
              <w:rPr>
                <w:rStyle w:val="Bodytext22"/>
                <w:color w:val="000000"/>
                <w:sz w:val="22"/>
                <w:szCs w:val="22"/>
              </w:rPr>
              <w:t>creştere</w:t>
            </w:r>
            <w:proofErr w:type="spellEnd"/>
            <w:r w:rsidRPr="00F46A2E">
              <w:rPr>
                <w:rStyle w:val="Bodytext22"/>
                <w:color w:val="000000"/>
                <w:sz w:val="22"/>
                <w:szCs w:val="22"/>
              </w:rPr>
              <w:t xml:space="preserve"> </w:t>
            </w:r>
            <w:proofErr w:type="spellStart"/>
            <w:r w:rsidRPr="00F46A2E">
              <w:rPr>
                <w:rStyle w:val="Bodytext22"/>
                <w:color w:val="000000"/>
                <w:sz w:val="22"/>
                <w:szCs w:val="22"/>
              </w:rPr>
              <w:t>economică</w:t>
            </w:r>
            <w:proofErr w:type="spellEnd"/>
            <w:r w:rsidRPr="00F46A2E">
              <w:rPr>
                <w:rStyle w:val="Bodytext22"/>
                <w:color w:val="000000"/>
                <w:sz w:val="22"/>
                <w:szCs w:val="22"/>
              </w:rPr>
              <w:t xml:space="preserve"> </w:t>
            </w:r>
            <w:proofErr w:type="spellStart"/>
            <w:r w:rsidRPr="00F46A2E">
              <w:rPr>
                <w:rStyle w:val="Bodytext22"/>
                <w:color w:val="000000"/>
                <w:sz w:val="22"/>
                <w:szCs w:val="22"/>
              </w:rPr>
              <w:t>şi</w:t>
            </w:r>
            <w:proofErr w:type="spellEnd"/>
            <w:r w:rsidRPr="00F46A2E">
              <w:rPr>
                <w:rStyle w:val="Bodytext22"/>
                <w:color w:val="000000"/>
                <w:sz w:val="22"/>
                <w:szCs w:val="22"/>
              </w:rPr>
              <w:t xml:space="preserve"> de</w:t>
            </w:r>
          </w:p>
        </w:tc>
      </w:tr>
    </w:tbl>
    <w:p w14:paraId="756CEBE0" w14:textId="77777777" w:rsidR="000C1909" w:rsidRPr="00F46A2E" w:rsidRDefault="000C1909" w:rsidP="008E046E">
      <w:pPr>
        <w:pStyle w:val="Bodytext80"/>
        <w:spacing w:line="276" w:lineRule="auto"/>
        <w:ind w:left="54" w:right="4"/>
        <w:jc w:val="center"/>
        <w:rPr>
          <w:b w:val="0"/>
          <w:sz w:val="22"/>
          <w:szCs w:val="22"/>
        </w:rPr>
      </w:pPr>
    </w:p>
    <w:tbl>
      <w:tblPr>
        <w:tblStyle w:val="TableGrid"/>
        <w:tblW w:w="0" w:type="auto"/>
        <w:tblInd w:w="54" w:type="dxa"/>
        <w:tblLayout w:type="fixed"/>
        <w:tblLook w:val="04A0" w:firstRow="1" w:lastRow="0" w:firstColumn="1" w:lastColumn="0" w:noHBand="0" w:noVBand="1"/>
      </w:tblPr>
      <w:tblGrid>
        <w:gridCol w:w="4336"/>
        <w:gridCol w:w="4960"/>
      </w:tblGrid>
      <w:tr w:rsidR="008E046E" w:rsidRPr="00F46A2E" w14:paraId="7DD78474" w14:textId="77777777" w:rsidTr="00B86AF8">
        <w:tc>
          <w:tcPr>
            <w:tcW w:w="4336" w:type="dxa"/>
          </w:tcPr>
          <w:p w14:paraId="6EA1F7B1" w14:textId="77777777" w:rsidR="008E046E" w:rsidRPr="00F46A2E" w:rsidRDefault="008E046E" w:rsidP="008E046E">
            <w:pPr>
              <w:pStyle w:val="Bodytext80"/>
              <w:shd w:val="clear" w:color="auto" w:fill="auto"/>
              <w:spacing w:line="276" w:lineRule="auto"/>
              <w:ind w:right="4"/>
              <w:jc w:val="center"/>
              <w:rPr>
                <w:b w:val="0"/>
                <w:sz w:val="22"/>
                <w:szCs w:val="22"/>
              </w:rPr>
            </w:pPr>
          </w:p>
        </w:tc>
        <w:tc>
          <w:tcPr>
            <w:tcW w:w="4960" w:type="dxa"/>
          </w:tcPr>
          <w:p w14:paraId="56A8434D" w14:textId="77777777" w:rsidR="008E046E" w:rsidRPr="00F46A2E" w:rsidRDefault="008E046E" w:rsidP="00B86AF8">
            <w:pPr>
              <w:pStyle w:val="Bodytext21"/>
              <w:spacing w:after="0" w:line="276" w:lineRule="auto"/>
              <w:ind w:left="4720" w:hanging="4720"/>
              <w:rPr>
                <w:sz w:val="22"/>
                <w:szCs w:val="22"/>
              </w:rPr>
            </w:pPr>
            <w:proofErr w:type="spellStart"/>
            <w:r w:rsidRPr="00F46A2E">
              <w:rPr>
                <w:sz w:val="22"/>
                <w:szCs w:val="22"/>
              </w:rPr>
              <w:t>creştere</w:t>
            </w:r>
            <w:proofErr w:type="spellEnd"/>
            <w:r w:rsidRPr="00F46A2E">
              <w:rPr>
                <w:sz w:val="22"/>
                <w:szCs w:val="22"/>
              </w:rPr>
              <w:t xml:space="preserve"> a </w:t>
            </w:r>
            <w:proofErr w:type="spellStart"/>
            <w:r w:rsidRPr="00F46A2E">
              <w:rPr>
                <w:sz w:val="22"/>
                <w:szCs w:val="22"/>
              </w:rPr>
              <w:t>veniturilor</w:t>
            </w:r>
            <w:proofErr w:type="spellEnd"/>
            <w:r w:rsidRPr="00F46A2E">
              <w:rPr>
                <w:sz w:val="22"/>
                <w:szCs w:val="22"/>
              </w:rPr>
              <w:t xml:space="preserve"> </w:t>
            </w:r>
            <w:proofErr w:type="spellStart"/>
            <w:r w:rsidRPr="00F46A2E">
              <w:rPr>
                <w:sz w:val="22"/>
                <w:szCs w:val="22"/>
              </w:rPr>
              <w:t>acestora</w:t>
            </w:r>
            <w:proofErr w:type="spellEnd"/>
            <w:r w:rsidRPr="00F46A2E">
              <w:rPr>
                <w:sz w:val="22"/>
                <w:szCs w:val="22"/>
              </w:rPr>
              <w:t xml:space="preserve">, </w:t>
            </w:r>
            <w:proofErr w:type="spellStart"/>
            <w:r w:rsidRPr="00F46A2E">
              <w:rPr>
                <w:sz w:val="22"/>
                <w:szCs w:val="22"/>
              </w:rPr>
              <w:t>va</w:t>
            </w:r>
            <w:proofErr w:type="spellEnd"/>
            <w:r w:rsidRPr="00F46A2E">
              <w:rPr>
                <w:sz w:val="22"/>
                <w:szCs w:val="22"/>
              </w:rPr>
              <w:t xml:space="preserve"> duce la</w:t>
            </w:r>
          </w:p>
          <w:p w14:paraId="102AC082" w14:textId="77777777" w:rsidR="008E046E" w:rsidRPr="00F46A2E" w:rsidRDefault="008E046E" w:rsidP="00B86AF8">
            <w:pPr>
              <w:pStyle w:val="Bodytext21"/>
              <w:spacing w:after="0" w:line="276" w:lineRule="auto"/>
              <w:ind w:left="4720" w:hanging="4720"/>
              <w:rPr>
                <w:sz w:val="22"/>
                <w:szCs w:val="22"/>
              </w:rPr>
            </w:pPr>
            <w:proofErr w:type="spellStart"/>
            <w:r w:rsidRPr="00F46A2E">
              <w:rPr>
                <w:sz w:val="22"/>
                <w:szCs w:val="22"/>
              </w:rPr>
              <w:t>probleme</w:t>
            </w:r>
            <w:proofErr w:type="spellEnd"/>
            <w:r w:rsidRPr="00F46A2E">
              <w:rPr>
                <w:sz w:val="22"/>
                <w:szCs w:val="22"/>
              </w:rPr>
              <w:t xml:space="preserve"> </w:t>
            </w:r>
            <w:proofErr w:type="spellStart"/>
            <w:r w:rsidRPr="00F46A2E">
              <w:rPr>
                <w:sz w:val="22"/>
                <w:szCs w:val="22"/>
              </w:rPr>
              <w:t>sociale</w:t>
            </w:r>
            <w:proofErr w:type="spellEnd"/>
            <w:r w:rsidRPr="00F46A2E">
              <w:rPr>
                <w:sz w:val="22"/>
                <w:szCs w:val="22"/>
              </w:rPr>
              <w:t xml:space="preserve"> grave</w:t>
            </w:r>
          </w:p>
          <w:p w14:paraId="53280568" w14:textId="77777777" w:rsidR="008E046E" w:rsidRPr="00F46A2E" w:rsidRDefault="008E046E" w:rsidP="00B86AF8">
            <w:pPr>
              <w:pStyle w:val="Bodytext21"/>
              <w:spacing w:after="0" w:line="276" w:lineRule="auto"/>
              <w:ind w:left="4720" w:hanging="4720"/>
              <w:rPr>
                <w:sz w:val="22"/>
                <w:szCs w:val="22"/>
              </w:rPr>
            </w:pPr>
            <w:r w:rsidRPr="00F46A2E">
              <w:rPr>
                <w:sz w:val="22"/>
                <w:szCs w:val="22"/>
              </w:rPr>
              <w:t>-</w:t>
            </w:r>
            <w:proofErr w:type="spellStart"/>
            <w:r w:rsidRPr="00F46A2E">
              <w:rPr>
                <w:sz w:val="22"/>
                <w:szCs w:val="22"/>
              </w:rPr>
              <w:t>probleme</w:t>
            </w:r>
            <w:proofErr w:type="spellEnd"/>
            <w:r w:rsidRPr="00F46A2E">
              <w:rPr>
                <w:sz w:val="22"/>
                <w:szCs w:val="22"/>
              </w:rPr>
              <w:t xml:space="preserve"> </w:t>
            </w:r>
            <w:proofErr w:type="spellStart"/>
            <w:r w:rsidRPr="00F46A2E">
              <w:rPr>
                <w:sz w:val="22"/>
                <w:szCs w:val="22"/>
              </w:rPr>
              <w:t>educaţionale</w:t>
            </w:r>
            <w:proofErr w:type="spellEnd"/>
            <w:r w:rsidRPr="00F46A2E">
              <w:rPr>
                <w:sz w:val="22"/>
                <w:szCs w:val="22"/>
              </w:rPr>
              <w:t xml:space="preserve"> la </w:t>
            </w:r>
            <w:proofErr w:type="spellStart"/>
            <w:r w:rsidRPr="00F46A2E">
              <w:rPr>
                <w:sz w:val="22"/>
                <w:szCs w:val="22"/>
              </w:rPr>
              <w:t>grupele</w:t>
            </w:r>
            <w:proofErr w:type="spellEnd"/>
            <w:r w:rsidRPr="00F46A2E">
              <w:rPr>
                <w:sz w:val="22"/>
                <w:szCs w:val="22"/>
              </w:rPr>
              <w:t xml:space="preserve"> de</w:t>
            </w:r>
          </w:p>
          <w:p w14:paraId="416439E1" w14:textId="77777777" w:rsidR="008E046E" w:rsidRPr="00F46A2E" w:rsidRDefault="008E046E" w:rsidP="00B86AF8">
            <w:pPr>
              <w:pStyle w:val="Bodytext21"/>
              <w:spacing w:after="0" w:line="276" w:lineRule="auto"/>
              <w:ind w:left="4720" w:hanging="4720"/>
              <w:rPr>
                <w:sz w:val="22"/>
                <w:szCs w:val="22"/>
              </w:rPr>
            </w:pPr>
            <w:proofErr w:type="spellStart"/>
            <w:r w:rsidRPr="00F46A2E">
              <w:rPr>
                <w:sz w:val="22"/>
                <w:szCs w:val="22"/>
              </w:rPr>
              <w:t>populaţie</w:t>
            </w:r>
            <w:proofErr w:type="spellEnd"/>
            <w:r w:rsidRPr="00F46A2E">
              <w:rPr>
                <w:sz w:val="22"/>
                <w:szCs w:val="22"/>
              </w:rPr>
              <w:t xml:space="preserve"> </w:t>
            </w:r>
            <w:proofErr w:type="spellStart"/>
            <w:r w:rsidRPr="00F46A2E">
              <w:rPr>
                <w:sz w:val="22"/>
                <w:szCs w:val="22"/>
              </w:rPr>
              <w:t>sarace</w:t>
            </w:r>
            <w:proofErr w:type="spellEnd"/>
            <w:r w:rsidRPr="00F46A2E">
              <w:rPr>
                <w:sz w:val="22"/>
                <w:szCs w:val="22"/>
              </w:rPr>
              <w:t xml:space="preserve">, </w:t>
            </w:r>
            <w:proofErr w:type="spellStart"/>
            <w:r w:rsidRPr="00F46A2E">
              <w:rPr>
                <w:sz w:val="22"/>
                <w:szCs w:val="22"/>
              </w:rPr>
              <w:t>în</w:t>
            </w:r>
            <w:proofErr w:type="spellEnd"/>
            <w:r w:rsidRPr="00F46A2E">
              <w:rPr>
                <w:sz w:val="22"/>
                <w:szCs w:val="22"/>
              </w:rPr>
              <w:t xml:space="preserve"> special </w:t>
            </w:r>
            <w:proofErr w:type="spellStart"/>
            <w:r w:rsidRPr="00F46A2E">
              <w:rPr>
                <w:sz w:val="22"/>
                <w:szCs w:val="22"/>
              </w:rPr>
              <w:t>rromi</w:t>
            </w:r>
            <w:proofErr w:type="spellEnd"/>
          </w:p>
          <w:p w14:paraId="3D0D3113" w14:textId="77777777" w:rsidR="008E046E" w:rsidRPr="00F46A2E" w:rsidRDefault="008E046E" w:rsidP="00B86AF8">
            <w:pPr>
              <w:pStyle w:val="Bodytext21"/>
              <w:spacing w:after="0" w:line="276" w:lineRule="auto"/>
              <w:ind w:left="4720" w:hanging="4720"/>
              <w:rPr>
                <w:sz w:val="22"/>
                <w:szCs w:val="22"/>
              </w:rPr>
            </w:pPr>
            <w:r w:rsidRPr="00F46A2E">
              <w:rPr>
                <w:sz w:val="22"/>
                <w:szCs w:val="22"/>
              </w:rPr>
              <w:t>-</w:t>
            </w:r>
            <w:proofErr w:type="spellStart"/>
            <w:r w:rsidRPr="00F46A2E">
              <w:rPr>
                <w:sz w:val="22"/>
                <w:szCs w:val="22"/>
              </w:rPr>
              <w:t>necorelări</w:t>
            </w:r>
            <w:proofErr w:type="spellEnd"/>
            <w:r w:rsidRPr="00F46A2E">
              <w:rPr>
                <w:sz w:val="22"/>
                <w:szCs w:val="22"/>
              </w:rPr>
              <w:t xml:space="preserve"> </w:t>
            </w:r>
            <w:proofErr w:type="spellStart"/>
            <w:r w:rsidRPr="00F46A2E">
              <w:rPr>
                <w:sz w:val="22"/>
                <w:szCs w:val="22"/>
              </w:rPr>
              <w:t>între</w:t>
            </w:r>
            <w:proofErr w:type="spellEnd"/>
            <w:r w:rsidRPr="00F46A2E">
              <w:rPr>
                <w:sz w:val="22"/>
                <w:szCs w:val="22"/>
              </w:rPr>
              <w:t xml:space="preserve"> </w:t>
            </w:r>
            <w:proofErr w:type="spellStart"/>
            <w:r w:rsidRPr="00F46A2E">
              <w:rPr>
                <w:sz w:val="22"/>
                <w:szCs w:val="22"/>
              </w:rPr>
              <w:t>oferta</w:t>
            </w:r>
            <w:proofErr w:type="spellEnd"/>
            <w:r w:rsidRPr="00F46A2E">
              <w:rPr>
                <w:sz w:val="22"/>
                <w:szCs w:val="22"/>
              </w:rPr>
              <w:t xml:space="preserve"> </w:t>
            </w:r>
            <w:proofErr w:type="spellStart"/>
            <w:r w:rsidRPr="00F46A2E">
              <w:rPr>
                <w:sz w:val="22"/>
                <w:szCs w:val="22"/>
              </w:rPr>
              <w:t>educaţionala</w:t>
            </w:r>
            <w:proofErr w:type="spellEnd"/>
            <w:r w:rsidRPr="00F46A2E">
              <w:rPr>
                <w:sz w:val="22"/>
                <w:szCs w:val="22"/>
              </w:rPr>
              <w:t xml:space="preserve"> cu</w:t>
            </w:r>
          </w:p>
          <w:p w14:paraId="3E20728E" w14:textId="77777777" w:rsidR="008E046E" w:rsidRPr="00F46A2E" w:rsidRDefault="008E046E" w:rsidP="00B86AF8">
            <w:pPr>
              <w:pStyle w:val="Bodytext21"/>
              <w:shd w:val="clear" w:color="auto" w:fill="auto"/>
              <w:spacing w:after="0" w:line="276" w:lineRule="auto"/>
              <w:ind w:left="4720" w:hanging="4720"/>
              <w:rPr>
                <w:b/>
                <w:sz w:val="22"/>
                <w:szCs w:val="22"/>
              </w:rPr>
            </w:pPr>
            <w:proofErr w:type="spellStart"/>
            <w:r w:rsidRPr="00F46A2E">
              <w:rPr>
                <w:sz w:val="22"/>
                <w:szCs w:val="22"/>
              </w:rPr>
              <w:t>nevoile</w:t>
            </w:r>
            <w:proofErr w:type="spellEnd"/>
            <w:r w:rsidRPr="00F46A2E">
              <w:rPr>
                <w:sz w:val="22"/>
                <w:szCs w:val="22"/>
              </w:rPr>
              <w:t xml:space="preserve"> de pe </w:t>
            </w:r>
            <w:proofErr w:type="spellStart"/>
            <w:r w:rsidRPr="00F46A2E">
              <w:rPr>
                <w:sz w:val="22"/>
                <w:szCs w:val="22"/>
              </w:rPr>
              <w:t>piaţa</w:t>
            </w:r>
            <w:proofErr w:type="spellEnd"/>
            <w:r w:rsidRPr="00F46A2E">
              <w:rPr>
                <w:sz w:val="22"/>
                <w:szCs w:val="22"/>
              </w:rPr>
              <w:t xml:space="preserve"> </w:t>
            </w:r>
            <w:proofErr w:type="spellStart"/>
            <w:r w:rsidRPr="00F46A2E">
              <w:rPr>
                <w:sz w:val="22"/>
                <w:szCs w:val="22"/>
              </w:rPr>
              <w:t>muncii</w:t>
            </w:r>
            <w:proofErr w:type="spellEnd"/>
            <w:r w:rsidRPr="00F46A2E">
              <w:rPr>
                <w:sz w:val="22"/>
                <w:szCs w:val="22"/>
              </w:rPr>
              <w:t>;</w:t>
            </w:r>
          </w:p>
        </w:tc>
      </w:tr>
    </w:tbl>
    <w:p w14:paraId="5001524C" w14:textId="77777777" w:rsidR="00B86AF8" w:rsidRPr="00F46A2E" w:rsidRDefault="00B86AF8" w:rsidP="00B86AF8">
      <w:pPr>
        <w:pStyle w:val="Bodytext80"/>
        <w:spacing w:line="276" w:lineRule="auto"/>
        <w:ind w:left="54" w:right="4"/>
        <w:jc w:val="center"/>
        <w:rPr>
          <w:b w:val="0"/>
          <w:sz w:val="22"/>
          <w:szCs w:val="22"/>
        </w:rPr>
      </w:pPr>
      <w:r w:rsidRPr="00F46A2E">
        <w:rPr>
          <w:b w:val="0"/>
          <w:sz w:val="22"/>
          <w:szCs w:val="22"/>
        </w:rPr>
        <w:t>ACTIVITĂŢI ECONOMICE</w:t>
      </w:r>
    </w:p>
    <w:p w14:paraId="5DBF06B3" w14:textId="77777777" w:rsidR="008E046E" w:rsidRPr="00F46A2E" w:rsidRDefault="00B86AF8" w:rsidP="00B86AF8">
      <w:pPr>
        <w:pStyle w:val="Bodytext80"/>
        <w:spacing w:line="276" w:lineRule="auto"/>
        <w:ind w:left="54" w:right="4"/>
        <w:jc w:val="center"/>
        <w:rPr>
          <w:b w:val="0"/>
          <w:sz w:val="22"/>
          <w:szCs w:val="22"/>
        </w:rPr>
      </w:pPr>
      <w:r w:rsidRPr="00F46A2E">
        <w:rPr>
          <w:b w:val="0"/>
          <w:sz w:val="22"/>
          <w:szCs w:val="22"/>
        </w:rPr>
        <w:t>(</w:t>
      </w:r>
      <w:proofErr w:type="spellStart"/>
      <w:r w:rsidRPr="00F46A2E">
        <w:rPr>
          <w:b w:val="0"/>
          <w:sz w:val="22"/>
          <w:szCs w:val="22"/>
        </w:rPr>
        <w:t>primar-secundar</w:t>
      </w:r>
      <w:proofErr w:type="spellEnd"/>
      <w:r w:rsidRPr="00F46A2E">
        <w:rPr>
          <w:b w:val="0"/>
          <w:sz w:val="22"/>
          <w:szCs w:val="22"/>
        </w:rPr>
        <w:t xml:space="preserve"> </w:t>
      </w:r>
      <w:proofErr w:type="spellStart"/>
      <w:r w:rsidRPr="00F46A2E">
        <w:rPr>
          <w:b w:val="0"/>
          <w:sz w:val="22"/>
          <w:szCs w:val="22"/>
        </w:rPr>
        <w:t>terţiar-servicii-turism</w:t>
      </w:r>
      <w:proofErr w:type="spellEnd"/>
      <w:r w:rsidRPr="00F46A2E">
        <w:rPr>
          <w:b w:val="0"/>
          <w:sz w:val="22"/>
          <w:szCs w:val="22"/>
        </w:rPr>
        <w:t>)</w:t>
      </w:r>
    </w:p>
    <w:tbl>
      <w:tblPr>
        <w:tblW w:w="0" w:type="auto"/>
        <w:tblInd w:w="5" w:type="dxa"/>
        <w:tblLayout w:type="fixed"/>
        <w:tblCellMar>
          <w:left w:w="0" w:type="dxa"/>
          <w:right w:w="0" w:type="dxa"/>
        </w:tblCellMar>
        <w:tblLook w:val="0000" w:firstRow="0" w:lastRow="0" w:firstColumn="0" w:lastColumn="0" w:noHBand="0" w:noVBand="0"/>
      </w:tblPr>
      <w:tblGrid>
        <w:gridCol w:w="4550"/>
        <w:gridCol w:w="4594"/>
      </w:tblGrid>
      <w:tr w:rsidR="00B86AF8" w:rsidRPr="00F46A2E" w14:paraId="4F8816D1" w14:textId="77777777" w:rsidTr="00B86AF8">
        <w:trPr>
          <w:trHeight w:hRule="exact" w:val="313"/>
        </w:trPr>
        <w:tc>
          <w:tcPr>
            <w:tcW w:w="4550" w:type="dxa"/>
            <w:tcBorders>
              <w:top w:val="single" w:sz="4" w:space="0" w:color="auto"/>
              <w:left w:val="single" w:sz="4" w:space="0" w:color="auto"/>
              <w:bottom w:val="nil"/>
              <w:right w:val="nil"/>
            </w:tcBorders>
            <w:shd w:val="clear" w:color="auto" w:fill="FFFFFF"/>
            <w:vAlign w:val="bottom"/>
          </w:tcPr>
          <w:p w14:paraId="0470D9BF" w14:textId="77777777" w:rsidR="00B86AF8" w:rsidRPr="00F46A2E" w:rsidRDefault="00B86AF8" w:rsidP="00B86AF8">
            <w:pPr>
              <w:pStyle w:val="Bodytext21"/>
              <w:shd w:val="clear" w:color="auto" w:fill="auto"/>
              <w:spacing w:after="0" w:line="200" w:lineRule="exact"/>
              <w:ind w:firstLine="0"/>
              <w:jc w:val="center"/>
              <w:rPr>
                <w:sz w:val="22"/>
                <w:szCs w:val="22"/>
              </w:rPr>
            </w:pPr>
            <w:r w:rsidRPr="00F46A2E">
              <w:rPr>
                <w:rStyle w:val="Bodytext22"/>
                <w:color w:val="000000"/>
                <w:sz w:val="22"/>
                <w:szCs w:val="22"/>
              </w:rPr>
              <w:t>PUNCTE TARI</w:t>
            </w:r>
          </w:p>
        </w:tc>
        <w:tc>
          <w:tcPr>
            <w:tcW w:w="4594" w:type="dxa"/>
            <w:tcBorders>
              <w:top w:val="single" w:sz="4" w:space="0" w:color="auto"/>
              <w:left w:val="single" w:sz="4" w:space="0" w:color="auto"/>
              <w:bottom w:val="nil"/>
              <w:right w:val="single" w:sz="4" w:space="0" w:color="auto"/>
            </w:tcBorders>
            <w:shd w:val="clear" w:color="auto" w:fill="FFFFFF"/>
            <w:vAlign w:val="bottom"/>
          </w:tcPr>
          <w:p w14:paraId="785E2A42" w14:textId="77777777" w:rsidR="00B86AF8" w:rsidRPr="00F46A2E" w:rsidRDefault="00B86AF8" w:rsidP="00B86AF8">
            <w:pPr>
              <w:pStyle w:val="Bodytext21"/>
              <w:shd w:val="clear" w:color="auto" w:fill="auto"/>
              <w:spacing w:after="0" w:line="200" w:lineRule="exact"/>
              <w:ind w:firstLine="0"/>
              <w:jc w:val="center"/>
              <w:rPr>
                <w:sz w:val="22"/>
                <w:szCs w:val="22"/>
              </w:rPr>
            </w:pPr>
            <w:r w:rsidRPr="00F46A2E">
              <w:rPr>
                <w:rStyle w:val="Bodytext22"/>
                <w:color w:val="000000"/>
                <w:sz w:val="22"/>
                <w:szCs w:val="22"/>
              </w:rPr>
              <w:t>PUNCTE SLABE</w:t>
            </w:r>
          </w:p>
        </w:tc>
      </w:tr>
      <w:tr w:rsidR="00B86AF8" w:rsidRPr="00F46A2E" w14:paraId="0D4DFD20" w14:textId="77777777" w:rsidTr="00C94CA3">
        <w:trPr>
          <w:trHeight w:hRule="exact" w:val="9234"/>
        </w:trPr>
        <w:tc>
          <w:tcPr>
            <w:tcW w:w="4550" w:type="dxa"/>
            <w:tcBorders>
              <w:top w:val="single" w:sz="4" w:space="0" w:color="auto"/>
              <w:left w:val="single" w:sz="4" w:space="0" w:color="auto"/>
              <w:bottom w:val="single" w:sz="4" w:space="0" w:color="auto"/>
              <w:right w:val="nil"/>
            </w:tcBorders>
            <w:shd w:val="clear" w:color="auto" w:fill="FFFFFF"/>
          </w:tcPr>
          <w:p w14:paraId="32E03F0C" w14:textId="77777777" w:rsidR="00B86AF8" w:rsidRPr="00F46A2E" w:rsidRDefault="00B86AF8" w:rsidP="00B86AF8">
            <w:pPr>
              <w:pStyle w:val="Bodytext21"/>
              <w:shd w:val="clear" w:color="auto" w:fill="auto"/>
              <w:spacing w:after="0" w:line="284" w:lineRule="exact"/>
              <w:ind w:firstLine="0"/>
              <w:rPr>
                <w:b/>
                <w:sz w:val="22"/>
                <w:szCs w:val="22"/>
              </w:rPr>
            </w:pPr>
            <w:proofErr w:type="spellStart"/>
            <w:r w:rsidRPr="00F46A2E">
              <w:rPr>
                <w:rStyle w:val="Bodytext22"/>
                <w:b/>
                <w:color w:val="000000"/>
                <w:sz w:val="22"/>
                <w:szCs w:val="22"/>
              </w:rPr>
              <w:lastRenderedPageBreak/>
              <w:t>Mediul</w:t>
            </w:r>
            <w:proofErr w:type="spellEnd"/>
            <w:r w:rsidRPr="00F46A2E">
              <w:rPr>
                <w:rStyle w:val="Bodytext22"/>
                <w:b/>
                <w:color w:val="000000"/>
                <w:sz w:val="22"/>
                <w:szCs w:val="22"/>
              </w:rPr>
              <w:t xml:space="preserve"> de </w:t>
            </w:r>
            <w:proofErr w:type="spellStart"/>
            <w:r w:rsidRPr="00F46A2E">
              <w:rPr>
                <w:rStyle w:val="Bodytext22"/>
                <w:b/>
                <w:color w:val="000000"/>
                <w:sz w:val="22"/>
                <w:szCs w:val="22"/>
              </w:rPr>
              <w:t>afaceri</w:t>
            </w:r>
            <w:proofErr w:type="spellEnd"/>
          </w:p>
          <w:p w14:paraId="5FDF7125" w14:textId="77777777" w:rsidR="00B86AF8" w:rsidRPr="00F46A2E" w:rsidRDefault="00B86AF8" w:rsidP="00B86AF8">
            <w:pPr>
              <w:pStyle w:val="Bodytext21"/>
              <w:shd w:val="clear" w:color="auto" w:fill="auto"/>
              <w:spacing w:after="0" w:line="284" w:lineRule="exact"/>
              <w:ind w:firstLine="0"/>
              <w:rPr>
                <w:sz w:val="22"/>
                <w:szCs w:val="22"/>
              </w:rPr>
            </w:pPr>
            <w:r w:rsidRPr="00F46A2E">
              <w:rPr>
                <w:rStyle w:val="Bodytext22"/>
                <w:color w:val="000000"/>
                <w:sz w:val="22"/>
                <w:szCs w:val="22"/>
              </w:rPr>
              <w:t>-</w:t>
            </w:r>
            <w:proofErr w:type="spellStart"/>
            <w:r w:rsidRPr="00F46A2E">
              <w:rPr>
                <w:rStyle w:val="Bodytext22"/>
                <w:color w:val="000000"/>
                <w:sz w:val="22"/>
                <w:szCs w:val="22"/>
              </w:rPr>
              <w:t>în</w:t>
            </w:r>
            <w:proofErr w:type="spellEnd"/>
            <w:r w:rsidRPr="00F46A2E">
              <w:rPr>
                <w:rStyle w:val="Bodytext22"/>
                <w:color w:val="000000"/>
                <w:sz w:val="22"/>
                <w:szCs w:val="22"/>
              </w:rPr>
              <w:t xml:space="preserve"> </w:t>
            </w:r>
            <w:proofErr w:type="spellStart"/>
            <w:r w:rsidRPr="00F46A2E">
              <w:rPr>
                <w:rStyle w:val="Bodytext22"/>
                <w:color w:val="000000"/>
                <w:sz w:val="22"/>
                <w:szCs w:val="22"/>
              </w:rPr>
              <w:t>toate</w:t>
            </w:r>
            <w:proofErr w:type="spellEnd"/>
            <w:r w:rsidRPr="00F46A2E">
              <w:rPr>
                <w:rStyle w:val="Bodytext22"/>
                <w:color w:val="000000"/>
                <w:sz w:val="22"/>
                <w:szCs w:val="22"/>
              </w:rPr>
              <w:t xml:space="preserve"> </w:t>
            </w:r>
            <w:proofErr w:type="spellStart"/>
            <w:r w:rsidRPr="00F46A2E">
              <w:rPr>
                <w:rStyle w:val="Bodytext22"/>
                <w:color w:val="000000"/>
                <w:sz w:val="22"/>
                <w:szCs w:val="22"/>
              </w:rPr>
              <w:t>comunele</w:t>
            </w:r>
            <w:proofErr w:type="spellEnd"/>
            <w:r w:rsidRPr="00F46A2E">
              <w:rPr>
                <w:rStyle w:val="Bodytext22"/>
                <w:color w:val="000000"/>
                <w:sz w:val="22"/>
                <w:szCs w:val="22"/>
              </w:rPr>
              <w:t xml:space="preserve"> din </w:t>
            </w:r>
            <w:proofErr w:type="spellStart"/>
            <w:r w:rsidRPr="00F46A2E">
              <w:rPr>
                <w:rStyle w:val="Bodytext22"/>
                <w:color w:val="000000"/>
                <w:sz w:val="22"/>
                <w:szCs w:val="22"/>
              </w:rPr>
              <w:t>teritoriu</w:t>
            </w:r>
            <w:proofErr w:type="spellEnd"/>
            <w:r w:rsidRPr="00F46A2E">
              <w:rPr>
                <w:rStyle w:val="Bodytext22"/>
                <w:color w:val="000000"/>
                <w:sz w:val="22"/>
                <w:szCs w:val="22"/>
              </w:rPr>
              <w:t xml:space="preserve"> </w:t>
            </w:r>
            <w:proofErr w:type="spellStart"/>
            <w:r w:rsidRPr="00F46A2E">
              <w:rPr>
                <w:rStyle w:val="Bodytext22"/>
                <w:color w:val="000000"/>
                <w:sz w:val="22"/>
                <w:szCs w:val="22"/>
              </w:rPr>
              <w:t>există</w:t>
            </w:r>
            <w:proofErr w:type="spellEnd"/>
            <w:r w:rsidRPr="00F46A2E">
              <w:rPr>
                <w:rStyle w:val="Bodytext22"/>
                <w:color w:val="000000"/>
                <w:sz w:val="22"/>
                <w:szCs w:val="22"/>
              </w:rPr>
              <w:t xml:space="preserve"> o </w:t>
            </w:r>
            <w:proofErr w:type="spellStart"/>
            <w:r w:rsidRPr="00F46A2E">
              <w:rPr>
                <w:rStyle w:val="Bodytext22"/>
                <w:color w:val="000000"/>
                <w:sz w:val="22"/>
                <w:szCs w:val="22"/>
              </w:rPr>
              <w:t>tradiţie</w:t>
            </w:r>
            <w:proofErr w:type="spellEnd"/>
            <w:r w:rsidRPr="00F46A2E">
              <w:rPr>
                <w:rStyle w:val="Bodytext22"/>
                <w:color w:val="000000"/>
                <w:sz w:val="22"/>
                <w:szCs w:val="22"/>
              </w:rPr>
              <w:t xml:space="preserve"> a </w:t>
            </w:r>
            <w:proofErr w:type="spellStart"/>
            <w:r w:rsidRPr="00F46A2E">
              <w:rPr>
                <w:rStyle w:val="Bodytext22"/>
                <w:color w:val="000000"/>
                <w:sz w:val="22"/>
                <w:szCs w:val="22"/>
              </w:rPr>
              <w:t>practicării</w:t>
            </w:r>
            <w:proofErr w:type="spellEnd"/>
            <w:r w:rsidRPr="00F46A2E">
              <w:rPr>
                <w:rStyle w:val="Bodytext22"/>
                <w:color w:val="000000"/>
                <w:sz w:val="22"/>
                <w:szCs w:val="22"/>
              </w:rPr>
              <w:t xml:space="preserve"> </w:t>
            </w:r>
            <w:proofErr w:type="spellStart"/>
            <w:r w:rsidRPr="00F46A2E">
              <w:rPr>
                <w:rStyle w:val="Bodytext22"/>
                <w:color w:val="000000"/>
                <w:sz w:val="22"/>
                <w:szCs w:val="22"/>
              </w:rPr>
              <w:t>meşteşugurilor</w:t>
            </w:r>
            <w:proofErr w:type="spellEnd"/>
            <w:r w:rsidRPr="00F46A2E">
              <w:rPr>
                <w:rStyle w:val="Bodytext22"/>
                <w:color w:val="000000"/>
                <w:sz w:val="22"/>
                <w:szCs w:val="22"/>
              </w:rPr>
              <w:t xml:space="preserve"> -</w:t>
            </w:r>
            <w:proofErr w:type="spellStart"/>
            <w:r w:rsidRPr="00F46A2E">
              <w:rPr>
                <w:rStyle w:val="Bodytext22"/>
                <w:color w:val="000000"/>
                <w:sz w:val="22"/>
                <w:szCs w:val="22"/>
              </w:rPr>
              <w:t>existenţa</w:t>
            </w:r>
            <w:proofErr w:type="spellEnd"/>
            <w:r w:rsidRPr="00F46A2E">
              <w:rPr>
                <w:rStyle w:val="Bodytext22"/>
                <w:color w:val="000000"/>
                <w:sz w:val="22"/>
                <w:szCs w:val="22"/>
              </w:rPr>
              <w:t xml:space="preserve"> </w:t>
            </w:r>
            <w:proofErr w:type="spellStart"/>
            <w:r w:rsidRPr="00F46A2E">
              <w:rPr>
                <w:rStyle w:val="Bodytext22"/>
                <w:color w:val="000000"/>
                <w:sz w:val="22"/>
                <w:szCs w:val="22"/>
              </w:rPr>
              <w:t>unor</w:t>
            </w:r>
            <w:proofErr w:type="spellEnd"/>
            <w:r w:rsidRPr="00F46A2E">
              <w:rPr>
                <w:rStyle w:val="Bodytext22"/>
                <w:color w:val="000000"/>
                <w:sz w:val="22"/>
                <w:szCs w:val="22"/>
              </w:rPr>
              <w:t xml:space="preserve"> </w:t>
            </w:r>
            <w:proofErr w:type="spellStart"/>
            <w:r w:rsidRPr="00F46A2E">
              <w:rPr>
                <w:rStyle w:val="Bodytext22"/>
                <w:color w:val="000000"/>
                <w:sz w:val="22"/>
                <w:szCs w:val="22"/>
              </w:rPr>
              <w:t>spaţii</w:t>
            </w:r>
            <w:proofErr w:type="spellEnd"/>
            <w:r w:rsidRPr="00F46A2E">
              <w:rPr>
                <w:rStyle w:val="Bodytext22"/>
                <w:color w:val="000000"/>
                <w:sz w:val="22"/>
                <w:szCs w:val="22"/>
              </w:rPr>
              <w:t xml:space="preserve"> de </w:t>
            </w:r>
            <w:proofErr w:type="spellStart"/>
            <w:r w:rsidRPr="00F46A2E">
              <w:rPr>
                <w:rStyle w:val="Bodytext22"/>
                <w:color w:val="000000"/>
                <w:sz w:val="22"/>
                <w:szCs w:val="22"/>
              </w:rPr>
              <w:t>producţie</w:t>
            </w:r>
            <w:proofErr w:type="spellEnd"/>
            <w:r w:rsidRPr="00F46A2E">
              <w:rPr>
                <w:rStyle w:val="Bodytext22"/>
                <w:color w:val="000000"/>
                <w:sz w:val="22"/>
                <w:szCs w:val="22"/>
              </w:rPr>
              <w:t xml:space="preserve"> </w:t>
            </w:r>
            <w:proofErr w:type="spellStart"/>
            <w:r w:rsidRPr="00F46A2E">
              <w:rPr>
                <w:rStyle w:val="Bodytext22"/>
                <w:color w:val="000000"/>
                <w:sz w:val="22"/>
                <w:szCs w:val="22"/>
              </w:rPr>
              <w:t>disponibile</w:t>
            </w:r>
            <w:proofErr w:type="spellEnd"/>
            <w:r w:rsidRPr="00F46A2E">
              <w:rPr>
                <w:rStyle w:val="Bodytext22"/>
                <w:color w:val="000000"/>
                <w:sz w:val="22"/>
                <w:szCs w:val="22"/>
              </w:rPr>
              <w:t xml:space="preserve"> </w:t>
            </w:r>
            <w:proofErr w:type="spellStart"/>
            <w:r w:rsidRPr="00F46A2E">
              <w:rPr>
                <w:rStyle w:val="Bodytext22"/>
                <w:color w:val="000000"/>
                <w:sz w:val="22"/>
                <w:szCs w:val="22"/>
              </w:rPr>
              <w:t>pentru</w:t>
            </w:r>
            <w:proofErr w:type="spellEnd"/>
            <w:r w:rsidRPr="00F46A2E">
              <w:rPr>
                <w:rStyle w:val="Bodytext22"/>
                <w:color w:val="000000"/>
                <w:sz w:val="22"/>
                <w:szCs w:val="22"/>
              </w:rPr>
              <w:t xml:space="preserve"> </w:t>
            </w:r>
            <w:proofErr w:type="spellStart"/>
            <w:r w:rsidRPr="00F46A2E">
              <w:rPr>
                <w:rStyle w:val="Bodytext22"/>
                <w:color w:val="000000"/>
                <w:sz w:val="22"/>
                <w:szCs w:val="22"/>
              </w:rPr>
              <w:t>vânzare</w:t>
            </w:r>
            <w:proofErr w:type="spellEnd"/>
            <w:r w:rsidRPr="00F46A2E">
              <w:rPr>
                <w:rStyle w:val="Bodytext22"/>
                <w:color w:val="000000"/>
                <w:sz w:val="22"/>
                <w:szCs w:val="22"/>
              </w:rPr>
              <w:t xml:space="preserve"> </w:t>
            </w:r>
            <w:proofErr w:type="spellStart"/>
            <w:r w:rsidRPr="00F46A2E">
              <w:rPr>
                <w:rStyle w:val="Bodytext22"/>
                <w:color w:val="000000"/>
                <w:sz w:val="22"/>
                <w:szCs w:val="22"/>
              </w:rPr>
              <w:t>sau</w:t>
            </w:r>
            <w:proofErr w:type="spellEnd"/>
            <w:r w:rsidRPr="00F46A2E">
              <w:rPr>
                <w:rStyle w:val="Bodytext22"/>
                <w:color w:val="000000"/>
                <w:sz w:val="22"/>
                <w:szCs w:val="22"/>
              </w:rPr>
              <w:t xml:space="preserve"> </w:t>
            </w:r>
            <w:proofErr w:type="spellStart"/>
            <w:r w:rsidRPr="00F46A2E">
              <w:rPr>
                <w:rStyle w:val="Bodytext22"/>
                <w:color w:val="000000"/>
                <w:sz w:val="22"/>
                <w:szCs w:val="22"/>
              </w:rPr>
              <w:t>închiriere</w:t>
            </w:r>
            <w:proofErr w:type="spellEnd"/>
            <w:r w:rsidRPr="00F46A2E">
              <w:rPr>
                <w:rStyle w:val="Bodytext22"/>
                <w:color w:val="000000"/>
                <w:sz w:val="22"/>
                <w:szCs w:val="22"/>
              </w:rPr>
              <w:t xml:space="preserve"> Agricultura</w:t>
            </w:r>
          </w:p>
          <w:p w14:paraId="1A0484B7" w14:textId="77777777" w:rsidR="00B86AF8" w:rsidRPr="00F46A2E" w:rsidRDefault="00B86AF8" w:rsidP="00B86AF8">
            <w:pPr>
              <w:pStyle w:val="Bodytext21"/>
              <w:shd w:val="clear" w:color="auto" w:fill="auto"/>
              <w:spacing w:after="0" w:line="284" w:lineRule="exact"/>
              <w:ind w:firstLine="0"/>
              <w:rPr>
                <w:sz w:val="22"/>
                <w:szCs w:val="22"/>
              </w:rPr>
            </w:pPr>
            <w:r w:rsidRPr="00F46A2E">
              <w:rPr>
                <w:rStyle w:val="Bodytext22"/>
                <w:color w:val="000000"/>
                <w:sz w:val="22"/>
                <w:szCs w:val="22"/>
              </w:rPr>
              <w:t>-</w:t>
            </w:r>
            <w:proofErr w:type="spellStart"/>
            <w:r w:rsidRPr="00F46A2E">
              <w:rPr>
                <w:rStyle w:val="Bodytext22"/>
                <w:color w:val="000000"/>
                <w:sz w:val="22"/>
                <w:szCs w:val="22"/>
              </w:rPr>
              <w:t>existenţa</w:t>
            </w:r>
            <w:proofErr w:type="spellEnd"/>
            <w:r w:rsidRPr="00F46A2E">
              <w:rPr>
                <w:rStyle w:val="Bodytext22"/>
                <w:color w:val="000000"/>
                <w:sz w:val="22"/>
                <w:szCs w:val="22"/>
              </w:rPr>
              <w:t xml:space="preserve"> </w:t>
            </w:r>
            <w:proofErr w:type="spellStart"/>
            <w:r w:rsidRPr="00F46A2E">
              <w:rPr>
                <w:rStyle w:val="Bodytext22"/>
                <w:color w:val="000000"/>
                <w:sz w:val="22"/>
                <w:szCs w:val="22"/>
              </w:rPr>
              <w:t>unei</w:t>
            </w:r>
            <w:proofErr w:type="spellEnd"/>
            <w:r w:rsidRPr="00F46A2E">
              <w:rPr>
                <w:rStyle w:val="Bodytext22"/>
                <w:color w:val="000000"/>
                <w:sz w:val="22"/>
                <w:szCs w:val="22"/>
              </w:rPr>
              <w:t xml:space="preserve"> </w:t>
            </w:r>
            <w:proofErr w:type="spellStart"/>
            <w:r w:rsidRPr="00F46A2E">
              <w:rPr>
                <w:rStyle w:val="Bodytext22"/>
                <w:color w:val="000000"/>
                <w:sz w:val="22"/>
                <w:szCs w:val="22"/>
              </w:rPr>
              <w:t>unităti</w:t>
            </w:r>
            <w:proofErr w:type="spellEnd"/>
            <w:r w:rsidRPr="00F46A2E">
              <w:rPr>
                <w:rStyle w:val="Bodytext22"/>
                <w:color w:val="000000"/>
                <w:sz w:val="22"/>
                <w:szCs w:val="22"/>
              </w:rPr>
              <w:t xml:space="preserve"> cu capacitate mare de </w:t>
            </w:r>
            <w:proofErr w:type="spellStart"/>
            <w:r w:rsidRPr="00F46A2E">
              <w:rPr>
                <w:rStyle w:val="Bodytext22"/>
                <w:color w:val="000000"/>
                <w:sz w:val="22"/>
                <w:szCs w:val="22"/>
              </w:rPr>
              <w:t>procesare</w:t>
            </w:r>
            <w:proofErr w:type="spellEnd"/>
          </w:p>
          <w:p w14:paraId="3A642604" w14:textId="77777777" w:rsidR="00B86AF8" w:rsidRPr="00F46A2E" w:rsidRDefault="00B86AF8" w:rsidP="00B86AF8">
            <w:pPr>
              <w:pStyle w:val="Bodytext21"/>
              <w:shd w:val="clear" w:color="auto" w:fill="auto"/>
              <w:spacing w:after="0" w:line="284" w:lineRule="exact"/>
              <w:ind w:firstLine="0"/>
              <w:rPr>
                <w:sz w:val="22"/>
                <w:szCs w:val="22"/>
              </w:rPr>
            </w:pPr>
            <w:r w:rsidRPr="00F46A2E">
              <w:rPr>
                <w:rStyle w:val="Bodytext22"/>
                <w:color w:val="000000"/>
                <w:sz w:val="22"/>
                <w:szCs w:val="22"/>
              </w:rPr>
              <w:t>-</w:t>
            </w:r>
            <w:proofErr w:type="spellStart"/>
            <w:r w:rsidRPr="00F46A2E">
              <w:rPr>
                <w:rStyle w:val="Bodytext22"/>
                <w:color w:val="000000"/>
                <w:sz w:val="22"/>
                <w:szCs w:val="22"/>
              </w:rPr>
              <w:t>predominanţa</w:t>
            </w:r>
            <w:proofErr w:type="spellEnd"/>
            <w:r w:rsidRPr="00F46A2E">
              <w:rPr>
                <w:rStyle w:val="Bodytext22"/>
                <w:color w:val="000000"/>
                <w:sz w:val="22"/>
                <w:szCs w:val="22"/>
              </w:rPr>
              <w:t xml:space="preserve"> </w:t>
            </w:r>
            <w:proofErr w:type="spellStart"/>
            <w:r w:rsidRPr="00F46A2E">
              <w:rPr>
                <w:rStyle w:val="Bodytext22"/>
                <w:color w:val="000000"/>
                <w:sz w:val="22"/>
                <w:szCs w:val="22"/>
              </w:rPr>
              <w:t>păşunilor</w:t>
            </w:r>
            <w:proofErr w:type="spellEnd"/>
            <w:r w:rsidRPr="00F46A2E">
              <w:rPr>
                <w:rStyle w:val="Bodytext22"/>
                <w:color w:val="000000"/>
                <w:sz w:val="22"/>
                <w:szCs w:val="22"/>
              </w:rPr>
              <w:t xml:space="preserve"> </w:t>
            </w:r>
            <w:proofErr w:type="spellStart"/>
            <w:r w:rsidRPr="00F46A2E">
              <w:rPr>
                <w:rStyle w:val="Bodytext22"/>
                <w:color w:val="000000"/>
                <w:sz w:val="22"/>
                <w:szCs w:val="22"/>
              </w:rPr>
              <w:t>şi</w:t>
            </w:r>
            <w:proofErr w:type="spellEnd"/>
            <w:r w:rsidRPr="00F46A2E">
              <w:rPr>
                <w:rStyle w:val="Bodytext22"/>
                <w:color w:val="000000"/>
                <w:sz w:val="22"/>
                <w:szCs w:val="22"/>
              </w:rPr>
              <w:t xml:space="preserve"> a </w:t>
            </w:r>
            <w:proofErr w:type="spellStart"/>
            <w:r w:rsidRPr="00F46A2E">
              <w:rPr>
                <w:rStyle w:val="Bodytext22"/>
                <w:color w:val="000000"/>
                <w:sz w:val="22"/>
                <w:szCs w:val="22"/>
              </w:rPr>
              <w:t>fâneţelor</w:t>
            </w:r>
            <w:proofErr w:type="spellEnd"/>
            <w:r w:rsidRPr="00F46A2E">
              <w:rPr>
                <w:rStyle w:val="Bodytext22"/>
                <w:color w:val="000000"/>
                <w:sz w:val="22"/>
                <w:szCs w:val="22"/>
              </w:rPr>
              <w:t xml:space="preserve"> </w:t>
            </w:r>
            <w:proofErr w:type="spellStart"/>
            <w:r w:rsidRPr="00F46A2E">
              <w:rPr>
                <w:rStyle w:val="Bodytext22"/>
                <w:color w:val="000000"/>
                <w:sz w:val="22"/>
                <w:szCs w:val="22"/>
              </w:rPr>
              <w:t>permite</w:t>
            </w:r>
            <w:proofErr w:type="spellEnd"/>
            <w:r w:rsidRPr="00F46A2E">
              <w:rPr>
                <w:rStyle w:val="Bodytext22"/>
                <w:color w:val="000000"/>
                <w:sz w:val="22"/>
                <w:szCs w:val="22"/>
              </w:rPr>
              <w:t xml:space="preserve"> </w:t>
            </w:r>
            <w:proofErr w:type="spellStart"/>
            <w:r w:rsidRPr="00F46A2E">
              <w:rPr>
                <w:rStyle w:val="Bodytext22"/>
                <w:color w:val="000000"/>
                <w:sz w:val="22"/>
                <w:szCs w:val="22"/>
              </w:rPr>
              <w:t>dezvoltarea</w:t>
            </w:r>
            <w:proofErr w:type="spellEnd"/>
            <w:r w:rsidRPr="00F46A2E">
              <w:rPr>
                <w:rStyle w:val="Bodytext22"/>
                <w:color w:val="000000"/>
                <w:sz w:val="22"/>
                <w:szCs w:val="22"/>
              </w:rPr>
              <w:t xml:space="preserve"> </w:t>
            </w:r>
            <w:proofErr w:type="spellStart"/>
            <w:r w:rsidRPr="00F46A2E">
              <w:rPr>
                <w:rStyle w:val="Bodytext22"/>
                <w:color w:val="000000"/>
                <w:sz w:val="22"/>
                <w:szCs w:val="22"/>
              </w:rPr>
              <w:t>sistemului</w:t>
            </w:r>
            <w:proofErr w:type="spellEnd"/>
            <w:r w:rsidRPr="00F46A2E">
              <w:rPr>
                <w:rStyle w:val="Bodytext22"/>
                <w:color w:val="000000"/>
                <w:sz w:val="22"/>
                <w:szCs w:val="22"/>
              </w:rPr>
              <w:t xml:space="preserve"> </w:t>
            </w:r>
            <w:proofErr w:type="spellStart"/>
            <w:r w:rsidRPr="00F46A2E">
              <w:rPr>
                <w:rStyle w:val="Bodytext22"/>
                <w:color w:val="000000"/>
                <w:sz w:val="22"/>
                <w:szCs w:val="22"/>
              </w:rPr>
              <w:t>zootehnic</w:t>
            </w:r>
            <w:proofErr w:type="spellEnd"/>
            <w:r w:rsidRPr="00F46A2E">
              <w:rPr>
                <w:rStyle w:val="Bodytext22"/>
                <w:color w:val="000000"/>
                <w:sz w:val="22"/>
                <w:szCs w:val="22"/>
              </w:rPr>
              <w:t xml:space="preserve"> -</w:t>
            </w:r>
            <w:proofErr w:type="spellStart"/>
            <w:r w:rsidRPr="00F46A2E">
              <w:rPr>
                <w:rStyle w:val="Bodytext22"/>
                <w:color w:val="000000"/>
                <w:sz w:val="22"/>
                <w:szCs w:val="22"/>
              </w:rPr>
              <w:t>terenurile</w:t>
            </w:r>
            <w:proofErr w:type="spellEnd"/>
            <w:r w:rsidRPr="00F46A2E">
              <w:rPr>
                <w:rStyle w:val="Bodytext22"/>
                <w:color w:val="000000"/>
                <w:sz w:val="22"/>
                <w:szCs w:val="22"/>
              </w:rPr>
              <w:t xml:space="preserve"> </w:t>
            </w:r>
            <w:proofErr w:type="spellStart"/>
            <w:r w:rsidRPr="00F46A2E">
              <w:rPr>
                <w:rStyle w:val="Bodytext22"/>
                <w:color w:val="000000"/>
                <w:sz w:val="22"/>
                <w:szCs w:val="22"/>
              </w:rPr>
              <w:t>nepoluate</w:t>
            </w:r>
            <w:proofErr w:type="spellEnd"/>
            <w:r w:rsidRPr="00F46A2E">
              <w:rPr>
                <w:rStyle w:val="Bodytext22"/>
                <w:color w:val="000000"/>
                <w:sz w:val="22"/>
                <w:szCs w:val="22"/>
              </w:rPr>
              <w:t xml:space="preserve"> din zona </w:t>
            </w:r>
            <w:proofErr w:type="spellStart"/>
            <w:r w:rsidRPr="00F46A2E">
              <w:rPr>
                <w:rStyle w:val="Bodytext22"/>
                <w:color w:val="000000"/>
                <w:sz w:val="22"/>
                <w:szCs w:val="22"/>
              </w:rPr>
              <w:t>montană</w:t>
            </w:r>
            <w:proofErr w:type="spellEnd"/>
            <w:r w:rsidRPr="00F46A2E">
              <w:rPr>
                <w:rStyle w:val="Bodytext22"/>
                <w:color w:val="000000"/>
                <w:sz w:val="22"/>
                <w:szCs w:val="22"/>
              </w:rPr>
              <w:t xml:space="preserve"> </w:t>
            </w:r>
            <w:proofErr w:type="spellStart"/>
            <w:r w:rsidRPr="00F46A2E">
              <w:rPr>
                <w:rStyle w:val="Bodytext22"/>
                <w:color w:val="000000"/>
                <w:sz w:val="22"/>
                <w:szCs w:val="22"/>
              </w:rPr>
              <w:t>favorizează</w:t>
            </w:r>
            <w:proofErr w:type="spellEnd"/>
            <w:r w:rsidRPr="00F46A2E">
              <w:rPr>
                <w:rStyle w:val="Bodytext22"/>
                <w:color w:val="000000"/>
                <w:sz w:val="22"/>
                <w:szCs w:val="22"/>
              </w:rPr>
              <w:t xml:space="preserve"> </w:t>
            </w:r>
            <w:proofErr w:type="spellStart"/>
            <w:r w:rsidRPr="00F46A2E">
              <w:rPr>
                <w:rStyle w:val="Bodytext22"/>
                <w:color w:val="000000"/>
                <w:sz w:val="22"/>
                <w:szCs w:val="22"/>
              </w:rPr>
              <w:t>dezvoltarea</w:t>
            </w:r>
            <w:proofErr w:type="spellEnd"/>
            <w:r w:rsidRPr="00F46A2E">
              <w:rPr>
                <w:rStyle w:val="Bodytext22"/>
                <w:color w:val="000000"/>
                <w:sz w:val="22"/>
                <w:szCs w:val="22"/>
              </w:rPr>
              <w:t xml:space="preserve"> </w:t>
            </w:r>
            <w:proofErr w:type="spellStart"/>
            <w:r w:rsidRPr="00F46A2E">
              <w:rPr>
                <w:rStyle w:val="Bodytext22"/>
                <w:color w:val="000000"/>
                <w:sz w:val="22"/>
                <w:szCs w:val="22"/>
              </w:rPr>
              <w:t>agriculturii</w:t>
            </w:r>
            <w:proofErr w:type="spellEnd"/>
            <w:r w:rsidRPr="00F46A2E">
              <w:rPr>
                <w:rStyle w:val="Bodytext22"/>
                <w:color w:val="000000"/>
                <w:sz w:val="22"/>
                <w:szCs w:val="22"/>
              </w:rPr>
              <w:t xml:space="preserve"> </w:t>
            </w:r>
            <w:proofErr w:type="spellStart"/>
            <w:r w:rsidRPr="00F46A2E">
              <w:rPr>
                <w:rStyle w:val="Bodytext22"/>
                <w:color w:val="000000"/>
                <w:sz w:val="22"/>
                <w:szCs w:val="22"/>
              </w:rPr>
              <w:t>ecologice</w:t>
            </w:r>
            <w:proofErr w:type="spellEnd"/>
            <w:r w:rsidRPr="00F46A2E">
              <w:rPr>
                <w:rStyle w:val="Bodytext22"/>
                <w:color w:val="000000"/>
                <w:sz w:val="22"/>
                <w:szCs w:val="22"/>
              </w:rPr>
              <w:t xml:space="preserve"> </w:t>
            </w:r>
            <w:proofErr w:type="spellStart"/>
            <w:r w:rsidRPr="00F46A2E">
              <w:rPr>
                <w:rStyle w:val="Bodytext22"/>
                <w:b/>
                <w:color w:val="000000"/>
                <w:sz w:val="22"/>
                <w:szCs w:val="22"/>
              </w:rPr>
              <w:t>Turism</w:t>
            </w:r>
            <w:proofErr w:type="spellEnd"/>
          </w:p>
          <w:p w14:paraId="2F133082" w14:textId="77777777" w:rsidR="00B86AF8" w:rsidRPr="00F46A2E" w:rsidRDefault="00B86AF8" w:rsidP="00B86AF8">
            <w:pPr>
              <w:pStyle w:val="Bodytext21"/>
              <w:shd w:val="clear" w:color="auto" w:fill="auto"/>
              <w:spacing w:after="0" w:line="284" w:lineRule="exact"/>
              <w:ind w:firstLine="0"/>
              <w:jc w:val="both"/>
              <w:rPr>
                <w:sz w:val="22"/>
                <w:szCs w:val="22"/>
              </w:rPr>
            </w:pPr>
            <w:r w:rsidRPr="00F46A2E">
              <w:rPr>
                <w:rStyle w:val="Bodytext22"/>
                <w:color w:val="000000"/>
                <w:sz w:val="22"/>
                <w:szCs w:val="22"/>
              </w:rPr>
              <w:t>-</w:t>
            </w:r>
            <w:proofErr w:type="spellStart"/>
            <w:r w:rsidRPr="00F46A2E">
              <w:rPr>
                <w:rStyle w:val="Bodytext22"/>
                <w:color w:val="000000"/>
                <w:sz w:val="22"/>
                <w:szCs w:val="22"/>
              </w:rPr>
              <w:t>potenţial</w:t>
            </w:r>
            <w:proofErr w:type="spellEnd"/>
            <w:r w:rsidRPr="00F46A2E">
              <w:rPr>
                <w:rStyle w:val="Bodytext22"/>
                <w:color w:val="000000"/>
                <w:sz w:val="22"/>
                <w:szCs w:val="22"/>
              </w:rPr>
              <w:t xml:space="preserve"> </w:t>
            </w:r>
            <w:proofErr w:type="spellStart"/>
            <w:r w:rsidRPr="00F46A2E">
              <w:rPr>
                <w:rStyle w:val="Bodytext22"/>
                <w:color w:val="000000"/>
                <w:sz w:val="22"/>
                <w:szCs w:val="22"/>
              </w:rPr>
              <w:t>turistic</w:t>
            </w:r>
            <w:proofErr w:type="spellEnd"/>
            <w:r w:rsidRPr="00F46A2E">
              <w:rPr>
                <w:rStyle w:val="Bodytext22"/>
                <w:color w:val="000000"/>
                <w:sz w:val="22"/>
                <w:szCs w:val="22"/>
              </w:rPr>
              <w:t xml:space="preserve"> complex - natural </w:t>
            </w:r>
            <w:proofErr w:type="spellStart"/>
            <w:r w:rsidRPr="00F46A2E">
              <w:rPr>
                <w:rStyle w:val="Bodytext22"/>
                <w:color w:val="000000"/>
                <w:sz w:val="22"/>
                <w:szCs w:val="22"/>
              </w:rPr>
              <w:t>şi</w:t>
            </w:r>
            <w:proofErr w:type="spellEnd"/>
            <w:r w:rsidRPr="00F46A2E">
              <w:rPr>
                <w:rStyle w:val="Bodytext22"/>
                <w:color w:val="000000"/>
                <w:sz w:val="22"/>
                <w:szCs w:val="22"/>
              </w:rPr>
              <w:t xml:space="preserve"> </w:t>
            </w:r>
            <w:proofErr w:type="spellStart"/>
            <w:r w:rsidRPr="00F46A2E">
              <w:rPr>
                <w:rStyle w:val="Bodytext22"/>
                <w:color w:val="000000"/>
                <w:sz w:val="22"/>
                <w:szCs w:val="22"/>
              </w:rPr>
              <w:t>antropic</w:t>
            </w:r>
            <w:proofErr w:type="spellEnd"/>
            <w:r w:rsidRPr="00F46A2E">
              <w:rPr>
                <w:rStyle w:val="Bodytext22"/>
                <w:color w:val="000000"/>
                <w:sz w:val="22"/>
                <w:szCs w:val="22"/>
              </w:rPr>
              <w:t xml:space="preserve">, cu </w:t>
            </w:r>
            <w:proofErr w:type="spellStart"/>
            <w:r w:rsidRPr="00F46A2E">
              <w:rPr>
                <w:rStyle w:val="Bodytext22"/>
                <w:color w:val="000000"/>
                <w:sz w:val="22"/>
                <w:szCs w:val="22"/>
              </w:rPr>
              <w:t>posibilităţi</w:t>
            </w:r>
            <w:proofErr w:type="spellEnd"/>
            <w:r w:rsidRPr="00F46A2E">
              <w:rPr>
                <w:rStyle w:val="Bodytext22"/>
                <w:color w:val="000000"/>
                <w:sz w:val="22"/>
                <w:szCs w:val="22"/>
              </w:rPr>
              <w:t xml:space="preserve"> de </w:t>
            </w:r>
            <w:proofErr w:type="spellStart"/>
            <w:r w:rsidRPr="00F46A2E">
              <w:rPr>
                <w:rStyle w:val="Bodytext22"/>
                <w:color w:val="000000"/>
                <w:sz w:val="22"/>
                <w:szCs w:val="22"/>
              </w:rPr>
              <w:t>utilizare</w:t>
            </w:r>
            <w:proofErr w:type="spellEnd"/>
            <w:r w:rsidRPr="00F46A2E">
              <w:rPr>
                <w:rStyle w:val="Bodytext22"/>
                <w:color w:val="000000"/>
                <w:sz w:val="22"/>
                <w:szCs w:val="22"/>
              </w:rPr>
              <w:t xml:space="preserve"> </w:t>
            </w:r>
            <w:proofErr w:type="spellStart"/>
            <w:r w:rsidRPr="00F46A2E">
              <w:rPr>
                <w:rStyle w:val="Bodytext22"/>
                <w:color w:val="000000"/>
                <w:sz w:val="22"/>
                <w:szCs w:val="22"/>
              </w:rPr>
              <w:t>în</w:t>
            </w:r>
            <w:proofErr w:type="spellEnd"/>
            <w:r w:rsidRPr="00F46A2E">
              <w:rPr>
                <w:rStyle w:val="Bodytext22"/>
                <w:color w:val="000000"/>
                <w:sz w:val="22"/>
                <w:szCs w:val="22"/>
              </w:rPr>
              <w:t xml:space="preserve"> </w:t>
            </w:r>
            <w:proofErr w:type="spellStart"/>
            <w:r w:rsidRPr="00F46A2E">
              <w:rPr>
                <w:rStyle w:val="Bodytext22"/>
                <w:color w:val="000000"/>
                <w:sz w:val="22"/>
                <w:szCs w:val="22"/>
              </w:rPr>
              <w:t>toate</w:t>
            </w:r>
            <w:proofErr w:type="spellEnd"/>
            <w:r w:rsidRPr="00F46A2E">
              <w:rPr>
                <w:rStyle w:val="Bodytext22"/>
                <w:color w:val="000000"/>
                <w:sz w:val="22"/>
                <w:szCs w:val="22"/>
              </w:rPr>
              <w:t xml:space="preserve"> </w:t>
            </w:r>
            <w:proofErr w:type="spellStart"/>
            <w:r w:rsidRPr="00F46A2E">
              <w:rPr>
                <w:rStyle w:val="Bodytext22"/>
                <w:color w:val="000000"/>
                <w:sz w:val="22"/>
                <w:szCs w:val="22"/>
              </w:rPr>
              <w:t>anotimpurile</w:t>
            </w:r>
            <w:proofErr w:type="spellEnd"/>
          </w:p>
          <w:p w14:paraId="0E38C8E4" w14:textId="77777777" w:rsidR="00B86AF8" w:rsidRPr="00F46A2E" w:rsidRDefault="00B86AF8" w:rsidP="00B86AF8">
            <w:pPr>
              <w:pStyle w:val="Bodytext21"/>
              <w:shd w:val="clear" w:color="auto" w:fill="auto"/>
              <w:spacing w:after="0" w:line="284" w:lineRule="exact"/>
              <w:ind w:firstLine="0"/>
              <w:jc w:val="both"/>
              <w:rPr>
                <w:sz w:val="22"/>
                <w:szCs w:val="22"/>
              </w:rPr>
            </w:pPr>
            <w:r w:rsidRPr="00F46A2E">
              <w:rPr>
                <w:rStyle w:val="Bodytext22"/>
                <w:color w:val="000000"/>
                <w:sz w:val="22"/>
                <w:szCs w:val="22"/>
              </w:rPr>
              <w:t>-</w:t>
            </w:r>
            <w:proofErr w:type="spellStart"/>
            <w:r w:rsidRPr="00F46A2E">
              <w:rPr>
                <w:rStyle w:val="Bodytext22"/>
                <w:color w:val="000000"/>
                <w:sz w:val="22"/>
                <w:szCs w:val="22"/>
              </w:rPr>
              <w:t>turismul</w:t>
            </w:r>
            <w:proofErr w:type="spellEnd"/>
            <w:r w:rsidRPr="00F46A2E">
              <w:rPr>
                <w:rStyle w:val="Bodytext22"/>
                <w:color w:val="000000"/>
                <w:sz w:val="22"/>
                <w:szCs w:val="22"/>
              </w:rPr>
              <w:t xml:space="preserve"> rural </w:t>
            </w:r>
            <w:proofErr w:type="spellStart"/>
            <w:r w:rsidRPr="00F46A2E">
              <w:rPr>
                <w:rStyle w:val="Bodytext22"/>
                <w:color w:val="000000"/>
                <w:sz w:val="22"/>
                <w:szCs w:val="22"/>
              </w:rPr>
              <w:t>dezvoltat</w:t>
            </w:r>
            <w:proofErr w:type="spellEnd"/>
            <w:r w:rsidRPr="00F46A2E">
              <w:rPr>
                <w:rStyle w:val="Bodytext22"/>
                <w:color w:val="000000"/>
                <w:sz w:val="22"/>
                <w:szCs w:val="22"/>
              </w:rPr>
              <w:t xml:space="preserve"> ca </w:t>
            </w:r>
            <w:proofErr w:type="spellStart"/>
            <w:r w:rsidRPr="00F46A2E">
              <w:rPr>
                <w:rStyle w:val="Bodytext22"/>
                <w:color w:val="000000"/>
                <w:sz w:val="22"/>
                <w:szCs w:val="22"/>
              </w:rPr>
              <w:t>ramură</w:t>
            </w:r>
            <w:proofErr w:type="spellEnd"/>
            <w:r w:rsidRPr="00F46A2E">
              <w:rPr>
                <w:rStyle w:val="Bodytext22"/>
                <w:color w:val="000000"/>
                <w:sz w:val="22"/>
                <w:szCs w:val="22"/>
              </w:rPr>
              <w:t xml:space="preserve"> </w:t>
            </w:r>
            <w:proofErr w:type="spellStart"/>
            <w:r w:rsidRPr="00F46A2E">
              <w:rPr>
                <w:rStyle w:val="Bodytext22"/>
                <w:color w:val="000000"/>
                <w:sz w:val="22"/>
                <w:szCs w:val="22"/>
              </w:rPr>
              <w:t>economică</w:t>
            </w:r>
            <w:proofErr w:type="spellEnd"/>
            <w:r w:rsidRPr="00F46A2E">
              <w:rPr>
                <w:rStyle w:val="Bodytext22"/>
                <w:color w:val="000000"/>
                <w:sz w:val="22"/>
                <w:szCs w:val="22"/>
              </w:rPr>
              <w:t xml:space="preserve"> </w:t>
            </w:r>
            <w:proofErr w:type="spellStart"/>
            <w:r w:rsidRPr="00F46A2E">
              <w:rPr>
                <w:rStyle w:val="Bodytext22"/>
                <w:color w:val="000000"/>
                <w:sz w:val="22"/>
                <w:szCs w:val="22"/>
              </w:rPr>
              <w:t>practicat</w:t>
            </w:r>
            <w:proofErr w:type="spellEnd"/>
            <w:r w:rsidRPr="00F46A2E">
              <w:rPr>
                <w:rStyle w:val="Bodytext22"/>
                <w:color w:val="000000"/>
                <w:sz w:val="22"/>
                <w:szCs w:val="22"/>
              </w:rPr>
              <w:t xml:space="preserve"> </w:t>
            </w:r>
            <w:proofErr w:type="spellStart"/>
            <w:r w:rsidRPr="00F46A2E">
              <w:rPr>
                <w:rStyle w:val="Bodytext22"/>
                <w:color w:val="000000"/>
                <w:sz w:val="22"/>
                <w:szCs w:val="22"/>
              </w:rPr>
              <w:t>în</w:t>
            </w:r>
            <w:proofErr w:type="spellEnd"/>
            <w:r w:rsidRPr="00F46A2E">
              <w:rPr>
                <w:rStyle w:val="Bodytext22"/>
                <w:color w:val="000000"/>
                <w:sz w:val="22"/>
                <w:szCs w:val="22"/>
              </w:rPr>
              <w:t xml:space="preserve"> special </w:t>
            </w:r>
            <w:proofErr w:type="spellStart"/>
            <w:r w:rsidRPr="00F46A2E">
              <w:rPr>
                <w:rStyle w:val="Bodytext22"/>
                <w:color w:val="000000"/>
                <w:sz w:val="22"/>
                <w:szCs w:val="22"/>
              </w:rPr>
              <w:t>în</w:t>
            </w:r>
            <w:proofErr w:type="spellEnd"/>
            <w:r w:rsidRPr="00F46A2E">
              <w:rPr>
                <w:rStyle w:val="Bodytext22"/>
                <w:color w:val="000000"/>
                <w:sz w:val="22"/>
                <w:szCs w:val="22"/>
              </w:rPr>
              <w:t xml:space="preserve"> </w:t>
            </w:r>
            <w:proofErr w:type="spellStart"/>
            <w:r w:rsidRPr="00F46A2E">
              <w:rPr>
                <w:rStyle w:val="Bodytext22"/>
                <w:color w:val="000000"/>
                <w:sz w:val="22"/>
                <w:szCs w:val="22"/>
              </w:rPr>
              <w:t>Staţiunea</w:t>
            </w:r>
            <w:proofErr w:type="spellEnd"/>
            <w:r w:rsidRPr="00F46A2E">
              <w:rPr>
                <w:rStyle w:val="Bodytext22"/>
                <w:color w:val="000000"/>
                <w:sz w:val="22"/>
                <w:szCs w:val="22"/>
              </w:rPr>
              <w:t xml:space="preserve"> </w:t>
            </w:r>
            <w:proofErr w:type="spellStart"/>
            <w:r w:rsidRPr="00F46A2E">
              <w:rPr>
                <w:rStyle w:val="Bodytext22"/>
                <w:color w:val="000000"/>
                <w:sz w:val="22"/>
                <w:szCs w:val="22"/>
              </w:rPr>
              <w:t>climaterică</w:t>
            </w:r>
            <w:proofErr w:type="spellEnd"/>
            <w:r w:rsidRPr="00F46A2E">
              <w:rPr>
                <w:rStyle w:val="Bodytext22"/>
                <w:color w:val="000000"/>
                <w:sz w:val="22"/>
                <w:szCs w:val="22"/>
              </w:rPr>
              <w:t xml:space="preserve"> </w:t>
            </w:r>
            <w:proofErr w:type="spellStart"/>
            <w:r w:rsidRPr="00F46A2E">
              <w:rPr>
                <w:rStyle w:val="Bodytext22"/>
                <w:color w:val="000000"/>
                <w:sz w:val="22"/>
                <w:szCs w:val="22"/>
              </w:rPr>
              <w:t>Sâmbăta</w:t>
            </w:r>
            <w:proofErr w:type="spellEnd"/>
            <w:r w:rsidRPr="00F46A2E">
              <w:rPr>
                <w:rStyle w:val="Bodytext22"/>
                <w:color w:val="000000"/>
                <w:sz w:val="22"/>
                <w:szCs w:val="22"/>
              </w:rPr>
              <w:t xml:space="preserve"> de Sus</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14:paraId="337F8841" w14:textId="77777777" w:rsidR="00B86AF8" w:rsidRPr="00F46A2E" w:rsidRDefault="00B86AF8" w:rsidP="00B86AF8">
            <w:pPr>
              <w:pStyle w:val="Bodytext21"/>
              <w:shd w:val="clear" w:color="auto" w:fill="auto"/>
              <w:spacing w:after="0" w:line="284" w:lineRule="exact"/>
              <w:ind w:firstLine="0"/>
              <w:rPr>
                <w:b/>
                <w:sz w:val="22"/>
                <w:szCs w:val="22"/>
              </w:rPr>
            </w:pPr>
            <w:proofErr w:type="spellStart"/>
            <w:r w:rsidRPr="00F46A2E">
              <w:rPr>
                <w:rStyle w:val="Bodytext22"/>
                <w:b/>
                <w:color w:val="000000"/>
                <w:sz w:val="22"/>
                <w:szCs w:val="22"/>
              </w:rPr>
              <w:t>Mediul</w:t>
            </w:r>
            <w:proofErr w:type="spellEnd"/>
            <w:r w:rsidRPr="00F46A2E">
              <w:rPr>
                <w:rStyle w:val="Bodytext22"/>
                <w:b/>
                <w:color w:val="000000"/>
                <w:sz w:val="22"/>
                <w:szCs w:val="22"/>
              </w:rPr>
              <w:t xml:space="preserve"> de </w:t>
            </w:r>
            <w:proofErr w:type="spellStart"/>
            <w:r w:rsidRPr="00F46A2E">
              <w:rPr>
                <w:rStyle w:val="Bodytext22"/>
                <w:b/>
                <w:color w:val="000000"/>
                <w:sz w:val="22"/>
                <w:szCs w:val="22"/>
              </w:rPr>
              <w:t>afaceri</w:t>
            </w:r>
            <w:proofErr w:type="spellEnd"/>
          </w:p>
          <w:p w14:paraId="3E9AECA5" w14:textId="77777777" w:rsidR="00B86AF8" w:rsidRPr="00F46A2E" w:rsidRDefault="00B86AF8" w:rsidP="00B86AF8">
            <w:pPr>
              <w:pStyle w:val="Bodytext21"/>
              <w:shd w:val="clear" w:color="auto" w:fill="auto"/>
              <w:spacing w:after="0" w:line="284" w:lineRule="exact"/>
              <w:ind w:firstLine="0"/>
              <w:rPr>
                <w:sz w:val="22"/>
                <w:szCs w:val="22"/>
              </w:rPr>
            </w:pPr>
            <w:r w:rsidRPr="00F46A2E">
              <w:rPr>
                <w:rStyle w:val="Bodytext22"/>
                <w:color w:val="000000"/>
                <w:sz w:val="22"/>
                <w:szCs w:val="22"/>
              </w:rPr>
              <w:t>-</w:t>
            </w:r>
            <w:proofErr w:type="spellStart"/>
            <w:r w:rsidRPr="00F46A2E">
              <w:rPr>
                <w:rStyle w:val="Bodytext22"/>
                <w:color w:val="000000"/>
                <w:sz w:val="22"/>
                <w:szCs w:val="22"/>
              </w:rPr>
              <w:t>infrastructură</w:t>
            </w:r>
            <w:proofErr w:type="spellEnd"/>
            <w:r w:rsidRPr="00F46A2E">
              <w:rPr>
                <w:rStyle w:val="Bodytext22"/>
                <w:color w:val="000000"/>
                <w:sz w:val="22"/>
                <w:szCs w:val="22"/>
              </w:rPr>
              <w:t xml:space="preserve"> de </w:t>
            </w:r>
            <w:proofErr w:type="spellStart"/>
            <w:r w:rsidRPr="00F46A2E">
              <w:rPr>
                <w:rStyle w:val="Bodytext22"/>
                <w:color w:val="000000"/>
                <w:sz w:val="22"/>
                <w:szCs w:val="22"/>
              </w:rPr>
              <w:t>afaceri</w:t>
            </w:r>
            <w:proofErr w:type="spellEnd"/>
            <w:r w:rsidRPr="00F46A2E">
              <w:rPr>
                <w:rStyle w:val="Bodytext22"/>
                <w:color w:val="000000"/>
                <w:sz w:val="22"/>
                <w:szCs w:val="22"/>
              </w:rPr>
              <w:t xml:space="preserve"> </w:t>
            </w:r>
            <w:proofErr w:type="spellStart"/>
            <w:r w:rsidRPr="00F46A2E">
              <w:rPr>
                <w:rStyle w:val="Bodytext22"/>
                <w:color w:val="000000"/>
                <w:sz w:val="22"/>
                <w:szCs w:val="22"/>
              </w:rPr>
              <w:t>inexistentă</w:t>
            </w:r>
            <w:proofErr w:type="spellEnd"/>
            <w:r w:rsidRPr="00F46A2E">
              <w:rPr>
                <w:rStyle w:val="Bodytext22"/>
                <w:color w:val="000000"/>
                <w:sz w:val="22"/>
                <w:szCs w:val="22"/>
              </w:rPr>
              <w:t>; -</w:t>
            </w:r>
            <w:proofErr w:type="spellStart"/>
            <w:r w:rsidRPr="00F46A2E">
              <w:rPr>
                <w:rStyle w:val="Bodytext22"/>
                <w:color w:val="000000"/>
                <w:sz w:val="22"/>
                <w:szCs w:val="22"/>
              </w:rPr>
              <w:t>investiţii</w:t>
            </w:r>
            <w:proofErr w:type="spellEnd"/>
            <w:r w:rsidRPr="00F46A2E">
              <w:rPr>
                <w:rStyle w:val="Bodytext22"/>
                <w:color w:val="000000"/>
                <w:sz w:val="22"/>
                <w:szCs w:val="22"/>
              </w:rPr>
              <w:t xml:space="preserve"> </w:t>
            </w:r>
            <w:proofErr w:type="spellStart"/>
            <w:r w:rsidRPr="00F46A2E">
              <w:rPr>
                <w:rStyle w:val="Bodytext22"/>
                <w:color w:val="000000"/>
                <w:sz w:val="22"/>
                <w:szCs w:val="22"/>
              </w:rPr>
              <w:t>scăzute</w:t>
            </w:r>
            <w:proofErr w:type="spellEnd"/>
            <w:r w:rsidRPr="00F46A2E">
              <w:rPr>
                <w:rStyle w:val="Bodytext22"/>
                <w:color w:val="000000"/>
                <w:sz w:val="22"/>
                <w:szCs w:val="22"/>
              </w:rPr>
              <w:t xml:space="preserve"> ale </w:t>
            </w:r>
            <w:proofErr w:type="spellStart"/>
            <w:r w:rsidRPr="00F46A2E">
              <w:rPr>
                <w:rStyle w:val="Bodytext22"/>
                <w:color w:val="000000"/>
                <w:sz w:val="22"/>
                <w:szCs w:val="22"/>
              </w:rPr>
              <w:t>mediului</w:t>
            </w:r>
            <w:proofErr w:type="spellEnd"/>
            <w:r w:rsidRPr="00F46A2E">
              <w:rPr>
                <w:rStyle w:val="Bodytext22"/>
                <w:color w:val="000000"/>
                <w:sz w:val="22"/>
                <w:szCs w:val="22"/>
              </w:rPr>
              <w:t xml:space="preserve"> </w:t>
            </w:r>
            <w:proofErr w:type="spellStart"/>
            <w:r w:rsidRPr="00F46A2E">
              <w:rPr>
                <w:rStyle w:val="Bodytext22"/>
                <w:color w:val="000000"/>
                <w:sz w:val="22"/>
                <w:szCs w:val="22"/>
              </w:rPr>
              <w:t>privat</w:t>
            </w:r>
            <w:proofErr w:type="spellEnd"/>
            <w:r w:rsidRPr="00F46A2E">
              <w:rPr>
                <w:rStyle w:val="Bodytext22"/>
                <w:color w:val="000000"/>
                <w:sz w:val="22"/>
                <w:szCs w:val="22"/>
              </w:rPr>
              <w:t xml:space="preserve"> </w:t>
            </w:r>
            <w:proofErr w:type="spellStart"/>
            <w:r w:rsidRPr="00F46A2E">
              <w:rPr>
                <w:rStyle w:val="Bodytext22"/>
                <w:color w:val="000000"/>
                <w:sz w:val="22"/>
                <w:szCs w:val="22"/>
              </w:rPr>
              <w:t>şi</w:t>
            </w:r>
            <w:proofErr w:type="spellEnd"/>
            <w:r w:rsidRPr="00F46A2E">
              <w:rPr>
                <w:rStyle w:val="Bodytext22"/>
                <w:color w:val="000000"/>
                <w:sz w:val="22"/>
                <w:szCs w:val="22"/>
              </w:rPr>
              <w:t xml:space="preserve"> </w:t>
            </w:r>
            <w:proofErr w:type="spellStart"/>
            <w:r w:rsidRPr="00F46A2E">
              <w:rPr>
                <w:rStyle w:val="Bodytext22"/>
                <w:color w:val="000000"/>
                <w:sz w:val="22"/>
                <w:szCs w:val="22"/>
              </w:rPr>
              <w:t>număr</w:t>
            </w:r>
            <w:proofErr w:type="spellEnd"/>
            <w:r w:rsidRPr="00F46A2E">
              <w:rPr>
                <w:rStyle w:val="Bodytext22"/>
                <w:color w:val="000000"/>
                <w:sz w:val="22"/>
                <w:szCs w:val="22"/>
              </w:rPr>
              <w:t xml:space="preserve"> mic de IMM-</w:t>
            </w:r>
            <w:proofErr w:type="spellStart"/>
            <w:r w:rsidRPr="00F46A2E">
              <w:rPr>
                <w:rStyle w:val="Bodytext22"/>
                <w:color w:val="000000"/>
                <w:sz w:val="22"/>
                <w:szCs w:val="22"/>
              </w:rPr>
              <w:t>uri</w:t>
            </w:r>
            <w:proofErr w:type="spellEnd"/>
          </w:p>
          <w:p w14:paraId="58755746" w14:textId="77777777" w:rsidR="00B86AF8" w:rsidRPr="00F46A2E" w:rsidRDefault="00B86AF8" w:rsidP="00B86AF8">
            <w:pPr>
              <w:pStyle w:val="Bodytext21"/>
              <w:shd w:val="clear" w:color="auto" w:fill="auto"/>
              <w:spacing w:after="0" w:line="284" w:lineRule="exact"/>
              <w:ind w:firstLine="0"/>
              <w:rPr>
                <w:sz w:val="22"/>
                <w:szCs w:val="22"/>
              </w:rPr>
            </w:pPr>
            <w:r w:rsidRPr="00F46A2E">
              <w:rPr>
                <w:rStyle w:val="Bodytext22"/>
                <w:color w:val="000000"/>
                <w:sz w:val="22"/>
                <w:szCs w:val="22"/>
              </w:rPr>
              <w:t>-</w:t>
            </w:r>
            <w:proofErr w:type="spellStart"/>
            <w:r w:rsidRPr="00F46A2E">
              <w:rPr>
                <w:rStyle w:val="Bodytext22"/>
                <w:color w:val="000000"/>
                <w:sz w:val="22"/>
                <w:szCs w:val="22"/>
              </w:rPr>
              <w:t>lipsa</w:t>
            </w:r>
            <w:proofErr w:type="spellEnd"/>
            <w:r w:rsidRPr="00F46A2E">
              <w:rPr>
                <w:rStyle w:val="Bodytext22"/>
                <w:color w:val="000000"/>
                <w:sz w:val="22"/>
                <w:szCs w:val="22"/>
              </w:rPr>
              <w:t xml:space="preserve"> </w:t>
            </w:r>
            <w:proofErr w:type="spellStart"/>
            <w:r w:rsidRPr="00F46A2E">
              <w:rPr>
                <w:rStyle w:val="Bodytext22"/>
                <w:color w:val="000000"/>
                <w:sz w:val="22"/>
                <w:szCs w:val="22"/>
              </w:rPr>
              <w:t>spaţiilor</w:t>
            </w:r>
            <w:proofErr w:type="spellEnd"/>
            <w:r w:rsidRPr="00F46A2E">
              <w:rPr>
                <w:rStyle w:val="Bodytext22"/>
                <w:color w:val="000000"/>
                <w:sz w:val="22"/>
                <w:szCs w:val="22"/>
              </w:rPr>
              <w:t xml:space="preserve"> destinate </w:t>
            </w:r>
            <w:proofErr w:type="spellStart"/>
            <w:r w:rsidRPr="00F46A2E">
              <w:rPr>
                <w:rStyle w:val="Bodytext22"/>
                <w:color w:val="000000"/>
                <w:sz w:val="22"/>
                <w:szCs w:val="22"/>
              </w:rPr>
              <w:t>desfăşurării</w:t>
            </w:r>
            <w:proofErr w:type="spellEnd"/>
            <w:r w:rsidRPr="00F46A2E">
              <w:rPr>
                <w:rStyle w:val="Bodytext22"/>
                <w:color w:val="000000"/>
                <w:sz w:val="22"/>
                <w:szCs w:val="22"/>
              </w:rPr>
              <w:t xml:space="preserve"> de </w:t>
            </w:r>
            <w:proofErr w:type="spellStart"/>
            <w:r w:rsidRPr="00F46A2E">
              <w:rPr>
                <w:rStyle w:val="Bodytext22"/>
                <w:color w:val="000000"/>
                <w:sz w:val="22"/>
                <w:szCs w:val="22"/>
              </w:rPr>
              <w:t>evenimente</w:t>
            </w:r>
            <w:proofErr w:type="spellEnd"/>
            <w:r w:rsidRPr="00F46A2E">
              <w:rPr>
                <w:rStyle w:val="Bodytext22"/>
                <w:color w:val="000000"/>
                <w:sz w:val="22"/>
                <w:szCs w:val="22"/>
              </w:rPr>
              <w:t xml:space="preserve"> de </w:t>
            </w:r>
            <w:proofErr w:type="spellStart"/>
            <w:r w:rsidRPr="00F46A2E">
              <w:rPr>
                <w:rStyle w:val="Bodytext22"/>
                <w:color w:val="000000"/>
                <w:sz w:val="22"/>
                <w:szCs w:val="22"/>
              </w:rPr>
              <w:t>afaceri</w:t>
            </w:r>
            <w:proofErr w:type="spellEnd"/>
            <w:r w:rsidRPr="00F46A2E">
              <w:rPr>
                <w:rStyle w:val="Bodytext22"/>
                <w:color w:val="000000"/>
                <w:sz w:val="22"/>
                <w:szCs w:val="22"/>
              </w:rPr>
              <w:t xml:space="preserve"> (</w:t>
            </w:r>
            <w:proofErr w:type="spellStart"/>
            <w:r w:rsidRPr="00F46A2E">
              <w:rPr>
                <w:rStyle w:val="Bodytext22"/>
                <w:color w:val="000000"/>
                <w:sz w:val="22"/>
                <w:szCs w:val="22"/>
              </w:rPr>
              <w:t>târguri</w:t>
            </w:r>
            <w:proofErr w:type="spellEnd"/>
            <w:r w:rsidRPr="00F46A2E">
              <w:rPr>
                <w:rStyle w:val="Bodytext22"/>
                <w:color w:val="000000"/>
                <w:sz w:val="22"/>
                <w:szCs w:val="22"/>
              </w:rPr>
              <w:t xml:space="preserve"> </w:t>
            </w:r>
            <w:proofErr w:type="spellStart"/>
            <w:r w:rsidRPr="00F46A2E">
              <w:rPr>
                <w:rStyle w:val="Bodytext22"/>
                <w:color w:val="000000"/>
                <w:sz w:val="22"/>
                <w:szCs w:val="22"/>
              </w:rPr>
              <w:t>şi</w:t>
            </w:r>
            <w:proofErr w:type="spellEnd"/>
            <w:r w:rsidRPr="00F46A2E">
              <w:rPr>
                <w:rStyle w:val="Bodytext22"/>
                <w:color w:val="000000"/>
                <w:sz w:val="22"/>
                <w:szCs w:val="22"/>
              </w:rPr>
              <w:t xml:space="preserve"> </w:t>
            </w:r>
            <w:proofErr w:type="spellStart"/>
            <w:r w:rsidRPr="00F46A2E">
              <w:rPr>
                <w:rStyle w:val="Bodytext22"/>
                <w:color w:val="000000"/>
                <w:sz w:val="22"/>
                <w:szCs w:val="22"/>
              </w:rPr>
              <w:t>expoziţii</w:t>
            </w:r>
            <w:proofErr w:type="spellEnd"/>
            <w:r w:rsidRPr="00F46A2E">
              <w:rPr>
                <w:rStyle w:val="Bodytext22"/>
                <w:color w:val="000000"/>
                <w:sz w:val="22"/>
                <w:szCs w:val="22"/>
              </w:rPr>
              <w:t>) -</w:t>
            </w:r>
            <w:proofErr w:type="spellStart"/>
            <w:r w:rsidRPr="00F46A2E">
              <w:rPr>
                <w:rStyle w:val="Bodytext22"/>
                <w:color w:val="000000"/>
                <w:sz w:val="22"/>
                <w:szCs w:val="22"/>
              </w:rPr>
              <w:t>prezenţa</w:t>
            </w:r>
            <w:proofErr w:type="spellEnd"/>
            <w:r w:rsidRPr="00F46A2E">
              <w:rPr>
                <w:rStyle w:val="Bodytext22"/>
                <w:color w:val="000000"/>
                <w:sz w:val="22"/>
                <w:szCs w:val="22"/>
              </w:rPr>
              <w:t xml:space="preserve"> </w:t>
            </w:r>
            <w:proofErr w:type="spellStart"/>
            <w:r w:rsidRPr="00F46A2E">
              <w:rPr>
                <w:rStyle w:val="Bodytext22"/>
                <w:color w:val="000000"/>
                <w:sz w:val="22"/>
                <w:szCs w:val="22"/>
              </w:rPr>
              <w:t>extrem</w:t>
            </w:r>
            <w:proofErr w:type="spellEnd"/>
            <w:r w:rsidRPr="00F46A2E">
              <w:rPr>
                <w:rStyle w:val="Bodytext22"/>
                <w:color w:val="000000"/>
                <w:sz w:val="22"/>
                <w:szCs w:val="22"/>
              </w:rPr>
              <w:t xml:space="preserve"> de </w:t>
            </w:r>
            <w:proofErr w:type="spellStart"/>
            <w:r w:rsidRPr="00F46A2E">
              <w:rPr>
                <w:rStyle w:val="Bodytext22"/>
                <w:color w:val="000000"/>
                <w:sz w:val="22"/>
                <w:szCs w:val="22"/>
              </w:rPr>
              <w:t>redusă</w:t>
            </w:r>
            <w:proofErr w:type="spellEnd"/>
            <w:r w:rsidRPr="00F46A2E">
              <w:rPr>
                <w:rStyle w:val="Bodytext22"/>
                <w:color w:val="000000"/>
                <w:sz w:val="22"/>
                <w:szCs w:val="22"/>
              </w:rPr>
              <w:t xml:space="preserve"> a </w:t>
            </w:r>
            <w:proofErr w:type="spellStart"/>
            <w:r w:rsidRPr="00F46A2E">
              <w:rPr>
                <w:rStyle w:val="Bodytext22"/>
                <w:color w:val="000000"/>
                <w:sz w:val="22"/>
                <w:szCs w:val="22"/>
              </w:rPr>
              <w:t>grupurilor</w:t>
            </w:r>
            <w:proofErr w:type="spellEnd"/>
            <w:r w:rsidRPr="00F46A2E">
              <w:rPr>
                <w:rStyle w:val="Bodytext22"/>
                <w:color w:val="000000"/>
                <w:sz w:val="22"/>
                <w:szCs w:val="22"/>
              </w:rPr>
              <w:t xml:space="preserve"> de </w:t>
            </w:r>
            <w:proofErr w:type="spellStart"/>
            <w:r w:rsidRPr="00F46A2E">
              <w:rPr>
                <w:rStyle w:val="Bodytext22"/>
                <w:color w:val="000000"/>
                <w:sz w:val="22"/>
                <w:szCs w:val="22"/>
              </w:rPr>
              <w:t>producători</w:t>
            </w:r>
            <w:proofErr w:type="spellEnd"/>
            <w:r w:rsidRPr="00F46A2E">
              <w:rPr>
                <w:rStyle w:val="Bodytext22"/>
                <w:color w:val="000000"/>
                <w:sz w:val="22"/>
                <w:szCs w:val="22"/>
              </w:rPr>
              <w:t xml:space="preserve"> </w:t>
            </w:r>
            <w:proofErr w:type="spellStart"/>
            <w:r w:rsidRPr="00F46A2E">
              <w:rPr>
                <w:rStyle w:val="Bodytext22"/>
                <w:color w:val="000000"/>
                <w:sz w:val="22"/>
                <w:szCs w:val="22"/>
              </w:rPr>
              <w:t>şi</w:t>
            </w:r>
            <w:proofErr w:type="spellEnd"/>
            <w:r w:rsidRPr="00F46A2E">
              <w:rPr>
                <w:rStyle w:val="Bodytext22"/>
                <w:color w:val="000000"/>
                <w:sz w:val="22"/>
                <w:szCs w:val="22"/>
              </w:rPr>
              <w:t xml:space="preserve"> a </w:t>
            </w:r>
            <w:proofErr w:type="spellStart"/>
            <w:r w:rsidRPr="00F46A2E">
              <w:rPr>
                <w:rStyle w:val="Bodytext22"/>
                <w:color w:val="000000"/>
                <w:sz w:val="22"/>
                <w:szCs w:val="22"/>
              </w:rPr>
              <w:t>cooperativelor</w:t>
            </w:r>
            <w:proofErr w:type="spellEnd"/>
            <w:r w:rsidRPr="00F46A2E">
              <w:rPr>
                <w:rStyle w:val="Bodytext22"/>
                <w:color w:val="000000"/>
                <w:sz w:val="22"/>
                <w:szCs w:val="22"/>
              </w:rPr>
              <w:t xml:space="preserve"> Agricultura</w:t>
            </w:r>
          </w:p>
          <w:p w14:paraId="28A1F066" w14:textId="77777777" w:rsidR="00B86AF8" w:rsidRPr="00F46A2E" w:rsidRDefault="00B86AF8" w:rsidP="00B86AF8">
            <w:pPr>
              <w:pStyle w:val="Bodytext21"/>
              <w:shd w:val="clear" w:color="auto" w:fill="auto"/>
              <w:spacing w:after="0" w:line="284" w:lineRule="exact"/>
              <w:ind w:firstLine="0"/>
              <w:rPr>
                <w:sz w:val="22"/>
                <w:szCs w:val="22"/>
              </w:rPr>
            </w:pPr>
            <w:r w:rsidRPr="00F46A2E">
              <w:rPr>
                <w:rStyle w:val="Bodytext22"/>
                <w:color w:val="000000"/>
                <w:sz w:val="22"/>
                <w:szCs w:val="22"/>
              </w:rPr>
              <w:t>-</w:t>
            </w:r>
            <w:proofErr w:type="spellStart"/>
            <w:r w:rsidRPr="00F46A2E">
              <w:rPr>
                <w:rStyle w:val="Bodytext22"/>
                <w:color w:val="000000"/>
                <w:sz w:val="22"/>
                <w:szCs w:val="22"/>
              </w:rPr>
              <w:t>prezenţa</w:t>
            </w:r>
            <w:proofErr w:type="spellEnd"/>
            <w:r w:rsidRPr="00F46A2E">
              <w:rPr>
                <w:rStyle w:val="Bodytext22"/>
                <w:color w:val="000000"/>
                <w:sz w:val="22"/>
                <w:szCs w:val="22"/>
              </w:rPr>
              <w:t xml:space="preserve"> </w:t>
            </w:r>
            <w:proofErr w:type="spellStart"/>
            <w:r w:rsidRPr="00F46A2E">
              <w:rPr>
                <w:rStyle w:val="Bodytext22"/>
                <w:color w:val="000000"/>
                <w:sz w:val="22"/>
                <w:szCs w:val="22"/>
              </w:rPr>
              <w:t>agriculturii</w:t>
            </w:r>
            <w:proofErr w:type="spellEnd"/>
            <w:r w:rsidRPr="00F46A2E">
              <w:rPr>
                <w:rStyle w:val="Bodytext22"/>
                <w:color w:val="000000"/>
                <w:sz w:val="22"/>
                <w:szCs w:val="22"/>
              </w:rPr>
              <w:t xml:space="preserve"> de </w:t>
            </w:r>
            <w:proofErr w:type="spellStart"/>
            <w:r w:rsidRPr="00F46A2E">
              <w:rPr>
                <w:rStyle w:val="Bodytext22"/>
                <w:color w:val="000000"/>
                <w:sz w:val="22"/>
                <w:szCs w:val="22"/>
              </w:rPr>
              <w:t>subzistentă</w:t>
            </w:r>
            <w:proofErr w:type="spellEnd"/>
            <w:r w:rsidRPr="00F46A2E">
              <w:rPr>
                <w:rStyle w:val="Bodytext22"/>
                <w:color w:val="000000"/>
                <w:sz w:val="22"/>
                <w:szCs w:val="22"/>
              </w:rPr>
              <w:t xml:space="preserve"> -</w:t>
            </w:r>
            <w:proofErr w:type="spellStart"/>
            <w:r w:rsidRPr="00F46A2E">
              <w:rPr>
                <w:rStyle w:val="Bodytext22"/>
                <w:color w:val="000000"/>
                <w:sz w:val="22"/>
                <w:szCs w:val="22"/>
              </w:rPr>
              <w:t>gradul</w:t>
            </w:r>
            <w:proofErr w:type="spellEnd"/>
            <w:r w:rsidRPr="00F46A2E">
              <w:rPr>
                <w:rStyle w:val="Bodytext22"/>
                <w:color w:val="000000"/>
                <w:sz w:val="22"/>
                <w:szCs w:val="22"/>
              </w:rPr>
              <w:t xml:space="preserve"> mare de </w:t>
            </w:r>
            <w:proofErr w:type="spellStart"/>
            <w:r w:rsidRPr="00F46A2E">
              <w:rPr>
                <w:rStyle w:val="Bodytext22"/>
                <w:color w:val="000000"/>
                <w:sz w:val="22"/>
                <w:szCs w:val="22"/>
              </w:rPr>
              <w:t>fărâmiţare</w:t>
            </w:r>
            <w:proofErr w:type="spellEnd"/>
            <w:r w:rsidRPr="00F46A2E">
              <w:rPr>
                <w:rStyle w:val="Bodytext22"/>
                <w:color w:val="000000"/>
                <w:sz w:val="22"/>
                <w:szCs w:val="22"/>
              </w:rPr>
              <w:t xml:space="preserve"> a </w:t>
            </w:r>
            <w:proofErr w:type="spellStart"/>
            <w:r w:rsidRPr="00F46A2E">
              <w:rPr>
                <w:rStyle w:val="Bodytext22"/>
                <w:color w:val="000000"/>
                <w:sz w:val="22"/>
                <w:szCs w:val="22"/>
              </w:rPr>
              <w:t>terenurilor</w:t>
            </w:r>
            <w:proofErr w:type="spellEnd"/>
            <w:r w:rsidRPr="00F46A2E">
              <w:rPr>
                <w:rStyle w:val="Bodytext22"/>
                <w:color w:val="000000"/>
                <w:sz w:val="22"/>
                <w:szCs w:val="22"/>
              </w:rPr>
              <w:t>; -</w:t>
            </w:r>
            <w:proofErr w:type="spellStart"/>
            <w:r w:rsidRPr="00F46A2E">
              <w:rPr>
                <w:rStyle w:val="Bodytext22"/>
                <w:color w:val="000000"/>
                <w:sz w:val="22"/>
                <w:szCs w:val="22"/>
              </w:rPr>
              <w:t>terenuri</w:t>
            </w:r>
            <w:proofErr w:type="spellEnd"/>
            <w:r w:rsidRPr="00F46A2E">
              <w:rPr>
                <w:rStyle w:val="Bodytext22"/>
                <w:color w:val="000000"/>
                <w:sz w:val="22"/>
                <w:szCs w:val="22"/>
              </w:rPr>
              <w:t xml:space="preserve"> </w:t>
            </w:r>
            <w:proofErr w:type="spellStart"/>
            <w:r w:rsidRPr="00F46A2E">
              <w:rPr>
                <w:rStyle w:val="Bodytext22"/>
                <w:color w:val="000000"/>
                <w:sz w:val="22"/>
                <w:szCs w:val="22"/>
              </w:rPr>
              <w:t>întinse</w:t>
            </w:r>
            <w:proofErr w:type="spellEnd"/>
            <w:r w:rsidRPr="00F46A2E">
              <w:rPr>
                <w:rStyle w:val="Bodytext22"/>
                <w:color w:val="000000"/>
                <w:sz w:val="22"/>
                <w:szCs w:val="22"/>
              </w:rPr>
              <w:t xml:space="preserve"> se </w:t>
            </w:r>
            <w:proofErr w:type="spellStart"/>
            <w:r w:rsidRPr="00F46A2E">
              <w:rPr>
                <w:rStyle w:val="Bodytext22"/>
                <w:color w:val="000000"/>
                <w:sz w:val="22"/>
                <w:szCs w:val="22"/>
              </w:rPr>
              <w:t>află</w:t>
            </w:r>
            <w:proofErr w:type="spellEnd"/>
            <w:r w:rsidRPr="00F46A2E">
              <w:rPr>
                <w:rStyle w:val="Bodytext22"/>
                <w:color w:val="000000"/>
                <w:sz w:val="22"/>
                <w:szCs w:val="22"/>
              </w:rPr>
              <w:t xml:space="preserve"> </w:t>
            </w:r>
            <w:proofErr w:type="spellStart"/>
            <w:r w:rsidRPr="00F46A2E">
              <w:rPr>
                <w:rStyle w:val="Bodytext22"/>
                <w:color w:val="000000"/>
                <w:sz w:val="22"/>
                <w:szCs w:val="22"/>
              </w:rPr>
              <w:t>în</w:t>
            </w:r>
            <w:proofErr w:type="spellEnd"/>
            <w:r w:rsidRPr="00F46A2E">
              <w:rPr>
                <w:rStyle w:val="Bodytext22"/>
                <w:color w:val="000000"/>
                <w:sz w:val="22"/>
                <w:szCs w:val="22"/>
              </w:rPr>
              <w:t xml:space="preserve"> stare de </w:t>
            </w:r>
            <w:proofErr w:type="spellStart"/>
            <w:r w:rsidRPr="00F46A2E">
              <w:rPr>
                <w:rStyle w:val="Bodytext22"/>
                <w:color w:val="000000"/>
                <w:sz w:val="22"/>
                <w:szCs w:val="22"/>
              </w:rPr>
              <w:t>repaus</w:t>
            </w:r>
            <w:proofErr w:type="spellEnd"/>
            <w:r w:rsidRPr="00F46A2E">
              <w:rPr>
                <w:rStyle w:val="Bodytext22"/>
                <w:color w:val="000000"/>
                <w:sz w:val="22"/>
                <w:szCs w:val="22"/>
              </w:rPr>
              <w:t xml:space="preserve"> -</w:t>
            </w:r>
            <w:proofErr w:type="spellStart"/>
            <w:r w:rsidRPr="00F46A2E">
              <w:rPr>
                <w:rStyle w:val="Bodytext22"/>
                <w:color w:val="000000"/>
                <w:sz w:val="22"/>
                <w:szCs w:val="22"/>
              </w:rPr>
              <w:t>abandonarea</w:t>
            </w:r>
            <w:proofErr w:type="spellEnd"/>
            <w:r w:rsidRPr="00F46A2E">
              <w:rPr>
                <w:rStyle w:val="Bodytext22"/>
                <w:color w:val="000000"/>
                <w:sz w:val="22"/>
                <w:szCs w:val="22"/>
              </w:rPr>
              <w:t xml:space="preserve"> </w:t>
            </w:r>
            <w:proofErr w:type="spellStart"/>
            <w:r w:rsidRPr="00F46A2E">
              <w:rPr>
                <w:rStyle w:val="Bodytext22"/>
                <w:color w:val="000000"/>
                <w:sz w:val="22"/>
                <w:szCs w:val="22"/>
              </w:rPr>
              <w:t>păşunilor</w:t>
            </w:r>
            <w:proofErr w:type="spellEnd"/>
            <w:r w:rsidRPr="00F46A2E">
              <w:rPr>
                <w:rStyle w:val="Bodytext22"/>
                <w:color w:val="000000"/>
                <w:sz w:val="22"/>
                <w:szCs w:val="22"/>
              </w:rPr>
              <w:t xml:space="preserve"> </w:t>
            </w:r>
            <w:proofErr w:type="spellStart"/>
            <w:r w:rsidRPr="00F46A2E">
              <w:rPr>
                <w:rStyle w:val="Bodytext22"/>
                <w:color w:val="000000"/>
                <w:sz w:val="22"/>
                <w:szCs w:val="22"/>
              </w:rPr>
              <w:t>şi</w:t>
            </w:r>
            <w:proofErr w:type="spellEnd"/>
            <w:r w:rsidRPr="00F46A2E">
              <w:rPr>
                <w:rStyle w:val="Bodytext22"/>
                <w:color w:val="000000"/>
                <w:sz w:val="22"/>
                <w:szCs w:val="22"/>
              </w:rPr>
              <w:t xml:space="preserve"> </w:t>
            </w:r>
            <w:proofErr w:type="spellStart"/>
            <w:r w:rsidRPr="00F46A2E">
              <w:rPr>
                <w:rStyle w:val="Bodytext22"/>
                <w:color w:val="000000"/>
                <w:sz w:val="22"/>
                <w:szCs w:val="22"/>
              </w:rPr>
              <w:t>degradarea</w:t>
            </w:r>
            <w:proofErr w:type="spellEnd"/>
            <w:r w:rsidRPr="00F46A2E">
              <w:rPr>
                <w:rStyle w:val="Bodytext22"/>
                <w:color w:val="000000"/>
                <w:sz w:val="22"/>
                <w:szCs w:val="22"/>
              </w:rPr>
              <w:t xml:space="preserve"> </w:t>
            </w:r>
            <w:proofErr w:type="spellStart"/>
            <w:r w:rsidRPr="00F46A2E">
              <w:rPr>
                <w:rStyle w:val="Bodytext22"/>
                <w:color w:val="000000"/>
                <w:sz w:val="22"/>
                <w:szCs w:val="22"/>
              </w:rPr>
              <w:t>solului</w:t>
            </w:r>
            <w:proofErr w:type="spellEnd"/>
            <w:r w:rsidRPr="00F46A2E">
              <w:rPr>
                <w:rStyle w:val="Bodytext22"/>
                <w:color w:val="000000"/>
                <w:sz w:val="22"/>
                <w:szCs w:val="22"/>
              </w:rPr>
              <w:t xml:space="preserve"> -</w:t>
            </w:r>
            <w:proofErr w:type="spellStart"/>
            <w:r w:rsidRPr="00F46A2E">
              <w:rPr>
                <w:rStyle w:val="Bodytext22"/>
                <w:color w:val="000000"/>
                <w:sz w:val="22"/>
                <w:szCs w:val="22"/>
              </w:rPr>
              <w:t>practicarea</w:t>
            </w:r>
            <w:proofErr w:type="spellEnd"/>
            <w:r w:rsidRPr="00F46A2E">
              <w:rPr>
                <w:rStyle w:val="Bodytext22"/>
                <w:color w:val="000000"/>
                <w:sz w:val="22"/>
                <w:szCs w:val="22"/>
              </w:rPr>
              <w:t xml:space="preserve"> </w:t>
            </w:r>
            <w:proofErr w:type="spellStart"/>
            <w:r w:rsidRPr="00F46A2E">
              <w:rPr>
                <w:rStyle w:val="Bodytext22"/>
                <w:color w:val="000000"/>
                <w:sz w:val="22"/>
                <w:szCs w:val="22"/>
              </w:rPr>
              <w:t>agriculturii</w:t>
            </w:r>
            <w:proofErr w:type="spellEnd"/>
            <w:r w:rsidRPr="00F46A2E">
              <w:rPr>
                <w:rStyle w:val="Bodytext22"/>
                <w:color w:val="000000"/>
                <w:sz w:val="22"/>
                <w:szCs w:val="22"/>
              </w:rPr>
              <w:t xml:space="preserve"> cu </w:t>
            </w:r>
            <w:proofErr w:type="spellStart"/>
            <w:r w:rsidRPr="00F46A2E">
              <w:rPr>
                <w:rStyle w:val="Bodytext22"/>
                <w:color w:val="000000"/>
                <w:sz w:val="22"/>
                <w:szCs w:val="22"/>
              </w:rPr>
              <w:t>mijloace</w:t>
            </w:r>
            <w:proofErr w:type="spellEnd"/>
            <w:r w:rsidRPr="00F46A2E">
              <w:rPr>
                <w:rStyle w:val="Bodytext22"/>
                <w:color w:val="000000"/>
                <w:sz w:val="22"/>
                <w:szCs w:val="22"/>
              </w:rPr>
              <w:t xml:space="preserve"> </w:t>
            </w:r>
            <w:proofErr w:type="spellStart"/>
            <w:r w:rsidRPr="00F46A2E">
              <w:rPr>
                <w:rStyle w:val="Bodytext22"/>
                <w:color w:val="000000"/>
                <w:sz w:val="22"/>
                <w:szCs w:val="22"/>
              </w:rPr>
              <w:t>rudimentare</w:t>
            </w:r>
            <w:proofErr w:type="spellEnd"/>
            <w:r w:rsidRPr="00F46A2E">
              <w:rPr>
                <w:rStyle w:val="Bodytext22"/>
                <w:color w:val="000000"/>
                <w:sz w:val="22"/>
                <w:szCs w:val="22"/>
              </w:rPr>
              <w:t xml:space="preserve"> </w:t>
            </w:r>
            <w:proofErr w:type="spellStart"/>
            <w:r w:rsidRPr="00F46A2E">
              <w:rPr>
                <w:rStyle w:val="Bodytext22"/>
                <w:color w:val="000000"/>
                <w:sz w:val="22"/>
                <w:szCs w:val="22"/>
              </w:rPr>
              <w:t>şi</w:t>
            </w:r>
            <w:proofErr w:type="spellEnd"/>
            <w:r w:rsidRPr="00F46A2E">
              <w:rPr>
                <w:rStyle w:val="Bodytext22"/>
                <w:color w:val="000000"/>
                <w:sz w:val="22"/>
                <w:szCs w:val="22"/>
              </w:rPr>
              <w:t xml:space="preserve"> </w:t>
            </w:r>
            <w:proofErr w:type="spellStart"/>
            <w:r w:rsidRPr="00F46A2E">
              <w:rPr>
                <w:rStyle w:val="Bodytext22"/>
                <w:color w:val="000000"/>
                <w:sz w:val="22"/>
                <w:szCs w:val="22"/>
              </w:rPr>
              <w:t>tehnologie</w:t>
            </w:r>
            <w:proofErr w:type="spellEnd"/>
            <w:r w:rsidRPr="00F46A2E">
              <w:rPr>
                <w:rStyle w:val="Bodytext22"/>
                <w:color w:val="000000"/>
                <w:sz w:val="22"/>
                <w:szCs w:val="22"/>
              </w:rPr>
              <w:t xml:space="preserve"> </w:t>
            </w:r>
            <w:proofErr w:type="spellStart"/>
            <w:r w:rsidRPr="00F46A2E">
              <w:rPr>
                <w:rStyle w:val="Bodytext22"/>
                <w:color w:val="000000"/>
                <w:sz w:val="22"/>
                <w:szCs w:val="22"/>
              </w:rPr>
              <w:t>învechită</w:t>
            </w:r>
            <w:proofErr w:type="spellEnd"/>
            <w:r w:rsidRPr="00F46A2E">
              <w:rPr>
                <w:rStyle w:val="Bodytext22"/>
                <w:color w:val="000000"/>
                <w:sz w:val="22"/>
                <w:szCs w:val="22"/>
              </w:rPr>
              <w:t>;</w:t>
            </w:r>
          </w:p>
          <w:p w14:paraId="679035F8" w14:textId="77777777" w:rsidR="00B86AF8" w:rsidRPr="00F46A2E" w:rsidRDefault="00B86AF8" w:rsidP="00B86AF8">
            <w:pPr>
              <w:pStyle w:val="Bodytext21"/>
              <w:shd w:val="clear" w:color="auto" w:fill="auto"/>
              <w:spacing w:after="0" w:line="284" w:lineRule="exact"/>
              <w:ind w:firstLine="0"/>
              <w:rPr>
                <w:sz w:val="22"/>
                <w:szCs w:val="22"/>
              </w:rPr>
            </w:pPr>
            <w:r w:rsidRPr="00F46A2E">
              <w:rPr>
                <w:rStyle w:val="Bodytext22"/>
                <w:color w:val="000000"/>
                <w:sz w:val="22"/>
                <w:szCs w:val="22"/>
              </w:rPr>
              <w:t>-</w:t>
            </w:r>
            <w:proofErr w:type="spellStart"/>
            <w:r w:rsidRPr="00F46A2E">
              <w:rPr>
                <w:rStyle w:val="Bodytext22"/>
                <w:color w:val="000000"/>
                <w:sz w:val="22"/>
                <w:szCs w:val="22"/>
              </w:rPr>
              <w:t>lipsa</w:t>
            </w:r>
            <w:proofErr w:type="spellEnd"/>
            <w:r w:rsidRPr="00F46A2E">
              <w:rPr>
                <w:rStyle w:val="Bodytext22"/>
                <w:color w:val="000000"/>
                <w:sz w:val="22"/>
                <w:szCs w:val="22"/>
              </w:rPr>
              <w:t xml:space="preserve"> </w:t>
            </w:r>
            <w:proofErr w:type="spellStart"/>
            <w:r w:rsidRPr="00F46A2E">
              <w:rPr>
                <w:rStyle w:val="Bodytext22"/>
                <w:color w:val="000000"/>
                <w:sz w:val="22"/>
                <w:szCs w:val="22"/>
              </w:rPr>
              <w:t>investiţiilor</w:t>
            </w:r>
            <w:proofErr w:type="spellEnd"/>
            <w:r w:rsidRPr="00F46A2E">
              <w:rPr>
                <w:rStyle w:val="Bodytext22"/>
                <w:color w:val="000000"/>
                <w:sz w:val="22"/>
                <w:szCs w:val="22"/>
              </w:rPr>
              <w:t xml:space="preserve"> </w:t>
            </w:r>
            <w:proofErr w:type="spellStart"/>
            <w:r w:rsidRPr="00F46A2E">
              <w:rPr>
                <w:rStyle w:val="Bodytext22"/>
                <w:color w:val="000000"/>
                <w:sz w:val="22"/>
                <w:szCs w:val="22"/>
              </w:rPr>
              <w:t>în</w:t>
            </w:r>
            <w:proofErr w:type="spellEnd"/>
            <w:r w:rsidRPr="00F46A2E">
              <w:rPr>
                <w:rStyle w:val="Bodytext22"/>
                <w:color w:val="000000"/>
                <w:sz w:val="22"/>
                <w:szCs w:val="22"/>
              </w:rPr>
              <w:t xml:space="preserve"> </w:t>
            </w:r>
            <w:proofErr w:type="spellStart"/>
            <w:r w:rsidRPr="00F46A2E">
              <w:rPr>
                <w:rStyle w:val="Bodytext22"/>
                <w:color w:val="000000"/>
                <w:sz w:val="22"/>
                <w:szCs w:val="22"/>
              </w:rPr>
              <w:t>sistemul</w:t>
            </w:r>
            <w:proofErr w:type="spellEnd"/>
            <w:r w:rsidRPr="00F46A2E">
              <w:rPr>
                <w:rStyle w:val="Bodytext22"/>
                <w:color w:val="000000"/>
                <w:sz w:val="22"/>
                <w:szCs w:val="22"/>
              </w:rPr>
              <w:t xml:space="preserve"> de </w:t>
            </w:r>
            <w:proofErr w:type="spellStart"/>
            <w:r w:rsidRPr="00F46A2E">
              <w:rPr>
                <w:rStyle w:val="Bodytext22"/>
                <w:color w:val="000000"/>
                <w:sz w:val="22"/>
                <w:szCs w:val="22"/>
              </w:rPr>
              <w:t>irigaţii</w:t>
            </w:r>
            <w:proofErr w:type="spellEnd"/>
            <w:r w:rsidRPr="00F46A2E">
              <w:rPr>
                <w:rStyle w:val="Bodytext22"/>
                <w:color w:val="000000"/>
                <w:sz w:val="22"/>
                <w:szCs w:val="22"/>
              </w:rPr>
              <w:t>; -</w:t>
            </w:r>
            <w:proofErr w:type="spellStart"/>
            <w:r w:rsidRPr="00F46A2E">
              <w:rPr>
                <w:rStyle w:val="Bodytext22"/>
                <w:color w:val="000000"/>
                <w:sz w:val="22"/>
                <w:szCs w:val="22"/>
              </w:rPr>
              <w:t>scăderea</w:t>
            </w:r>
            <w:proofErr w:type="spellEnd"/>
            <w:r w:rsidRPr="00F46A2E">
              <w:rPr>
                <w:rStyle w:val="Bodytext22"/>
                <w:color w:val="000000"/>
                <w:sz w:val="22"/>
                <w:szCs w:val="22"/>
              </w:rPr>
              <w:t xml:space="preserve"> </w:t>
            </w:r>
            <w:proofErr w:type="spellStart"/>
            <w:r w:rsidRPr="00F46A2E">
              <w:rPr>
                <w:rStyle w:val="Bodytext22"/>
                <w:color w:val="000000"/>
                <w:sz w:val="22"/>
                <w:szCs w:val="22"/>
              </w:rPr>
              <w:t>efectivelor</w:t>
            </w:r>
            <w:proofErr w:type="spellEnd"/>
            <w:r w:rsidRPr="00F46A2E">
              <w:rPr>
                <w:rStyle w:val="Bodytext22"/>
                <w:color w:val="000000"/>
                <w:sz w:val="22"/>
                <w:szCs w:val="22"/>
              </w:rPr>
              <w:t xml:space="preserve"> de </w:t>
            </w:r>
            <w:proofErr w:type="spellStart"/>
            <w:r w:rsidRPr="00F46A2E">
              <w:rPr>
                <w:rStyle w:val="Bodytext22"/>
                <w:color w:val="000000"/>
                <w:sz w:val="22"/>
                <w:szCs w:val="22"/>
              </w:rPr>
              <w:t>animale</w:t>
            </w:r>
            <w:proofErr w:type="spellEnd"/>
            <w:r w:rsidRPr="00F46A2E">
              <w:rPr>
                <w:rStyle w:val="Bodytext22"/>
                <w:color w:val="000000"/>
                <w:sz w:val="22"/>
                <w:szCs w:val="22"/>
              </w:rPr>
              <w:t xml:space="preserve"> -</w:t>
            </w:r>
            <w:proofErr w:type="spellStart"/>
            <w:r w:rsidRPr="00F46A2E">
              <w:rPr>
                <w:rStyle w:val="Bodytext22"/>
                <w:color w:val="000000"/>
                <w:sz w:val="22"/>
                <w:szCs w:val="22"/>
              </w:rPr>
              <w:t>dezinteres</w:t>
            </w:r>
            <w:proofErr w:type="spellEnd"/>
            <w:r w:rsidRPr="00F46A2E">
              <w:rPr>
                <w:rStyle w:val="Bodytext22"/>
                <w:color w:val="000000"/>
                <w:sz w:val="22"/>
                <w:szCs w:val="22"/>
              </w:rPr>
              <w:t>/</w:t>
            </w:r>
            <w:proofErr w:type="spellStart"/>
            <w:r w:rsidRPr="00F46A2E">
              <w:rPr>
                <w:rStyle w:val="Bodytext22"/>
                <w:color w:val="000000"/>
                <w:sz w:val="22"/>
                <w:szCs w:val="22"/>
              </w:rPr>
              <w:t>necunoaştere</w:t>
            </w:r>
            <w:proofErr w:type="spellEnd"/>
            <w:r w:rsidRPr="00F46A2E">
              <w:rPr>
                <w:rStyle w:val="Bodytext22"/>
                <w:color w:val="000000"/>
                <w:sz w:val="22"/>
                <w:szCs w:val="22"/>
              </w:rPr>
              <w:t xml:space="preserve"> </w:t>
            </w:r>
            <w:proofErr w:type="spellStart"/>
            <w:r w:rsidRPr="00F46A2E">
              <w:rPr>
                <w:rStyle w:val="Bodytext22"/>
                <w:color w:val="000000"/>
                <w:sz w:val="22"/>
                <w:szCs w:val="22"/>
              </w:rPr>
              <w:t>pentru</w:t>
            </w:r>
            <w:proofErr w:type="spellEnd"/>
            <w:r w:rsidRPr="00F46A2E">
              <w:rPr>
                <w:rStyle w:val="Bodytext22"/>
                <w:color w:val="000000"/>
                <w:sz w:val="22"/>
                <w:szCs w:val="22"/>
              </w:rPr>
              <w:t xml:space="preserve"> </w:t>
            </w:r>
            <w:proofErr w:type="spellStart"/>
            <w:r w:rsidRPr="00F46A2E">
              <w:rPr>
                <w:rStyle w:val="Bodytext22"/>
                <w:color w:val="000000"/>
                <w:sz w:val="22"/>
                <w:szCs w:val="22"/>
              </w:rPr>
              <w:t>conservare</w:t>
            </w:r>
            <w:proofErr w:type="spellEnd"/>
            <w:r w:rsidRPr="00F46A2E">
              <w:rPr>
                <w:rStyle w:val="Bodytext22"/>
                <w:color w:val="000000"/>
                <w:sz w:val="22"/>
                <w:szCs w:val="22"/>
              </w:rPr>
              <w:t xml:space="preserve"> </w:t>
            </w:r>
            <w:proofErr w:type="spellStart"/>
            <w:r w:rsidRPr="00F46A2E">
              <w:rPr>
                <w:rStyle w:val="Bodytext22"/>
                <w:color w:val="000000"/>
                <w:sz w:val="22"/>
                <w:szCs w:val="22"/>
              </w:rPr>
              <w:t>şi</w:t>
            </w:r>
            <w:proofErr w:type="spellEnd"/>
            <w:r w:rsidRPr="00F46A2E">
              <w:rPr>
                <w:rStyle w:val="Bodytext22"/>
                <w:color w:val="000000"/>
                <w:sz w:val="22"/>
                <w:szCs w:val="22"/>
              </w:rPr>
              <w:t xml:space="preserve"> </w:t>
            </w:r>
            <w:proofErr w:type="spellStart"/>
            <w:r w:rsidRPr="00F46A2E">
              <w:rPr>
                <w:rStyle w:val="Bodytext22"/>
                <w:color w:val="000000"/>
                <w:sz w:val="22"/>
                <w:szCs w:val="22"/>
              </w:rPr>
              <w:t>protejare</w:t>
            </w:r>
            <w:proofErr w:type="spellEnd"/>
            <w:r w:rsidRPr="00F46A2E">
              <w:rPr>
                <w:rStyle w:val="Bodytext22"/>
                <w:color w:val="000000"/>
                <w:sz w:val="22"/>
                <w:szCs w:val="22"/>
              </w:rPr>
              <w:t xml:space="preserve"> a </w:t>
            </w:r>
            <w:proofErr w:type="spellStart"/>
            <w:r w:rsidRPr="00F46A2E">
              <w:rPr>
                <w:rStyle w:val="Bodytext22"/>
                <w:color w:val="000000"/>
                <w:sz w:val="22"/>
                <w:szCs w:val="22"/>
              </w:rPr>
              <w:t>patrimoniului</w:t>
            </w:r>
            <w:proofErr w:type="spellEnd"/>
            <w:r w:rsidRPr="00F46A2E">
              <w:rPr>
                <w:rStyle w:val="Bodytext22"/>
                <w:color w:val="000000"/>
                <w:sz w:val="22"/>
                <w:szCs w:val="22"/>
              </w:rPr>
              <w:t xml:space="preserve"> genetic </w:t>
            </w:r>
            <w:proofErr w:type="spellStart"/>
            <w:r w:rsidRPr="00F46A2E">
              <w:rPr>
                <w:rStyle w:val="Bodytext22"/>
                <w:color w:val="000000"/>
                <w:sz w:val="22"/>
                <w:szCs w:val="22"/>
              </w:rPr>
              <w:t>naţional</w:t>
            </w:r>
            <w:proofErr w:type="spellEnd"/>
            <w:r w:rsidRPr="00F46A2E">
              <w:rPr>
                <w:rStyle w:val="Bodytext22"/>
                <w:color w:val="000000"/>
                <w:sz w:val="22"/>
                <w:szCs w:val="22"/>
              </w:rPr>
              <w:t xml:space="preserve"> -</w:t>
            </w:r>
            <w:proofErr w:type="spellStart"/>
            <w:r w:rsidRPr="00F46A2E">
              <w:rPr>
                <w:rStyle w:val="Bodytext22"/>
                <w:color w:val="000000"/>
                <w:sz w:val="22"/>
                <w:szCs w:val="22"/>
              </w:rPr>
              <w:t>nerealizarea</w:t>
            </w:r>
            <w:proofErr w:type="spellEnd"/>
            <w:r w:rsidRPr="00F46A2E">
              <w:rPr>
                <w:rStyle w:val="Bodytext22"/>
                <w:color w:val="000000"/>
                <w:sz w:val="22"/>
                <w:szCs w:val="22"/>
              </w:rPr>
              <w:t xml:space="preserve"> </w:t>
            </w:r>
            <w:proofErr w:type="spellStart"/>
            <w:r w:rsidRPr="00F46A2E">
              <w:rPr>
                <w:rStyle w:val="Bodytext22"/>
                <w:color w:val="000000"/>
                <w:sz w:val="22"/>
                <w:szCs w:val="22"/>
              </w:rPr>
              <w:t>marketingul</w:t>
            </w:r>
            <w:proofErr w:type="spellEnd"/>
            <w:r w:rsidRPr="00F46A2E">
              <w:rPr>
                <w:rStyle w:val="Bodytext22"/>
                <w:color w:val="000000"/>
                <w:sz w:val="22"/>
                <w:szCs w:val="22"/>
              </w:rPr>
              <w:t xml:space="preserve"> </w:t>
            </w:r>
            <w:proofErr w:type="spellStart"/>
            <w:r w:rsidRPr="00F46A2E">
              <w:rPr>
                <w:rStyle w:val="Bodytext22"/>
                <w:color w:val="000000"/>
                <w:sz w:val="22"/>
                <w:szCs w:val="22"/>
              </w:rPr>
              <w:t>comun</w:t>
            </w:r>
            <w:proofErr w:type="spellEnd"/>
            <w:r w:rsidRPr="00F46A2E">
              <w:rPr>
                <w:rStyle w:val="Bodytext22"/>
                <w:color w:val="000000"/>
                <w:sz w:val="22"/>
                <w:szCs w:val="22"/>
              </w:rPr>
              <w:t xml:space="preserve"> al </w:t>
            </w:r>
            <w:proofErr w:type="spellStart"/>
            <w:r w:rsidRPr="00F46A2E">
              <w:rPr>
                <w:rStyle w:val="Bodytext22"/>
                <w:color w:val="000000"/>
                <w:sz w:val="22"/>
                <w:szCs w:val="22"/>
              </w:rPr>
              <w:t>produselor</w:t>
            </w:r>
            <w:proofErr w:type="spellEnd"/>
            <w:r w:rsidRPr="00F46A2E">
              <w:rPr>
                <w:rStyle w:val="Bodytext22"/>
                <w:color w:val="000000"/>
                <w:sz w:val="22"/>
                <w:szCs w:val="22"/>
              </w:rPr>
              <w:t xml:space="preserve"> </w:t>
            </w:r>
            <w:proofErr w:type="spellStart"/>
            <w:r w:rsidRPr="00F46A2E">
              <w:rPr>
                <w:rStyle w:val="Bodytext22"/>
                <w:color w:val="000000"/>
                <w:sz w:val="22"/>
                <w:szCs w:val="22"/>
              </w:rPr>
              <w:t>agricole</w:t>
            </w:r>
            <w:proofErr w:type="spellEnd"/>
            <w:r w:rsidRPr="00F46A2E">
              <w:rPr>
                <w:rStyle w:val="Bodytext22"/>
                <w:color w:val="000000"/>
                <w:sz w:val="22"/>
                <w:szCs w:val="22"/>
              </w:rPr>
              <w:t>;</w:t>
            </w:r>
          </w:p>
          <w:p w14:paraId="22735EC9" w14:textId="77777777" w:rsidR="00B86AF8" w:rsidRPr="00F46A2E" w:rsidRDefault="00B86AF8" w:rsidP="00B86AF8">
            <w:pPr>
              <w:pStyle w:val="Bodytext21"/>
              <w:shd w:val="clear" w:color="auto" w:fill="auto"/>
              <w:spacing w:after="0" w:line="284" w:lineRule="exact"/>
              <w:ind w:firstLine="0"/>
              <w:rPr>
                <w:sz w:val="22"/>
                <w:szCs w:val="22"/>
              </w:rPr>
            </w:pPr>
            <w:r w:rsidRPr="00F46A2E">
              <w:rPr>
                <w:rStyle w:val="Bodytext22"/>
                <w:color w:val="000000"/>
                <w:sz w:val="22"/>
                <w:szCs w:val="22"/>
              </w:rPr>
              <w:t>-</w:t>
            </w:r>
            <w:proofErr w:type="spellStart"/>
            <w:r w:rsidRPr="00F46A2E">
              <w:rPr>
                <w:rStyle w:val="Bodytext22"/>
                <w:color w:val="000000"/>
                <w:sz w:val="22"/>
                <w:szCs w:val="22"/>
              </w:rPr>
              <w:t>activităţile</w:t>
            </w:r>
            <w:proofErr w:type="spellEnd"/>
            <w:r w:rsidRPr="00F46A2E">
              <w:rPr>
                <w:rStyle w:val="Bodytext22"/>
                <w:color w:val="000000"/>
                <w:sz w:val="22"/>
                <w:szCs w:val="22"/>
              </w:rPr>
              <w:t xml:space="preserve"> </w:t>
            </w:r>
            <w:proofErr w:type="spellStart"/>
            <w:r w:rsidRPr="00F46A2E">
              <w:rPr>
                <w:rStyle w:val="Bodytext22"/>
                <w:color w:val="000000"/>
                <w:sz w:val="22"/>
                <w:szCs w:val="22"/>
              </w:rPr>
              <w:t>economice</w:t>
            </w:r>
            <w:proofErr w:type="spellEnd"/>
            <w:r w:rsidRPr="00F46A2E">
              <w:rPr>
                <w:rStyle w:val="Bodytext22"/>
                <w:color w:val="000000"/>
                <w:sz w:val="22"/>
                <w:szCs w:val="22"/>
              </w:rPr>
              <w:t xml:space="preserve"> non-</w:t>
            </w:r>
            <w:proofErr w:type="spellStart"/>
            <w:r w:rsidRPr="00F46A2E">
              <w:rPr>
                <w:rStyle w:val="Bodytext22"/>
                <w:color w:val="000000"/>
                <w:sz w:val="22"/>
                <w:szCs w:val="22"/>
              </w:rPr>
              <w:t>agricole</w:t>
            </w:r>
            <w:proofErr w:type="spellEnd"/>
            <w:r w:rsidRPr="00F46A2E">
              <w:rPr>
                <w:rStyle w:val="Bodytext22"/>
                <w:color w:val="000000"/>
                <w:sz w:val="22"/>
                <w:szCs w:val="22"/>
              </w:rPr>
              <w:t xml:space="preserve"> </w:t>
            </w:r>
            <w:proofErr w:type="spellStart"/>
            <w:r w:rsidRPr="00F46A2E">
              <w:rPr>
                <w:rStyle w:val="Bodytext22"/>
                <w:color w:val="000000"/>
                <w:sz w:val="22"/>
                <w:szCs w:val="22"/>
              </w:rPr>
              <w:t>insuficient</w:t>
            </w:r>
            <w:proofErr w:type="spellEnd"/>
            <w:r w:rsidRPr="00F46A2E">
              <w:rPr>
                <w:rStyle w:val="Bodytext22"/>
                <w:color w:val="000000"/>
                <w:sz w:val="22"/>
                <w:szCs w:val="22"/>
              </w:rPr>
              <w:t xml:space="preserve"> </w:t>
            </w:r>
            <w:proofErr w:type="spellStart"/>
            <w:r w:rsidRPr="00F46A2E">
              <w:rPr>
                <w:rStyle w:val="Bodytext22"/>
                <w:color w:val="000000"/>
                <w:sz w:val="22"/>
                <w:szCs w:val="22"/>
              </w:rPr>
              <w:t>diversificate</w:t>
            </w:r>
            <w:proofErr w:type="spellEnd"/>
            <w:r w:rsidRPr="00F46A2E">
              <w:rPr>
                <w:rStyle w:val="Bodytext22"/>
                <w:color w:val="000000"/>
                <w:sz w:val="22"/>
                <w:szCs w:val="22"/>
              </w:rPr>
              <w:t xml:space="preserve"> </w:t>
            </w:r>
            <w:proofErr w:type="spellStart"/>
            <w:r w:rsidRPr="00F46A2E">
              <w:rPr>
                <w:rStyle w:val="Bodytext22"/>
                <w:color w:val="000000"/>
                <w:sz w:val="22"/>
                <w:szCs w:val="22"/>
              </w:rPr>
              <w:t>şi</w:t>
            </w:r>
            <w:proofErr w:type="spellEnd"/>
            <w:r w:rsidRPr="00F46A2E">
              <w:rPr>
                <w:rStyle w:val="Bodytext22"/>
                <w:color w:val="000000"/>
                <w:sz w:val="22"/>
                <w:szCs w:val="22"/>
              </w:rPr>
              <w:t xml:space="preserve"> </w:t>
            </w:r>
            <w:proofErr w:type="spellStart"/>
            <w:r w:rsidRPr="00F46A2E">
              <w:rPr>
                <w:rStyle w:val="Bodytext22"/>
                <w:color w:val="000000"/>
                <w:sz w:val="22"/>
                <w:szCs w:val="22"/>
              </w:rPr>
              <w:t>sezoniere</w:t>
            </w:r>
            <w:proofErr w:type="spellEnd"/>
            <w:r w:rsidRPr="00F46A2E">
              <w:rPr>
                <w:rStyle w:val="Bodytext22"/>
                <w:color w:val="000000"/>
                <w:sz w:val="22"/>
                <w:szCs w:val="22"/>
              </w:rPr>
              <w:t xml:space="preserve"> -media de </w:t>
            </w:r>
            <w:proofErr w:type="spellStart"/>
            <w:r w:rsidRPr="00F46A2E">
              <w:rPr>
                <w:rStyle w:val="Bodytext22"/>
                <w:color w:val="000000"/>
                <w:sz w:val="22"/>
                <w:szCs w:val="22"/>
              </w:rPr>
              <w:t>vârstă</w:t>
            </w:r>
            <w:proofErr w:type="spellEnd"/>
            <w:r w:rsidRPr="00F46A2E">
              <w:rPr>
                <w:rStyle w:val="Bodytext22"/>
                <w:color w:val="000000"/>
                <w:sz w:val="22"/>
                <w:szCs w:val="22"/>
              </w:rPr>
              <w:t xml:space="preserve"> a </w:t>
            </w:r>
            <w:proofErr w:type="spellStart"/>
            <w:r w:rsidRPr="00F46A2E">
              <w:rPr>
                <w:rStyle w:val="Bodytext22"/>
                <w:color w:val="000000"/>
                <w:sz w:val="22"/>
                <w:szCs w:val="22"/>
              </w:rPr>
              <w:t>agricultorilor</w:t>
            </w:r>
            <w:proofErr w:type="spellEnd"/>
            <w:r w:rsidRPr="00F46A2E">
              <w:rPr>
                <w:rStyle w:val="Bodytext22"/>
                <w:color w:val="000000"/>
                <w:sz w:val="22"/>
                <w:szCs w:val="22"/>
              </w:rPr>
              <w:t xml:space="preserve"> </w:t>
            </w:r>
            <w:proofErr w:type="spellStart"/>
            <w:r w:rsidRPr="00F46A2E">
              <w:rPr>
                <w:rStyle w:val="Bodytext22"/>
                <w:color w:val="000000"/>
                <w:sz w:val="22"/>
                <w:szCs w:val="22"/>
              </w:rPr>
              <w:t>ridicată</w:t>
            </w:r>
            <w:proofErr w:type="spellEnd"/>
            <w:r w:rsidRPr="00F46A2E">
              <w:rPr>
                <w:rStyle w:val="Bodytext22"/>
                <w:color w:val="000000"/>
                <w:sz w:val="22"/>
                <w:szCs w:val="22"/>
              </w:rPr>
              <w:t>; -</w:t>
            </w:r>
            <w:proofErr w:type="spellStart"/>
            <w:r w:rsidRPr="00F46A2E">
              <w:rPr>
                <w:rStyle w:val="Bodytext22"/>
                <w:color w:val="000000"/>
                <w:sz w:val="22"/>
                <w:szCs w:val="22"/>
              </w:rPr>
              <w:t>dezinteresul</w:t>
            </w:r>
            <w:proofErr w:type="spellEnd"/>
            <w:r w:rsidRPr="00F46A2E">
              <w:rPr>
                <w:rStyle w:val="Bodytext22"/>
                <w:color w:val="000000"/>
                <w:sz w:val="22"/>
                <w:szCs w:val="22"/>
              </w:rPr>
              <w:t xml:space="preserve"> </w:t>
            </w:r>
            <w:proofErr w:type="spellStart"/>
            <w:r w:rsidRPr="00F46A2E">
              <w:rPr>
                <w:rStyle w:val="Bodytext22"/>
                <w:color w:val="000000"/>
                <w:sz w:val="22"/>
                <w:szCs w:val="22"/>
              </w:rPr>
              <w:t>băncilor</w:t>
            </w:r>
            <w:proofErr w:type="spellEnd"/>
            <w:r w:rsidRPr="00F46A2E">
              <w:rPr>
                <w:rStyle w:val="Bodytext22"/>
                <w:color w:val="000000"/>
                <w:sz w:val="22"/>
                <w:szCs w:val="22"/>
              </w:rPr>
              <w:t xml:space="preserve"> </w:t>
            </w:r>
            <w:proofErr w:type="spellStart"/>
            <w:r w:rsidRPr="00F46A2E">
              <w:rPr>
                <w:rStyle w:val="Bodytext22"/>
                <w:color w:val="000000"/>
                <w:sz w:val="22"/>
                <w:szCs w:val="22"/>
              </w:rPr>
              <w:t>pentru</w:t>
            </w:r>
            <w:proofErr w:type="spellEnd"/>
            <w:r w:rsidRPr="00F46A2E">
              <w:rPr>
                <w:rStyle w:val="Bodytext22"/>
                <w:color w:val="000000"/>
                <w:sz w:val="22"/>
                <w:szCs w:val="22"/>
              </w:rPr>
              <w:t xml:space="preserve"> </w:t>
            </w:r>
            <w:proofErr w:type="spellStart"/>
            <w:r w:rsidRPr="00F46A2E">
              <w:rPr>
                <w:rStyle w:val="Bodytext22"/>
                <w:color w:val="000000"/>
                <w:sz w:val="22"/>
                <w:szCs w:val="22"/>
              </w:rPr>
              <w:t>asigurarea</w:t>
            </w:r>
            <w:proofErr w:type="spellEnd"/>
            <w:r w:rsidRPr="00F46A2E">
              <w:rPr>
                <w:rStyle w:val="Bodytext22"/>
                <w:color w:val="000000"/>
                <w:sz w:val="22"/>
                <w:szCs w:val="22"/>
              </w:rPr>
              <w:t xml:space="preserve"> </w:t>
            </w:r>
            <w:proofErr w:type="spellStart"/>
            <w:r w:rsidRPr="00F46A2E">
              <w:rPr>
                <w:rStyle w:val="Bodytext22"/>
                <w:color w:val="000000"/>
                <w:sz w:val="22"/>
                <w:szCs w:val="22"/>
              </w:rPr>
              <w:t>cofinanţării</w:t>
            </w:r>
            <w:proofErr w:type="spellEnd"/>
            <w:r w:rsidRPr="00F46A2E">
              <w:rPr>
                <w:rStyle w:val="Bodytext22"/>
                <w:color w:val="000000"/>
                <w:sz w:val="22"/>
                <w:szCs w:val="22"/>
              </w:rPr>
              <w:t>;</w:t>
            </w:r>
          </w:p>
          <w:p w14:paraId="3F0809E1" w14:textId="77777777" w:rsidR="00B86AF8" w:rsidRPr="00F46A2E" w:rsidRDefault="00B86AF8" w:rsidP="00B86AF8">
            <w:pPr>
              <w:pStyle w:val="Bodytext21"/>
              <w:shd w:val="clear" w:color="auto" w:fill="auto"/>
              <w:spacing w:after="0" w:line="284" w:lineRule="exact"/>
              <w:ind w:firstLine="0"/>
              <w:rPr>
                <w:b/>
                <w:sz w:val="22"/>
                <w:szCs w:val="22"/>
              </w:rPr>
            </w:pPr>
            <w:proofErr w:type="spellStart"/>
            <w:r w:rsidRPr="00F46A2E">
              <w:rPr>
                <w:rStyle w:val="Bodytext22"/>
                <w:b/>
                <w:color w:val="000000"/>
                <w:sz w:val="22"/>
                <w:szCs w:val="22"/>
              </w:rPr>
              <w:t>Turism</w:t>
            </w:r>
            <w:proofErr w:type="spellEnd"/>
          </w:p>
          <w:p w14:paraId="326FD3CE" w14:textId="77777777" w:rsidR="00B86AF8" w:rsidRPr="00F46A2E" w:rsidRDefault="00B86AF8" w:rsidP="00B86AF8">
            <w:pPr>
              <w:pStyle w:val="Bodytext21"/>
              <w:shd w:val="clear" w:color="auto" w:fill="auto"/>
              <w:spacing w:after="0" w:line="284" w:lineRule="exact"/>
              <w:ind w:firstLine="0"/>
              <w:jc w:val="both"/>
              <w:rPr>
                <w:sz w:val="22"/>
                <w:szCs w:val="22"/>
              </w:rPr>
            </w:pPr>
            <w:r w:rsidRPr="00F46A2E">
              <w:rPr>
                <w:rStyle w:val="Bodytext22"/>
                <w:color w:val="000000"/>
                <w:sz w:val="22"/>
                <w:szCs w:val="22"/>
              </w:rPr>
              <w:t>-</w:t>
            </w:r>
            <w:proofErr w:type="spellStart"/>
            <w:r w:rsidRPr="00F46A2E">
              <w:rPr>
                <w:rStyle w:val="Bodytext22"/>
                <w:color w:val="000000"/>
                <w:sz w:val="22"/>
                <w:szCs w:val="22"/>
              </w:rPr>
              <w:t>oferta</w:t>
            </w:r>
            <w:proofErr w:type="spellEnd"/>
            <w:r w:rsidRPr="00F46A2E">
              <w:rPr>
                <w:rStyle w:val="Bodytext22"/>
                <w:color w:val="000000"/>
                <w:sz w:val="22"/>
                <w:szCs w:val="22"/>
              </w:rPr>
              <w:t xml:space="preserve"> </w:t>
            </w:r>
            <w:proofErr w:type="spellStart"/>
            <w:r w:rsidRPr="00F46A2E">
              <w:rPr>
                <w:rStyle w:val="Bodytext22"/>
                <w:color w:val="000000"/>
                <w:sz w:val="22"/>
                <w:szCs w:val="22"/>
              </w:rPr>
              <w:t>scăzută</w:t>
            </w:r>
            <w:proofErr w:type="spellEnd"/>
            <w:r w:rsidRPr="00F46A2E">
              <w:rPr>
                <w:rStyle w:val="Bodytext22"/>
                <w:color w:val="000000"/>
                <w:sz w:val="22"/>
                <w:szCs w:val="22"/>
              </w:rPr>
              <w:t xml:space="preserve"> a </w:t>
            </w:r>
            <w:proofErr w:type="spellStart"/>
            <w:r w:rsidRPr="00F46A2E">
              <w:rPr>
                <w:rStyle w:val="Bodytext22"/>
                <w:color w:val="000000"/>
                <w:sz w:val="22"/>
                <w:szCs w:val="22"/>
              </w:rPr>
              <w:t>posibilităţilor</w:t>
            </w:r>
            <w:proofErr w:type="spellEnd"/>
            <w:r w:rsidRPr="00F46A2E">
              <w:rPr>
                <w:rStyle w:val="Bodytext22"/>
                <w:color w:val="000000"/>
                <w:sz w:val="22"/>
                <w:szCs w:val="22"/>
              </w:rPr>
              <w:t xml:space="preserve"> de </w:t>
            </w:r>
            <w:proofErr w:type="spellStart"/>
            <w:r w:rsidRPr="00F46A2E">
              <w:rPr>
                <w:rStyle w:val="Bodytext22"/>
                <w:color w:val="000000"/>
                <w:sz w:val="22"/>
                <w:szCs w:val="22"/>
              </w:rPr>
              <w:t>agrement</w:t>
            </w:r>
            <w:proofErr w:type="spellEnd"/>
            <w:r w:rsidRPr="00F46A2E">
              <w:rPr>
                <w:rStyle w:val="Bodytext22"/>
                <w:color w:val="000000"/>
                <w:sz w:val="22"/>
                <w:szCs w:val="22"/>
              </w:rPr>
              <w:t xml:space="preserve"> -</w:t>
            </w:r>
            <w:proofErr w:type="spellStart"/>
            <w:r w:rsidRPr="00F46A2E">
              <w:rPr>
                <w:rStyle w:val="Bodytext22"/>
                <w:color w:val="000000"/>
                <w:sz w:val="22"/>
                <w:szCs w:val="22"/>
              </w:rPr>
              <w:t>lipsa</w:t>
            </w:r>
            <w:proofErr w:type="spellEnd"/>
            <w:r w:rsidRPr="00F46A2E">
              <w:rPr>
                <w:rStyle w:val="Bodytext22"/>
                <w:color w:val="000000"/>
                <w:sz w:val="22"/>
                <w:szCs w:val="22"/>
              </w:rPr>
              <w:t xml:space="preserve"> </w:t>
            </w:r>
            <w:proofErr w:type="spellStart"/>
            <w:r w:rsidRPr="00F46A2E">
              <w:rPr>
                <w:rStyle w:val="Bodytext22"/>
                <w:color w:val="000000"/>
                <w:sz w:val="22"/>
                <w:szCs w:val="22"/>
              </w:rPr>
              <w:t>serviciilor</w:t>
            </w:r>
            <w:proofErr w:type="spellEnd"/>
            <w:r w:rsidRPr="00F46A2E">
              <w:rPr>
                <w:rStyle w:val="Bodytext22"/>
                <w:color w:val="000000"/>
                <w:sz w:val="22"/>
                <w:szCs w:val="22"/>
              </w:rPr>
              <w:t xml:space="preserve"> de </w:t>
            </w:r>
            <w:proofErr w:type="spellStart"/>
            <w:r w:rsidRPr="00F46A2E">
              <w:rPr>
                <w:rStyle w:val="Bodytext22"/>
                <w:color w:val="000000"/>
                <w:sz w:val="22"/>
                <w:szCs w:val="22"/>
              </w:rPr>
              <w:t>intervenţie</w:t>
            </w:r>
            <w:proofErr w:type="spellEnd"/>
            <w:r w:rsidRPr="00F46A2E">
              <w:rPr>
                <w:rStyle w:val="Bodytext22"/>
                <w:color w:val="000000"/>
                <w:sz w:val="22"/>
                <w:szCs w:val="22"/>
              </w:rPr>
              <w:t xml:space="preserve"> de </w:t>
            </w:r>
            <w:proofErr w:type="spellStart"/>
            <w:r w:rsidRPr="00F46A2E">
              <w:rPr>
                <w:rStyle w:val="Bodytext22"/>
                <w:color w:val="000000"/>
                <w:sz w:val="22"/>
                <w:szCs w:val="22"/>
              </w:rPr>
              <w:t>urgentă</w:t>
            </w:r>
            <w:proofErr w:type="spellEnd"/>
            <w:r w:rsidRPr="00F46A2E">
              <w:rPr>
                <w:rStyle w:val="Bodytext22"/>
                <w:color w:val="000000"/>
                <w:sz w:val="22"/>
                <w:szCs w:val="22"/>
              </w:rPr>
              <w:t xml:space="preserve">: </w:t>
            </w:r>
            <w:proofErr w:type="spellStart"/>
            <w:r w:rsidRPr="00F46A2E">
              <w:rPr>
                <w:rStyle w:val="Bodytext22"/>
                <w:color w:val="000000"/>
                <w:sz w:val="22"/>
                <w:szCs w:val="22"/>
              </w:rPr>
              <w:t>pompieri</w:t>
            </w:r>
            <w:proofErr w:type="spellEnd"/>
            <w:r w:rsidRPr="00F46A2E">
              <w:rPr>
                <w:rStyle w:val="Bodytext22"/>
                <w:color w:val="000000"/>
                <w:sz w:val="22"/>
                <w:szCs w:val="22"/>
              </w:rPr>
              <w:t xml:space="preserve">, </w:t>
            </w:r>
            <w:proofErr w:type="spellStart"/>
            <w:r w:rsidRPr="00F46A2E">
              <w:rPr>
                <w:rStyle w:val="Bodytext22"/>
                <w:color w:val="000000"/>
                <w:sz w:val="22"/>
                <w:szCs w:val="22"/>
              </w:rPr>
              <w:t>ambulanţă</w:t>
            </w:r>
            <w:proofErr w:type="spellEnd"/>
            <w:r w:rsidRPr="00F46A2E">
              <w:rPr>
                <w:rStyle w:val="Bodytext22"/>
                <w:color w:val="000000"/>
                <w:sz w:val="22"/>
                <w:szCs w:val="22"/>
              </w:rPr>
              <w:t xml:space="preserve"> </w:t>
            </w:r>
            <w:proofErr w:type="spellStart"/>
            <w:r w:rsidRPr="00F46A2E">
              <w:rPr>
                <w:rStyle w:val="Bodytext22"/>
                <w:color w:val="000000"/>
                <w:sz w:val="22"/>
                <w:szCs w:val="22"/>
              </w:rPr>
              <w:t>în</w:t>
            </w:r>
            <w:proofErr w:type="spellEnd"/>
            <w:r w:rsidRPr="00F46A2E">
              <w:rPr>
                <w:rStyle w:val="Bodytext22"/>
                <w:color w:val="000000"/>
                <w:sz w:val="22"/>
                <w:szCs w:val="22"/>
              </w:rPr>
              <w:t xml:space="preserve"> </w:t>
            </w:r>
            <w:proofErr w:type="spellStart"/>
            <w:r w:rsidRPr="00F46A2E">
              <w:rPr>
                <w:rStyle w:val="Bodytext22"/>
                <w:color w:val="000000"/>
                <w:sz w:val="22"/>
                <w:szCs w:val="22"/>
              </w:rPr>
              <w:t>zonele</w:t>
            </w:r>
            <w:proofErr w:type="spellEnd"/>
            <w:r w:rsidRPr="00F46A2E">
              <w:rPr>
                <w:rStyle w:val="Bodytext22"/>
                <w:color w:val="000000"/>
                <w:sz w:val="22"/>
                <w:szCs w:val="22"/>
              </w:rPr>
              <w:t xml:space="preserve"> de </w:t>
            </w:r>
            <w:proofErr w:type="spellStart"/>
            <w:r w:rsidRPr="00F46A2E">
              <w:rPr>
                <w:rStyle w:val="Bodytext22"/>
                <w:color w:val="000000"/>
                <w:sz w:val="22"/>
                <w:szCs w:val="22"/>
              </w:rPr>
              <w:t>risc</w:t>
            </w:r>
            <w:proofErr w:type="spellEnd"/>
            <w:r w:rsidRPr="00F46A2E">
              <w:rPr>
                <w:rStyle w:val="Bodytext22"/>
                <w:color w:val="000000"/>
                <w:sz w:val="22"/>
                <w:szCs w:val="22"/>
              </w:rPr>
              <w:t xml:space="preserve"> (la </w:t>
            </w:r>
            <w:proofErr w:type="spellStart"/>
            <w:r w:rsidRPr="00F46A2E">
              <w:rPr>
                <w:rStyle w:val="Bodytext22"/>
                <w:color w:val="000000"/>
                <w:sz w:val="22"/>
                <w:szCs w:val="22"/>
              </w:rPr>
              <w:t>baza</w:t>
            </w:r>
            <w:proofErr w:type="spellEnd"/>
            <w:r w:rsidRPr="00F46A2E">
              <w:rPr>
                <w:rStyle w:val="Bodytext22"/>
                <w:color w:val="000000"/>
                <w:sz w:val="22"/>
                <w:szCs w:val="22"/>
              </w:rPr>
              <w:t xml:space="preserve"> </w:t>
            </w:r>
            <w:proofErr w:type="spellStart"/>
            <w:r w:rsidRPr="00F46A2E">
              <w:rPr>
                <w:rStyle w:val="Bodytext22"/>
                <w:color w:val="000000"/>
                <w:sz w:val="22"/>
                <w:szCs w:val="22"/>
              </w:rPr>
              <w:t>pârtiilor</w:t>
            </w:r>
            <w:proofErr w:type="spellEnd"/>
            <w:r w:rsidRPr="00F46A2E">
              <w:rPr>
                <w:rStyle w:val="Bodytext22"/>
                <w:color w:val="000000"/>
                <w:sz w:val="22"/>
                <w:szCs w:val="22"/>
              </w:rPr>
              <w:t xml:space="preserve">, </w:t>
            </w:r>
            <w:proofErr w:type="spellStart"/>
            <w:r w:rsidRPr="00F46A2E">
              <w:rPr>
                <w:rStyle w:val="Bodytext22"/>
                <w:color w:val="000000"/>
                <w:sz w:val="22"/>
                <w:szCs w:val="22"/>
              </w:rPr>
              <w:t>traseelor</w:t>
            </w:r>
            <w:proofErr w:type="spellEnd"/>
            <w:r w:rsidRPr="00F46A2E">
              <w:rPr>
                <w:rStyle w:val="Bodytext22"/>
                <w:color w:val="000000"/>
                <w:sz w:val="22"/>
                <w:szCs w:val="22"/>
              </w:rPr>
              <w:t xml:space="preserve"> </w:t>
            </w:r>
            <w:proofErr w:type="spellStart"/>
            <w:r w:rsidRPr="00F46A2E">
              <w:rPr>
                <w:rStyle w:val="Bodytext22"/>
                <w:color w:val="000000"/>
                <w:sz w:val="22"/>
                <w:szCs w:val="22"/>
              </w:rPr>
              <w:t>turistice</w:t>
            </w:r>
            <w:proofErr w:type="spellEnd"/>
            <w:r w:rsidRPr="00F46A2E">
              <w:rPr>
                <w:rStyle w:val="Bodytext22"/>
                <w:color w:val="000000"/>
                <w:sz w:val="22"/>
                <w:szCs w:val="22"/>
              </w:rPr>
              <w:t>)</w:t>
            </w:r>
          </w:p>
          <w:p w14:paraId="071D623A" w14:textId="77777777" w:rsidR="00B86AF8" w:rsidRPr="00F46A2E" w:rsidRDefault="00B86AF8" w:rsidP="00B86AF8">
            <w:pPr>
              <w:pStyle w:val="Bodytext21"/>
              <w:shd w:val="clear" w:color="auto" w:fill="auto"/>
              <w:spacing w:after="0" w:line="284" w:lineRule="exact"/>
              <w:ind w:firstLine="0"/>
              <w:rPr>
                <w:sz w:val="22"/>
                <w:szCs w:val="22"/>
              </w:rPr>
            </w:pPr>
            <w:r w:rsidRPr="00F46A2E">
              <w:rPr>
                <w:rStyle w:val="Bodytext22"/>
                <w:color w:val="000000"/>
                <w:sz w:val="22"/>
                <w:szCs w:val="22"/>
              </w:rPr>
              <w:t xml:space="preserve">- </w:t>
            </w:r>
            <w:proofErr w:type="spellStart"/>
            <w:r w:rsidRPr="00F46A2E">
              <w:rPr>
                <w:rStyle w:val="Bodytext22"/>
                <w:color w:val="000000"/>
                <w:sz w:val="22"/>
                <w:szCs w:val="22"/>
              </w:rPr>
              <w:t>slaba</w:t>
            </w:r>
            <w:proofErr w:type="spellEnd"/>
            <w:r w:rsidRPr="00F46A2E">
              <w:rPr>
                <w:rStyle w:val="Bodytext22"/>
                <w:color w:val="000000"/>
                <w:sz w:val="22"/>
                <w:szCs w:val="22"/>
              </w:rPr>
              <w:t xml:space="preserve"> </w:t>
            </w:r>
            <w:proofErr w:type="spellStart"/>
            <w:r w:rsidRPr="00F46A2E">
              <w:rPr>
                <w:rStyle w:val="Bodytext22"/>
                <w:color w:val="000000"/>
                <w:sz w:val="22"/>
                <w:szCs w:val="22"/>
              </w:rPr>
              <w:t>dimensionare</w:t>
            </w:r>
            <w:proofErr w:type="spellEnd"/>
            <w:r w:rsidRPr="00F46A2E">
              <w:rPr>
                <w:rStyle w:val="Bodytext22"/>
                <w:color w:val="000000"/>
                <w:sz w:val="22"/>
                <w:szCs w:val="22"/>
              </w:rPr>
              <w:t xml:space="preserve"> </w:t>
            </w:r>
            <w:proofErr w:type="spellStart"/>
            <w:r w:rsidRPr="00F46A2E">
              <w:rPr>
                <w:rStyle w:val="Bodytext22"/>
                <w:color w:val="000000"/>
                <w:sz w:val="22"/>
                <w:szCs w:val="22"/>
              </w:rPr>
              <w:t>sau</w:t>
            </w:r>
            <w:proofErr w:type="spellEnd"/>
            <w:r w:rsidRPr="00F46A2E">
              <w:rPr>
                <w:rStyle w:val="Bodytext22"/>
                <w:color w:val="000000"/>
                <w:sz w:val="22"/>
                <w:szCs w:val="22"/>
              </w:rPr>
              <w:t xml:space="preserve"> </w:t>
            </w:r>
            <w:proofErr w:type="spellStart"/>
            <w:r w:rsidRPr="00F46A2E">
              <w:rPr>
                <w:rStyle w:val="Bodytext22"/>
                <w:color w:val="000000"/>
                <w:sz w:val="22"/>
                <w:szCs w:val="22"/>
              </w:rPr>
              <w:t>lipsa</w:t>
            </w:r>
            <w:proofErr w:type="spellEnd"/>
            <w:r w:rsidRPr="00F46A2E">
              <w:rPr>
                <w:rStyle w:val="Bodytext22"/>
                <w:color w:val="000000"/>
                <w:sz w:val="22"/>
                <w:szCs w:val="22"/>
              </w:rPr>
              <w:t xml:space="preserve"> </w:t>
            </w:r>
            <w:proofErr w:type="spellStart"/>
            <w:r w:rsidRPr="00F46A2E">
              <w:rPr>
                <w:rStyle w:val="Bodytext22"/>
                <w:color w:val="000000"/>
                <w:sz w:val="22"/>
                <w:szCs w:val="22"/>
              </w:rPr>
              <w:t>sistemelor</w:t>
            </w:r>
            <w:proofErr w:type="spellEnd"/>
            <w:r w:rsidRPr="00F46A2E">
              <w:rPr>
                <w:rStyle w:val="Bodytext22"/>
                <w:color w:val="000000"/>
                <w:sz w:val="22"/>
                <w:szCs w:val="22"/>
              </w:rPr>
              <w:t xml:space="preserve"> de </w:t>
            </w:r>
            <w:proofErr w:type="spellStart"/>
            <w:r w:rsidRPr="00F46A2E">
              <w:rPr>
                <w:rStyle w:val="Bodytext22"/>
                <w:color w:val="000000"/>
                <w:sz w:val="22"/>
                <w:szCs w:val="22"/>
              </w:rPr>
              <w:t>canalizare</w:t>
            </w:r>
            <w:proofErr w:type="spellEnd"/>
            <w:r w:rsidRPr="00F46A2E">
              <w:rPr>
                <w:rStyle w:val="Bodytext22"/>
                <w:color w:val="000000"/>
                <w:sz w:val="22"/>
                <w:szCs w:val="22"/>
              </w:rPr>
              <w:t xml:space="preserve"> </w:t>
            </w:r>
            <w:proofErr w:type="spellStart"/>
            <w:r w:rsidRPr="00F46A2E">
              <w:rPr>
                <w:rStyle w:val="Bodytext22"/>
                <w:color w:val="000000"/>
                <w:sz w:val="22"/>
                <w:szCs w:val="22"/>
              </w:rPr>
              <w:t>şi</w:t>
            </w:r>
            <w:proofErr w:type="spellEnd"/>
            <w:r w:rsidRPr="00F46A2E">
              <w:rPr>
                <w:rStyle w:val="Bodytext22"/>
                <w:color w:val="000000"/>
                <w:sz w:val="22"/>
                <w:szCs w:val="22"/>
              </w:rPr>
              <w:t xml:space="preserve"> de </w:t>
            </w:r>
            <w:proofErr w:type="spellStart"/>
            <w:r w:rsidRPr="00F46A2E">
              <w:rPr>
                <w:rStyle w:val="Bodytext22"/>
                <w:color w:val="000000"/>
                <w:sz w:val="22"/>
                <w:szCs w:val="22"/>
              </w:rPr>
              <w:t>alimentare</w:t>
            </w:r>
            <w:proofErr w:type="spellEnd"/>
            <w:r w:rsidRPr="00F46A2E">
              <w:rPr>
                <w:rStyle w:val="Bodytext22"/>
                <w:color w:val="000000"/>
                <w:sz w:val="22"/>
                <w:szCs w:val="22"/>
              </w:rPr>
              <w:t xml:space="preserve"> cu </w:t>
            </w:r>
            <w:proofErr w:type="spellStart"/>
            <w:r w:rsidRPr="00F46A2E">
              <w:rPr>
                <w:rStyle w:val="Bodytext22"/>
                <w:color w:val="000000"/>
                <w:sz w:val="22"/>
                <w:szCs w:val="22"/>
              </w:rPr>
              <w:t>apă</w:t>
            </w:r>
            <w:proofErr w:type="spellEnd"/>
          </w:p>
        </w:tc>
      </w:tr>
    </w:tbl>
    <w:p w14:paraId="03F474FE" w14:textId="77777777" w:rsidR="00B86AF8" w:rsidRPr="00F46A2E" w:rsidRDefault="00B86AF8" w:rsidP="00B86AF8">
      <w:pPr>
        <w:pStyle w:val="Bodytext80"/>
        <w:spacing w:line="276" w:lineRule="auto"/>
        <w:ind w:left="54" w:right="4"/>
        <w:jc w:val="center"/>
        <w:rPr>
          <w:b w:val="0"/>
          <w:sz w:val="22"/>
          <w:szCs w:val="22"/>
        </w:rPr>
      </w:pPr>
    </w:p>
    <w:p w14:paraId="5438E8DF" w14:textId="77777777" w:rsidR="00B86AF8" w:rsidRPr="00F46A2E" w:rsidRDefault="00B86AF8" w:rsidP="00B86AF8">
      <w:pPr>
        <w:pStyle w:val="Bodytext80"/>
        <w:spacing w:line="276" w:lineRule="auto"/>
        <w:ind w:left="54" w:right="4"/>
        <w:jc w:val="center"/>
        <w:rPr>
          <w:b w:val="0"/>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4572"/>
        <w:gridCol w:w="4586"/>
      </w:tblGrid>
      <w:tr w:rsidR="00B86AF8" w:rsidRPr="00F46A2E" w14:paraId="22B96D5A" w14:textId="77777777" w:rsidTr="00B86AF8">
        <w:trPr>
          <w:trHeight w:hRule="exact" w:val="6887"/>
        </w:trPr>
        <w:tc>
          <w:tcPr>
            <w:tcW w:w="4572" w:type="dxa"/>
            <w:tcBorders>
              <w:top w:val="single" w:sz="4" w:space="0" w:color="auto"/>
              <w:left w:val="single" w:sz="4" w:space="0" w:color="auto"/>
              <w:bottom w:val="nil"/>
              <w:right w:val="nil"/>
            </w:tcBorders>
            <w:shd w:val="clear" w:color="auto" w:fill="FFFFFF"/>
          </w:tcPr>
          <w:p w14:paraId="264AA07C" w14:textId="77777777" w:rsidR="00B86AF8" w:rsidRPr="00F46A2E" w:rsidRDefault="00B86AF8" w:rsidP="00B86AF8">
            <w:pPr>
              <w:rPr>
                <w:rFonts w:ascii="Trebuchet MS" w:hAnsi="Trebuchet MS"/>
                <w:sz w:val="22"/>
                <w:szCs w:val="22"/>
              </w:rPr>
            </w:pPr>
          </w:p>
        </w:tc>
        <w:tc>
          <w:tcPr>
            <w:tcW w:w="4586" w:type="dxa"/>
            <w:tcBorders>
              <w:top w:val="single" w:sz="4" w:space="0" w:color="auto"/>
              <w:left w:val="single" w:sz="4" w:space="0" w:color="auto"/>
              <w:bottom w:val="nil"/>
              <w:right w:val="single" w:sz="4" w:space="0" w:color="auto"/>
            </w:tcBorders>
            <w:shd w:val="clear" w:color="auto" w:fill="FFFFFF"/>
          </w:tcPr>
          <w:p w14:paraId="17FB76FD" w14:textId="77777777" w:rsidR="00B86AF8" w:rsidRPr="00F46A2E" w:rsidRDefault="00C94CA3" w:rsidP="00B86AF8">
            <w:pPr>
              <w:pStyle w:val="Bodytext21"/>
              <w:shd w:val="clear" w:color="auto" w:fill="auto"/>
              <w:spacing w:after="0" w:line="284" w:lineRule="exact"/>
              <w:ind w:firstLine="500"/>
              <w:rPr>
                <w:sz w:val="22"/>
                <w:szCs w:val="22"/>
              </w:rPr>
            </w:pPr>
            <w:r w:rsidRPr="00F46A2E">
              <w:rPr>
                <w:rStyle w:val="Bodytext22"/>
                <w:color w:val="000000"/>
                <w:sz w:val="22"/>
                <w:szCs w:val="22"/>
              </w:rPr>
              <w:t>-</w:t>
            </w:r>
            <w:proofErr w:type="spellStart"/>
            <w:r w:rsidR="00B86AF8" w:rsidRPr="00F46A2E">
              <w:rPr>
                <w:rStyle w:val="Bodytext22"/>
                <w:color w:val="000000"/>
                <w:sz w:val="22"/>
                <w:szCs w:val="22"/>
              </w:rPr>
              <w:t>insuficienta</w:t>
            </w:r>
            <w:proofErr w:type="spellEnd"/>
            <w:r w:rsidR="00B86AF8" w:rsidRPr="00F46A2E">
              <w:rPr>
                <w:rStyle w:val="Bodytext22"/>
                <w:color w:val="000000"/>
                <w:sz w:val="22"/>
                <w:szCs w:val="22"/>
              </w:rPr>
              <w:t xml:space="preserve"> </w:t>
            </w:r>
            <w:proofErr w:type="spellStart"/>
            <w:r w:rsidR="00B86AF8" w:rsidRPr="00F46A2E">
              <w:rPr>
                <w:rStyle w:val="Bodytext22"/>
                <w:color w:val="000000"/>
                <w:sz w:val="22"/>
                <w:szCs w:val="22"/>
              </w:rPr>
              <w:t>utilizare</w:t>
            </w:r>
            <w:proofErr w:type="spellEnd"/>
            <w:r w:rsidR="00B86AF8" w:rsidRPr="00F46A2E">
              <w:rPr>
                <w:rStyle w:val="Bodytext22"/>
                <w:color w:val="000000"/>
                <w:sz w:val="22"/>
                <w:szCs w:val="22"/>
              </w:rPr>
              <w:t xml:space="preserve"> a </w:t>
            </w:r>
            <w:proofErr w:type="spellStart"/>
            <w:r w:rsidR="00B86AF8" w:rsidRPr="00F46A2E">
              <w:rPr>
                <w:rStyle w:val="Bodytext22"/>
                <w:color w:val="000000"/>
                <w:sz w:val="22"/>
                <w:szCs w:val="22"/>
              </w:rPr>
              <w:t>mijloacelor</w:t>
            </w:r>
            <w:proofErr w:type="spellEnd"/>
            <w:r w:rsidR="00B86AF8" w:rsidRPr="00F46A2E">
              <w:rPr>
                <w:rStyle w:val="Bodytext22"/>
                <w:color w:val="000000"/>
                <w:sz w:val="22"/>
                <w:szCs w:val="22"/>
              </w:rPr>
              <w:t xml:space="preserve">^ </w:t>
            </w:r>
            <w:proofErr w:type="spellStart"/>
            <w:r w:rsidR="00B86AF8" w:rsidRPr="00F46A2E">
              <w:rPr>
                <w:rStyle w:val="Bodytext22"/>
                <w:color w:val="000000"/>
                <w:sz w:val="22"/>
                <w:szCs w:val="22"/>
              </w:rPr>
              <w:t>informatice</w:t>
            </w:r>
            <w:proofErr w:type="spellEnd"/>
            <w:r w:rsidR="00B86AF8" w:rsidRPr="00F46A2E">
              <w:rPr>
                <w:rStyle w:val="Bodytext22"/>
                <w:color w:val="000000"/>
                <w:sz w:val="22"/>
                <w:szCs w:val="22"/>
              </w:rPr>
              <w:t xml:space="preserve"> </w:t>
            </w:r>
            <w:proofErr w:type="spellStart"/>
            <w:r w:rsidR="00B86AF8" w:rsidRPr="00F46A2E">
              <w:rPr>
                <w:rStyle w:val="Bodytext22"/>
                <w:color w:val="000000"/>
                <w:sz w:val="22"/>
                <w:szCs w:val="22"/>
              </w:rPr>
              <w:t>şi</w:t>
            </w:r>
            <w:proofErr w:type="spellEnd"/>
            <w:r w:rsidR="00B86AF8" w:rsidRPr="00F46A2E">
              <w:rPr>
                <w:rStyle w:val="Bodytext22"/>
                <w:color w:val="000000"/>
                <w:sz w:val="22"/>
                <w:szCs w:val="22"/>
              </w:rPr>
              <w:t xml:space="preserve"> a </w:t>
            </w:r>
            <w:proofErr w:type="spellStart"/>
            <w:r w:rsidR="00B86AF8" w:rsidRPr="00F46A2E">
              <w:rPr>
                <w:rStyle w:val="Bodytext22"/>
                <w:color w:val="000000"/>
                <w:sz w:val="22"/>
                <w:szCs w:val="22"/>
              </w:rPr>
              <w:t>internetului</w:t>
            </w:r>
            <w:proofErr w:type="spellEnd"/>
            <w:r w:rsidR="00B86AF8" w:rsidRPr="00F46A2E">
              <w:rPr>
                <w:rStyle w:val="Bodytext22"/>
                <w:color w:val="000000"/>
                <w:sz w:val="22"/>
                <w:szCs w:val="22"/>
              </w:rPr>
              <w:t xml:space="preserve"> </w:t>
            </w:r>
            <w:proofErr w:type="spellStart"/>
            <w:r w:rsidR="00B86AF8" w:rsidRPr="00F46A2E">
              <w:rPr>
                <w:rStyle w:val="Bodytext22"/>
                <w:color w:val="000000"/>
                <w:sz w:val="22"/>
                <w:szCs w:val="22"/>
              </w:rPr>
              <w:t>pentru</w:t>
            </w:r>
            <w:proofErr w:type="spellEnd"/>
            <w:r w:rsidR="00B86AF8" w:rsidRPr="00F46A2E">
              <w:rPr>
                <w:rStyle w:val="Bodytext22"/>
                <w:color w:val="000000"/>
                <w:sz w:val="22"/>
                <w:szCs w:val="22"/>
              </w:rPr>
              <w:t xml:space="preserve"> </w:t>
            </w:r>
            <w:proofErr w:type="spellStart"/>
            <w:r w:rsidR="00B86AF8" w:rsidRPr="00F46A2E">
              <w:rPr>
                <w:rStyle w:val="Bodytext22"/>
                <w:color w:val="000000"/>
                <w:sz w:val="22"/>
                <w:szCs w:val="22"/>
              </w:rPr>
              <w:t>informare</w:t>
            </w:r>
            <w:proofErr w:type="spellEnd"/>
            <w:r w:rsidR="00B86AF8" w:rsidRPr="00F46A2E">
              <w:rPr>
                <w:rStyle w:val="Bodytext22"/>
                <w:color w:val="000000"/>
                <w:sz w:val="22"/>
                <w:szCs w:val="22"/>
              </w:rPr>
              <w:t xml:space="preserve">, marketing </w:t>
            </w:r>
            <w:proofErr w:type="spellStart"/>
            <w:r w:rsidR="00B86AF8" w:rsidRPr="00F46A2E">
              <w:rPr>
                <w:rStyle w:val="Bodytext22"/>
                <w:color w:val="000000"/>
                <w:sz w:val="22"/>
                <w:szCs w:val="22"/>
              </w:rPr>
              <w:t>şi</w:t>
            </w:r>
            <w:proofErr w:type="spellEnd"/>
            <w:r w:rsidR="00B86AF8" w:rsidRPr="00F46A2E">
              <w:rPr>
                <w:rStyle w:val="Bodytext22"/>
                <w:color w:val="000000"/>
                <w:sz w:val="22"/>
                <w:szCs w:val="22"/>
              </w:rPr>
              <w:t xml:space="preserve"> </w:t>
            </w:r>
            <w:proofErr w:type="spellStart"/>
            <w:r w:rsidR="00B86AF8" w:rsidRPr="00F46A2E">
              <w:rPr>
                <w:rStyle w:val="Bodytext22"/>
                <w:color w:val="000000"/>
                <w:sz w:val="22"/>
                <w:szCs w:val="22"/>
              </w:rPr>
              <w:t>rezervare</w:t>
            </w:r>
            <w:proofErr w:type="spellEnd"/>
            <w:r w:rsidR="00B86AF8" w:rsidRPr="00F46A2E">
              <w:rPr>
                <w:rStyle w:val="Bodytext22"/>
                <w:color w:val="000000"/>
                <w:sz w:val="22"/>
                <w:szCs w:val="22"/>
              </w:rPr>
              <w:t xml:space="preserve"> , a </w:t>
            </w:r>
            <w:proofErr w:type="spellStart"/>
            <w:r w:rsidR="00B86AF8" w:rsidRPr="00F46A2E">
              <w:rPr>
                <w:rStyle w:val="Bodytext22"/>
                <w:color w:val="000000"/>
                <w:sz w:val="22"/>
                <w:szCs w:val="22"/>
              </w:rPr>
              <w:t>unor</w:t>
            </w:r>
            <w:proofErr w:type="spellEnd"/>
            <w:r w:rsidR="00B86AF8" w:rsidRPr="00F46A2E">
              <w:rPr>
                <w:rStyle w:val="Bodytext22"/>
                <w:color w:val="000000"/>
                <w:sz w:val="22"/>
                <w:szCs w:val="22"/>
              </w:rPr>
              <w:t xml:space="preserve"> </w:t>
            </w:r>
            <w:proofErr w:type="spellStart"/>
            <w:r w:rsidR="00B86AF8" w:rsidRPr="00F46A2E">
              <w:rPr>
                <w:rStyle w:val="Bodytext22"/>
                <w:color w:val="000000"/>
                <w:sz w:val="22"/>
                <w:szCs w:val="22"/>
              </w:rPr>
              <w:t>plăcuţe</w:t>
            </w:r>
            <w:proofErr w:type="spellEnd"/>
            <w:r w:rsidR="00B86AF8" w:rsidRPr="00F46A2E">
              <w:rPr>
                <w:rStyle w:val="Bodytext22"/>
                <w:color w:val="000000"/>
                <w:sz w:val="22"/>
                <w:szCs w:val="22"/>
              </w:rPr>
              <w:t xml:space="preserve"> explicative la </w:t>
            </w:r>
            <w:proofErr w:type="spellStart"/>
            <w:r w:rsidR="00B86AF8" w:rsidRPr="00F46A2E">
              <w:rPr>
                <w:rStyle w:val="Bodytext22"/>
                <w:color w:val="000000"/>
                <w:sz w:val="22"/>
                <w:szCs w:val="22"/>
              </w:rPr>
              <w:t>monumente</w:t>
            </w:r>
            <w:proofErr w:type="spellEnd"/>
            <w:r w:rsidR="00B86AF8" w:rsidRPr="00F46A2E">
              <w:rPr>
                <w:rStyle w:val="Bodytext22"/>
                <w:color w:val="000000"/>
                <w:sz w:val="22"/>
                <w:szCs w:val="22"/>
              </w:rPr>
              <w:t xml:space="preserve">, a </w:t>
            </w:r>
            <w:proofErr w:type="spellStart"/>
            <w:r w:rsidR="00B86AF8" w:rsidRPr="00F46A2E">
              <w:rPr>
                <w:rStyle w:val="Bodytext22"/>
                <w:color w:val="000000"/>
                <w:sz w:val="22"/>
                <w:szCs w:val="22"/>
              </w:rPr>
              <w:t>unor</w:t>
            </w:r>
            <w:proofErr w:type="spellEnd"/>
            <w:r w:rsidR="00B86AF8" w:rsidRPr="00F46A2E">
              <w:rPr>
                <w:rStyle w:val="Bodytext22"/>
                <w:color w:val="000000"/>
                <w:sz w:val="22"/>
                <w:szCs w:val="22"/>
              </w:rPr>
              <w:t xml:space="preserve"> </w:t>
            </w:r>
            <w:proofErr w:type="spellStart"/>
            <w:r w:rsidR="00B86AF8" w:rsidRPr="00F46A2E">
              <w:rPr>
                <w:rStyle w:val="Bodytext22"/>
                <w:color w:val="000000"/>
                <w:sz w:val="22"/>
                <w:szCs w:val="22"/>
              </w:rPr>
              <w:t>ghiduri</w:t>
            </w:r>
            <w:proofErr w:type="spellEnd"/>
            <w:r w:rsidR="00B86AF8" w:rsidRPr="00F46A2E">
              <w:rPr>
                <w:rStyle w:val="Bodytext22"/>
                <w:color w:val="000000"/>
                <w:sz w:val="22"/>
                <w:szCs w:val="22"/>
              </w:rPr>
              <w:t xml:space="preserve"> audio </w:t>
            </w:r>
            <w:proofErr w:type="spellStart"/>
            <w:r w:rsidR="00B86AF8" w:rsidRPr="00F46A2E">
              <w:rPr>
                <w:rStyle w:val="Bodytext22"/>
                <w:color w:val="000000"/>
                <w:sz w:val="22"/>
                <w:szCs w:val="22"/>
              </w:rPr>
              <w:t>în</w:t>
            </w:r>
            <w:proofErr w:type="spellEnd"/>
            <w:r w:rsidR="00B86AF8" w:rsidRPr="00F46A2E">
              <w:rPr>
                <w:rStyle w:val="Bodytext22"/>
                <w:color w:val="000000"/>
                <w:sz w:val="22"/>
                <w:szCs w:val="22"/>
              </w:rPr>
              <w:t xml:space="preserve"> </w:t>
            </w:r>
            <w:proofErr w:type="spellStart"/>
            <w:r w:rsidR="00B86AF8" w:rsidRPr="00F46A2E">
              <w:rPr>
                <w:rStyle w:val="Bodytext22"/>
                <w:color w:val="000000"/>
                <w:sz w:val="22"/>
                <w:szCs w:val="22"/>
              </w:rPr>
              <w:t>mai</w:t>
            </w:r>
            <w:proofErr w:type="spellEnd"/>
            <w:r w:rsidR="00B86AF8" w:rsidRPr="00F46A2E">
              <w:rPr>
                <w:rStyle w:val="Bodytext22"/>
                <w:color w:val="000000"/>
                <w:sz w:val="22"/>
                <w:szCs w:val="22"/>
              </w:rPr>
              <w:t xml:space="preserve"> </w:t>
            </w:r>
            <w:proofErr w:type="spellStart"/>
            <w:r w:rsidR="00B86AF8" w:rsidRPr="00F46A2E">
              <w:rPr>
                <w:rStyle w:val="Bodytext22"/>
                <w:color w:val="000000"/>
                <w:sz w:val="22"/>
                <w:szCs w:val="22"/>
              </w:rPr>
              <w:t>multe</w:t>
            </w:r>
            <w:proofErr w:type="spellEnd"/>
            <w:r w:rsidR="00B86AF8" w:rsidRPr="00F46A2E">
              <w:rPr>
                <w:rStyle w:val="Bodytext22"/>
                <w:color w:val="000000"/>
                <w:sz w:val="22"/>
                <w:szCs w:val="22"/>
              </w:rPr>
              <w:t xml:space="preserve"> limbi, a </w:t>
            </w:r>
            <w:proofErr w:type="spellStart"/>
            <w:r w:rsidR="00B86AF8" w:rsidRPr="00F46A2E">
              <w:rPr>
                <w:rStyle w:val="Bodytext22"/>
                <w:color w:val="000000"/>
                <w:sz w:val="22"/>
                <w:szCs w:val="22"/>
              </w:rPr>
              <w:t>informaţiilor</w:t>
            </w:r>
            <w:proofErr w:type="spellEnd"/>
            <w:r w:rsidR="00B86AF8" w:rsidRPr="00F46A2E">
              <w:rPr>
                <w:rStyle w:val="Bodytext22"/>
                <w:color w:val="000000"/>
                <w:sz w:val="22"/>
                <w:szCs w:val="22"/>
              </w:rPr>
              <w:t xml:space="preserve"> complete integrate </w:t>
            </w:r>
            <w:proofErr w:type="spellStart"/>
            <w:r w:rsidR="00B86AF8" w:rsidRPr="00F46A2E">
              <w:rPr>
                <w:rStyle w:val="Bodytext22"/>
                <w:color w:val="000000"/>
                <w:sz w:val="22"/>
                <w:szCs w:val="22"/>
              </w:rPr>
              <w:t>asupra</w:t>
            </w:r>
            <w:proofErr w:type="spellEnd"/>
            <w:r w:rsidR="00B86AF8" w:rsidRPr="00F46A2E">
              <w:rPr>
                <w:rStyle w:val="Bodytext22"/>
                <w:color w:val="000000"/>
                <w:sz w:val="22"/>
                <w:szCs w:val="22"/>
              </w:rPr>
              <w:t xml:space="preserve"> </w:t>
            </w:r>
            <w:proofErr w:type="spellStart"/>
            <w:r w:rsidR="00B86AF8" w:rsidRPr="00F46A2E">
              <w:rPr>
                <w:rStyle w:val="Bodytext22"/>
                <w:color w:val="000000"/>
                <w:sz w:val="22"/>
                <w:szCs w:val="22"/>
              </w:rPr>
              <w:t>obiectivelo</w:t>
            </w:r>
            <w:r w:rsidRPr="00F46A2E">
              <w:rPr>
                <w:rStyle w:val="Bodytext22"/>
                <w:color w:val="000000"/>
                <w:sz w:val="22"/>
                <w:szCs w:val="22"/>
              </w:rPr>
              <w:t>r</w:t>
            </w:r>
            <w:proofErr w:type="spellEnd"/>
            <w:r w:rsidRPr="00F46A2E">
              <w:rPr>
                <w:rStyle w:val="Bodytext22"/>
                <w:color w:val="000000"/>
                <w:sz w:val="22"/>
                <w:szCs w:val="22"/>
              </w:rPr>
              <w:t>/</w:t>
            </w:r>
            <w:proofErr w:type="spellStart"/>
            <w:r w:rsidRPr="00F46A2E">
              <w:rPr>
                <w:rStyle w:val="Bodytext22"/>
                <w:color w:val="000000"/>
                <w:sz w:val="22"/>
                <w:szCs w:val="22"/>
              </w:rPr>
              <w:t>traseelor</w:t>
            </w:r>
            <w:proofErr w:type="spellEnd"/>
            <w:r w:rsidRPr="00F46A2E">
              <w:rPr>
                <w:rStyle w:val="Bodytext22"/>
                <w:color w:val="000000"/>
                <w:sz w:val="22"/>
                <w:szCs w:val="22"/>
              </w:rPr>
              <w:t xml:space="preserve"> </w:t>
            </w:r>
            <w:proofErr w:type="spellStart"/>
            <w:r w:rsidRPr="00F46A2E">
              <w:rPr>
                <w:rStyle w:val="Bodytext22"/>
                <w:color w:val="000000"/>
                <w:sz w:val="22"/>
                <w:szCs w:val="22"/>
              </w:rPr>
              <w:t>turistice</w:t>
            </w:r>
            <w:proofErr w:type="spellEnd"/>
            <w:r w:rsidRPr="00F46A2E">
              <w:rPr>
                <w:rStyle w:val="Bodytext22"/>
                <w:color w:val="000000"/>
                <w:sz w:val="22"/>
                <w:szCs w:val="22"/>
              </w:rPr>
              <w:t xml:space="preserve"> din </w:t>
            </w:r>
            <w:proofErr w:type="spellStart"/>
            <w:r w:rsidRPr="00F46A2E">
              <w:rPr>
                <w:rStyle w:val="Bodytext22"/>
                <w:color w:val="000000"/>
                <w:sz w:val="22"/>
                <w:szCs w:val="22"/>
              </w:rPr>
              <w:t>zonă</w:t>
            </w:r>
            <w:proofErr w:type="spellEnd"/>
            <w:r w:rsidRPr="00F46A2E">
              <w:rPr>
                <w:rStyle w:val="Bodytext22"/>
                <w:color w:val="000000"/>
                <w:sz w:val="22"/>
                <w:szCs w:val="22"/>
              </w:rPr>
              <w:t xml:space="preserve">                                                 -</w:t>
            </w:r>
            <w:proofErr w:type="spellStart"/>
            <w:r w:rsidR="00B86AF8" w:rsidRPr="00F46A2E">
              <w:rPr>
                <w:rStyle w:val="Bodytext22"/>
                <w:color w:val="000000"/>
                <w:sz w:val="22"/>
                <w:szCs w:val="22"/>
              </w:rPr>
              <w:t>Pregătire</w:t>
            </w:r>
            <w:proofErr w:type="spellEnd"/>
            <w:r w:rsidR="00B86AF8" w:rsidRPr="00F46A2E">
              <w:rPr>
                <w:rStyle w:val="Bodytext22"/>
                <w:color w:val="000000"/>
                <w:sz w:val="22"/>
                <w:szCs w:val="22"/>
              </w:rPr>
              <w:t xml:space="preserve"> </w:t>
            </w:r>
            <w:proofErr w:type="spellStart"/>
            <w:r w:rsidR="00B86AF8" w:rsidRPr="00F46A2E">
              <w:rPr>
                <w:rStyle w:val="Bodytext22"/>
                <w:color w:val="000000"/>
                <w:sz w:val="22"/>
                <w:szCs w:val="22"/>
              </w:rPr>
              <w:t>insuficientă</w:t>
            </w:r>
            <w:proofErr w:type="spellEnd"/>
            <w:r w:rsidR="00B86AF8" w:rsidRPr="00F46A2E">
              <w:rPr>
                <w:rStyle w:val="Bodytext22"/>
                <w:color w:val="000000"/>
                <w:sz w:val="22"/>
                <w:szCs w:val="22"/>
              </w:rPr>
              <w:t xml:space="preserve"> </w:t>
            </w:r>
            <w:proofErr w:type="spellStart"/>
            <w:r w:rsidR="00B86AF8" w:rsidRPr="00F46A2E">
              <w:rPr>
                <w:rStyle w:val="Bodytext22"/>
                <w:color w:val="000000"/>
                <w:sz w:val="22"/>
                <w:szCs w:val="22"/>
              </w:rPr>
              <w:t>privind</w:t>
            </w:r>
            <w:proofErr w:type="spellEnd"/>
            <w:r w:rsidR="00B86AF8" w:rsidRPr="00F46A2E">
              <w:rPr>
                <w:rStyle w:val="Bodytext22"/>
                <w:color w:val="000000"/>
                <w:sz w:val="22"/>
                <w:szCs w:val="22"/>
              </w:rPr>
              <w:t xml:space="preserve"> </w:t>
            </w:r>
            <w:proofErr w:type="spellStart"/>
            <w:r w:rsidR="00B86AF8" w:rsidRPr="00F46A2E">
              <w:rPr>
                <w:rStyle w:val="Bodytext22"/>
                <w:color w:val="000000"/>
                <w:sz w:val="22"/>
                <w:szCs w:val="22"/>
              </w:rPr>
              <w:t>antreprenoriatul</w:t>
            </w:r>
            <w:proofErr w:type="spellEnd"/>
            <w:r w:rsidR="00B86AF8" w:rsidRPr="00F46A2E">
              <w:rPr>
                <w:rStyle w:val="Bodytext22"/>
                <w:color w:val="000000"/>
                <w:sz w:val="22"/>
                <w:szCs w:val="22"/>
              </w:rPr>
              <w:t xml:space="preserve"> </w:t>
            </w:r>
            <w:proofErr w:type="spellStart"/>
            <w:r w:rsidR="00B86AF8" w:rsidRPr="00F46A2E">
              <w:rPr>
                <w:rStyle w:val="Bodytext22"/>
                <w:color w:val="000000"/>
                <w:sz w:val="22"/>
                <w:szCs w:val="22"/>
              </w:rPr>
              <w:t>şi</w:t>
            </w:r>
            <w:proofErr w:type="spellEnd"/>
            <w:r w:rsidR="00B86AF8" w:rsidRPr="00F46A2E">
              <w:rPr>
                <w:rStyle w:val="Bodytext22"/>
                <w:color w:val="000000"/>
                <w:sz w:val="22"/>
                <w:szCs w:val="22"/>
              </w:rPr>
              <w:t xml:space="preserve"> </w:t>
            </w:r>
            <w:proofErr w:type="spellStart"/>
            <w:r w:rsidR="00B86AF8" w:rsidRPr="00F46A2E">
              <w:rPr>
                <w:rStyle w:val="Bodytext22"/>
                <w:color w:val="000000"/>
                <w:sz w:val="22"/>
                <w:szCs w:val="22"/>
              </w:rPr>
              <w:t>managementul</w:t>
            </w:r>
            <w:proofErr w:type="spellEnd"/>
            <w:r w:rsidR="00B86AF8" w:rsidRPr="00F46A2E">
              <w:rPr>
                <w:rStyle w:val="Bodytext22"/>
                <w:color w:val="000000"/>
                <w:sz w:val="22"/>
                <w:szCs w:val="22"/>
              </w:rPr>
              <w:t xml:space="preserve"> </w:t>
            </w:r>
            <w:proofErr w:type="spellStart"/>
            <w:r w:rsidR="00B86AF8" w:rsidRPr="00F46A2E">
              <w:rPr>
                <w:rStyle w:val="Bodytext22"/>
                <w:color w:val="000000"/>
                <w:sz w:val="22"/>
                <w:szCs w:val="22"/>
              </w:rPr>
              <w:t>turistic</w:t>
            </w:r>
            <w:proofErr w:type="spellEnd"/>
            <w:r w:rsidR="00B86AF8" w:rsidRPr="00F46A2E">
              <w:rPr>
                <w:rStyle w:val="Bodytext22"/>
                <w:color w:val="000000"/>
                <w:sz w:val="22"/>
                <w:szCs w:val="22"/>
              </w:rPr>
              <w:t xml:space="preserve"> a </w:t>
            </w:r>
            <w:proofErr w:type="spellStart"/>
            <w:r w:rsidR="00B86AF8" w:rsidRPr="00F46A2E">
              <w:rPr>
                <w:rStyle w:val="Bodytext22"/>
                <w:color w:val="000000"/>
                <w:sz w:val="22"/>
                <w:szCs w:val="22"/>
              </w:rPr>
              <w:t>unor</w:t>
            </w:r>
            <w:proofErr w:type="spellEnd"/>
            <w:r w:rsidR="00B86AF8" w:rsidRPr="00F46A2E">
              <w:rPr>
                <w:rStyle w:val="Bodytext22"/>
                <w:color w:val="000000"/>
                <w:sz w:val="22"/>
                <w:szCs w:val="22"/>
              </w:rPr>
              <w:t xml:space="preserve"> </w:t>
            </w:r>
            <w:proofErr w:type="spellStart"/>
            <w:r w:rsidR="00B86AF8" w:rsidRPr="00F46A2E">
              <w:rPr>
                <w:rStyle w:val="Bodytext22"/>
                <w:color w:val="000000"/>
                <w:sz w:val="22"/>
                <w:szCs w:val="22"/>
              </w:rPr>
              <w:t>proprietari</w:t>
            </w:r>
            <w:proofErr w:type="spellEnd"/>
            <w:r w:rsidR="00B86AF8" w:rsidRPr="00F46A2E">
              <w:rPr>
                <w:rStyle w:val="Bodytext22"/>
                <w:color w:val="000000"/>
                <w:sz w:val="22"/>
                <w:szCs w:val="22"/>
              </w:rPr>
              <w:t xml:space="preserve"> de </w:t>
            </w:r>
            <w:proofErr w:type="spellStart"/>
            <w:r w:rsidR="00B86AF8" w:rsidRPr="00F46A2E">
              <w:rPr>
                <w:rStyle w:val="Bodytext22"/>
                <w:color w:val="000000"/>
                <w:sz w:val="22"/>
                <w:szCs w:val="22"/>
              </w:rPr>
              <w:t>pensiuni</w:t>
            </w:r>
            <w:proofErr w:type="spellEnd"/>
            <w:r w:rsidR="00B86AF8" w:rsidRPr="00F46A2E">
              <w:rPr>
                <w:rStyle w:val="Bodytext22"/>
                <w:color w:val="000000"/>
                <w:sz w:val="22"/>
                <w:szCs w:val="22"/>
              </w:rPr>
              <w:t xml:space="preserve"> </w:t>
            </w:r>
            <w:r w:rsidRPr="00F46A2E">
              <w:rPr>
                <w:rStyle w:val="Bodytext22"/>
                <w:color w:val="000000"/>
                <w:sz w:val="22"/>
                <w:szCs w:val="22"/>
              </w:rPr>
              <w:t xml:space="preserve">                          </w:t>
            </w:r>
            <w:r w:rsidR="00B86AF8" w:rsidRPr="00F46A2E">
              <w:rPr>
                <w:rStyle w:val="Bodytext22"/>
                <w:color w:val="000000"/>
                <w:sz w:val="22"/>
                <w:szCs w:val="22"/>
              </w:rPr>
              <w:t>-</w:t>
            </w:r>
            <w:proofErr w:type="spellStart"/>
            <w:r w:rsidR="00B86AF8" w:rsidRPr="00F46A2E">
              <w:rPr>
                <w:rStyle w:val="Bodytext22"/>
                <w:color w:val="000000"/>
                <w:sz w:val="22"/>
                <w:szCs w:val="22"/>
              </w:rPr>
              <w:t>Sărăcia</w:t>
            </w:r>
            <w:proofErr w:type="spellEnd"/>
            <w:r w:rsidR="00B86AF8" w:rsidRPr="00F46A2E">
              <w:rPr>
                <w:rStyle w:val="Bodytext22"/>
                <w:color w:val="000000"/>
                <w:sz w:val="22"/>
                <w:szCs w:val="22"/>
              </w:rPr>
              <w:t xml:space="preserve"> din </w:t>
            </w:r>
            <w:proofErr w:type="spellStart"/>
            <w:r w:rsidR="00B86AF8" w:rsidRPr="00F46A2E">
              <w:rPr>
                <w:rStyle w:val="Bodytext22"/>
                <w:color w:val="000000"/>
                <w:sz w:val="22"/>
                <w:szCs w:val="22"/>
              </w:rPr>
              <w:t>anumite</w:t>
            </w:r>
            <w:proofErr w:type="spellEnd"/>
            <w:r w:rsidR="00B86AF8" w:rsidRPr="00F46A2E">
              <w:rPr>
                <w:rStyle w:val="Bodytext22"/>
                <w:color w:val="000000"/>
                <w:sz w:val="22"/>
                <w:szCs w:val="22"/>
              </w:rPr>
              <w:t xml:space="preserve"> </w:t>
            </w:r>
            <w:proofErr w:type="spellStart"/>
            <w:r w:rsidR="00B86AF8" w:rsidRPr="00F46A2E">
              <w:rPr>
                <w:rStyle w:val="Bodytext22"/>
                <w:color w:val="000000"/>
                <w:sz w:val="22"/>
                <w:szCs w:val="22"/>
              </w:rPr>
              <w:t>localităţi</w:t>
            </w:r>
            <w:proofErr w:type="spellEnd"/>
            <w:r w:rsidR="00B86AF8" w:rsidRPr="00F46A2E">
              <w:rPr>
                <w:rStyle w:val="Bodytext22"/>
                <w:color w:val="000000"/>
                <w:sz w:val="22"/>
                <w:szCs w:val="22"/>
              </w:rPr>
              <w:t xml:space="preserve"> </w:t>
            </w:r>
            <w:r w:rsidRPr="00F46A2E">
              <w:rPr>
                <w:rStyle w:val="Bodytext22"/>
                <w:color w:val="000000"/>
                <w:sz w:val="22"/>
                <w:szCs w:val="22"/>
              </w:rPr>
              <w:t xml:space="preserve">                      -</w:t>
            </w:r>
            <w:proofErr w:type="spellStart"/>
            <w:r w:rsidR="00B86AF8" w:rsidRPr="00F46A2E">
              <w:rPr>
                <w:rStyle w:val="Bodytext22"/>
                <w:color w:val="000000"/>
                <w:sz w:val="22"/>
                <w:szCs w:val="22"/>
              </w:rPr>
              <w:t>Lipsa</w:t>
            </w:r>
            <w:proofErr w:type="spellEnd"/>
            <w:r w:rsidR="00B86AF8" w:rsidRPr="00F46A2E">
              <w:rPr>
                <w:rStyle w:val="Bodytext22"/>
                <w:color w:val="000000"/>
                <w:sz w:val="22"/>
                <w:szCs w:val="22"/>
              </w:rPr>
              <w:t xml:space="preserve"> </w:t>
            </w:r>
            <w:proofErr w:type="spellStart"/>
            <w:r w:rsidR="00B86AF8" w:rsidRPr="00F46A2E">
              <w:rPr>
                <w:rStyle w:val="Bodytext22"/>
                <w:color w:val="000000"/>
                <w:sz w:val="22"/>
                <w:szCs w:val="22"/>
              </w:rPr>
              <w:t>promovării</w:t>
            </w:r>
            <w:proofErr w:type="spellEnd"/>
            <w:r w:rsidR="00B86AF8" w:rsidRPr="00F46A2E">
              <w:rPr>
                <w:rStyle w:val="Bodytext22"/>
                <w:color w:val="000000"/>
                <w:sz w:val="22"/>
                <w:szCs w:val="22"/>
              </w:rPr>
              <w:t xml:space="preserve"> </w:t>
            </w:r>
            <w:proofErr w:type="spellStart"/>
            <w:r w:rsidR="00B86AF8" w:rsidRPr="00F46A2E">
              <w:rPr>
                <w:rStyle w:val="Bodytext22"/>
                <w:color w:val="000000"/>
                <w:sz w:val="22"/>
                <w:szCs w:val="22"/>
              </w:rPr>
              <w:t>resurselor</w:t>
            </w:r>
            <w:proofErr w:type="spellEnd"/>
            <w:r w:rsidR="00B86AF8" w:rsidRPr="00F46A2E">
              <w:rPr>
                <w:rStyle w:val="Bodytext22"/>
                <w:color w:val="000000"/>
                <w:sz w:val="22"/>
                <w:szCs w:val="22"/>
              </w:rPr>
              <w:t xml:space="preserve"> </w:t>
            </w:r>
            <w:proofErr w:type="spellStart"/>
            <w:r w:rsidR="00B86AF8" w:rsidRPr="00F46A2E">
              <w:rPr>
                <w:rStyle w:val="Bodytext22"/>
                <w:color w:val="000000"/>
                <w:sz w:val="22"/>
                <w:szCs w:val="22"/>
              </w:rPr>
              <w:t>turistice</w:t>
            </w:r>
            <w:proofErr w:type="spellEnd"/>
            <w:r w:rsidR="00B86AF8" w:rsidRPr="00F46A2E">
              <w:rPr>
                <w:rStyle w:val="Bodytext22"/>
                <w:color w:val="000000"/>
                <w:sz w:val="22"/>
                <w:szCs w:val="22"/>
              </w:rPr>
              <w:t xml:space="preserve"> „alternative”, </w:t>
            </w:r>
            <w:proofErr w:type="spellStart"/>
            <w:r w:rsidR="00B86AF8" w:rsidRPr="00F46A2E">
              <w:rPr>
                <w:rStyle w:val="Bodytext22"/>
                <w:color w:val="000000"/>
                <w:sz w:val="22"/>
                <w:szCs w:val="22"/>
              </w:rPr>
              <w:t>biodiversitatea</w:t>
            </w:r>
            <w:proofErr w:type="spellEnd"/>
            <w:r w:rsidR="00B86AF8" w:rsidRPr="00F46A2E">
              <w:rPr>
                <w:rStyle w:val="Bodytext22"/>
                <w:color w:val="000000"/>
                <w:sz w:val="22"/>
                <w:szCs w:val="22"/>
              </w:rPr>
              <w:t xml:space="preserve"> </w:t>
            </w:r>
            <w:proofErr w:type="spellStart"/>
            <w:r w:rsidR="00B86AF8" w:rsidRPr="00F46A2E">
              <w:rPr>
                <w:rStyle w:val="Bodytext22"/>
                <w:color w:val="000000"/>
                <w:sz w:val="22"/>
                <w:szCs w:val="22"/>
              </w:rPr>
              <w:t>faunei</w:t>
            </w:r>
            <w:proofErr w:type="spellEnd"/>
            <w:r w:rsidR="00B86AF8" w:rsidRPr="00F46A2E">
              <w:rPr>
                <w:rStyle w:val="Bodytext22"/>
                <w:color w:val="000000"/>
                <w:sz w:val="22"/>
                <w:szCs w:val="22"/>
              </w:rPr>
              <w:t xml:space="preserve"> </w:t>
            </w:r>
            <w:proofErr w:type="spellStart"/>
            <w:r w:rsidR="00B86AF8" w:rsidRPr="00F46A2E">
              <w:rPr>
                <w:rStyle w:val="Bodytext22"/>
                <w:color w:val="000000"/>
                <w:sz w:val="22"/>
                <w:szCs w:val="22"/>
              </w:rPr>
              <w:t>şi</w:t>
            </w:r>
            <w:proofErr w:type="spellEnd"/>
            <w:r w:rsidR="00B86AF8" w:rsidRPr="00F46A2E">
              <w:rPr>
                <w:rStyle w:val="Bodytext22"/>
                <w:color w:val="000000"/>
                <w:sz w:val="22"/>
                <w:szCs w:val="22"/>
              </w:rPr>
              <w:t xml:space="preserve"> </w:t>
            </w:r>
            <w:proofErr w:type="spellStart"/>
            <w:r w:rsidR="00B86AF8" w:rsidRPr="00F46A2E">
              <w:rPr>
                <w:rStyle w:val="Bodytext22"/>
                <w:color w:val="000000"/>
                <w:sz w:val="22"/>
                <w:szCs w:val="22"/>
              </w:rPr>
              <w:t>florei</w:t>
            </w:r>
            <w:proofErr w:type="spellEnd"/>
            <w:r w:rsidR="00B86AF8" w:rsidRPr="00F46A2E">
              <w:rPr>
                <w:rStyle w:val="Bodytext22"/>
                <w:color w:val="000000"/>
                <w:sz w:val="22"/>
                <w:szCs w:val="22"/>
              </w:rPr>
              <w:t xml:space="preserve"> -</w:t>
            </w:r>
            <w:proofErr w:type="spellStart"/>
            <w:r w:rsidR="00B86AF8" w:rsidRPr="00F46A2E">
              <w:rPr>
                <w:rStyle w:val="Bodytext22"/>
                <w:color w:val="000000"/>
                <w:sz w:val="22"/>
                <w:szCs w:val="22"/>
              </w:rPr>
              <w:t>Acoperire</w:t>
            </w:r>
            <w:proofErr w:type="spellEnd"/>
            <w:r w:rsidR="00B86AF8" w:rsidRPr="00F46A2E">
              <w:rPr>
                <w:rStyle w:val="Bodytext22"/>
                <w:color w:val="000000"/>
                <w:sz w:val="22"/>
                <w:szCs w:val="22"/>
              </w:rPr>
              <w:t xml:space="preserve"> </w:t>
            </w:r>
            <w:proofErr w:type="spellStart"/>
            <w:r w:rsidR="00B86AF8" w:rsidRPr="00F46A2E">
              <w:rPr>
                <w:rStyle w:val="Bodytext22"/>
                <w:color w:val="000000"/>
                <w:sz w:val="22"/>
                <w:szCs w:val="22"/>
              </w:rPr>
              <w:t>limitată</w:t>
            </w:r>
            <w:proofErr w:type="spellEnd"/>
            <w:r w:rsidR="00B86AF8" w:rsidRPr="00F46A2E">
              <w:rPr>
                <w:rStyle w:val="Bodytext22"/>
                <w:color w:val="000000"/>
                <w:sz w:val="22"/>
                <w:szCs w:val="22"/>
              </w:rPr>
              <w:t xml:space="preserve"> a </w:t>
            </w:r>
            <w:proofErr w:type="spellStart"/>
            <w:r w:rsidR="00B86AF8" w:rsidRPr="00F46A2E">
              <w:rPr>
                <w:rStyle w:val="Bodytext22"/>
                <w:color w:val="000000"/>
                <w:sz w:val="22"/>
                <w:szCs w:val="22"/>
              </w:rPr>
              <w:t>cererii</w:t>
            </w:r>
            <w:proofErr w:type="spellEnd"/>
            <w:r w:rsidR="00B86AF8" w:rsidRPr="00F46A2E">
              <w:rPr>
                <w:rStyle w:val="Bodytext22"/>
                <w:color w:val="000000"/>
                <w:sz w:val="22"/>
                <w:szCs w:val="22"/>
              </w:rPr>
              <w:t xml:space="preserve"> de </w:t>
            </w:r>
            <w:proofErr w:type="spellStart"/>
            <w:r w:rsidR="00B86AF8" w:rsidRPr="00F46A2E">
              <w:rPr>
                <w:rStyle w:val="Bodytext22"/>
                <w:color w:val="000000"/>
                <w:sz w:val="22"/>
                <w:szCs w:val="22"/>
              </w:rPr>
              <w:t>suveniruri</w:t>
            </w:r>
            <w:proofErr w:type="spellEnd"/>
            <w:r w:rsidR="00B86AF8" w:rsidRPr="00F46A2E">
              <w:rPr>
                <w:rStyle w:val="Bodytext22"/>
                <w:color w:val="000000"/>
                <w:sz w:val="22"/>
                <w:szCs w:val="22"/>
              </w:rPr>
              <w:t xml:space="preserve"> de </w:t>
            </w:r>
            <w:proofErr w:type="spellStart"/>
            <w:r w:rsidR="00B86AF8" w:rsidRPr="00F46A2E">
              <w:rPr>
                <w:rStyle w:val="Bodytext22"/>
                <w:color w:val="000000"/>
                <w:sz w:val="22"/>
                <w:szCs w:val="22"/>
              </w:rPr>
              <w:t>calitate</w:t>
            </w:r>
            <w:proofErr w:type="spellEnd"/>
          </w:p>
          <w:p w14:paraId="25107565" w14:textId="77777777" w:rsidR="00B86AF8" w:rsidRPr="00F46A2E" w:rsidRDefault="00B86AF8" w:rsidP="00B86AF8">
            <w:pPr>
              <w:pStyle w:val="Bodytext21"/>
              <w:shd w:val="clear" w:color="auto" w:fill="auto"/>
              <w:spacing w:after="0" w:line="284" w:lineRule="exact"/>
              <w:ind w:firstLine="0"/>
              <w:jc w:val="both"/>
              <w:rPr>
                <w:sz w:val="22"/>
                <w:szCs w:val="22"/>
              </w:rPr>
            </w:pPr>
            <w:r w:rsidRPr="00F46A2E">
              <w:rPr>
                <w:rStyle w:val="Bodytext22"/>
                <w:color w:val="000000"/>
                <w:sz w:val="22"/>
                <w:szCs w:val="22"/>
              </w:rPr>
              <w:t>-</w:t>
            </w:r>
            <w:proofErr w:type="spellStart"/>
            <w:r w:rsidRPr="00F46A2E">
              <w:rPr>
                <w:rStyle w:val="Bodytext22"/>
                <w:color w:val="000000"/>
                <w:sz w:val="22"/>
                <w:szCs w:val="22"/>
              </w:rPr>
              <w:t>Numărul</w:t>
            </w:r>
            <w:proofErr w:type="spellEnd"/>
            <w:r w:rsidRPr="00F46A2E">
              <w:rPr>
                <w:rStyle w:val="Bodytext22"/>
                <w:color w:val="000000"/>
                <w:sz w:val="22"/>
                <w:szCs w:val="22"/>
              </w:rPr>
              <w:t xml:space="preserve"> </w:t>
            </w:r>
            <w:proofErr w:type="spellStart"/>
            <w:r w:rsidRPr="00F46A2E">
              <w:rPr>
                <w:rStyle w:val="Bodytext22"/>
                <w:color w:val="000000"/>
                <w:sz w:val="22"/>
                <w:szCs w:val="22"/>
              </w:rPr>
              <w:t>redus</w:t>
            </w:r>
            <w:proofErr w:type="spellEnd"/>
            <w:r w:rsidRPr="00F46A2E">
              <w:rPr>
                <w:rStyle w:val="Bodytext22"/>
                <w:color w:val="000000"/>
                <w:sz w:val="22"/>
                <w:szCs w:val="22"/>
              </w:rPr>
              <w:t xml:space="preserve"> de </w:t>
            </w:r>
            <w:proofErr w:type="spellStart"/>
            <w:r w:rsidRPr="00F46A2E">
              <w:rPr>
                <w:rStyle w:val="Bodytext22"/>
                <w:color w:val="000000"/>
                <w:sz w:val="22"/>
                <w:szCs w:val="22"/>
              </w:rPr>
              <w:t>producători</w:t>
            </w:r>
            <w:proofErr w:type="spellEnd"/>
            <w:r w:rsidRPr="00F46A2E">
              <w:rPr>
                <w:rStyle w:val="Bodytext22"/>
                <w:color w:val="000000"/>
                <w:sz w:val="22"/>
                <w:szCs w:val="22"/>
              </w:rPr>
              <w:t xml:space="preserve"> </w:t>
            </w:r>
            <w:proofErr w:type="spellStart"/>
            <w:r w:rsidRPr="00F46A2E">
              <w:rPr>
                <w:rStyle w:val="Bodytext22"/>
                <w:color w:val="000000"/>
                <w:sz w:val="22"/>
                <w:szCs w:val="22"/>
              </w:rPr>
              <w:t>agricoli</w:t>
            </w:r>
            <w:proofErr w:type="spellEnd"/>
            <w:r w:rsidRPr="00F46A2E">
              <w:rPr>
                <w:rStyle w:val="Bodytext22"/>
                <w:color w:val="000000"/>
                <w:sz w:val="22"/>
                <w:szCs w:val="22"/>
              </w:rPr>
              <w:t xml:space="preserve"> </w:t>
            </w:r>
            <w:proofErr w:type="spellStart"/>
            <w:r w:rsidRPr="00F46A2E">
              <w:rPr>
                <w:rStyle w:val="Bodytext22"/>
                <w:color w:val="000000"/>
                <w:sz w:val="22"/>
                <w:szCs w:val="22"/>
              </w:rPr>
              <w:t>certificaţi</w:t>
            </w:r>
            <w:proofErr w:type="spellEnd"/>
            <w:r w:rsidRPr="00F46A2E">
              <w:rPr>
                <w:rStyle w:val="Bodytext22"/>
                <w:color w:val="000000"/>
                <w:sz w:val="22"/>
                <w:szCs w:val="22"/>
              </w:rPr>
              <w:t xml:space="preserve"> „bio”;</w:t>
            </w:r>
          </w:p>
          <w:p w14:paraId="037460FD" w14:textId="77777777" w:rsidR="00B86AF8" w:rsidRPr="00F46A2E" w:rsidRDefault="00B86AF8" w:rsidP="00B86AF8">
            <w:pPr>
              <w:pStyle w:val="Bodytext21"/>
              <w:shd w:val="clear" w:color="auto" w:fill="auto"/>
              <w:spacing w:after="0" w:line="284" w:lineRule="exact"/>
              <w:ind w:firstLine="0"/>
              <w:jc w:val="both"/>
              <w:rPr>
                <w:sz w:val="22"/>
                <w:szCs w:val="22"/>
              </w:rPr>
            </w:pPr>
            <w:r w:rsidRPr="00F46A2E">
              <w:rPr>
                <w:rStyle w:val="Bodytext22"/>
                <w:color w:val="000000"/>
                <w:sz w:val="22"/>
                <w:szCs w:val="22"/>
              </w:rPr>
              <w:t>-</w:t>
            </w:r>
            <w:proofErr w:type="spellStart"/>
            <w:r w:rsidRPr="00F46A2E">
              <w:rPr>
                <w:rStyle w:val="Bodytext22"/>
                <w:color w:val="000000"/>
                <w:sz w:val="22"/>
                <w:szCs w:val="22"/>
              </w:rPr>
              <w:t>Măsurile</w:t>
            </w:r>
            <w:proofErr w:type="spellEnd"/>
            <w:r w:rsidRPr="00F46A2E">
              <w:rPr>
                <w:rStyle w:val="Bodytext22"/>
                <w:color w:val="000000"/>
                <w:sz w:val="22"/>
                <w:szCs w:val="22"/>
              </w:rPr>
              <w:t xml:space="preserve"> </w:t>
            </w:r>
            <w:proofErr w:type="spellStart"/>
            <w:r w:rsidRPr="00F46A2E">
              <w:rPr>
                <w:rStyle w:val="Bodytext22"/>
                <w:color w:val="000000"/>
                <w:sz w:val="22"/>
                <w:szCs w:val="22"/>
              </w:rPr>
              <w:t>pentru</w:t>
            </w:r>
            <w:proofErr w:type="spellEnd"/>
            <w:r w:rsidRPr="00F46A2E">
              <w:rPr>
                <w:rStyle w:val="Bodytext22"/>
                <w:color w:val="000000"/>
                <w:sz w:val="22"/>
                <w:szCs w:val="22"/>
              </w:rPr>
              <w:t xml:space="preserve"> </w:t>
            </w:r>
            <w:proofErr w:type="spellStart"/>
            <w:r w:rsidRPr="00F46A2E">
              <w:rPr>
                <w:rStyle w:val="Bodytext22"/>
                <w:color w:val="000000"/>
                <w:sz w:val="22"/>
                <w:szCs w:val="22"/>
              </w:rPr>
              <w:t>creşterea</w:t>
            </w:r>
            <w:proofErr w:type="spellEnd"/>
            <w:r w:rsidRPr="00F46A2E">
              <w:rPr>
                <w:rStyle w:val="Bodytext22"/>
                <w:color w:val="000000"/>
                <w:sz w:val="22"/>
                <w:szCs w:val="22"/>
              </w:rPr>
              <w:t xml:space="preserve"> </w:t>
            </w:r>
            <w:proofErr w:type="spellStart"/>
            <w:r w:rsidRPr="00F46A2E">
              <w:rPr>
                <w:rStyle w:val="Bodytext22"/>
                <w:color w:val="000000"/>
                <w:sz w:val="22"/>
                <w:szCs w:val="22"/>
              </w:rPr>
              <w:t>siguranţei</w:t>
            </w:r>
            <w:proofErr w:type="spellEnd"/>
            <w:r w:rsidRPr="00F46A2E">
              <w:rPr>
                <w:rStyle w:val="Bodytext22"/>
                <w:color w:val="000000"/>
                <w:sz w:val="22"/>
                <w:szCs w:val="22"/>
              </w:rPr>
              <w:t xml:space="preserve"> </w:t>
            </w:r>
            <w:proofErr w:type="spellStart"/>
            <w:r w:rsidRPr="00F46A2E">
              <w:rPr>
                <w:rStyle w:val="Bodytext22"/>
                <w:color w:val="000000"/>
                <w:sz w:val="22"/>
                <w:szCs w:val="22"/>
              </w:rPr>
              <w:t>produsului</w:t>
            </w:r>
            <w:proofErr w:type="spellEnd"/>
            <w:r w:rsidRPr="00F46A2E">
              <w:rPr>
                <w:rStyle w:val="Bodytext22"/>
                <w:color w:val="000000"/>
                <w:sz w:val="22"/>
                <w:szCs w:val="22"/>
              </w:rPr>
              <w:t xml:space="preserve"> </w:t>
            </w:r>
            <w:proofErr w:type="spellStart"/>
            <w:r w:rsidRPr="00F46A2E">
              <w:rPr>
                <w:rStyle w:val="Bodytext22"/>
                <w:color w:val="000000"/>
                <w:sz w:val="22"/>
                <w:szCs w:val="22"/>
              </w:rPr>
              <w:t>turistic</w:t>
            </w:r>
            <w:proofErr w:type="spellEnd"/>
            <w:r w:rsidRPr="00F46A2E">
              <w:rPr>
                <w:rStyle w:val="Bodytext22"/>
                <w:color w:val="000000"/>
                <w:sz w:val="22"/>
                <w:szCs w:val="22"/>
              </w:rPr>
              <w:t xml:space="preserve"> </w:t>
            </w:r>
            <w:proofErr w:type="spellStart"/>
            <w:r w:rsidRPr="00F46A2E">
              <w:rPr>
                <w:rStyle w:val="Bodytext22"/>
                <w:color w:val="000000"/>
                <w:sz w:val="22"/>
                <w:szCs w:val="22"/>
              </w:rPr>
              <w:t>montan</w:t>
            </w:r>
            <w:proofErr w:type="spellEnd"/>
            <w:r w:rsidRPr="00F46A2E">
              <w:rPr>
                <w:rStyle w:val="Bodytext22"/>
                <w:color w:val="000000"/>
                <w:sz w:val="22"/>
                <w:szCs w:val="22"/>
              </w:rPr>
              <w:t xml:space="preserve"> sunt </w:t>
            </w:r>
            <w:proofErr w:type="spellStart"/>
            <w:r w:rsidRPr="00F46A2E">
              <w:rPr>
                <w:rStyle w:val="Bodytext22"/>
                <w:color w:val="000000"/>
                <w:sz w:val="22"/>
                <w:szCs w:val="22"/>
              </w:rPr>
              <w:t>încă</w:t>
            </w:r>
            <w:proofErr w:type="spellEnd"/>
            <w:r w:rsidRPr="00F46A2E">
              <w:rPr>
                <w:rStyle w:val="Bodytext22"/>
                <w:color w:val="000000"/>
                <w:sz w:val="22"/>
                <w:szCs w:val="22"/>
              </w:rPr>
              <w:t xml:space="preserve"> </w:t>
            </w:r>
            <w:proofErr w:type="spellStart"/>
            <w:r w:rsidRPr="00F46A2E">
              <w:rPr>
                <w:rStyle w:val="Bodytext22"/>
                <w:color w:val="000000"/>
                <w:sz w:val="22"/>
                <w:szCs w:val="22"/>
              </w:rPr>
              <w:t>în</w:t>
            </w:r>
            <w:proofErr w:type="spellEnd"/>
            <w:r w:rsidRPr="00F46A2E">
              <w:rPr>
                <w:rStyle w:val="Bodytext22"/>
                <w:color w:val="000000"/>
                <w:sz w:val="22"/>
                <w:szCs w:val="22"/>
              </w:rPr>
              <w:t xml:space="preserve"> faze </w:t>
            </w:r>
            <w:proofErr w:type="spellStart"/>
            <w:r w:rsidRPr="00F46A2E">
              <w:rPr>
                <w:rStyle w:val="Bodytext22"/>
                <w:color w:val="000000"/>
                <w:sz w:val="22"/>
                <w:szCs w:val="22"/>
              </w:rPr>
              <w:t>incipiente</w:t>
            </w:r>
            <w:proofErr w:type="spellEnd"/>
            <w:r w:rsidRPr="00F46A2E">
              <w:rPr>
                <w:rStyle w:val="Bodytext22"/>
                <w:color w:val="000000"/>
                <w:sz w:val="22"/>
                <w:szCs w:val="22"/>
              </w:rPr>
              <w:t xml:space="preserve"> (</w:t>
            </w:r>
            <w:proofErr w:type="spellStart"/>
            <w:r w:rsidRPr="00F46A2E">
              <w:rPr>
                <w:rStyle w:val="Bodytext22"/>
                <w:color w:val="000000"/>
                <w:sz w:val="22"/>
                <w:szCs w:val="22"/>
              </w:rPr>
              <w:t>amenajarea</w:t>
            </w:r>
            <w:proofErr w:type="spellEnd"/>
            <w:r w:rsidRPr="00F46A2E">
              <w:rPr>
                <w:rStyle w:val="Bodytext22"/>
                <w:color w:val="000000"/>
                <w:sz w:val="22"/>
                <w:szCs w:val="22"/>
              </w:rPr>
              <w:t xml:space="preserve"> </w:t>
            </w:r>
            <w:proofErr w:type="spellStart"/>
            <w:r w:rsidRPr="00F46A2E">
              <w:rPr>
                <w:rStyle w:val="Bodytext22"/>
                <w:color w:val="000000"/>
                <w:sz w:val="22"/>
                <w:szCs w:val="22"/>
              </w:rPr>
              <w:t>refugiilor</w:t>
            </w:r>
            <w:proofErr w:type="spellEnd"/>
            <w:r w:rsidRPr="00F46A2E">
              <w:rPr>
                <w:rStyle w:val="Bodytext22"/>
                <w:color w:val="000000"/>
                <w:sz w:val="22"/>
                <w:szCs w:val="22"/>
              </w:rPr>
              <w:t xml:space="preserve"> montane, </w:t>
            </w:r>
            <w:proofErr w:type="spellStart"/>
            <w:r w:rsidRPr="00F46A2E">
              <w:rPr>
                <w:rStyle w:val="Bodytext22"/>
                <w:color w:val="000000"/>
                <w:sz w:val="22"/>
                <w:szCs w:val="22"/>
              </w:rPr>
              <w:t>creşterea</w:t>
            </w:r>
            <w:proofErr w:type="spellEnd"/>
            <w:r w:rsidRPr="00F46A2E">
              <w:rPr>
                <w:rStyle w:val="Bodytext22"/>
                <w:color w:val="000000"/>
                <w:sz w:val="22"/>
                <w:szCs w:val="22"/>
              </w:rPr>
              <w:t xml:space="preserve"> </w:t>
            </w:r>
            <w:proofErr w:type="spellStart"/>
            <w:r w:rsidRPr="00F46A2E">
              <w:rPr>
                <w:rStyle w:val="Bodytext22"/>
                <w:color w:val="000000"/>
                <w:sz w:val="22"/>
                <w:szCs w:val="22"/>
              </w:rPr>
              <w:t>eficienţei</w:t>
            </w:r>
            <w:proofErr w:type="spellEnd"/>
            <w:r w:rsidRPr="00F46A2E">
              <w:rPr>
                <w:rStyle w:val="Bodytext22"/>
                <w:color w:val="000000"/>
                <w:sz w:val="22"/>
                <w:szCs w:val="22"/>
              </w:rPr>
              <w:t xml:space="preserve"> </w:t>
            </w:r>
            <w:proofErr w:type="spellStart"/>
            <w:r w:rsidRPr="00F46A2E">
              <w:rPr>
                <w:rStyle w:val="Bodytext22"/>
                <w:color w:val="000000"/>
                <w:sz w:val="22"/>
                <w:szCs w:val="22"/>
              </w:rPr>
              <w:t>serviciilor</w:t>
            </w:r>
            <w:proofErr w:type="spellEnd"/>
            <w:r w:rsidRPr="00F46A2E">
              <w:rPr>
                <w:rStyle w:val="Bodytext22"/>
                <w:color w:val="000000"/>
                <w:sz w:val="22"/>
                <w:szCs w:val="22"/>
              </w:rPr>
              <w:t xml:space="preserve"> </w:t>
            </w:r>
            <w:proofErr w:type="spellStart"/>
            <w:r w:rsidRPr="00F46A2E">
              <w:rPr>
                <w:rStyle w:val="Bodytext22"/>
                <w:color w:val="000000"/>
                <w:sz w:val="22"/>
                <w:szCs w:val="22"/>
              </w:rPr>
              <w:t>Salvamont</w:t>
            </w:r>
            <w:proofErr w:type="spellEnd"/>
            <w:r w:rsidRPr="00F46A2E">
              <w:rPr>
                <w:rStyle w:val="Bodytext22"/>
                <w:color w:val="000000"/>
                <w:sz w:val="22"/>
                <w:szCs w:val="22"/>
              </w:rPr>
              <w:t xml:space="preserve">, </w:t>
            </w:r>
            <w:proofErr w:type="spellStart"/>
            <w:r w:rsidRPr="00F46A2E">
              <w:rPr>
                <w:rStyle w:val="Bodytext22"/>
                <w:color w:val="000000"/>
                <w:sz w:val="22"/>
                <w:szCs w:val="22"/>
              </w:rPr>
              <w:t>instruirea</w:t>
            </w:r>
            <w:proofErr w:type="spellEnd"/>
            <w:r w:rsidRPr="00F46A2E">
              <w:rPr>
                <w:rStyle w:val="Bodytext22"/>
                <w:color w:val="000000"/>
                <w:sz w:val="22"/>
                <w:szCs w:val="22"/>
              </w:rPr>
              <w:t xml:space="preserve"> </w:t>
            </w:r>
            <w:proofErr w:type="spellStart"/>
            <w:r w:rsidRPr="00F46A2E">
              <w:rPr>
                <w:rStyle w:val="Bodytext22"/>
                <w:color w:val="000000"/>
                <w:sz w:val="22"/>
                <w:szCs w:val="22"/>
              </w:rPr>
              <w:t>unui</w:t>
            </w:r>
            <w:proofErr w:type="spellEnd"/>
            <w:r w:rsidRPr="00F46A2E">
              <w:rPr>
                <w:rStyle w:val="Bodytext22"/>
                <w:color w:val="000000"/>
                <w:sz w:val="22"/>
                <w:szCs w:val="22"/>
              </w:rPr>
              <w:t xml:space="preserve"> </w:t>
            </w:r>
            <w:proofErr w:type="spellStart"/>
            <w:r w:rsidRPr="00F46A2E">
              <w:rPr>
                <w:rStyle w:val="Bodytext22"/>
                <w:color w:val="000000"/>
                <w:sz w:val="22"/>
                <w:szCs w:val="22"/>
              </w:rPr>
              <w:t>număr</w:t>
            </w:r>
            <w:proofErr w:type="spellEnd"/>
            <w:r w:rsidRPr="00F46A2E">
              <w:rPr>
                <w:rStyle w:val="Bodytext22"/>
                <w:color w:val="000000"/>
                <w:sz w:val="22"/>
                <w:szCs w:val="22"/>
              </w:rPr>
              <w:t xml:space="preserve"> </w:t>
            </w:r>
            <w:proofErr w:type="spellStart"/>
            <w:r w:rsidRPr="00F46A2E">
              <w:rPr>
                <w:rStyle w:val="Bodytext22"/>
                <w:color w:val="000000"/>
                <w:sz w:val="22"/>
                <w:szCs w:val="22"/>
              </w:rPr>
              <w:t>mai</w:t>
            </w:r>
            <w:proofErr w:type="spellEnd"/>
            <w:r w:rsidRPr="00F46A2E">
              <w:rPr>
                <w:rStyle w:val="Bodytext22"/>
                <w:color w:val="000000"/>
                <w:sz w:val="22"/>
                <w:szCs w:val="22"/>
              </w:rPr>
              <w:t xml:space="preserve"> mare de </w:t>
            </w:r>
            <w:proofErr w:type="spellStart"/>
            <w:r w:rsidRPr="00F46A2E">
              <w:rPr>
                <w:rStyle w:val="Bodytext22"/>
                <w:color w:val="000000"/>
                <w:sz w:val="22"/>
                <w:szCs w:val="22"/>
              </w:rPr>
              <w:t>de</w:t>
            </w:r>
            <w:proofErr w:type="spellEnd"/>
            <w:r w:rsidRPr="00F46A2E">
              <w:rPr>
                <w:rStyle w:val="Bodytext22"/>
                <w:color w:val="000000"/>
                <w:sz w:val="22"/>
                <w:szCs w:val="22"/>
              </w:rPr>
              <w:t xml:space="preserve"> </w:t>
            </w:r>
            <w:proofErr w:type="spellStart"/>
            <w:r w:rsidRPr="00F46A2E">
              <w:rPr>
                <w:rStyle w:val="Bodytext22"/>
                <w:color w:val="000000"/>
                <w:sz w:val="22"/>
                <w:szCs w:val="22"/>
              </w:rPr>
              <w:t>ghizi</w:t>
            </w:r>
            <w:proofErr w:type="spellEnd"/>
            <w:r w:rsidRPr="00F46A2E">
              <w:rPr>
                <w:rStyle w:val="Bodytext22"/>
                <w:color w:val="000000"/>
                <w:sz w:val="22"/>
                <w:szCs w:val="22"/>
              </w:rPr>
              <w:t xml:space="preserve"> </w:t>
            </w:r>
            <w:proofErr w:type="spellStart"/>
            <w:r w:rsidRPr="00F46A2E">
              <w:rPr>
                <w:rStyle w:val="Bodytext22"/>
                <w:color w:val="000000"/>
                <w:sz w:val="22"/>
                <w:szCs w:val="22"/>
              </w:rPr>
              <w:t>montani</w:t>
            </w:r>
            <w:proofErr w:type="spellEnd"/>
            <w:r w:rsidRPr="00F46A2E">
              <w:rPr>
                <w:rStyle w:val="Bodytext22"/>
                <w:color w:val="000000"/>
                <w:sz w:val="22"/>
                <w:szCs w:val="22"/>
              </w:rPr>
              <w:t xml:space="preserve">, </w:t>
            </w:r>
            <w:proofErr w:type="spellStart"/>
            <w:r w:rsidRPr="00F46A2E">
              <w:rPr>
                <w:rStyle w:val="Bodytext22"/>
                <w:color w:val="000000"/>
                <w:sz w:val="22"/>
                <w:szCs w:val="22"/>
              </w:rPr>
              <w:t>semnalizarea</w:t>
            </w:r>
            <w:proofErr w:type="spellEnd"/>
            <w:r w:rsidRPr="00F46A2E">
              <w:rPr>
                <w:rStyle w:val="Bodytext22"/>
                <w:color w:val="000000"/>
                <w:sz w:val="22"/>
                <w:szCs w:val="22"/>
              </w:rPr>
              <w:t xml:space="preserve"> </w:t>
            </w:r>
            <w:proofErr w:type="spellStart"/>
            <w:r w:rsidRPr="00F46A2E">
              <w:rPr>
                <w:rStyle w:val="Bodytext22"/>
                <w:color w:val="000000"/>
                <w:sz w:val="22"/>
                <w:szCs w:val="22"/>
              </w:rPr>
              <w:t>şi</w:t>
            </w:r>
            <w:proofErr w:type="spellEnd"/>
            <w:r w:rsidRPr="00F46A2E">
              <w:rPr>
                <w:rStyle w:val="Bodytext22"/>
                <w:color w:val="000000"/>
                <w:sz w:val="22"/>
                <w:szCs w:val="22"/>
              </w:rPr>
              <w:t xml:space="preserve"> </w:t>
            </w:r>
            <w:proofErr w:type="spellStart"/>
            <w:r w:rsidRPr="00F46A2E">
              <w:rPr>
                <w:rStyle w:val="Bodytext22"/>
                <w:color w:val="000000"/>
                <w:sz w:val="22"/>
                <w:szCs w:val="22"/>
              </w:rPr>
              <w:t>marcarea</w:t>
            </w:r>
            <w:proofErr w:type="spellEnd"/>
            <w:r w:rsidRPr="00F46A2E">
              <w:rPr>
                <w:rStyle w:val="Bodytext22"/>
                <w:color w:val="000000"/>
                <w:sz w:val="22"/>
                <w:szCs w:val="22"/>
              </w:rPr>
              <w:t xml:space="preserve"> </w:t>
            </w:r>
            <w:proofErr w:type="spellStart"/>
            <w:r w:rsidRPr="00F46A2E">
              <w:rPr>
                <w:rStyle w:val="Bodytext22"/>
                <w:color w:val="000000"/>
                <w:sz w:val="22"/>
                <w:szCs w:val="22"/>
              </w:rPr>
              <w:t>corespunzătoare</w:t>
            </w:r>
            <w:proofErr w:type="spellEnd"/>
            <w:r w:rsidRPr="00F46A2E">
              <w:rPr>
                <w:rStyle w:val="Bodytext22"/>
                <w:color w:val="000000"/>
                <w:sz w:val="22"/>
                <w:szCs w:val="22"/>
              </w:rPr>
              <w:t xml:space="preserve"> a </w:t>
            </w:r>
            <w:proofErr w:type="spellStart"/>
            <w:r w:rsidRPr="00F46A2E">
              <w:rPr>
                <w:rStyle w:val="Bodytext22"/>
                <w:color w:val="000000"/>
                <w:sz w:val="22"/>
                <w:szCs w:val="22"/>
              </w:rPr>
              <w:t>traseelor</w:t>
            </w:r>
            <w:proofErr w:type="spellEnd"/>
            <w:r w:rsidRPr="00F46A2E">
              <w:rPr>
                <w:rStyle w:val="Bodytext22"/>
                <w:color w:val="000000"/>
                <w:sz w:val="22"/>
                <w:szCs w:val="22"/>
              </w:rPr>
              <w:t xml:space="preserve"> montane)</w:t>
            </w:r>
          </w:p>
        </w:tc>
      </w:tr>
      <w:tr w:rsidR="00B86AF8" w:rsidRPr="00F46A2E" w14:paraId="288FFB25" w14:textId="77777777" w:rsidTr="00B86AF8">
        <w:trPr>
          <w:trHeight w:hRule="exact" w:val="295"/>
        </w:trPr>
        <w:tc>
          <w:tcPr>
            <w:tcW w:w="4572" w:type="dxa"/>
            <w:tcBorders>
              <w:top w:val="single" w:sz="4" w:space="0" w:color="auto"/>
              <w:left w:val="single" w:sz="4" w:space="0" w:color="auto"/>
              <w:bottom w:val="nil"/>
              <w:right w:val="nil"/>
            </w:tcBorders>
            <w:shd w:val="clear" w:color="auto" w:fill="FFFFFF"/>
            <w:vAlign w:val="bottom"/>
          </w:tcPr>
          <w:p w14:paraId="3EA4EC50" w14:textId="77777777" w:rsidR="00B86AF8" w:rsidRPr="00F46A2E" w:rsidRDefault="00B86AF8" w:rsidP="00B86AF8">
            <w:pPr>
              <w:pStyle w:val="Bodytext21"/>
              <w:shd w:val="clear" w:color="auto" w:fill="auto"/>
              <w:spacing w:after="0" w:line="200" w:lineRule="exact"/>
              <w:ind w:firstLine="0"/>
              <w:jc w:val="center"/>
              <w:rPr>
                <w:sz w:val="22"/>
                <w:szCs w:val="22"/>
              </w:rPr>
            </w:pPr>
            <w:r w:rsidRPr="00F46A2E">
              <w:rPr>
                <w:rStyle w:val="Bodytext22"/>
                <w:color w:val="000000"/>
                <w:sz w:val="22"/>
                <w:szCs w:val="22"/>
              </w:rPr>
              <w:t>OPORTUNITĂŢI</w:t>
            </w:r>
          </w:p>
        </w:tc>
        <w:tc>
          <w:tcPr>
            <w:tcW w:w="4586" w:type="dxa"/>
            <w:tcBorders>
              <w:top w:val="single" w:sz="4" w:space="0" w:color="auto"/>
              <w:left w:val="single" w:sz="4" w:space="0" w:color="auto"/>
              <w:bottom w:val="nil"/>
              <w:right w:val="single" w:sz="4" w:space="0" w:color="auto"/>
            </w:tcBorders>
            <w:shd w:val="clear" w:color="auto" w:fill="FFFFFF"/>
            <w:vAlign w:val="bottom"/>
          </w:tcPr>
          <w:p w14:paraId="580A9200" w14:textId="77777777" w:rsidR="00B86AF8" w:rsidRPr="00F46A2E" w:rsidRDefault="00B86AF8" w:rsidP="00B86AF8">
            <w:pPr>
              <w:pStyle w:val="Bodytext21"/>
              <w:shd w:val="clear" w:color="auto" w:fill="auto"/>
              <w:spacing w:after="0" w:line="200" w:lineRule="exact"/>
              <w:ind w:firstLine="0"/>
              <w:jc w:val="center"/>
              <w:rPr>
                <w:sz w:val="22"/>
                <w:szCs w:val="22"/>
              </w:rPr>
            </w:pPr>
            <w:r w:rsidRPr="00F46A2E">
              <w:rPr>
                <w:rStyle w:val="Bodytext22"/>
                <w:color w:val="000000"/>
                <w:sz w:val="22"/>
                <w:szCs w:val="22"/>
              </w:rPr>
              <w:t>AMENINŢĂRI</w:t>
            </w:r>
          </w:p>
        </w:tc>
      </w:tr>
      <w:tr w:rsidR="00B86AF8" w:rsidRPr="00F46A2E" w14:paraId="5293D313" w14:textId="77777777" w:rsidTr="00B86AF8">
        <w:trPr>
          <w:trHeight w:hRule="exact" w:val="4871"/>
        </w:trPr>
        <w:tc>
          <w:tcPr>
            <w:tcW w:w="4572" w:type="dxa"/>
            <w:tcBorders>
              <w:top w:val="single" w:sz="4" w:space="0" w:color="auto"/>
              <w:left w:val="single" w:sz="4" w:space="0" w:color="auto"/>
              <w:bottom w:val="single" w:sz="4" w:space="0" w:color="auto"/>
              <w:right w:val="nil"/>
            </w:tcBorders>
            <w:shd w:val="clear" w:color="auto" w:fill="FFFFFF"/>
          </w:tcPr>
          <w:p w14:paraId="36A2788F" w14:textId="77777777" w:rsidR="00B86AF8" w:rsidRPr="00F46A2E" w:rsidRDefault="00B86AF8" w:rsidP="00B86AF8">
            <w:pPr>
              <w:pStyle w:val="Bodytext21"/>
              <w:shd w:val="clear" w:color="auto" w:fill="auto"/>
              <w:spacing w:after="0" w:line="284" w:lineRule="exact"/>
              <w:ind w:firstLine="0"/>
              <w:rPr>
                <w:sz w:val="22"/>
                <w:szCs w:val="22"/>
              </w:rPr>
            </w:pPr>
            <w:proofErr w:type="spellStart"/>
            <w:r w:rsidRPr="00F46A2E">
              <w:rPr>
                <w:rStyle w:val="Bodytext2Bold1"/>
                <w:color w:val="000000"/>
                <w:sz w:val="22"/>
                <w:szCs w:val="22"/>
              </w:rPr>
              <w:t>Mediul</w:t>
            </w:r>
            <w:proofErr w:type="spellEnd"/>
            <w:r w:rsidRPr="00F46A2E">
              <w:rPr>
                <w:rStyle w:val="Bodytext2Bold1"/>
                <w:color w:val="000000"/>
                <w:sz w:val="22"/>
                <w:szCs w:val="22"/>
              </w:rPr>
              <w:t xml:space="preserve"> de </w:t>
            </w:r>
            <w:proofErr w:type="spellStart"/>
            <w:r w:rsidRPr="00F46A2E">
              <w:rPr>
                <w:rStyle w:val="Bodytext2Bold1"/>
                <w:color w:val="000000"/>
                <w:sz w:val="22"/>
                <w:szCs w:val="22"/>
              </w:rPr>
              <w:t>afaceri</w:t>
            </w:r>
            <w:proofErr w:type="spellEnd"/>
          </w:p>
          <w:p w14:paraId="11F7CFAF" w14:textId="77777777" w:rsidR="00B86AF8" w:rsidRPr="00F46A2E" w:rsidRDefault="00B86AF8" w:rsidP="00B86AF8">
            <w:pPr>
              <w:pStyle w:val="Bodytext21"/>
              <w:shd w:val="clear" w:color="auto" w:fill="auto"/>
              <w:spacing w:after="0" w:line="284" w:lineRule="exact"/>
              <w:ind w:firstLine="0"/>
              <w:rPr>
                <w:sz w:val="22"/>
                <w:szCs w:val="22"/>
              </w:rPr>
            </w:pPr>
            <w:r w:rsidRPr="00F46A2E">
              <w:rPr>
                <w:rStyle w:val="Bodytext22"/>
                <w:color w:val="000000"/>
                <w:sz w:val="22"/>
                <w:szCs w:val="22"/>
              </w:rPr>
              <w:t>-</w:t>
            </w:r>
            <w:proofErr w:type="spellStart"/>
            <w:r w:rsidRPr="00F46A2E">
              <w:rPr>
                <w:rStyle w:val="Bodytext22"/>
                <w:color w:val="000000"/>
                <w:sz w:val="22"/>
                <w:szCs w:val="22"/>
              </w:rPr>
              <w:t>Crearea</w:t>
            </w:r>
            <w:proofErr w:type="spellEnd"/>
            <w:r w:rsidRPr="00F46A2E">
              <w:rPr>
                <w:rStyle w:val="Bodytext22"/>
                <w:color w:val="000000"/>
                <w:sz w:val="22"/>
                <w:szCs w:val="22"/>
              </w:rPr>
              <w:t xml:space="preserve"> de alternative </w:t>
            </w:r>
            <w:proofErr w:type="spellStart"/>
            <w:r w:rsidRPr="00F46A2E">
              <w:rPr>
                <w:rStyle w:val="Bodytext22"/>
                <w:color w:val="000000"/>
                <w:sz w:val="22"/>
                <w:szCs w:val="22"/>
              </w:rPr>
              <w:t>economice</w:t>
            </w:r>
            <w:proofErr w:type="spellEnd"/>
            <w:r w:rsidRPr="00F46A2E">
              <w:rPr>
                <w:rStyle w:val="Bodytext22"/>
                <w:color w:val="000000"/>
                <w:sz w:val="22"/>
                <w:szCs w:val="22"/>
              </w:rPr>
              <w:t xml:space="preserve"> </w:t>
            </w:r>
            <w:proofErr w:type="spellStart"/>
            <w:r w:rsidRPr="00F46A2E">
              <w:rPr>
                <w:rStyle w:val="Bodytext22"/>
                <w:color w:val="000000"/>
                <w:sz w:val="22"/>
                <w:szCs w:val="22"/>
              </w:rPr>
              <w:t>viabile</w:t>
            </w:r>
            <w:proofErr w:type="spellEnd"/>
            <w:r w:rsidRPr="00F46A2E">
              <w:rPr>
                <w:rStyle w:val="Bodytext22"/>
                <w:color w:val="000000"/>
                <w:sz w:val="22"/>
                <w:szCs w:val="22"/>
              </w:rPr>
              <w:t xml:space="preserve"> </w:t>
            </w:r>
            <w:r w:rsidRPr="00F46A2E">
              <w:rPr>
                <w:rStyle w:val="Bodytext2Bold1"/>
                <w:color w:val="000000"/>
                <w:sz w:val="22"/>
                <w:szCs w:val="22"/>
              </w:rPr>
              <w:t>Agricultura</w:t>
            </w:r>
          </w:p>
          <w:p w14:paraId="6AE715DB" w14:textId="77777777" w:rsidR="00B86AF8" w:rsidRPr="00F46A2E" w:rsidRDefault="00B86AF8" w:rsidP="00B86AF8">
            <w:pPr>
              <w:pStyle w:val="Bodytext21"/>
              <w:shd w:val="clear" w:color="auto" w:fill="auto"/>
              <w:spacing w:after="0" w:line="284" w:lineRule="exact"/>
              <w:ind w:firstLine="0"/>
              <w:rPr>
                <w:sz w:val="22"/>
                <w:szCs w:val="22"/>
              </w:rPr>
            </w:pPr>
            <w:r w:rsidRPr="00F46A2E">
              <w:rPr>
                <w:rStyle w:val="Bodytext22"/>
                <w:color w:val="000000"/>
                <w:sz w:val="22"/>
                <w:szCs w:val="22"/>
              </w:rPr>
              <w:t>-</w:t>
            </w:r>
            <w:proofErr w:type="spellStart"/>
            <w:r w:rsidRPr="00F46A2E">
              <w:rPr>
                <w:rStyle w:val="Bodytext22"/>
                <w:color w:val="000000"/>
                <w:sz w:val="22"/>
                <w:szCs w:val="22"/>
              </w:rPr>
              <w:t>Accesarea</w:t>
            </w:r>
            <w:proofErr w:type="spellEnd"/>
            <w:r w:rsidRPr="00F46A2E">
              <w:rPr>
                <w:rStyle w:val="Bodytext22"/>
                <w:color w:val="000000"/>
                <w:sz w:val="22"/>
                <w:szCs w:val="22"/>
              </w:rPr>
              <w:t xml:space="preserve"> de </w:t>
            </w:r>
            <w:proofErr w:type="spellStart"/>
            <w:r w:rsidRPr="00F46A2E">
              <w:rPr>
                <w:rStyle w:val="Bodytext22"/>
                <w:color w:val="000000"/>
                <w:sz w:val="22"/>
                <w:szCs w:val="22"/>
              </w:rPr>
              <w:t>fonduri</w:t>
            </w:r>
            <w:proofErr w:type="spellEnd"/>
            <w:r w:rsidRPr="00F46A2E">
              <w:rPr>
                <w:rStyle w:val="Bodytext22"/>
                <w:color w:val="000000"/>
                <w:sz w:val="22"/>
                <w:szCs w:val="22"/>
              </w:rPr>
              <w:t xml:space="preserve"> </w:t>
            </w:r>
            <w:proofErr w:type="spellStart"/>
            <w:r w:rsidRPr="00F46A2E">
              <w:rPr>
                <w:rStyle w:val="Bodytext22"/>
                <w:color w:val="000000"/>
                <w:sz w:val="22"/>
                <w:szCs w:val="22"/>
              </w:rPr>
              <w:t>nerambursabile</w:t>
            </w:r>
            <w:proofErr w:type="spellEnd"/>
            <w:r w:rsidRPr="00F46A2E">
              <w:rPr>
                <w:rStyle w:val="Bodytext22"/>
                <w:color w:val="000000"/>
                <w:sz w:val="22"/>
                <w:szCs w:val="22"/>
              </w:rPr>
              <w:t>; -</w:t>
            </w:r>
            <w:proofErr w:type="spellStart"/>
            <w:r w:rsidRPr="00F46A2E">
              <w:rPr>
                <w:rStyle w:val="Bodytext22"/>
                <w:color w:val="000000"/>
                <w:sz w:val="22"/>
                <w:szCs w:val="22"/>
              </w:rPr>
              <w:t>Asocierea</w:t>
            </w:r>
            <w:proofErr w:type="spellEnd"/>
            <w:r w:rsidRPr="00F46A2E">
              <w:rPr>
                <w:rStyle w:val="Bodytext22"/>
                <w:color w:val="000000"/>
                <w:sz w:val="22"/>
                <w:szCs w:val="22"/>
              </w:rPr>
              <w:t xml:space="preserve"> </w:t>
            </w:r>
            <w:proofErr w:type="spellStart"/>
            <w:r w:rsidRPr="00F46A2E">
              <w:rPr>
                <w:rStyle w:val="Bodytext22"/>
                <w:color w:val="000000"/>
                <w:sz w:val="22"/>
                <w:szCs w:val="22"/>
              </w:rPr>
              <w:t>fermierilor</w:t>
            </w:r>
            <w:proofErr w:type="spellEnd"/>
          </w:p>
          <w:p w14:paraId="3E3E75FC" w14:textId="77777777" w:rsidR="00B86AF8" w:rsidRPr="00F46A2E" w:rsidRDefault="00B86AF8" w:rsidP="00B86AF8">
            <w:pPr>
              <w:pStyle w:val="Bodytext21"/>
              <w:shd w:val="clear" w:color="auto" w:fill="auto"/>
              <w:spacing w:after="0" w:line="284" w:lineRule="exact"/>
              <w:ind w:firstLine="0"/>
              <w:rPr>
                <w:sz w:val="22"/>
                <w:szCs w:val="22"/>
              </w:rPr>
            </w:pPr>
            <w:r w:rsidRPr="00F46A2E">
              <w:rPr>
                <w:rStyle w:val="Bodytext22"/>
                <w:color w:val="000000"/>
                <w:sz w:val="22"/>
                <w:szCs w:val="22"/>
              </w:rPr>
              <w:t>-</w:t>
            </w:r>
            <w:proofErr w:type="spellStart"/>
            <w:r w:rsidRPr="00F46A2E">
              <w:rPr>
                <w:rStyle w:val="Bodytext22"/>
                <w:color w:val="000000"/>
                <w:sz w:val="22"/>
                <w:szCs w:val="22"/>
              </w:rPr>
              <w:t>Dezvoltarea</w:t>
            </w:r>
            <w:proofErr w:type="spellEnd"/>
            <w:r w:rsidRPr="00F46A2E">
              <w:rPr>
                <w:rStyle w:val="Bodytext22"/>
                <w:color w:val="000000"/>
                <w:sz w:val="22"/>
                <w:szCs w:val="22"/>
              </w:rPr>
              <w:t xml:space="preserve"> </w:t>
            </w:r>
            <w:proofErr w:type="spellStart"/>
            <w:r w:rsidRPr="00F46A2E">
              <w:rPr>
                <w:rStyle w:val="Bodytext22"/>
                <w:color w:val="000000"/>
                <w:sz w:val="22"/>
                <w:szCs w:val="22"/>
              </w:rPr>
              <w:t>programelor</w:t>
            </w:r>
            <w:proofErr w:type="spellEnd"/>
            <w:r w:rsidRPr="00F46A2E">
              <w:rPr>
                <w:rStyle w:val="Bodytext22"/>
                <w:color w:val="000000"/>
                <w:sz w:val="22"/>
                <w:szCs w:val="22"/>
              </w:rPr>
              <w:t xml:space="preserve"> de marketing </w:t>
            </w:r>
            <w:proofErr w:type="spellStart"/>
            <w:r w:rsidRPr="00F46A2E">
              <w:rPr>
                <w:rStyle w:val="Bodytext22"/>
                <w:color w:val="000000"/>
                <w:sz w:val="22"/>
                <w:szCs w:val="22"/>
              </w:rPr>
              <w:t>comun</w:t>
            </w:r>
            <w:proofErr w:type="spellEnd"/>
            <w:r w:rsidRPr="00F46A2E">
              <w:rPr>
                <w:rStyle w:val="Bodytext22"/>
                <w:color w:val="000000"/>
                <w:sz w:val="22"/>
                <w:szCs w:val="22"/>
              </w:rPr>
              <w:t xml:space="preserve"> al </w:t>
            </w:r>
            <w:proofErr w:type="spellStart"/>
            <w:r w:rsidRPr="00F46A2E">
              <w:rPr>
                <w:rStyle w:val="Bodytext22"/>
                <w:color w:val="000000"/>
                <w:sz w:val="22"/>
                <w:szCs w:val="22"/>
              </w:rPr>
              <w:t>produselor</w:t>
            </w:r>
            <w:proofErr w:type="spellEnd"/>
            <w:r w:rsidRPr="00F46A2E">
              <w:rPr>
                <w:rStyle w:val="Bodytext22"/>
                <w:color w:val="000000"/>
                <w:sz w:val="22"/>
                <w:szCs w:val="22"/>
              </w:rPr>
              <w:t xml:space="preserve"> </w:t>
            </w:r>
            <w:proofErr w:type="spellStart"/>
            <w:r w:rsidRPr="00F46A2E">
              <w:rPr>
                <w:rStyle w:val="Bodytext22"/>
                <w:color w:val="000000"/>
                <w:sz w:val="22"/>
                <w:szCs w:val="22"/>
              </w:rPr>
              <w:t>micilor</w:t>
            </w:r>
            <w:proofErr w:type="spellEnd"/>
            <w:r w:rsidRPr="00F46A2E">
              <w:rPr>
                <w:rStyle w:val="Bodytext22"/>
                <w:color w:val="000000"/>
                <w:sz w:val="22"/>
                <w:szCs w:val="22"/>
              </w:rPr>
              <w:t xml:space="preserve"> </w:t>
            </w:r>
            <w:proofErr w:type="spellStart"/>
            <w:r w:rsidRPr="00F46A2E">
              <w:rPr>
                <w:rStyle w:val="Bodytext22"/>
                <w:color w:val="000000"/>
                <w:sz w:val="22"/>
                <w:szCs w:val="22"/>
              </w:rPr>
              <w:t>producători</w:t>
            </w:r>
            <w:proofErr w:type="spellEnd"/>
            <w:r w:rsidRPr="00F46A2E">
              <w:rPr>
                <w:rStyle w:val="Bodytext22"/>
                <w:color w:val="000000"/>
                <w:sz w:val="22"/>
                <w:szCs w:val="22"/>
              </w:rPr>
              <w:t xml:space="preserve"> -</w:t>
            </w:r>
            <w:proofErr w:type="spellStart"/>
            <w:r w:rsidRPr="00F46A2E">
              <w:rPr>
                <w:rStyle w:val="Bodytext22"/>
                <w:color w:val="000000"/>
                <w:sz w:val="22"/>
                <w:szCs w:val="22"/>
              </w:rPr>
              <w:t>Creşterea</w:t>
            </w:r>
            <w:proofErr w:type="spellEnd"/>
            <w:r w:rsidRPr="00F46A2E">
              <w:rPr>
                <w:rStyle w:val="Bodytext22"/>
                <w:color w:val="000000"/>
                <w:sz w:val="22"/>
                <w:szCs w:val="22"/>
              </w:rPr>
              <w:t xml:space="preserve"> </w:t>
            </w:r>
            <w:proofErr w:type="spellStart"/>
            <w:r w:rsidRPr="00F46A2E">
              <w:rPr>
                <w:rStyle w:val="Bodytext22"/>
                <w:color w:val="000000"/>
                <w:sz w:val="22"/>
                <w:szCs w:val="22"/>
              </w:rPr>
              <w:t>animalelor</w:t>
            </w:r>
            <w:proofErr w:type="spellEnd"/>
            <w:r w:rsidRPr="00F46A2E">
              <w:rPr>
                <w:rStyle w:val="Bodytext22"/>
                <w:color w:val="000000"/>
                <w:sz w:val="22"/>
                <w:szCs w:val="22"/>
              </w:rPr>
              <w:t xml:space="preserve">, </w:t>
            </w:r>
            <w:proofErr w:type="spellStart"/>
            <w:r w:rsidRPr="00F46A2E">
              <w:rPr>
                <w:rStyle w:val="Bodytext22"/>
                <w:color w:val="000000"/>
                <w:sz w:val="22"/>
                <w:szCs w:val="22"/>
              </w:rPr>
              <w:t>folosind</w:t>
            </w:r>
            <w:proofErr w:type="spellEnd"/>
            <w:r w:rsidRPr="00F46A2E">
              <w:rPr>
                <w:rStyle w:val="Bodytext22"/>
                <w:color w:val="000000"/>
                <w:sz w:val="22"/>
                <w:szCs w:val="22"/>
              </w:rPr>
              <w:t xml:space="preserve"> material genetic de </w:t>
            </w:r>
            <w:proofErr w:type="spellStart"/>
            <w:r w:rsidRPr="00F46A2E">
              <w:rPr>
                <w:rStyle w:val="Bodytext22"/>
                <w:color w:val="000000"/>
                <w:sz w:val="22"/>
                <w:szCs w:val="22"/>
              </w:rPr>
              <w:t>calitate</w:t>
            </w:r>
            <w:proofErr w:type="spellEnd"/>
            <w:r w:rsidRPr="00F46A2E">
              <w:rPr>
                <w:rStyle w:val="Bodytext22"/>
                <w:color w:val="000000"/>
                <w:sz w:val="22"/>
                <w:szCs w:val="22"/>
              </w:rPr>
              <w:t xml:space="preserve"> -</w:t>
            </w:r>
            <w:proofErr w:type="spellStart"/>
            <w:r w:rsidRPr="00F46A2E">
              <w:rPr>
                <w:rStyle w:val="Bodytext22"/>
                <w:color w:val="000000"/>
                <w:sz w:val="22"/>
                <w:szCs w:val="22"/>
              </w:rPr>
              <w:t>Dezvoltarea</w:t>
            </w:r>
            <w:proofErr w:type="spellEnd"/>
            <w:r w:rsidRPr="00F46A2E">
              <w:rPr>
                <w:rStyle w:val="Bodytext22"/>
                <w:color w:val="000000"/>
                <w:sz w:val="22"/>
                <w:szCs w:val="22"/>
              </w:rPr>
              <w:t xml:space="preserve"> </w:t>
            </w:r>
            <w:proofErr w:type="spellStart"/>
            <w:r w:rsidRPr="00F46A2E">
              <w:rPr>
                <w:rStyle w:val="Bodytext22"/>
                <w:color w:val="000000"/>
                <w:sz w:val="22"/>
                <w:szCs w:val="22"/>
              </w:rPr>
              <w:t>agriculturii</w:t>
            </w:r>
            <w:proofErr w:type="spellEnd"/>
            <w:r w:rsidRPr="00F46A2E">
              <w:rPr>
                <w:rStyle w:val="Bodytext22"/>
                <w:color w:val="000000"/>
                <w:sz w:val="22"/>
                <w:szCs w:val="22"/>
              </w:rPr>
              <w:t xml:space="preserve"> </w:t>
            </w:r>
            <w:proofErr w:type="spellStart"/>
            <w:r w:rsidRPr="00F46A2E">
              <w:rPr>
                <w:rStyle w:val="Bodytext22"/>
                <w:color w:val="000000"/>
                <w:sz w:val="22"/>
                <w:szCs w:val="22"/>
              </w:rPr>
              <w:t>ecologice</w:t>
            </w:r>
            <w:proofErr w:type="spellEnd"/>
            <w:r w:rsidRPr="00F46A2E">
              <w:rPr>
                <w:rStyle w:val="Bodytext22"/>
                <w:color w:val="000000"/>
                <w:sz w:val="22"/>
                <w:szCs w:val="22"/>
              </w:rPr>
              <w:t xml:space="preserve"> -</w:t>
            </w:r>
            <w:proofErr w:type="spellStart"/>
            <w:r w:rsidRPr="00F46A2E">
              <w:rPr>
                <w:rStyle w:val="Bodytext22"/>
                <w:color w:val="000000"/>
                <w:sz w:val="22"/>
                <w:szCs w:val="22"/>
              </w:rPr>
              <w:t>Posibilitatea</w:t>
            </w:r>
            <w:proofErr w:type="spellEnd"/>
            <w:r w:rsidRPr="00F46A2E">
              <w:rPr>
                <w:rStyle w:val="Bodytext22"/>
                <w:color w:val="000000"/>
                <w:sz w:val="22"/>
                <w:szCs w:val="22"/>
              </w:rPr>
              <w:t xml:space="preserve"> </w:t>
            </w:r>
            <w:proofErr w:type="spellStart"/>
            <w:r w:rsidRPr="00F46A2E">
              <w:rPr>
                <w:rStyle w:val="Bodytext22"/>
                <w:color w:val="000000"/>
                <w:sz w:val="22"/>
                <w:szCs w:val="22"/>
              </w:rPr>
              <w:t>desfacerii</w:t>
            </w:r>
            <w:proofErr w:type="spellEnd"/>
            <w:r w:rsidRPr="00F46A2E">
              <w:rPr>
                <w:rStyle w:val="Bodytext22"/>
                <w:color w:val="000000"/>
                <w:sz w:val="22"/>
                <w:szCs w:val="22"/>
              </w:rPr>
              <w:t xml:space="preserve"> </w:t>
            </w:r>
            <w:proofErr w:type="spellStart"/>
            <w:r w:rsidRPr="00F46A2E">
              <w:rPr>
                <w:rStyle w:val="Bodytext22"/>
                <w:color w:val="000000"/>
                <w:sz w:val="22"/>
                <w:szCs w:val="22"/>
              </w:rPr>
              <w:t>rapide</w:t>
            </w:r>
            <w:proofErr w:type="spellEnd"/>
            <w:r w:rsidRPr="00F46A2E">
              <w:rPr>
                <w:rStyle w:val="Bodytext22"/>
                <w:color w:val="000000"/>
                <w:sz w:val="22"/>
                <w:szCs w:val="22"/>
              </w:rPr>
              <w:t xml:space="preserve"> a </w:t>
            </w:r>
            <w:proofErr w:type="spellStart"/>
            <w:r w:rsidRPr="00F46A2E">
              <w:rPr>
                <w:rStyle w:val="Bodytext22"/>
                <w:color w:val="000000"/>
                <w:sz w:val="22"/>
                <w:szCs w:val="22"/>
              </w:rPr>
              <w:t>produselor</w:t>
            </w:r>
            <w:proofErr w:type="spellEnd"/>
            <w:r w:rsidRPr="00F46A2E">
              <w:rPr>
                <w:rStyle w:val="Bodytext22"/>
                <w:color w:val="000000"/>
                <w:sz w:val="22"/>
                <w:szCs w:val="22"/>
              </w:rPr>
              <w:t xml:space="preserve"> </w:t>
            </w:r>
            <w:proofErr w:type="spellStart"/>
            <w:r w:rsidRPr="00F46A2E">
              <w:rPr>
                <w:rStyle w:val="Bodytext22"/>
                <w:color w:val="000000"/>
                <w:sz w:val="22"/>
                <w:szCs w:val="22"/>
              </w:rPr>
              <w:t>agroalimentare</w:t>
            </w:r>
            <w:proofErr w:type="spellEnd"/>
            <w:r w:rsidRPr="00F46A2E">
              <w:rPr>
                <w:rStyle w:val="Bodytext22"/>
                <w:color w:val="000000"/>
                <w:sz w:val="22"/>
                <w:szCs w:val="22"/>
              </w:rPr>
              <w:t xml:space="preserve"> </w:t>
            </w:r>
            <w:proofErr w:type="spellStart"/>
            <w:r w:rsidRPr="00F46A2E">
              <w:rPr>
                <w:rStyle w:val="Bodytext22"/>
                <w:color w:val="000000"/>
                <w:sz w:val="22"/>
                <w:szCs w:val="22"/>
              </w:rPr>
              <w:t>tradiţionale</w:t>
            </w:r>
            <w:proofErr w:type="spellEnd"/>
            <w:r w:rsidRPr="00F46A2E">
              <w:rPr>
                <w:rStyle w:val="Bodytext22"/>
                <w:color w:val="000000"/>
                <w:sz w:val="22"/>
                <w:szCs w:val="22"/>
              </w:rPr>
              <w:t xml:space="preserve">, </w:t>
            </w:r>
            <w:proofErr w:type="spellStart"/>
            <w:r w:rsidRPr="00F46A2E">
              <w:rPr>
                <w:rStyle w:val="Bodytext22"/>
                <w:color w:val="000000"/>
                <w:sz w:val="22"/>
                <w:szCs w:val="22"/>
              </w:rPr>
              <w:t>ecologice</w:t>
            </w:r>
            <w:proofErr w:type="spellEnd"/>
            <w:r w:rsidRPr="00F46A2E">
              <w:rPr>
                <w:rStyle w:val="Bodytext22"/>
                <w:color w:val="000000"/>
                <w:sz w:val="22"/>
                <w:szCs w:val="22"/>
              </w:rPr>
              <w:t xml:space="preserve">, </w:t>
            </w:r>
            <w:proofErr w:type="spellStart"/>
            <w:r w:rsidRPr="00F46A2E">
              <w:rPr>
                <w:rStyle w:val="Bodytext22"/>
                <w:color w:val="000000"/>
                <w:sz w:val="22"/>
                <w:szCs w:val="22"/>
              </w:rPr>
              <w:t>datorată</w:t>
            </w:r>
            <w:proofErr w:type="spellEnd"/>
            <w:r w:rsidRPr="00F46A2E">
              <w:rPr>
                <w:rStyle w:val="Bodytext22"/>
                <w:color w:val="000000"/>
                <w:sz w:val="22"/>
                <w:szCs w:val="22"/>
              </w:rPr>
              <w:t xml:space="preserve"> </w:t>
            </w:r>
            <w:proofErr w:type="spellStart"/>
            <w:r w:rsidRPr="00F46A2E">
              <w:rPr>
                <w:rStyle w:val="Bodytext22"/>
                <w:color w:val="000000"/>
                <w:sz w:val="22"/>
                <w:szCs w:val="22"/>
              </w:rPr>
              <w:t>existenţei</w:t>
            </w:r>
            <w:proofErr w:type="spellEnd"/>
            <w:r w:rsidRPr="00F46A2E">
              <w:rPr>
                <w:rStyle w:val="Bodytext22"/>
                <w:color w:val="000000"/>
                <w:sz w:val="22"/>
                <w:szCs w:val="22"/>
              </w:rPr>
              <w:t xml:space="preserve"> </w:t>
            </w:r>
            <w:proofErr w:type="spellStart"/>
            <w:r w:rsidRPr="00F46A2E">
              <w:rPr>
                <w:rStyle w:val="Bodytext22"/>
                <w:color w:val="000000"/>
                <w:sz w:val="22"/>
                <w:szCs w:val="22"/>
              </w:rPr>
              <w:t>pieţelor</w:t>
            </w:r>
            <w:proofErr w:type="spellEnd"/>
            <w:r w:rsidRPr="00F46A2E">
              <w:rPr>
                <w:rStyle w:val="Bodytext22"/>
                <w:color w:val="000000"/>
                <w:sz w:val="22"/>
                <w:szCs w:val="22"/>
              </w:rPr>
              <w:t>;</w:t>
            </w:r>
          </w:p>
          <w:p w14:paraId="7D410F19" w14:textId="77777777" w:rsidR="00B86AF8" w:rsidRPr="00F46A2E" w:rsidRDefault="00B86AF8" w:rsidP="00B86AF8">
            <w:pPr>
              <w:pStyle w:val="Bodytext21"/>
              <w:shd w:val="clear" w:color="auto" w:fill="auto"/>
              <w:spacing w:after="0" w:line="284" w:lineRule="exact"/>
              <w:ind w:firstLine="0"/>
              <w:rPr>
                <w:sz w:val="22"/>
                <w:szCs w:val="22"/>
              </w:rPr>
            </w:pPr>
            <w:r w:rsidRPr="00F46A2E">
              <w:rPr>
                <w:rStyle w:val="Bodytext22"/>
                <w:color w:val="000000"/>
                <w:sz w:val="22"/>
                <w:szCs w:val="22"/>
              </w:rPr>
              <w:t>-</w:t>
            </w:r>
            <w:proofErr w:type="spellStart"/>
            <w:r w:rsidRPr="00F46A2E">
              <w:rPr>
                <w:rStyle w:val="Bodytext22"/>
                <w:color w:val="000000"/>
                <w:sz w:val="22"/>
                <w:szCs w:val="22"/>
              </w:rPr>
              <w:t>Formarea</w:t>
            </w:r>
            <w:proofErr w:type="spellEnd"/>
            <w:r w:rsidRPr="00F46A2E">
              <w:rPr>
                <w:rStyle w:val="Bodytext22"/>
                <w:color w:val="000000"/>
                <w:sz w:val="22"/>
                <w:szCs w:val="22"/>
              </w:rPr>
              <w:t xml:space="preserve"> </w:t>
            </w:r>
            <w:proofErr w:type="spellStart"/>
            <w:r w:rsidRPr="00F46A2E">
              <w:rPr>
                <w:rStyle w:val="Bodytext22"/>
                <w:color w:val="000000"/>
                <w:sz w:val="22"/>
                <w:szCs w:val="22"/>
              </w:rPr>
              <w:t>profesională</w:t>
            </w:r>
            <w:proofErr w:type="spellEnd"/>
            <w:r w:rsidRPr="00F46A2E">
              <w:rPr>
                <w:rStyle w:val="Bodytext22"/>
                <w:color w:val="000000"/>
                <w:sz w:val="22"/>
                <w:szCs w:val="22"/>
              </w:rPr>
              <w:t xml:space="preserve"> </w:t>
            </w:r>
            <w:proofErr w:type="spellStart"/>
            <w:r w:rsidRPr="00F46A2E">
              <w:rPr>
                <w:rStyle w:val="Bodytext22"/>
                <w:color w:val="000000"/>
                <w:sz w:val="22"/>
                <w:szCs w:val="22"/>
              </w:rPr>
              <w:t>ajută</w:t>
            </w:r>
            <w:proofErr w:type="spellEnd"/>
            <w:r w:rsidRPr="00F46A2E">
              <w:rPr>
                <w:rStyle w:val="Bodytext22"/>
                <w:color w:val="000000"/>
                <w:sz w:val="22"/>
                <w:szCs w:val="22"/>
              </w:rPr>
              <w:t xml:space="preserve"> la </w:t>
            </w:r>
            <w:proofErr w:type="spellStart"/>
            <w:r w:rsidRPr="00F46A2E">
              <w:rPr>
                <w:rStyle w:val="Bodytext22"/>
                <w:color w:val="000000"/>
                <w:sz w:val="22"/>
                <w:szCs w:val="22"/>
              </w:rPr>
              <w:t>îmbunătăţirea</w:t>
            </w:r>
            <w:proofErr w:type="spellEnd"/>
            <w:r w:rsidRPr="00F46A2E">
              <w:rPr>
                <w:rStyle w:val="Bodytext22"/>
                <w:color w:val="000000"/>
                <w:sz w:val="22"/>
                <w:szCs w:val="22"/>
              </w:rPr>
              <w:t xml:space="preserve"> </w:t>
            </w:r>
            <w:proofErr w:type="spellStart"/>
            <w:r w:rsidRPr="00F46A2E">
              <w:rPr>
                <w:rStyle w:val="Bodytext22"/>
                <w:color w:val="000000"/>
                <w:sz w:val="22"/>
                <w:szCs w:val="22"/>
              </w:rPr>
              <w:t>competenţelor</w:t>
            </w:r>
            <w:proofErr w:type="spellEnd"/>
            <w:r w:rsidRPr="00F46A2E">
              <w:rPr>
                <w:rStyle w:val="Bodytext22"/>
                <w:color w:val="000000"/>
                <w:sz w:val="22"/>
                <w:szCs w:val="22"/>
              </w:rPr>
              <w:t xml:space="preserve"> </w:t>
            </w:r>
            <w:proofErr w:type="spellStart"/>
            <w:r w:rsidRPr="00F46A2E">
              <w:rPr>
                <w:rStyle w:val="Bodytext22"/>
                <w:color w:val="000000"/>
                <w:sz w:val="22"/>
                <w:szCs w:val="22"/>
              </w:rPr>
              <w:t>fermierilor</w:t>
            </w:r>
            <w:proofErr w:type="spellEnd"/>
            <w:r w:rsidRPr="00F46A2E">
              <w:rPr>
                <w:rStyle w:val="Bodytext22"/>
                <w:color w:val="000000"/>
                <w:sz w:val="22"/>
                <w:szCs w:val="22"/>
              </w:rPr>
              <w:t xml:space="preserve"> </w:t>
            </w:r>
            <w:proofErr w:type="spellStart"/>
            <w:r w:rsidRPr="00F46A2E">
              <w:rPr>
                <w:rStyle w:val="Bodytext2Bold1"/>
                <w:color w:val="000000"/>
                <w:sz w:val="22"/>
                <w:szCs w:val="22"/>
              </w:rPr>
              <w:t>Turism</w:t>
            </w:r>
            <w:proofErr w:type="spellEnd"/>
            <w:r w:rsidRPr="00F46A2E">
              <w:rPr>
                <w:rStyle w:val="Bodytext2Bold1"/>
                <w:color w:val="000000"/>
                <w:sz w:val="22"/>
                <w:szCs w:val="22"/>
              </w:rPr>
              <w:t xml:space="preserve">: </w:t>
            </w:r>
            <w:r w:rsidRPr="00F46A2E">
              <w:rPr>
                <w:rStyle w:val="Bodytext22"/>
                <w:color w:val="000000"/>
                <w:sz w:val="22"/>
                <w:szCs w:val="22"/>
              </w:rPr>
              <w:t>-</w:t>
            </w:r>
            <w:proofErr w:type="spellStart"/>
            <w:r w:rsidRPr="00F46A2E">
              <w:rPr>
                <w:rStyle w:val="Bodytext22"/>
                <w:color w:val="000000"/>
                <w:sz w:val="22"/>
                <w:szCs w:val="22"/>
              </w:rPr>
              <w:t>dezvoltarea</w:t>
            </w:r>
            <w:proofErr w:type="spellEnd"/>
            <w:r w:rsidRPr="00F46A2E">
              <w:rPr>
                <w:rStyle w:val="Bodytext22"/>
                <w:color w:val="000000"/>
                <w:sz w:val="22"/>
                <w:szCs w:val="22"/>
              </w:rPr>
              <w:t xml:space="preserve"> </w:t>
            </w:r>
            <w:proofErr w:type="spellStart"/>
            <w:r w:rsidRPr="00F46A2E">
              <w:rPr>
                <w:rStyle w:val="Bodytext22"/>
                <w:color w:val="000000"/>
                <w:sz w:val="22"/>
                <w:szCs w:val="22"/>
              </w:rPr>
              <w:t>ecoturismului</w:t>
            </w:r>
            <w:proofErr w:type="spellEnd"/>
            <w:r w:rsidRPr="00F46A2E">
              <w:rPr>
                <w:rStyle w:val="Bodytext22"/>
                <w:color w:val="000000"/>
                <w:sz w:val="22"/>
                <w:szCs w:val="22"/>
              </w:rPr>
              <w:t xml:space="preserve"> </w:t>
            </w:r>
            <w:proofErr w:type="spellStart"/>
            <w:r w:rsidRPr="00F46A2E">
              <w:rPr>
                <w:rStyle w:val="Bodytext22"/>
                <w:color w:val="000000"/>
                <w:sz w:val="22"/>
                <w:szCs w:val="22"/>
              </w:rPr>
              <w:t>în</w:t>
            </w:r>
            <w:proofErr w:type="spellEnd"/>
            <w:r w:rsidRPr="00F46A2E">
              <w:rPr>
                <w:rStyle w:val="Bodytext22"/>
                <w:color w:val="000000"/>
                <w:sz w:val="22"/>
                <w:szCs w:val="22"/>
              </w:rPr>
              <w:t xml:space="preserve"> zona </w:t>
            </w:r>
            <w:proofErr w:type="spellStart"/>
            <w:r w:rsidRPr="00F46A2E">
              <w:rPr>
                <w:rStyle w:val="Bodytext22"/>
                <w:color w:val="000000"/>
                <w:sz w:val="22"/>
                <w:szCs w:val="22"/>
              </w:rPr>
              <w:t>montană</w:t>
            </w:r>
            <w:proofErr w:type="spellEnd"/>
          </w:p>
        </w:tc>
        <w:tc>
          <w:tcPr>
            <w:tcW w:w="4586" w:type="dxa"/>
            <w:tcBorders>
              <w:top w:val="single" w:sz="4" w:space="0" w:color="auto"/>
              <w:left w:val="single" w:sz="4" w:space="0" w:color="auto"/>
              <w:bottom w:val="single" w:sz="4" w:space="0" w:color="auto"/>
              <w:right w:val="single" w:sz="4" w:space="0" w:color="auto"/>
            </w:tcBorders>
            <w:shd w:val="clear" w:color="auto" w:fill="FFFFFF"/>
          </w:tcPr>
          <w:p w14:paraId="43ED2805" w14:textId="77777777" w:rsidR="00B86AF8" w:rsidRPr="00F46A2E" w:rsidRDefault="00B86AF8" w:rsidP="00B86AF8">
            <w:pPr>
              <w:pStyle w:val="Bodytext21"/>
              <w:shd w:val="clear" w:color="auto" w:fill="auto"/>
              <w:spacing w:after="0" w:line="284" w:lineRule="exact"/>
              <w:ind w:firstLine="0"/>
              <w:jc w:val="both"/>
              <w:rPr>
                <w:sz w:val="22"/>
                <w:szCs w:val="22"/>
              </w:rPr>
            </w:pPr>
            <w:proofErr w:type="spellStart"/>
            <w:r w:rsidRPr="00F46A2E">
              <w:rPr>
                <w:rStyle w:val="Bodytext2Bold1"/>
                <w:color w:val="000000"/>
                <w:sz w:val="22"/>
                <w:szCs w:val="22"/>
              </w:rPr>
              <w:t>Mediul</w:t>
            </w:r>
            <w:proofErr w:type="spellEnd"/>
            <w:r w:rsidRPr="00F46A2E">
              <w:rPr>
                <w:rStyle w:val="Bodytext2Bold1"/>
                <w:color w:val="000000"/>
                <w:sz w:val="22"/>
                <w:szCs w:val="22"/>
              </w:rPr>
              <w:t xml:space="preserve"> de </w:t>
            </w:r>
            <w:proofErr w:type="spellStart"/>
            <w:r w:rsidRPr="00F46A2E">
              <w:rPr>
                <w:rStyle w:val="Bodytext2Bold1"/>
                <w:color w:val="000000"/>
                <w:sz w:val="22"/>
                <w:szCs w:val="22"/>
              </w:rPr>
              <w:t>afaceri</w:t>
            </w:r>
            <w:proofErr w:type="spellEnd"/>
          </w:p>
          <w:p w14:paraId="7C251E0E" w14:textId="77777777" w:rsidR="001E71AD" w:rsidRPr="00F46A2E" w:rsidRDefault="00B86AF8" w:rsidP="00B86AF8">
            <w:pPr>
              <w:pStyle w:val="Bodytext21"/>
              <w:shd w:val="clear" w:color="auto" w:fill="auto"/>
              <w:spacing w:after="0" w:line="284" w:lineRule="exact"/>
              <w:ind w:firstLine="0"/>
              <w:rPr>
                <w:rStyle w:val="Bodytext22"/>
                <w:color w:val="000000"/>
                <w:sz w:val="22"/>
                <w:szCs w:val="22"/>
              </w:rPr>
            </w:pPr>
            <w:r w:rsidRPr="00F46A2E">
              <w:rPr>
                <w:rStyle w:val="Bodytext22"/>
                <w:color w:val="000000"/>
                <w:sz w:val="22"/>
                <w:szCs w:val="22"/>
              </w:rPr>
              <w:t>-</w:t>
            </w:r>
            <w:proofErr w:type="spellStart"/>
            <w:r w:rsidRPr="00F46A2E">
              <w:rPr>
                <w:rStyle w:val="Bodytext22"/>
                <w:color w:val="000000"/>
                <w:sz w:val="22"/>
                <w:szCs w:val="22"/>
              </w:rPr>
              <w:t>Scăderea</w:t>
            </w:r>
            <w:proofErr w:type="spellEnd"/>
            <w:r w:rsidRPr="00F46A2E">
              <w:rPr>
                <w:rStyle w:val="Bodytext22"/>
                <w:color w:val="000000"/>
                <w:sz w:val="22"/>
                <w:szCs w:val="22"/>
              </w:rPr>
              <w:t xml:space="preserve"> </w:t>
            </w:r>
            <w:proofErr w:type="spellStart"/>
            <w:r w:rsidRPr="00F46A2E">
              <w:rPr>
                <w:rStyle w:val="Bodytext22"/>
                <w:color w:val="000000"/>
                <w:sz w:val="22"/>
                <w:szCs w:val="22"/>
              </w:rPr>
              <w:t>nivelului</w:t>
            </w:r>
            <w:proofErr w:type="spellEnd"/>
            <w:r w:rsidRPr="00F46A2E">
              <w:rPr>
                <w:rStyle w:val="Bodytext22"/>
                <w:color w:val="000000"/>
                <w:sz w:val="22"/>
                <w:szCs w:val="22"/>
              </w:rPr>
              <w:t xml:space="preserve"> de </w:t>
            </w:r>
            <w:proofErr w:type="spellStart"/>
            <w:r w:rsidRPr="00F46A2E">
              <w:rPr>
                <w:rStyle w:val="Bodytext22"/>
                <w:color w:val="000000"/>
                <w:sz w:val="22"/>
                <w:szCs w:val="22"/>
              </w:rPr>
              <w:t>atractivitate</w:t>
            </w:r>
            <w:proofErr w:type="spellEnd"/>
            <w:r w:rsidRPr="00F46A2E">
              <w:rPr>
                <w:rStyle w:val="Bodytext22"/>
                <w:color w:val="000000"/>
                <w:sz w:val="22"/>
                <w:szCs w:val="22"/>
              </w:rPr>
              <w:t xml:space="preserve"> a </w:t>
            </w:r>
            <w:proofErr w:type="spellStart"/>
            <w:r w:rsidRPr="00F46A2E">
              <w:rPr>
                <w:rStyle w:val="Bodytext22"/>
                <w:color w:val="000000"/>
                <w:sz w:val="22"/>
                <w:szCs w:val="22"/>
              </w:rPr>
              <w:t>microregiunii</w:t>
            </w:r>
            <w:proofErr w:type="spellEnd"/>
            <w:r w:rsidRPr="00F46A2E">
              <w:rPr>
                <w:rStyle w:val="Bodytext22"/>
                <w:color w:val="000000"/>
                <w:sz w:val="22"/>
                <w:szCs w:val="22"/>
              </w:rPr>
              <w:t xml:space="preserve"> </w:t>
            </w:r>
            <w:proofErr w:type="spellStart"/>
            <w:r w:rsidRPr="00F46A2E">
              <w:rPr>
                <w:rStyle w:val="Bodytext22"/>
                <w:color w:val="000000"/>
                <w:sz w:val="22"/>
                <w:szCs w:val="22"/>
              </w:rPr>
              <w:t>pentru</w:t>
            </w:r>
            <w:proofErr w:type="spellEnd"/>
            <w:r w:rsidRPr="00F46A2E">
              <w:rPr>
                <w:rStyle w:val="Bodytext22"/>
                <w:color w:val="000000"/>
                <w:sz w:val="22"/>
                <w:szCs w:val="22"/>
              </w:rPr>
              <w:t xml:space="preserve"> </w:t>
            </w:r>
            <w:proofErr w:type="spellStart"/>
            <w:r w:rsidRPr="00F46A2E">
              <w:rPr>
                <w:rStyle w:val="Bodytext22"/>
                <w:color w:val="000000"/>
                <w:sz w:val="22"/>
                <w:szCs w:val="22"/>
              </w:rPr>
              <w:t>investiţii</w:t>
            </w:r>
            <w:proofErr w:type="spellEnd"/>
            <w:r w:rsidRPr="00F46A2E">
              <w:rPr>
                <w:rStyle w:val="Bodytext22"/>
                <w:color w:val="000000"/>
                <w:sz w:val="22"/>
                <w:szCs w:val="22"/>
              </w:rPr>
              <w:t xml:space="preserve"> -</w:t>
            </w:r>
            <w:proofErr w:type="spellStart"/>
            <w:r w:rsidRPr="00F46A2E">
              <w:rPr>
                <w:rStyle w:val="Bodytext22"/>
                <w:color w:val="000000"/>
                <w:sz w:val="22"/>
                <w:szCs w:val="22"/>
              </w:rPr>
              <w:t>Menţinerea</w:t>
            </w:r>
            <w:proofErr w:type="spellEnd"/>
            <w:r w:rsidRPr="00F46A2E">
              <w:rPr>
                <w:rStyle w:val="Bodytext22"/>
                <w:color w:val="000000"/>
                <w:sz w:val="22"/>
                <w:szCs w:val="22"/>
              </w:rPr>
              <w:t xml:space="preserve"> </w:t>
            </w:r>
            <w:proofErr w:type="spellStart"/>
            <w:r w:rsidRPr="00F46A2E">
              <w:rPr>
                <w:rStyle w:val="Bodytext22"/>
                <w:color w:val="000000"/>
                <w:sz w:val="22"/>
                <w:szCs w:val="22"/>
              </w:rPr>
              <w:t>unui</w:t>
            </w:r>
            <w:proofErr w:type="spellEnd"/>
            <w:r w:rsidRPr="00F46A2E">
              <w:rPr>
                <w:rStyle w:val="Bodytext22"/>
                <w:color w:val="000000"/>
                <w:sz w:val="22"/>
                <w:szCs w:val="22"/>
              </w:rPr>
              <w:t xml:space="preserve"> grad </w:t>
            </w:r>
            <w:proofErr w:type="spellStart"/>
            <w:r w:rsidRPr="00F46A2E">
              <w:rPr>
                <w:rStyle w:val="Bodytext22"/>
                <w:color w:val="000000"/>
                <w:sz w:val="22"/>
                <w:szCs w:val="22"/>
              </w:rPr>
              <w:t>redus</w:t>
            </w:r>
            <w:proofErr w:type="spellEnd"/>
            <w:r w:rsidRPr="00F46A2E">
              <w:rPr>
                <w:rStyle w:val="Bodytext22"/>
                <w:color w:val="000000"/>
                <w:sz w:val="22"/>
                <w:szCs w:val="22"/>
              </w:rPr>
              <w:t xml:space="preserve"> de </w:t>
            </w:r>
            <w:proofErr w:type="spellStart"/>
            <w:r w:rsidRPr="00F46A2E">
              <w:rPr>
                <w:rStyle w:val="Bodytext22"/>
                <w:color w:val="000000"/>
                <w:sz w:val="22"/>
                <w:szCs w:val="22"/>
              </w:rPr>
              <w:t>absorbţie</w:t>
            </w:r>
            <w:proofErr w:type="spellEnd"/>
            <w:r w:rsidRPr="00F46A2E">
              <w:rPr>
                <w:rStyle w:val="Bodytext22"/>
                <w:color w:val="000000"/>
                <w:sz w:val="22"/>
                <w:szCs w:val="22"/>
              </w:rPr>
              <w:t xml:space="preserve"> a </w:t>
            </w:r>
            <w:proofErr w:type="spellStart"/>
            <w:r w:rsidRPr="00F46A2E">
              <w:rPr>
                <w:rStyle w:val="Bodytext22"/>
                <w:color w:val="000000"/>
                <w:sz w:val="22"/>
                <w:szCs w:val="22"/>
              </w:rPr>
              <w:t>fondurilor</w:t>
            </w:r>
            <w:proofErr w:type="spellEnd"/>
            <w:r w:rsidRPr="00F46A2E">
              <w:rPr>
                <w:rStyle w:val="Bodytext22"/>
                <w:color w:val="000000"/>
                <w:sz w:val="22"/>
                <w:szCs w:val="22"/>
              </w:rPr>
              <w:t xml:space="preserve"> </w:t>
            </w:r>
            <w:proofErr w:type="spellStart"/>
            <w:r w:rsidRPr="00F46A2E">
              <w:rPr>
                <w:rStyle w:val="Bodytext22"/>
                <w:color w:val="000000"/>
                <w:sz w:val="22"/>
                <w:szCs w:val="22"/>
              </w:rPr>
              <w:t>europene</w:t>
            </w:r>
            <w:proofErr w:type="spellEnd"/>
            <w:r w:rsidRPr="00F46A2E">
              <w:rPr>
                <w:rStyle w:val="Bodytext22"/>
                <w:color w:val="000000"/>
                <w:sz w:val="22"/>
                <w:szCs w:val="22"/>
              </w:rPr>
              <w:t xml:space="preserve"> </w:t>
            </w:r>
          </w:p>
          <w:p w14:paraId="36FF01E9" w14:textId="77777777" w:rsidR="00B86AF8" w:rsidRPr="00F46A2E" w:rsidRDefault="00B86AF8" w:rsidP="00B86AF8">
            <w:pPr>
              <w:pStyle w:val="Bodytext21"/>
              <w:shd w:val="clear" w:color="auto" w:fill="auto"/>
              <w:spacing w:after="0" w:line="284" w:lineRule="exact"/>
              <w:ind w:firstLine="0"/>
              <w:rPr>
                <w:sz w:val="22"/>
                <w:szCs w:val="22"/>
              </w:rPr>
            </w:pPr>
            <w:r w:rsidRPr="00F46A2E">
              <w:rPr>
                <w:rStyle w:val="Bodytext2Bold1"/>
                <w:color w:val="000000"/>
                <w:sz w:val="22"/>
                <w:szCs w:val="22"/>
              </w:rPr>
              <w:t>Agricultura</w:t>
            </w:r>
          </w:p>
          <w:p w14:paraId="6FF9272D" w14:textId="77777777" w:rsidR="00B86AF8" w:rsidRPr="00F46A2E" w:rsidRDefault="00B86AF8" w:rsidP="00B86AF8">
            <w:pPr>
              <w:pStyle w:val="Bodytext21"/>
              <w:shd w:val="clear" w:color="auto" w:fill="auto"/>
              <w:spacing w:after="0" w:line="284" w:lineRule="exact"/>
              <w:ind w:firstLine="0"/>
              <w:rPr>
                <w:sz w:val="22"/>
                <w:szCs w:val="22"/>
              </w:rPr>
            </w:pPr>
            <w:r w:rsidRPr="00F46A2E">
              <w:rPr>
                <w:rStyle w:val="Bodytext22"/>
                <w:color w:val="000000"/>
                <w:sz w:val="22"/>
                <w:szCs w:val="22"/>
              </w:rPr>
              <w:t>-</w:t>
            </w:r>
            <w:proofErr w:type="spellStart"/>
            <w:r w:rsidRPr="00F46A2E">
              <w:rPr>
                <w:rStyle w:val="Bodytext22"/>
                <w:color w:val="000000"/>
                <w:sz w:val="22"/>
                <w:szCs w:val="22"/>
              </w:rPr>
              <w:t>Presiunea</w:t>
            </w:r>
            <w:proofErr w:type="spellEnd"/>
            <w:r w:rsidRPr="00F46A2E">
              <w:rPr>
                <w:rStyle w:val="Bodytext22"/>
                <w:color w:val="000000"/>
                <w:sz w:val="22"/>
                <w:szCs w:val="22"/>
              </w:rPr>
              <w:t xml:space="preserve"> </w:t>
            </w:r>
            <w:proofErr w:type="spellStart"/>
            <w:r w:rsidRPr="00F46A2E">
              <w:rPr>
                <w:rStyle w:val="Bodytext22"/>
                <w:color w:val="000000"/>
                <w:sz w:val="22"/>
                <w:szCs w:val="22"/>
              </w:rPr>
              <w:t>exercitată</w:t>
            </w:r>
            <w:proofErr w:type="spellEnd"/>
            <w:r w:rsidRPr="00F46A2E">
              <w:rPr>
                <w:rStyle w:val="Bodytext22"/>
                <w:color w:val="000000"/>
                <w:sz w:val="22"/>
                <w:szCs w:val="22"/>
              </w:rPr>
              <w:t xml:space="preserve"> de </w:t>
            </w:r>
            <w:proofErr w:type="spellStart"/>
            <w:r w:rsidRPr="00F46A2E">
              <w:rPr>
                <w:rStyle w:val="Bodytext22"/>
                <w:color w:val="000000"/>
                <w:sz w:val="22"/>
                <w:szCs w:val="22"/>
              </w:rPr>
              <w:t>importul</w:t>
            </w:r>
            <w:proofErr w:type="spellEnd"/>
            <w:r w:rsidRPr="00F46A2E">
              <w:rPr>
                <w:rStyle w:val="Bodytext22"/>
                <w:color w:val="000000"/>
                <w:sz w:val="22"/>
                <w:szCs w:val="22"/>
              </w:rPr>
              <w:t xml:space="preserve"> de </w:t>
            </w:r>
            <w:proofErr w:type="spellStart"/>
            <w:r w:rsidRPr="00F46A2E">
              <w:rPr>
                <w:rStyle w:val="Bodytext22"/>
                <w:color w:val="000000"/>
                <w:sz w:val="22"/>
                <w:szCs w:val="22"/>
              </w:rPr>
              <w:t>produse</w:t>
            </w:r>
            <w:proofErr w:type="spellEnd"/>
            <w:r w:rsidRPr="00F46A2E">
              <w:rPr>
                <w:rStyle w:val="Bodytext22"/>
                <w:color w:val="000000"/>
                <w:sz w:val="22"/>
                <w:szCs w:val="22"/>
              </w:rPr>
              <w:t xml:space="preserve"> </w:t>
            </w:r>
            <w:proofErr w:type="spellStart"/>
            <w:r w:rsidRPr="00F46A2E">
              <w:rPr>
                <w:rStyle w:val="Bodytext22"/>
                <w:color w:val="000000"/>
                <w:sz w:val="22"/>
                <w:szCs w:val="22"/>
              </w:rPr>
              <w:t>agricole</w:t>
            </w:r>
            <w:proofErr w:type="spellEnd"/>
            <w:r w:rsidRPr="00F46A2E">
              <w:rPr>
                <w:rStyle w:val="Bodytext22"/>
                <w:color w:val="000000"/>
                <w:sz w:val="22"/>
                <w:szCs w:val="22"/>
              </w:rPr>
              <w:t xml:space="preserve"> </w:t>
            </w:r>
            <w:proofErr w:type="spellStart"/>
            <w:r w:rsidRPr="00F46A2E">
              <w:rPr>
                <w:rStyle w:val="Bodytext22"/>
                <w:color w:val="000000"/>
                <w:sz w:val="22"/>
                <w:szCs w:val="22"/>
              </w:rPr>
              <w:t>ieftine</w:t>
            </w:r>
            <w:proofErr w:type="spellEnd"/>
            <w:r w:rsidRPr="00F46A2E">
              <w:rPr>
                <w:rStyle w:val="Bodytext22"/>
                <w:color w:val="000000"/>
                <w:sz w:val="22"/>
                <w:szCs w:val="22"/>
              </w:rPr>
              <w:t xml:space="preserve"> </w:t>
            </w:r>
            <w:proofErr w:type="spellStart"/>
            <w:r w:rsidRPr="00F46A2E">
              <w:rPr>
                <w:rStyle w:val="Bodytext22"/>
                <w:color w:val="000000"/>
                <w:sz w:val="22"/>
                <w:szCs w:val="22"/>
              </w:rPr>
              <w:t>periclitează</w:t>
            </w:r>
            <w:proofErr w:type="spellEnd"/>
            <w:r w:rsidRPr="00F46A2E">
              <w:rPr>
                <w:rStyle w:val="Bodytext22"/>
                <w:color w:val="000000"/>
                <w:sz w:val="22"/>
                <w:szCs w:val="22"/>
              </w:rPr>
              <w:t xml:space="preserve"> </w:t>
            </w:r>
            <w:proofErr w:type="spellStart"/>
            <w:r w:rsidRPr="00F46A2E">
              <w:rPr>
                <w:rStyle w:val="Bodytext22"/>
                <w:color w:val="000000"/>
                <w:sz w:val="22"/>
                <w:szCs w:val="22"/>
              </w:rPr>
              <w:t>agricultura</w:t>
            </w:r>
            <w:proofErr w:type="spellEnd"/>
            <w:r w:rsidRPr="00F46A2E">
              <w:rPr>
                <w:rStyle w:val="Bodytext22"/>
                <w:color w:val="000000"/>
                <w:sz w:val="22"/>
                <w:szCs w:val="22"/>
              </w:rPr>
              <w:t xml:space="preserve"> </w:t>
            </w:r>
            <w:proofErr w:type="spellStart"/>
            <w:r w:rsidRPr="00F46A2E">
              <w:rPr>
                <w:rStyle w:val="Bodytext22"/>
                <w:color w:val="000000"/>
                <w:sz w:val="22"/>
                <w:szCs w:val="22"/>
              </w:rPr>
              <w:t>locală</w:t>
            </w:r>
            <w:proofErr w:type="spellEnd"/>
            <w:r w:rsidRPr="00F46A2E">
              <w:rPr>
                <w:rStyle w:val="Bodytext22"/>
                <w:color w:val="000000"/>
                <w:sz w:val="22"/>
                <w:szCs w:val="22"/>
              </w:rPr>
              <w:t xml:space="preserve"> -</w:t>
            </w:r>
            <w:proofErr w:type="spellStart"/>
            <w:r w:rsidRPr="00F46A2E">
              <w:rPr>
                <w:rStyle w:val="Bodytext22"/>
                <w:color w:val="000000"/>
                <w:sz w:val="22"/>
                <w:szCs w:val="22"/>
              </w:rPr>
              <w:t>Apariţia</w:t>
            </w:r>
            <w:proofErr w:type="spellEnd"/>
            <w:r w:rsidRPr="00F46A2E">
              <w:rPr>
                <w:rStyle w:val="Bodytext22"/>
                <w:color w:val="000000"/>
                <w:sz w:val="22"/>
                <w:szCs w:val="22"/>
              </w:rPr>
              <w:t xml:space="preserve"> </w:t>
            </w:r>
            <w:proofErr w:type="spellStart"/>
            <w:r w:rsidRPr="00F46A2E">
              <w:rPr>
                <w:rStyle w:val="Bodytext22"/>
                <w:color w:val="000000"/>
                <w:sz w:val="22"/>
                <w:szCs w:val="22"/>
              </w:rPr>
              <w:t>marilor</w:t>
            </w:r>
            <w:proofErr w:type="spellEnd"/>
            <w:r w:rsidRPr="00F46A2E">
              <w:rPr>
                <w:rStyle w:val="Bodytext22"/>
                <w:color w:val="000000"/>
                <w:sz w:val="22"/>
                <w:szCs w:val="22"/>
              </w:rPr>
              <w:t xml:space="preserve"> </w:t>
            </w:r>
            <w:proofErr w:type="spellStart"/>
            <w:r w:rsidRPr="00F46A2E">
              <w:rPr>
                <w:rStyle w:val="Bodytext22"/>
                <w:color w:val="000000"/>
                <w:sz w:val="22"/>
                <w:szCs w:val="22"/>
              </w:rPr>
              <w:t>firme</w:t>
            </w:r>
            <w:proofErr w:type="spellEnd"/>
            <w:r w:rsidRPr="00F46A2E">
              <w:rPr>
                <w:rStyle w:val="Bodytext22"/>
                <w:color w:val="000000"/>
                <w:sz w:val="22"/>
                <w:szCs w:val="22"/>
              </w:rPr>
              <w:t xml:space="preserve"> </w:t>
            </w:r>
            <w:proofErr w:type="spellStart"/>
            <w:r w:rsidRPr="00F46A2E">
              <w:rPr>
                <w:rStyle w:val="Bodytext22"/>
                <w:color w:val="000000"/>
                <w:sz w:val="22"/>
                <w:szCs w:val="22"/>
              </w:rPr>
              <w:t>şi</w:t>
            </w:r>
            <w:proofErr w:type="spellEnd"/>
            <w:r w:rsidRPr="00F46A2E">
              <w:rPr>
                <w:rStyle w:val="Bodytext22"/>
                <w:color w:val="000000"/>
                <w:sz w:val="22"/>
                <w:szCs w:val="22"/>
              </w:rPr>
              <w:t xml:space="preserve"> </w:t>
            </w:r>
            <w:proofErr w:type="spellStart"/>
            <w:r w:rsidRPr="00F46A2E">
              <w:rPr>
                <w:rStyle w:val="Bodytext22"/>
                <w:color w:val="000000"/>
                <w:sz w:val="22"/>
                <w:szCs w:val="22"/>
              </w:rPr>
              <w:t>concerne</w:t>
            </w:r>
            <w:proofErr w:type="spellEnd"/>
            <w:r w:rsidRPr="00F46A2E">
              <w:rPr>
                <w:rStyle w:val="Bodytext22"/>
                <w:color w:val="000000"/>
                <w:sz w:val="22"/>
                <w:szCs w:val="22"/>
              </w:rPr>
              <w:t xml:space="preserve"> </w:t>
            </w:r>
            <w:proofErr w:type="spellStart"/>
            <w:r w:rsidRPr="00F46A2E">
              <w:rPr>
                <w:rStyle w:val="Bodytext22"/>
                <w:color w:val="000000"/>
                <w:sz w:val="22"/>
                <w:szCs w:val="22"/>
              </w:rPr>
              <w:t>riscă</w:t>
            </w:r>
            <w:proofErr w:type="spellEnd"/>
            <w:r w:rsidRPr="00F46A2E">
              <w:rPr>
                <w:rStyle w:val="Bodytext22"/>
                <w:color w:val="000000"/>
                <w:sz w:val="22"/>
                <w:szCs w:val="22"/>
              </w:rPr>
              <w:t xml:space="preserve"> </w:t>
            </w:r>
            <w:proofErr w:type="spellStart"/>
            <w:r w:rsidRPr="00F46A2E">
              <w:rPr>
                <w:rStyle w:val="Bodytext22"/>
                <w:color w:val="000000"/>
                <w:sz w:val="22"/>
                <w:szCs w:val="22"/>
              </w:rPr>
              <w:t>să</w:t>
            </w:r>
            <w:proofErr w:type="spellEnd"/>
            <w:r w:rsidRPr="00F46A2E">
              <w:rPr>
                <w:rStyle w:val="Bodytext22"/>
                <w:color w:val="000000"/>
                <w:sz w:val="22"/>
                <w:szCs w:val="22"/>
              </w:rPr>
              <w:t xml:space="preserve"> </w:t>
            </w:r>
            <w:proofErr w:type="spellStart"/>
            <w:r w:rsidRPr="00F46A2E">
              <w:rPr>
                <w:rStyle w:val="Bodytext22"/>
                <w:color w:val="000000"/>
                <w:sz w:val="22"/>
                <w:szCs w:val="22"/>
              </w:rPr>
              <w:t>ducă</w:t>
            </w:r>
            <w:proofErr w:type="spellEnd"/>
            <w:r w:rsidRPr="00F46A2E">
              <w:rPr>
                <w:rStyle w:val="Bodytext22"/>
                <w:color w:val="000000"/>
                <w:sz w:val="22"/>
                <w:szCs w:val="22"/>
              </w:rPr>
              <w:t xml:space="preserve"> la </w:t>
            </w:r>
            <w:proofErr w:type="spellStart"/>
            <w:r w:rsidRPr="00F46A2E">
              <w:rPr>
                <w:rStyle w:val="Bodytext22"/>
                <w:color w:val="000000"/>
                <w:sz w:val="22"/>
                <w:szCs w:val="22"/>
              </w:rPr>
              <w:t>falimentul</w:t>
            </w:r>
            <w:proofErr w:type="spellEnd"/>
            <w:r w:rsidRPr="00F46A2E">
              <w:rPr>
                <w:rStyle w:val="Bodytext22"/>
                <w:color w:val="000000"/>
                <w:sz w:val="22"/>
                <w:szCs w:val="22"/>
              </w:rPr>
              <w:t xml:space="preserve"> </w:t>
            </w:r>
            <w:proofErr w:type="spellStart"/>
            <w:r w:rsidRPr="00F46A2E">
              <w:rPr>
                <w:rStyle w:val="Bodytext22"/>
                <w:color w:val="000000"/>
                <w:sz w:val="22"/>
                <w:szCs w:val="22"/>
              </w:rPr>
              <w:t>micilor</w:t>
            </w:r>
            <w:proofErr w:type="spellEnd"/>
            <w:r w:rsidRPr="00F46A2E">
              <w:rPr>
                <w:rStyle w:val="Bodytext22"/>
                <w:color w:val="000000"/>
                <w:sz w:val="22"/>
                <w:szCs w:val="22"/>
              </w:rPr>
              <w:t xml:space="preserve"> </w:t>
            </w:r>
            <w:proofErr w:type="spellStart"/>
            <w:r w:rsidRPr="00F46A2E">
              <w:rPr>
                <w:rStyle w:val="Bodytext22"/>
                <w:color w:val="000000"/>
                <w:sz w:val="22"/>
                <w:szCs w:val="22"/>
              </w:rPr>
              <w:t>producători</w:t>
            </w:r>
            <w:proofErr w:type="spellEnd"/>
            <w:r w:rsidRPr="00F46A2E">
              <w:rPr>
                <w:rStyle w:val="Bodytext22"/>
                <w:color w:val="000000"/>
                <w:sz w:val="22"/>
                <w:szCs w:val="22"/>
              </w:rPr>
              <w:t xml:space="preserve"> -</w:t>
            </w:r>
            <w:proofErr w:type="spellStart"/>
            <w:r w:rsidRPr="00F46A2E">
              <w:rPr>
                <w:rStyle w:val="Bodytext22"/>
                <w:color w:val="000000"/>
                <w:sz w:val="22"/>
                <w:szCs w:val="22"/>
              </w:rPr>
              <w:t>Schimbările</w:t>
            </w:r>
            <w:proofErr w:type="spellEnd"/>
            <w:r w:rsidRPr="00F46A2E">
              <w:rPr>
                <w:rStyle w:val="Bodytext22"/>
                <w:color w:val="000000"/>
                <w:sz w:val="22"/>
                <w:szCs w:val="22"/>
              </w:rPr>
              <w:t xml:space="preserve"> </w:t>
            </w:r>
            <w:proofErr w:type="spellStart"/>
            <w:r w:rsidRPr="00F46A2E">
              <w:rPr>
                <w:rStyle w:val="Bodytext22"/>
                <w:color w:val="000000"/>
                <w:sz w:val="22"/>
                <w:szCs w:val="22"/>
              </w:rPr>
              <w:t>climatice</w:t>
            </w:r>
            <w:proofErr w:type="spellEnd"/>
            <w:r w:rsidRPr="00F46A2E">
              <w:rPr>
                <w:rStyle w:val="Bodytext22"/>
                <w:color w:val="000000"/>
                <w:sz w:val="22"/>
                <w:szCs w:val="22"/>
              </w:rPr>
              <w:t xml:space="preserve"> </w:t>
            </w:r>
            <w:proofErr w:type="spellStart"/>
            <w:r w:rsidRPr="00F46A2E">
              <w:rPr>
                <w:rStyle w:val="Bodytext22"/>
                <w:color w:val="000000"/>
                <w:sz w:val="22"/>
                <w:szCs w:val="22"/>
              </w:rPr>
              <w:t>şi</w:t>
            </w:r>
            <w:proofErr w:type="spellEnd"/>
            <w:r w:rsidRPr="00F46A2E">
              <w:rPr>
                <w:rStyle w:val="Bodytext22"/>
                <w:color w:val="000000"/>
                <w:sz w:val="22"/>
                <w:szCs w:val="22"/>
              </w:rPr>
              <w:t xml:space="preserve"> </w:t>
            </w:r>
            <w:proofErr w:type="spellStart"/>
            <w:r w:rsidRPr="00F46A2E">
              <w:rPr>
                <w:rStyle w:val="Bodytext22"/>
                <w:color w:val="000000"/>
                <w:sz w:val="22"/>
                <w:szCs w:val="22"/>
              </w:rPr>
              <w:t>calamităţi</w:t>
            </w:r>
            <w:proofErr w:type="spellEnd"/>
            <w:r w:rsidRPr="00F46A2E">
              <w:rPr>
                <w:rStyle w:val="Bodytext22"/>
                <w:color w:val="000000"/>
                <w:sz w:val="22"/>
                <w:szCs w:val="22"/>
              </w:rPr>
              <w:t xml:space="preserve"> </w:t>
            </w:r>
            <w:proofErr w:type="spellStart"/>
            <w:r w:rsidRPr="00F46A2E">
              <w:rPr>
                <w:rStyle w:val="Bodytext22"/>
                <w:color w:val="000000"/>
                <w:sz w:val="22"/>
                <w:szCs w:val="22"/>
              </w:rPr>
              <w:t>naturale</w:t>
            </w:r>
            <w:proofErr w:type="spellEnd"/>
            <w:r w:rsidRPr="00F46A2E">
              <w:rPr>
                <w:rStyle w:val="Bodytext22"/>
                <w:color w:val="000000"/>
                <w:sz w:val="22"/>
                <w:szCs w:val="22"/>
              </w:rPr>
              <w:t xml:space="preserve"> </w:t>
            </w:r>
            <w:proofErr w:type="spellStart"/>
            <w:r w:rsidRPr="00F46A2E">
              <w:rPr>
                <w:rStyle w:val="Bodytext2Bold1"/>
                <w:color w:val="000000"/>
                <w:sz w:val="22"/>
                <w:szCs w:val="22"/>
              </w:rPr>
              <w:t>Turism</w:t>
            </w:r>
            <w:proofErr w:type="spellEnd"/>
            <w:r w:rsidRPr="00F46A2E">
              <w:rPr>
                <w:rStyle w:val="Bodytext2Bold1"/>
                <w:color w:val="000000"/>
                <w:sz w:val="22"/>
                <w:szCs w:val="22"/>
              </w:rPr>
              <w:t xml:space="preserve">: </w:t>
            </w:r>
            <w:r w:rsidRPr="00F46A2E">
              <w:rPr>
                <w:rStyle w:val="Bodytext22"/>
                <w:color w:val="000000"/>
                <w:sz w:val="22"/>
                <w:szCs w:val="22"/>
              </w:rPr>
              <w:t>-</w:t>
            </w:r>
            <w:proofErr w:type="spellStart"/>
            <w:r w:rsidRPr="00F46A2E">
              <w:rPr>
                <w:rStyle w:val="Bodytext22"/>
                <w:color w:val="000000"/>
                <w:sz w:val="22"/>
                <w:szCs w:val="22"/>
              </w:rPr>
              <w:t>distanţa</w:t>
            </w:r>
            <w:proofErr w:type="spellEnd"/>
            <w:r w:rsidRPr="00F46A2E">
              <w:rPr>
                <w:rStyle w:val="Bodytext22"/>
                <w:color w:val="000000"/>
                <w:sz w:val="22"/>
                <w:szCs w:val="22"/>
              </w:rPr>
              <w:t xml:space="preserve"> mare </w:t>
            </w:r>
            <w:proofErr w:type="spellStart"/>
            <w:r w:rsidRPr="00F46A2E">
              <w:rPr>
                <w:rStyle w:val="Bodytext22"/>
                <w:color w:val="000000"/>
                <w:sz w:val="22"/>
                <w:szCs w:val="22"/>
              </w:rPr>
              <w:t>faţă</w:t>
            </w:r>
            <w:proofErr w:type="spellEnd"/>
            <w:r w:rsidRPr="00F46A2E">
              <w:rPr>
                <w:rStyle w:val="Bodytext22"/>
                <w:color w:val="000000"/>
                <w:sz w:val="22"/>
                <w:szCs w:val="22"/>
              </w:rPr>
              <w:t xml:space="preserve"> de </w:t>
            </w:r>
            <w:proofErr w:type="spellStart"/>
            <w:r w:rsidRPr="00F46A2E">
              <w:rPr>
                <w:rStyle w:val="Bodytext22"/>
                <w:color w:val="000000"/>
                <w:sz w:val="22"/>
                <w:szCs w:val="22"/>
              </w:rPr>
              <w:t>reţelele</w:t>
            </w:r>
            <w:proofErr w:type="spellEnd"/>
            <w:r w:rsidRPr="00F46A2E">
              <w:rPr>
                <w:rStyle w:val="Bodytext22"/>
                <w:color w:val="000000"/>
                <w:sz w:val="22"/>
                <w:szCs w:val="22"/>
              </w:rPr>
              <w:t xml:space="preserve"> de </w:t>
            </w:r>
            <w:proofErr w:type="spellStart"/>
            <w:r w:rsidRPr="00F46A2E">
              <w:rPr>
                <w:rStyle w:val="Bodytext22"/>
                <w:color w:val="000000"/>
                <w:sz w:val="22"/>
                <w:szCs w:val="22"/>
              </w:rPr>
              <w:t>utilităţi</w:t>
            </w:r>
            <w:proofErr w:type="spellEnd"/>
            <w:r w:rsidRPr="00F46A2E">
              <w:rPr>
                <w:rStyle w:val="Bodytext22"/>
                <w:color w:val="000000"/>
                <w:sz w:val="22"/>
                <w:szCs w:val="22"/>
              </w:rPr>
              <w:t xml:space="preserve"> </w:t>
            </w:r>
            <w:proofErr w:type="spellStart"/>
            <w:r w:rsidRPr="00F46A2E">
              <w:rPr>
                <w:rStyle w:val="Bodytext22"/>
                <w:color w:val="000000"/>
                <w:sz w:val="22"/>
                <w:szCs w:val="22"/>
              </w:rPr>
              <w:t>măreşte</w:t>
            </w:r>
            <w:proofErr w:type="spellEnd"/>
            <w:r w:rsidRPr="00F46A2E">
              <w:rPr>
                <w:rStyle w:val="Bodytext22"/>
                <w:color w:val="000000"/>
                <w:sz w:val="22"/>
                <w:szCs w:val="22"/>
              </w:rPr>
              <w:t xml:space="preserve"> </w:t>
            </w:r>
            <w:proofErr w:type="spellStart"/>
            <w:r w:rsidRPr="00F46A2E">
              <w:rPr>
                <w:rStyle w:val="Bodytext22"/>
                <w:color w:val="000000"/>
                <w:sz w:val="22"/>
                <w:szCs w:val="22"/>
              </w:rPr>
              <w:t>costurile</w:t>
            </w:r>
            <w:proofErr w:type="spellEnd"/>
            <w:r w:rsidRPr="00F46A2E">
              <w:rPr>
                <w:rStyle w:val="Bodytext22"/>
                <w:color w:val="000000"/>
                <w:sz w:val="22"/>
                <w:szCs w:val="22"/>
              </w:rPr>
              <w:t xml:space="preserve"> de </w:t>
            </w:r>
            <w:proofErr w:type="spellStart"/>
            <w:r w:rsidRPr="00F46A2E">
              <w:rPr>
                <w:rStyle w:val="Bodytext22"/>
                <w:color w:val="000000"/>
                <w:sz w:val="22"/>
                <w:szCs w:val="22"/>
              </w:rPr>
              <w:t>dezvoltare</w:t>
            </w:r>
            <w:proofErr w:type="spellEnd"/>
            <w:r w:rsidRPr="00F46A2E">
              <w:rPr>
                <w:rStyle w:val="Bodytext22"/>
                <w:color w:val="000000"/>
                <w:sz w:val="22"/>
                <w:szCs w:val="22"/>
              </w:rPr>
              <w:t xml:space="preserve"> a </w:t>
            </w:r>
            <w:proofErr w:type="spellStart"/>
            <w:r w:rsidRPr="00F46A2E">
              <w:rPr>
                <w:rStyle w:val="Bodytext22"/>
                <w:color w:val="000000"/>
                <w:sz w:val="22"/>
                <w:szCs w:val="22"/>
              </w:rPr>
              <w:t>domeniului</w:t>
            </w:r>
            <w:proofErr w:type="spellEnd"/>
            <w:r w:rsidRPr="00F46A2E">
              <w:rPr>
                <w:rStyle w:val="Bodytext22"/>
                <w:color w:val="000000"/>
                <w:sz w:val="22"/>
                <w:szCs w:val="22"/>
              </w:rPr>
              <w:t xml:space="preserve"> </w:t>
            </w:r>
            <w:proofErr w:type="spellStart"/>
            <w:r w:rsidRPr="00F46A2E">
              <w:rPr>
                <w:rStyle w:val="Bodytext22"/>
                <w:color w:val="000000"/>
                <w:sz w:val="22"/>
                <w:szCs w:val="22"/>
              </w:rPr>
              <w:t>schiabil</w:t>
            </w:r>
            <w:proofErr w:type="spellEnd"/>
            <w:r w:rsidRPr="00F46A2E">
              <w:rPr>
                <w:rStyle w:val="Bodytext22"/>
                <w:color w:val="000000"/>
                <w:sz w:val="22"/>
                <w:szCs w:val="22"/>
              </w:rPr>
              <w:t xml:space="preserve"> </w:t>
            </w:r>
            <w:proofErr w:type="spellStart"/>
            <w:r w:rsidRPr="00F46A2E">
              <w:rPr>
                <w:rStyle w:val="Bodytext22"/>
                <w:color w:val="000000"/>
                <w:sz w:val="22"/>
                <w:szCs w:val="22"/>
              </w:rPr>
              <w:t>în</w:t>
            </w:r>
            <w:proofErr w:type="spellEnd"/>
            <w:r w:rsidRPr="00F46A2E">
              <w:rPr>
                <w:rStyle w:val="Bodytext22"/>
                <w:color w:val="000000"/>
                <w:sz w:val="22"/>
                <w:szCs w:val="22"/>
              </w:rPr>
              <w:t xml:space="preserve"> </w:t>
            </w:r>
            <w:proofErr w:type="spellStart"/>
            <w:r w:rsidRPr="00F46A2E">
              <w:rPr>
                <w:rStyle w:val="Bodytext22"/>
                <w:color w:val="000000"/>
                <w:sz w:val="22"/>
                <w:szCs w:val="22"/>
              </w:rPr>
              <w:t>Microregiunea</w:t>
            </w:r>
            <w:proofErr w:type="spellEnd"/>
            <w:r w:rsidRPr="00F46A2E">
              <w:rPr>
                <w:rStyle w:val="Bodytext22"/>
                <w:color w:val="000000"/>
                <w:sz w:val="22"/>
                <w:szCs w:val="22"/>
              </w:rPr>
              <w:t xml:space="preserve"> </w:t>
            </w:r>
            <w:proofErr w:type="spellStart"/>
            <w:r w:rsidRPr="00F46A2E">
              <w:rPr>
                <w:rStyle w:val="Bodytext22"/>
                <w:color w:val="000000"/>
                <w:sz w:val="22"/>
                <w:szCs w:val="22"/>
              </w:rPr>
              <w:t>Valea</w:t>
            </w:r>
            <w:proofErr w:type="spellEnd"/>
            <w:r w:rsidRPr="00F46A2E">
              <w:rPr>
                <w:rStyle w:val="Bodytext22"/>
                <w:color w:val="000000"/>
                <w:sz w:val="22"/>
                <w:szCs w:val="22"/>
              </w:rPr>
              <w:t xml:space="preserve"> </w:t>
            </w:r>
            <w:proofErr w:type="spellStart"/>
            <w:r w:rsidRPr="00F46A2E">
              <w:rPr>
                <w:rStyle w:val="Bodytext22"/>
                <w:color w:val="000000"/>
                <w:sz w:val="22"/>
                <w:szCs w:val="22"/>
              </w:rPr>
              <w:t>Sâmbetei</w:t>
            </w:r>
            <w:proofErr w:type="spellEnd"/>
            <w:r w:rsidRPr="00F46A2E">
              <w:rPr>
                <w:rStyle w:val="Bodytext22"/>
                <w:color w:val="000000"/>
                <w:sz w:val="22"/>
                <w:szCs w:val="22"/>
              </w:rPr>
              <w:t>;</w:t>
            </w:r>
          </w:p>
          <w:p w14:paraId="4460D9E4" w14:textId="77777777" w:rsidR="00B86AF8" w:rsidRPr="00F46A2E" w:rsidRDefault="00B86AF8" w:rsidP="00B86AF8">
            <w:pPr>
              <w:pStyle w:val="Bodytext21"/>
              <w:shd w:val="clear" w:color="auto" w:fill="auto"/>
              <w:spacing w:after="0" w:line="284" w:lineRule="exact"/>
              <w:ind w:firstLine="0"/>
              <w:jc w:val="both"/>
              <w:rPr>
                <w:sz w:val="22"/>
                <w:szCs w:val="22"/>
              </w:rPr>
            </w:pPr>
            <w:r w:rsidRPr="00F46A2E">
              <w:rPr>
                <w:rStyle w:val="Bodytext22"/>
                <w:color w:val="000000"/>
                <w:sz w:val="22"/>
                <w:szCs w:val="22"/>
              </w:rPr>
              <w:t>-</w:t>
            </w:r>
            <w:proofErr w:type="spellStart"/>
            <w:r w:rsidRPr="00F46A2E">
              <w:rPr>
                <w:rStyle w:val="Bodytext22"/>
                <w:color w:val="000000"/>
                <w:sz w:val="22"/>
                <w:szCs w:val="22"/>
              </w:rPr>
              <w:t>lipsa</w:t>
            </w:r>
            <w:proofErr w:type="spellEnd"/>
            <w:r w:rsidRPr="00F46A2E">
              <w:rPr>
                <w:rStyle w:val="Bodytext22"/>
                <w:color w:val="000000"/>
                <w:sz w:val="22"/>
                <w:szCs w:val="22"/>
              </w:rPr>
              <w:t xml:space="preserve"> </w:t>
            </w:r>
            <w:proofErr w:type="spellStart"/>
            <w:r w:rsidRPr="00F46A2E">
              <w:rPr>
                <w:rStyle w:val="Bodytext22"/>
                <w:color w:val="000000"/>
                <w:sz w:val="22"/>
                <w:szCs w:val="22"/>
              </w:rPr>
              <w:t>resurselor</w:t>
            </w:r>
            <w:proofErr w:type="spellEnd"/>
            <w:r w:rsidRPr="00F46A2E">
              <w:rPr>
                <w:rStyle w:val="Bodytext22"/>
                <w:color w:val="000000"/>
                <w:sz w:val="22"/>
                <w:szCs w:val="22"/>
              </w:rPr>
              <w:t xml:space="preserve"> </w:t>
            </w:r>
            <w:proofErr w:type="spellStart"/>
            <w:r w:rsidRPr="00F46A2E">
              <w:rPr>
                <w:rStyle w:val="Bodytext22"/>
                <w:color w:val="000000"/>
                <w:sz w:val="22"/>
                <w:szCs w:val="22"/>
              </w:rPr>
              <w:t>financiare</w:t>
            </w:r>
            <w:proofErr w:type="spellEnd"/>
            <w:r w:rsidRPr="00F46A2E">
              <w:rPr>
                <w:rStyle w:val="Bodytext22"/>
                <w:color w:val="000000"/>
                <w:sz w:val="22"/>
                <w:szCs w:val="22"/>
              </w:rPr>
              <w:t xml:space="preserve"> </w:t>
            </w:r>
            <w:proofErr w:type="spellStart"/>
            <w:r w:rsidRPr="00F46A2E">
              <w:rPr>
                <w:rStyle w:val="Bodytext22"/>
                <w:color w:val="000000"/>
                <w:sz w:val="22"/>
                <w:szCs w:val="22"/>
              </w:rPr>
              <w:t>periclitează</w:t>
            </w:r>
            <w:proofErr w:type="spellEnd"/>
            <w:r w:rsidRPr="00F46A2E">
              <w:rPr>
                <w:rStyle w:val="Bodytext22"/>
                <w:color w:val="000000"/>
                <w:sz w:val="22"/>
                <w:szCs w:val="22"/>
              </w:rPr>
              <w:t xml:space="preserve"> </w:t>
            </w:r>
            <w:proofErr w:type="spellStart"/>
            <w:r w:rsidRPr="00F46A2E">
              <w:rPr>
                <w:rStyle w:val="Bodytext22"/>
                <w:color w:val="000000"/>
                <w:sz w:val="22"/>
                <w:szCs w:val="22"/>
              </w:rPr>
              <w:t>menţinerea</w:t>
            </w:r>
            <w:proofErr w:type="spellEnd"/>
            <w:r w:rsidRPr="00F46A2E">
              <w:rPr>
                <w:rStyle w:val="Bodytext22"/>
                <w:color w:val="000000"/>
                <w:sz w:val="22"/>
                <w:szCs w:val="22"/>
              </w:rPr>
              <w:t xml:space="preserve"> </w:t>
            </w:r>
            <w:proofErr w:type="spellStart"/>
            <w:r w:rsidRPr="00F46A2E">
              <w:rPr>
                <w:rStyle w:val="Bodytext22"/>
                <w:color w:val="000000"/>
                <w:sz w:val="22"/>
                <w:szCs w:val="22"/>
              </w:rPr>
              <w:t>traseelor</w:t>
            </w:r>
            <w:proofErr w:type="spellEnd"/>
            <w:r w:rsidRPr="00F46A2E">
              <w:rPr>
                <w:rStyle w:val="Bodytext22"/>
                <w:color w:val="000000"/>
                <w:sz w:val="22"/>
                <w:szCs w:val="22"/>
              </w:rPr>
              <w:t xml:space="preserve"> </w:t>
            </w:r>
            <w:proofErr w:type="spellStart"/>
            <w:r w:rsidRPr="00F46A2E">
              <w:rPr>
                <w:rStyle w:val="Bodytext22"/>
                <w:color w:val="000000"/>
                <w:sz w:val="22"/>
                <w:szCs w:val="22"/>
              </w:rPr>
              <w:t>şi</w:t>
            </w:r>
            <w:proofErr w:type="spellEnd"/>
            <w:r w:rsidRPr="00F46A2E">
              <w:rPr>
                <w:rStyle w:val="Bodytext22"/>
                <w:color w:val="000000"/>
                <w:sz w:val="22"/>
                <w:szCs w:val="22"/>
              </w:rPr>
              <w:t xml:space="preserve"> </w:t>
            </w:r>
            <w:proofErr w:type="spellStart"/>
            <w:r w:rsidRPr="00F46A2E">
              <w:rPr>
                <w:rStyle w:val="Bodytext22"/>
                <w:color w:val="000000"/>
                <w:sz w:val="22"/>
                <w:szCs w:val="22"/>
              </w:rPr>
              <w:t>popasurilor</w:t>
            </w:r>
            <w:proofErr w:type="spellEnd"/>
            <w:r w:rsidRPr="00F46A2E">
              <w:rPr>
                <w:rStyle w:val="Bodytext22"/>
                <w:color w:val="000000"/>
                <w:sz w:val="22"/>
                <w:szCs w:val="22"/>
              </w:rPr>
              <w:t xml:space="preserve"> montane;</w:t>
            </w:r>
          </w:p>
        </w:tc>
      </w:tr>
    </w:tbl>
    <w:p w14:paraId="0C15522D" w14:textId="77777777" w:rsidR="00B86AF8" w:rsidRPr="00F46A2E" w:rsidRDefault="00B86AF8" w:rsidP="00B86AF8">
      <w:pPr>
        <w:pStyle w:val="Bodytext80"/>
        <w:spacing w:line="276" w:lineRule="auto"/>
        <w:ind w:left="54" w:right="4"/>
        <w:jc w:val="center"/>
        <w:rPr>
          <w:b w:val="0"/>
          <w:sz w:val="22"/>
          <w:szCs w:val="22"/>
        </w:rPr>
      </w:pPr>
    </w:p>
    <w:p w14:paraId="28FE4CC2" w14:textId="77777777" w:rsidR="00B86AF8" w:rsidRPr="00F46A2E" w:rsidRDefault="00B86AF8" w:rsidP="00B86AF8">
      <w:pPr>
        <w:pStyle w:val="Bodytext80"/>
        <w:spacing w:line="276" w:lineRule="auto"/>
        <w:ind w:left="54" w:right="4"/>
        <w:jc w:val="center"/>
        <w:rPr>
          <w:b w:val="0"/>
          <w:sz w:val="22"/>
          <w:szCs w:val="22"/>
        </w:rPr>
      </w:pPr>
    </w:p>
    <w:p w14:paraId="3ED38219" w14:textId="77777777" w:rsidR="00B86AF8" w:rsidRPr="00F46A2E" w:rsidRDefault="00B86AF8" w:rsidP="00B86AF8">
      <w:pPr>
        <w:pStyle w:val="Bodytext80"/>
        <w:spacing w:line="276" w:lineRule="auto"/>
        <w:ind w:left="54" w:right="4"/>
        <w:jc w:val="center"/>
        <w:rPr>
          <w:b w:val="0"/>
          <w:sz w:val="22"/>
          <w:szCs w:val="22"/>
        </w:rPr>
      </w:pPr>
    </w:p>
    <w:tbl>
      <w:tblPr>
        <w:tblStyle w:val="TableGrid"/>
        <w:tblW w:w="0" w:type="auto"/>
        <w:tblInd w:w="54" w:type="dxa"/>
        <w:tblLook w:val="04A0" w:firstRow="1" w:lastRow="0" w:firstColumn="1" w:lastColumn="0" w:noHBand="0" w:noVBand="1"/>
      </w:tblPr>
      <w:tblGrid>
        <w:gridCol w:w="4633"/>
        <w:gridCol w:w="4636"/>
      </w:tblGrid>
      <w:tr w:rsidR="00B86AF8" w:rsidRPr="00F46A2E" w14:paraId="13C64A70" w14:textId="77777777" w:rsidTr="00B86AF8">
        <w:tc>
          <w:tcPr>
            <w:tcW w:w="4647" w:type="dxa"/>
          </w:tcPr>
          <w:p w14:paraId="5332C7D5" w14:textId="77777777" w:rsidR="00B86AF8" w:rsidRPr="00F46A2E" w:rsidRDefault="00B86AF8" w:rsidP="00B86AF8">
            <w:pPr>
              <w:pStyle w:val="Bodytext21"/>
              <w:shd w:val="clear" w:color="auto" w:fill="auto"/>
              <w:spacing w:after="0" w:line="284" w:lineRule="exact"/>
              <w:ind w:firstLine="0"/>
              <w:jc w:val="both"/>
              <w:rPr>
                <w:sz w:val="22"/>
                <w:szCs w:val="22"/>
              </w:rPr>
            </w:pPr>
            <w:r w:rsidRPr="00F46A2E">
              <w:rPr>
                <w:rStyle w:val="Bodytext2"/>
                <w:color w:val="000000"/>
                <w:sz w:val="22"/>
                <w:szCs w:val="22"/>
              </w:rPr>
              <w:t>-</w:t>
            </w:r>
            <w:proofErr w:type="spellStart"/>
            <w:r w:rsidRPr="00F46A2E">
              <w:rPr>
                <w:rStyle w:val="Bodytext2"/>
                <w:color w:val="000000"/>
                <w:sz w:val="22"/>
                <w:szCs w:val="22"/>
              </w:rPr>
              <w:t>dezvoltarea</w:t>
            </w:r>
            <w:proofErr w:type="spellEnd"/>
            <w:r w:rsidRPr="00F46A2E">
              <w:rPr>
                <w:rStyle w:val="Bodytext2"/>
                <w:color w:val="000000"/>
                <w:sz w:val="22"/>
                <w:szCs w:val="22"/>
              </w:rPr>
              <w:t xml:space="preserve"> </w:t>
            </w:r>
            <w:proofErr w:type="spellStart"/>
            <w:r w:rsidRPr="00F46A2E">
              <w:rPr>
                <w:rStyle w:val="Bodytext2"/>
                <w:color w:val="000000"/>
                <w:sz w:val="22"/>
                <w:szCs w:val="22"/>
              </w:rPr>
              <w:t>turismului</w:t>
            </w:r>
            <w:proofErr w:type="spellEnd"/>
            <w:r w:rsidRPr="00F46A2E">
              <w:rPr>
                <w:rStyle w:val="Bodytext2"/>
                <w:color w:val="000000"/>
                <w:sz w:val="22"/>
                <w:szCs w:val="22"/>
              </w:rPr>
              <w:t xml:space="preserve"> rural </w:t>
            </w:r>
            <w:proofErr w:type="spellStart"/>
            <w:r w:rsidRPr="00F46A2E">
              <w:rPr>
                <w:rStyle w:val="Bodytext2"/>
                <w:color w:val="000000"/>
                <w:sz w:val="22"/>
                <w:szCs w:val="22"/>
              </w:rPr>
              <w:t>şi</w:t>
            </w:r>
            <w:proofErr w:type="spellEnd"/>
            <w:r w:rsidRPr="00F46A2E">
              <w:rPr>
                <w:rStyle w:val="Bodytext2"/>
                <w:color w:val="000000"/>
                <w:sz w:val="22"/>
                <w:szCs w:val="22"/>
              </w:rPr>
              <w:t xml:space="preserve"> a </w:t>
            </w:r>
            <w:proofErr w:type="spellStart"/>
            <w:r w:rsidRPr="00F46A2E">
              <w:rPr>
                <w:rStyle w:val="Bodytext2"/>
                <w:color w:val="000000"/>
                <w:sz w:val="22"/>
                <w:szCs w:val="22"/>
              </w:rPr>
              <w:lastRenderedPageBreak/>
              <w:t>agroturismului</w:t>
            </w:r>
            <w:proofErr w:type="spellEnd"/>
            <w:r w:rsidRPr="00F46A2E">
              <w:rPr>
                <w:rStyle w:val="Bodytext2"/>
                <w:color w:val="000000"/>
                <w:sz w:val="22"/>
                <w:szCs w:val="22"/>
              </w:rPr>
              <w:t xml:space="preserve"> cu </w:t>
            </w:r>
            <w:proofErr w:type="spellStart"/>
            <w:r w:rsidRPr="00F46A2E">
              <w:rPr>
                <w:rStyle w:val="Bodytext2"/>
                <w:color w:val="000000"/>
                <w:sz w:val="22"/>
                <w:szCs w:val="22"/>
              </w:rPr>
              <w:t>respectarea</w:t>
            </w:r>
            <w:proofErr w:type="spellEnd"/>
            <w:r w:rsidRPr="00F46A2E">
              <w:rPr>
                <w:rStyle w:val="Bodytext2"/>
                <w:color w:val="000000"/>
                <w:sz w:val="22"/>
                <w:szCs w:val="22"/>
              </w:rPr>
              <w:t xml:space="preserve"> </w:t>
            </w:r>
            <w:proofErr w:type="spellStart"/>
            <w:r w:rsidRPr="00F46A2E">
              <w:rPr>
                <w:rStyle w:val="Bodytext2"/>
                <w:color w:val="000000"/>
                <w:sz w:val="22"/>
                <w:szCs w:val="22"/>
              </w:rPr>
              <w:t>principiilor</w:t>
            </w:r>
            <w:proofErr w:type="spellEnd"/>
            <w:r w:rsidRPr="00F46A2E">
              <w:rPr>
                <w:rStyle w:val="Bodytext2"/>
                <w:color w:val="000000"/>
                <w:sz w:val="22"/>
                <w:szCs w:val="22"/>
              </w:rPr>
              <w:t xml:space="preserve"> </w:t>
            </w:r>
            <w:proofErr w:type="spellStart"/>
            <w:r w:rsidRPr="00F46A2E">
              <w:rPr>
                <w:rStyle w:val="Bodytext2"/>
                <w:color w:val="000000"/>
                <w:sz w:val="22"/>
                <w:szCs w:val="22"/>
              </w:rPr>
              <w:t>dezvoltării</w:t>
            </w:r>
            <w:proofErr w:type="spellEnd"/>
            <w:r w:rsidRPr="00F46A2E">
              <w:rPr>
                <w:rStyle w:val="Bodytext2"/>
                <w:color w:val="000000"/>
                <w:sz w:val="22"/>
                <w:szCs w:val="22"/>
              </w:rPr>
              <w:t xml:space="preserve"> </w:t>
            </w:r>
            <w:proofErr w:type="spellStart"/>
            <w:r w:rsidRPr="00F46A2E">
              <w:rPr>
                <w:rStyle w:val="Bodytext2"/>
                <w:color w:val="000000"/>
                <w:sz w:val="22"/>
                <w:szCs w:val="22"/>
              </w:rPr>
              <w:t>durabile</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a </w:t>
            </w:r>
            <w:proofErr w:type="spellStart"/>
            <w:r w:rsidRPr="00F46A2E">
              <w:rPr>
                <w:rStyle w:val="Bodytext2"/>
                <w:color w:val="000000"/>
                <w:sz w:val="22"/>
                <w:szCs w:val="22"/>
              </w:rPr>
              <w:t>regulamentelor</w:t>
            </w:r>
            <w:proofErr w:type="spellEnd"/>
            <w:r w:rsidRPr="00F46A2E">
              <w:rPr>
                <w:rStyle w:val="Bodytext2"/>
                <w:color w:val="000000"/>
                <w:sz w:val="22"/>
                <w:szCs w:val="22"/>
              </w:rPr>
              <w:t xml:space="preserve"> </w:t>
            </w:r>
            <w:proofErr w:type="spellStart"/>
            <w:r w:rsidRPr="00F46A2E">
              <w:rPr>
                <w:rStyle w:val="Bodytext2"/>
                <w:color w:val="000000"/>
                <w:sz w:val="22"/>
                <w:szCs w:val="22"/>
              </w:rPr>
              <w:t>urbanistice</w:t>
            </w:r>
            <w:proofErr w:type="spellEnd"/>
            <w:r w:rsidRPr="00F46A2E">
              <w:rPr>
                <w:rStyle w:val="Bodytext2"/>
                <w:color w:val="000000"/>
                <w:sz w:val="22"/>
                <w:szCs w:val="22"/>
              </w:rPr>
              <w:t xml:space="preserve"> care permit </w:t>
            </w:r>
            <w:proofErr w:type="spellStart"/>
            <w:r w:rsidRPr="00F46A2E">
              <w:rPr>
                <w:rStyle w:val="Bodytext2"/>
                <w:color w:val="000000"/>
                <w:sz w:val="22"/>
                <w:szCs w:val="22"/>
              </w:rPr>
              <w:t>conservarea</w:t>
            </w:r>
            <w:proofErr w:type="spellEnd"/>
            <w:r w:rsidRPr="00F46A2E">
              <w:rPr>
                <w:rStyle w:val="Bodytext2"/>
                <w:color w:val="000000"/>
                <w:sz w:val="22"/>
                <w:szCs w:val="22"/>
              </w:rPr>
              <w:t xml:space="preserve"> </w:t>
            </w:r>
            <w:proofErr w:type="spellStart"/>
            <w:r w:rsidRPr="00F46A2E">
              <w:rPr>
                <w:rStyle w:val="Bodytext2"/>
                <w:color w:val="000000"/>
                <w:sz w:val="22"/>
                <w:szCs w:val="22"/>
              </w:rPr>
              <w:t>identităţii</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specificităţii</w:t>
            </w:r>
            <w:proofErr w:type="spellEnd"/>
            <w:r w:rsidRPr="00F46A2E">
              <w:rPr>
                <w:rStyle w:val="Bodytext2"/>
                <w:color w:val="000000"/>
                <w:sz w:val="22"/>
                <w:szCs w:val="22"/>
              </w:rPr>
              <w:t xml:space="preserve"> </w:t>
            </w:r>
            <w:proofErr w:type="spellStart"/>
            <w:r w:rsidRPr="00F46A2E">
              <w:rPr>
                <w:rStyle w:val="Bodytext2"/>
                <w:color w:val="000000"/>
                <w:sz w:val="22"/>
                <w:szCs w:val="22"/>
              </w:rPr>
              <w:t>microregiunii</w:t>
            </w:r>
            <w:proofErr w:type="spellEnd"/>
            <w:r w:rsidRPr="00F46A2E">
              <w:rPr>
                <w:rStyle w:val="Bodytext2"/>
                <w:color w:val="000000"/>
                <w:sz w:val="22"/>
                <w:szCs w:val="22"/>
              </w:rPr>
              <w:t xml:space="preserve"> -</w:t>
            </w:r>
            <w:proofErr w:type="spellStart"/>
            <w:r w:rsidRPr="00F46A2E">
              <w:rPr>
                <w:rStyle w:val="Bodytext2"/>
                <w:color w:val="000000"/>
                <w:sz w:val="22"/>
                <w:szCs w:val="22"/>
              </w:rPr>
              <w:t>diversificarea</w:t>
            </w:r>
            <w:proofErr w:type="spellEnd"/>
            <w:r w:rsidRPr="00F46A2E">
              <w:rPr>
                <w:rStyle w:val="Bodytext2"/>
                <w:color w:val="000000"/>
                <w:sz w:val="22"/>
                <w:szCs w:val="22"/>
              </w:rPr>
              <w:t xml:space="preserve"> </w:t>
            </w:r>
            <w:proofErr w:type="spellStart"/>
            <w:r w:rsidRPr="00F46A2E">
              <w:rPr>
                <w:rStyle w:val="Bodytext2"/>
                <w:color w:val="000000"/>
                <w:sz w:val="22"/>
                <w:szCs w:val="22"/>
              </w:rPr>
              <w:t>formelor</w:t>
            </w:r>
            <w:proofErr w:type="spellEnd"/>
            <w:r w:rsidRPr="00F46A2E">
              <w:rPr>
                <w:rStyle w:val="Bodytext2"/>
                <w:color w:val="000000"/>
                <w:sz w:val="22"/>
                <w:szCs w:val="22"/>
              </w:rPr>
              <w:t xml:space="preserve"> de </w:t>
            </w:r>
            <w:proofErr w:type="spellStart"/>
            <w:r w:rsidRPr="00F46A2E">
              <w:rPr>
                <w:rStyle w:val="Bodytext2"/>
                <w:color w:val="000000"/>
                <w:sz w:val="22"/>
                <w:szCs w:val="22"/>
              </w:rPr>
              <w:t>turism</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funcţie</w:t>
            </w:r>
            <w:proofErr w:type="spellEnd"/>
            <w:r w:rsidRPr="00F46A2E">
              <w:rPr>
                <w:rStyle w:val="Bodytext2"/>
                <w:color w:val="000000"/>
                <w:sz w:val="22"/>
                <w:szCs w:val="22"/>
              </w:rPr>
              <w:t xml:space="preserve"> de </w:t>
            </w:r>
            <w:proofErr w:type="spellStart"/>
            <w:r w:rsidRPr="00F46A2E">
              <w:rPr>
                <w:rStyle w:val="Bodytext2"/>
                <w:color w:val="000000"/>
                <w:sz w:val="22"/>
                <w:szCs w:val="22"/>
              </w:rPr>
              <w:t>cerinţe</w:t>
            </w:r>
            <w:proofErr w:type="spellEnd"/>
            <w:r w:rsidRPr="00F46A2E">
              <w:rPr>
                <w:rStyle w:val="Bodytext2"/>
                <w:color w:val="000000"/>
                <w:sz w:val="22"/>
                <w:szCs w:val="22"/>
              </w:rPr>
              <w:t xml:space="preserve"> de </w:t>
            </w:r>
            <w:proofErr w:type="spellStart"/>
            <w:r w:rsidRPr="00F46A2E">
              <w:rPr>
                <w:rStyle w:val="Bodytext2"/>
                <w:color w:val="000000"/>
                <w:sz w:val="22"/>
                <w:szCs w:val="22"/>
              </w:rPr>
              <w:t>nişă</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domeniu</w:t>
            </w:r>
            <w:proofErr w:type="spellEnd"/>
            <w:r w:rsidRPr="00F46A2E">
              <w:rPr>
                <w:rStyle w:val="Bodytext2"/>
                <w:color w:val="000000"/>
                <w:sz w:val="22"/>
                <w:szCs w:val="22"/>
              </w:rPr>
              <w:t>;</w:t>
            </w:r>
          </w:p>
          <w:p w14:paraId="5E290C8C" w14:textId="77777777" w:rsidR="00B86AF8" w:rsidRPr="00F46A2E" w:rsidRDefault="00B86AF8" w:rsidP="00B86AF8">
            <w:pPr>
              <w:pStyle w:val="Bodytext21"/>
              <w:shd w:val="clear" w:color="auto" w:fill="auto"/>
              <w:spacing w:after="0" w:line="284" w:lineRule="exact"/>
              <w:ind w:firstLine="0"/>
              <w:jc w:val="both"/>
              <w:rPr>
                <w:sz w:val="22"/>
                <w:szCs w:val="22"/>
              </w:rPr>
            </w:pPr>
            <w:r w:rsidRPr="00F46A2E">
              <w:rPr>
                <w:rStyle w:val="Bodytext2"/>
                <w:color w:val="000000"/>
                <w:sz w:val="22"/>
                <w:szCs w:val="22"/>
              </w:rPr>
              <w:t>-</w:t>
            </w:r>
            <w:proofErr w:type="spellStart"/>
            <w:r w:rsidRPr="00F46A2E">
              <w:rPr>
                <w:rStyle w:val="Bodytext2"/>
                <w:color w:val="000000"/>
                <w:sz w:val="22"/>
                <w:szCs w:val="22"/>
              </w:rPr>
              <w:t>susţinerea</w:t>
            </w:r>
            <w:proofErr w:type="spellEnd"/>
            <w:r w:rsidRPr="00F46A2E">
              <w:rPr>
                <w:rStyle w:val="Bodytext2"/>
                <w:color w:val="000000"/>
                <w:sz w:val="22"/>
                <w:szCs w:val="22"/>
              </w:rPr>
              <w:t xml:space="preserve"> </w:t>
            </w:r>
            <w:proofErr w:type="spellStart"/>
            <w:r w:rsidRPr="00F46A2E">
              <w:rPr>
                <w:rStyle w:val="Bodytext2"/>
                <w:color w:val="000000"/>
                <w:sz w:val="22"/>
                <w:szCs w:val="22"/>
              </w:rPr>
              <w:t>evenimentelor</w:t>
            </w:r>
            <w:proofErr w:type="spellEnd"/>
            <w:r w:rsidRPr="00F46A2E">
              <w:rPr>
                <w:rStyle w:val="Bodytext2"/>
                <w:color w:val="000000"/>
                <w:sz w:val="22"/>
                <w:szCs w:val="22"/>
              </w:rPr>
              <w:t xml:space="preserve"> </w:t>
            </w:r>
            <w:proofErr w:type="spellStart"/>
            <w:r w:rsidRPr="00F46A2E">
              <w:rPr>
                <w:rStyle w:val="Bodytext2"/>
                <w:color w:val="000000"/>
                <w:sz w:val="22"/>
                <w:szCs w:val="22"/>
              </w:rPr>
              <w:t>culturale</w:t>
            </w:r>
            <w:proofErr w:type="spellEnd"/>
            <w:r w:rsidRPr="00F46A2E">
              <w:rPr>
                <w:rStyle w:val="Bodytext2"/>
                <w:color w:val="000000"/>
                <w:sz w:val="22"/>
                <w:szCs w:val="22"/>
              </w:rPr>
              <w:t xml:space="preserve"> cu </w:t>
            </w:r>
            <w:proofErr w:type="spellStart"/>
            <w:r w:rsidRPr="00F46A2E">
              <w:rPr>
                <w:rStyle w:val="Bodytext2"/>
                <w:color w:val="000000"/>
                <w:sz w:val="22"/>
                <w:szCs w:val="22"/>
              </w:rPr>
              <w:t>caracter</w:t>
            </w:r>
            <w:proofErr w:type="spellEnd"/>
            <w:r w:rsidRPr="00F46A2E">
              <w:rPr>
                <w:rStyle w:val="Bodytext2"/>
                <w:color w:val="000000"/>
                <w:sz w:val="22"/>
                <w:szCs w:val="22"/>
              </w:rPr>
              <w:t xml:space="preserve"> de </w:t>
            </w:r>
            <w:proofErr w:type="spellStart"/>
            <w:r w:rsidRPr="00F46A2E">
              <w:rPr>
                <w:rStyle w:val="Bodytext2"/>
                <w:color w:val="000000"/>
                <w:sz w:val="22"/>
                <w:szCs w:val="22"/>
              </w:rPr>
              <w:t>unicitate</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periodice</w:t>
            </w:r>
            <w:proofErr w:type="spellEnd"/>
            <w:r w:rsidRPr="00F46A2E">
              <w:rPr>
                <w:rStyle w:val="Bodytext2"/>
                <w:color w:val="000000"/>
                <w:sz w:val="22"/>
                <w:szCs w:val="22"/>
              </w:rPr>
              <w:t>.</w:t>
            </w:r>
          </w:p>
        </w:tc>
        <w:tc>
          <w:tcPr>
            <w:tcW w:w="4649" w:type="dxa"/>
          </w:tcPr>
          <w:p w14:paraId="67D32C5A" w14:textId="77777777" w:rsidR="00B86AF8" w:rsidRPr="00F46A2E" w:rsidRDefault="00B86AF8" w:rsidP="00B86AF8">
            <w:pPr>
              <w:pStyle w:val="Bodytext21"/>
              <w:shd w:val="clear" w:color="auto" w:fill="auto"/>
              <w:spacing w:after="0" w:line="284" w:lineRule="exact"/>
              <w:ind w:firstLine="0"/>
              <w:jc w:val="both"/>
              <w:rPr>
                <w:sz w:val="22"/>
                <w:szCs w:val="22"/>
              </w:rPr>
            </w:pPr>
            <w:r w:rsidRPr="00F46A2E">
              <w:rPr>
                <w:rStyle w:val="Bodytext2"/>
                <w:color w:val="000000"/>
                <w:sz w:val="22"/>
                <w:szCs w:val="22"/>
              </w:rPr>
              <w:lastRenderedPageBreak/>
              <w:t>-</w:t>
            </w:r>
            <w:proofErr w:type="spellStart"/>
            <w:r w:rsidRPr="00F46A2E">
              <w:rPr>
                <w:rStyle w:val="Bodytext2"/>
                <w:color w:val="000000"/>
                <w:sz w:val="22"/>
                <w:szCs w:val="22"/>
              </w:rPr>
              <w:t>supraaglomerarea</w:t>
            </w:r>
            <w:proofErr w:type="spellEnd"/>
            <w:r w:rsidRPr="00F46A2E">
              <w:rPr>
                <w:rStyle w:val="Bodytext2"/>
                <w:color w:val="000000"/>
                <w:sz w:val="22"/>
                <w:szCs w:val="22"/>
              </w:rPr>
              <w:t xml:space="preserve"> </w:t>
            </w:r>
            <w:proofErr w:type="spellStart"/>
            <w:r w:rsidRPr="00F46A2E">
              <w:rPr>
                <w:rStyle w:val="Bodytext2"/>
                <w:color w:val="000000"/>
                <w:sz w:val="22"/>
                <w:szCs w:val="22"/>
              </w:rPr>
              <w:t>zonelor</w:t>
            </w:r>
            <w:proofErr w:type="spellEnd"/>
            <w:r w:rsidRPr="00F46A2E">
              <w:rPr>
                <w:rStyle w:val="Bodytext2"/>
                <w:color w:val="000000"/>
                <w:sz w:val="22"/>
                <w:szCs w:val="22"/>
              </w:rPr>
              <w:t xml:space="preserve"> </w:t>
            </w:r>
            <w:proofErr w:type="spellStart"/>
            <w:r w:rsidRPr="00F46A2E">
              <w:rPr>
                <w:rStyle w:val="Bodytext2"/>
                <w:color w:val="000000"/>
                <w:sz w:val="22"/>
                <w:szCs w:val="22"/>
              </w:rPr>
              <w:t>turistice</w:t>
            </w:r>
            <w:proofErr w:type="spellEnd"/>
            <w:r w:rsidRPr="00F46A2E">
              <w:rPr>
                <w:rStyle w:val="Bodytext2"/>
                <w:color w:val="000000"/>
                <w:sz w:val="22"/>
                <w:szCs w:val="22"/>
              </w:rPr>
              <w:t xml:space="preserve"> </w:t>
            </w:r>
            <w:proofErr w:type="spellStart"/>
            <w:r w:rsidRPr="00F46A2E">
              <w:rPr>
                <w:rStyle w:val="Bodytext2"/>
                <w:color w:val="000000"/>
                <w:sz w:val="22"/>
                <w:szCs w:val="22"/>
              </w:rPr>
              <w:t>prin</w:t>
            </w:r>
            <w:proofErr w:type="spellEnd"/>
            <w:r w:rsidRPr="00F46A2E">
              <w:rPr>
                <w:rStyle w:val="Bodytext2"/>
                <w:color w:val="000000"/>
                <w:sz w:val="22"/>
                <w:szCs w:val="22"/>
              </w:rPr>
              <w:t xml:space="preserve"> </w:t>
            </w:r>
            <w:proofErr w:type="spellStart"/>
            <w:r w:rsidRPr="00F46A2E">
              <w:rPr>
                <w:rStyle w:val="Bodytext2"/>
                <w:color w:val="000000"/>
                <w:sz w:val="22"/>
                <w:szCs w:val="22"/>
              </w:rPr>
              <w:lastRenderedPageBreak/>
              <w:t>construcţii</w:t>
            </w:r>
            <w:proofErr w:type="spellEnd"/>
            <w:r w:rsidRPr="00F46A2E">
              <w:rPr>
                <w:rStyle w:val="Bodytext2"/>
                <w:color w:val="000000"/>
                <w:sz w:val="22"/>
                <w:szCs w:val="22"/>
              </w:rPr>
              <w:t xml:space="preserve"> </w:t>
            </w:r>
            <w:proofErr w:type="spellStart"/>
            <w:r w:rsidRPr="00F46A2E">
              <w:rPr>
                <w:rStyle w:val="Bodytext2"/>
                <w:color w:val="000000"/>
                <w:sz w:val="22"/>
                <w:szCs w:val="22"/>
              </w:rPr>
              <w:t>fără</w:t>
            </w:r>
            <w:proofErr w:type="spellEnd"/>
            <w:r w:rsidRPr="00F46A2E">
              <w:rPr>
                <w:rStyle w:val="Bodytext2"/>
                <w:color w:val="000000"/>
                <w:sz w:val="22"/>
                <w:szCs w:val="22"/>
              </w:rPr>
              <w:t xml:space="preserve"> </w:t>
            </w:r>
            <w:proofErr w:type="spellStart"/>
            <w:r w:rsidRPr="00F46A2E">
              <w:rPr>
                <w:rStyle w:val="Bodytext2"/>
                <w:color w:val="000000"/>
                <w:sz w:val="22"/>
                <w:szCs w:val="22"/>
              </w:rPr>
              <w:t>autorizaţii</w:t>
            </w:r>
            <w:proofErr w:type="spellEnd"/>
            <w:r w:rsidRPr="00F46A2E">
              <w:rPr>
                <w:rStyle w:val="Bodytext2"/>
                <w:color w:val="000000"/>
                <w:sz w:val="22"/>
                <w:szCs w:val="22"/>
              </w:rPr>
              <w:t xml:space="preserve">, </w:t>
            </w:r>
            <w:proofErr w:type="spellStart"/>
            <w:r w:rsidRPr="00F46A2E">
              <w:rPr>
                <w:rStyle w:val="Bodytext2"/>
                <w:color w:val="000000"/>
                <w:sz w:val="22"/>
                <w:szCs w:val="22"/>
              </w:rPr>
              <w:t>sau</w:t>
            </w:r>
            <w:proofErr w:type="spellEnd"/>
            <w:r w:rsidRPr="00F46A2E">
              <w:rPr>
                <w:rStyle w:val="Bodytext2"/>
                <w:color w:val="000000"/>
                <w:sz w:val="22"/>
                <w:szCs w:val="22"/>
              </w:rPr>
              <w:t xml:space="preserve"> care nu </w:t>
            </w:r>
            <w:proofErr w:type="spellStart"/>
            <w:r w:rsidRPr="00F46A2E">
              <w:rPr>
                <w:rStyle w:val="Bodytext2"/>
                <w:color w:val="000000"/>
                <w:sz w:val="22"/>
                <w:szCs w:val="22"/>
              </w:rPr>
              <w:t>respectă</w:t>
            </w:r>
            <w:proofErr w:type="spellEnd"/>
            <w:r w:rsidRPr="00F46A2E">
              <w:rPr>
                <w:rStyle w:val="Bodytext2"/>
                <w:color w:val="000000"/>
                <w:sz w:val="22"/>
                <w:szCs w:val="22"/>
              </w:rPr>
              <w:t xml:space="preserve"> </w:t>
            </w:r>
            <w:proofErr w:type="spellStart"/>
            <w:r w:rsidRPr="00F46A2E">
              <w:rPr>
                <w:rStyle w:val="Bodytext2"/>
                <w:color w:val="000000"/>
                <w:sz w:val="22"/>
                <w:szCs w:val="22"/>
              </w:rPr>
              <w:t>mediul</w:t>
            </w:r>
            <w:proofErr w:type="spellEnd"/>
            <w:r w:rsidRPr="00F46A2E">
              <w:rPr>
                <w:rStyle w:val="Bodytext2"/>
                <w:color w:val="000000"/>
                <w:sz w:val="22"/>
                <w:szCs w:val="22"/>
              </w:rPr>
              <w:t xml:space="preserve"> </w:t>
            </w:r>
            <w:proofErr w:type="spellStart"/>
            <w:r w:rsidRPr="00F46A2E">
              <w:rPr>
                <w:rStyle w:val="Bodytext2"/>
                <w:color w:val="000000"/>
                <w:sz w:val="22"/>
                <w:szCs w:val="22"/>
              </w:rPr>
              <w:t>înconjurător</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identitatea</w:t>
            </w:r>
            <w:proofErr w:type="spellEnd"/>
            <w:r w:rsidRPr="00F46A2E">
              <w:rPr>
                <w:rStyle w:val="Bodytext2"/>
                <w:color w:val="000000"/>
                <w:sz w:val="22"/>
                <w:szCs w:val="22"/>
              </w:rPr>
              <w:t xml:space="preserve"> </w:t>
            </w:r>
            <w:proofErr w:type="spellStart"/>
            <w:r w:rsidRPr="00F46A2E">
              <w:rPr>
                <w:rStyle w:val="Bodytext2"/>
                <w:color w:val="000000"/>
                <w:sz w:val="22"/>
                <w:szCs w:val="22"/>
              </w:rPr>
              <w:t>locală</w:t>
            </w:r>
            <w:proofErr w:type="spellEnd"/>
            <w:r w:rsidRPr="00F46A2E">
              <w:rPr>
                <w:rStyle w:val="Bodytext2"/>
                <w:color w:val="000000"/>
                <w:sz w:val="22"/>
                <w:szCs w:val="22"/>
              </w:rPr>
              <w:t>;</w:t>
            </w:r>
          </w:p>
          <w:p w14:paraId="2B595C34" w14:textId="77777777" w:rsidR="00B86AF8" w:rsidRPr="00F46A2E" w:rsidRDefault="00B86AF8" w:rsidP="00B86AF8">
            <w:pPr>
              <w:pStyle w:val="Bodytext21"/>
              <w:shd w:val="clear" w:color="auto" w:fill="auto"/>
              <w:spacing w:after="0" w:line="284" w:lineRule="exact"/>
              <w:ind w:firstLine="0"/>
              <w:rPr>
                <w:sz w:val="22"/>
                <w:szCs w:val="22"/>
              </w:rPr>
            </w:pPr>
            <w:r w:rsidRPr="00F46A2E">
              <w:rPr>
                <w:rStyle w:val="Bodytext2"/>
                <w:color w:val="000000"/>
                <w:sz w:val="22"/>
                <w:szCs w:val="22"/>
              </w:rPr>
              <w:t>-</w:t>
            </w:r>
            <w:proofErr w:type="spellStart"/>
            <w:r w:rsidRPr="00F46A2E">
              <w:rPr>
                <w:rStyle w:val="Bodytext2"/>
                <w:color w:val="000000"/>
                <w:sz w:val="22"/>
                <w:szCs w:val="22"/>
              </w:rPr>
              <w:t>promovarea</w:t>
            </w:r>
            <w:proofErr w:type="spellEnd"/>
            <w:r w:rsidRPr="00F46A2E">
              <w:rPr>
                <w:rStyle w:val="Bodytext2"/>
                <w:color w:val="000000"/>
                <w:sz w:val="22"/>
                <w:szCs w:val="22"/>
              </w:rPr>
              <w:t xml:space="preserve"> </w:t>
            </w:r>
            <w:proofErr w:type="spellStart"/>
            <w:r w:rsidRPr="00F46A2E">
              <w:rPr>
                <w:rStyle w:val="Bodytext2"/>
                <w:color w:val="000000"/>
                <w:sz w:val="22"/>
                <w:szCs w:val="22"/>
              </w:rPr>
              <w:t>unor</w:t>
            </w:r>
            <w:proofErr w:type="spellEnd"/>
            <w:r w:rsidRPr="00F46A2E">
              <w:rPr>
                <w:rStyle w:val="Bodytext2"/>
                <w:color w:val="000000"/>
                <w:sz w:val="22"/>
                <w:szCs w:val="22"/>
              </w:rPr>
              <w:t xml:space="preserve"> </w:t>
            </w:r>
            <w:proofErr w:type="spellStart"/>
            <w:r w:rsidRPr="00F46A2E">
              <w:rPr>
                <w:rStyle w:val="Bodytext2"/>
                <w:color w:val="000000"/>
                <w:sz w:val="22"/>
                <w:szCs w:val="22"/>
              </w:rPr>
              <w:t>servicii</w:t>
            </w:r>
            <w:proofErr w:type="spellEnd"/>
            <w:r w:rsidRPr="00F46A2E">
              <w:rPr>
                <w:rStyle w:val="Bodytext2"/>
                <w:color w:val="000000"/>
                <w:sz w:val="22"/>
                <w:szCs w:val="22"/>
              </w:rPr>
              <w:t xml:space="preserve"> de </w:t>
            </w:r>
            <w:proofErr w:type="spellStart"/>
            <w:r w:rsidRPr="00F46A2E">
              <w:rPr>
                <w:rStyle w:val="Bodytext2"/>
                <w:color w:val="000000"/>
                <w:sz w:val="22"/>
                <w:szCs w:val="22"/>
              </w:rPr>
              <w:t>turism</w:t>
            </w:r>
            <w:proofErr w:type="spellEnd"/>
            <w:r w:rsidRPr="00F46A2E">
              <w:rPr>
                <w:rStyle w:val="Bodytext2"/>
                <w:color w:val="000000"/>
                <w:sz w:val="22"/>
                <w:szCs w:val="22"/>
              </w:rPr>
              <w:t xml:space="preserve"> </w:t>
            </w:r>
            <w:proofErr w:type="spellStart"/>
            <w:r w:rsidRPr="00F46A2E">
              <w:rPr>
                <w:rStyle w:val="Bodytext2"/>
                <w:color w:val="000000"/>
                <w:sz w:val="22"/>
                <w:szCs w:val="22"/>
              </w:rPr>
              <w:t>neadecvate</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slabe</w:t>
            </w:r>
            <w:proofErr w:type="spellEnd"/>
            <w:r w:rsidRPr="00F46A2E">
              <w:rPr>
                <w:rStyle w:val="Bodytext2"/>
                <w:color w:val="000000"/>
                <w:sz w:val="22"/>
                <w:szCs w:val="22"/>
              </w:rPr>
              <w:t xml:space="preserve"> </w:t>
            </w:r>
            <w:proofErr w:type="spellStart"/>
            <w:r w:rsidRPr="00F46A2E">
              <w:rPr>
                <w:rStyle w:val="Bodytext2"/>
                <w:color w:val="000000"/>
                <w:sz w:val="22"/>
                <w:szCs w:val="22"/>
              </w:rPr>
              <w:t>calitativ</w:t>
            </w:r>
            <w:proofErr w:type="spellEnd"/>
            <w:r w:rsidRPr="00F46A2E">
              <w:rPr>
                <w:rStyle w:val="Bodytext2"/>
                <w:color w:val="000000"/>
                <w:sz w:val="22"/>
                <w:szCs w:val="22"/>
              </w:rPr>
              <w:t xml:space="preserve"> -</w:t>
            </w:r>
            <w:proofErr w:type="spellStart"/>
            <w:r w:rsidRPr="00F46A2E">
              <w:rPr>
                <w:rStyle w:val="Bodytext2"/>
                <w:color w:val="000000"/>
                <w:sz w:val="22"/>
                <w:szCs w:val="22"/>
              </w:rPr>
              <w:t>Disparitatea</w:t>
            </w:r>
            <w:proofErr w:type="spellEnd"/>
            <w:r w:rsidRPr="00F46A2E">
              <w:rPr>
                <w:rStyle w:val="Bodytext2"/>
                <w:color w:val="000000"/>
                <w:sz w:val="22"/>
                <w:szCs w:val="22"/>
              </w:rPr>
              <w:t xml:space="preserve"> </w:t>
            </w:r>
            <w:proofErr w:type="spellStart"/>
            <w:r w:rsidRPr="00F46A2E">
              <w:rPr>
                <w:rStyle w:val="Bodytext2"/>
                <w:color w:val="000000"/>
                <w:sz w:val="22"/>
                <w:szCs w:val="22"/>
              </w:rPr>
              <w:t>creată</w:t>
            </w:r>
            <w:proofErr w:type="spellEnd"/>
            <w:r w:rsidRPr="00F46A2E">
              <w:rPr>
                <w:rStyle w:val="Bodytext2"/>
                <w:color w:val="000000"/>
                <w:sz w:val="22"/>
                <w:szCs w:val="22"/>
              </w:rPr>
              <w:t xml:space="preserve"> </w:t>
            </w:r>
            <w:proofErr w:type="spellStart"/>
            <w:r w:rsidRPr="00F46A2E">
              <w:rPr>
                <w:rStyle w:val="Bodytext2"/>
                <w:color w:val="000000"/>
                <w:sz w:val="22"/>
                <w:szCs w:val="22"/>
              </w:rPr>
              <w:t>prin</w:t>
            </w:r>
            <w:proofErr w:type="spellEnd"/>
            <w:r w:rsidRPr="00F46A2E">
              <w:rPr>
                <w:rStyle w:val="Bodytext2"/>
                <w:color w:val="000000"/>
                <w:sz w:val="22"/>
                <w:szCs w:val="22"/>
              </w:rPr>
              <w:t xml:space="preserve"> </w:t>
            </w:r>
            <w:proofErr w:type="spellStart"/>
            <w:r w:rsidRPr="00F46A2E">
              <w:rPr>
                <w:rStyle w:val="Bodytext2"/>
                <w:color w:val="000000"/>
                <w:sz w:val="22"/>
                <w:szCs w:val="22"/>
              </w:rPr>
              <w:t>neintegrarea</w:t>
            </w:r>
            <w:proofErr w:type="spellEnd"/>
            <w:r w:rsidRPr="00F46A2E">
              <w:rPr>
                <w:rStyle w:val="Bodytext2"/>
                <w:color w:val="000000"/>
                <w:sz w:val="22"/>
                <w:szCs w:val="22"/>
              </w:rPr>
              <w:t xml:space="preserve"> </w:t>
            </w:r>
            <w:proofErr w:type="spellStart"/>
            <w:r w:rsidRPr="00F46A2E">
              <w:rPr>
                <w:rStyle w:val="Bodytext2"/>
                <w:color w:val="000000"/>
                <w:sz w:val="22"/>
                <w:szCs w:val="22"/>
              </w:rPr>
              <w:t>socială</w:t>
            </w:r>
            <w:proofErr w:type="spellEnd"/>
            <w:r w:rsidRPr="00F46A2E">
              <w:rPr>
                <w:rStyle w:val="Bodytext2"/>
                <w:color w:val="000000"/>
                <w:sz w:val="22"/>
                <w:szCs w:val="22"/>
              </w:rPr>
              <w:t xml:space="preserve"> a </w:t>
            </w:r>
            <w:proofErr w:type="spellStart"/>
            <w:r w:rsidRPr="00F46A2E">
              <w:rPr>
                <w:rStyle w:val="Bodytext2"/>
                <w:color w:val="000000"/>
                <w:sz w:val="22"/>
                <w:szCs w:val="22"/>
              </w:rPr>
              <w:t>romilor</w:t>
            </w:r>
            <w:proofErr w:type="spellEnd"/>
          </w:p>
          <w:p w14:paraId="1E32F2C3" w14:textId="77777777" w:rsidR="00B86AF8" w:rsidRPr="00F46A2E" w:rsidRDefault="00B86AF8" w:rsidP="00B86AF8">
            <w:pPr>
              <w:pStyle w:val="Bodytext21"/>
              <w:shd w:val="clear" w:color="auto" w:fill="auto"/>
              <w:spacing w:after="0" w:line="284" w:lineRule="exact"/>
              <w:ind w:firstLine="0"/>
              <w:jc w:val="both"/>
              <w:rPr>
                <w:sz w:val="22"/>
                <w:szCs w:val="22"/>
              </w:rPr>
            </w:pPr>
            <w:r w:rsidRPr="00F46A2E">
              <w:rPr>
                <w:rStyle w:val="Bodytext2"/>
                <w:color w:val="000000"/>
                <w:sz w:val="22"/>
                <w:szCs w:val="22"/>
              </w:rPr>
              <w:t>-</w:t>
            </w:r>
            <w:proofErr w:type="spellStart"/>
            <w:r w:rsidRPr="00F46A2E">
              <w:rPr>
                <w:rStyle w:val="Bodytext2"/>
                <w:color w:val="000000"/>
                <w:sz w:val="22"/>
                <w:szCs w:val="22"/>
              </w:rPr>
              <w:t>Instabilitate</w:t>
            </w:r>
            <w:proofErr w:type="spellEnd"/>
            <w:r w:rsidRPr="00F46A2E">
              <w:rPr>
                <w:rStyle w:val="Bodytext2"/>
                <w:color w:val="000000"/>
                <w:sz w:val="22"/>
                <w:szCs w:val="22"/>
              </w:rPr>
              <w:t xml:space="preserve"> </w:t>
            </w:r>
            <w:proofErr w:type="spellStart"/>
            <w:r w:rsidRPr="00F46A2E">
              <w:rPr>
                <w:rStyle w:val="Bodytext2"/>
                <w:color w:val="000000"/>
                <w:sz w:val="22"/>
                <w:szCs w:val="22"/>
              </w:rPr>
              <w:t>legislativă</w:t>
            </w:r>
            <w:proofErr w:type="spellEnd"/>
          </w:p>
          <w:p w14:paraId="2397DB56" w14:textId="77777777" w:rsidR="00B86AF8" w:rsidRPr="00F46A2E" w:rsidRDefault="00B86AF8" w:rsidP="00B86AF8">
            <w:pPr>
              <w:pStyle w:val="Bodytext80"/>
              <w:shd w:val="clear" w:color="auto" w:fill="auto"/>
              <w:spacing w:line="276" w:lineRule="auto"/>
              <w:ind w:right="4"/>
              <w:jc w:val="center"/>
              <w:rPr>
                <w:b w:val="0"/>
                <w:sz w:val="22"/>
                <w:szCs w:val="22"/>
              </w:rPr>
            </w:pPr>
          </w:p>
        </w:tc>
      </w:tr>
    </w:tbl>
    <w:p w14:paraId="39225626" w14:textId="77777777" w:rsidR="00B86AF8" w:rsidRPr="00F46A2E" w:rsidRDefault="00B86AF8" w:rsidP="00B86AF8">
      <w:pPr>
        <w:pStyle w:val="Bodytext80"/>
        <w:spacing w:line="276" w:lineRule="auto"/>
        <w:ind w:left="54" w:right="4"/>
        <w:jc w:val="center"/>
        <w:rPr>
          <w:rStyle w:val="Heading8"/>
          <w:b/>
          <w:bCs/>
          <w:color w:val="000000"/>
          <w:sz w:val="22"/>
          <w:szCs w:val="22"/>
        </w:rPr>
      </w:pPr>
      <w:r w:rsidRPr="00F46A2E">
        <w:rPr>
          <w:rStyle w:val="Heading8"/>
          <w:b/>
          <w:bCs/>
          <w:color w:val="000000"/>
          <w:sz w:val="22"/>
          <w:szCs w:val="22"/>
        </w:rPr>
        <w:lastRenderedPageBreak/>
        <w:t xml:space="preserve">ORGANIZAREA SOCIALĂ </w:t>
      </w:r>
      <w:proofErr w:type="spellStart"/>
      <w:r w:rsidRPr="00F46A2E">
        <w:rPr>
          <w:rStyle w:val="Heading8"/>
          <w:b/>
          <w:bCs/>
          <w:color w:val="000000"/>
          <w:sz w:val="22"/>
          <w:szCs w:val="22"/>
        </w:rPr>
        <w:t>Şl</w:t>
      </w:r>
      <w:proofErr w:type="spellEnd"/>
      <w:r w:rsidRPr="00F46A2E">
        <w:rPr>
          <w:rStyle w:val="Heading8"/>
          <w:b/>
          <w:bCs/>
          <w:color w:val="000000"/>
          <w:sz w:val="22"/>
          <w:szCs w:val="22"/>
        </w:rPr>
        <w:t xml:space="preserve"> INSTITUŢIONALĂ</w:t>
      </w:r>
      <w:r w:rsidRPr="00F46A2E">
        <w:rPr>
          <w:rStyle w:val="Heading8"/>
          <w:b/>
          <w:bCs/>
          <w:color w:val="000000"/>
          <w:sz w:val="22"/>
          <w:szCs w:val="22"/>
        </w:rPr>
        <w:br/>
        <w:t>(</w:t>
      </w:r>
      <w:proofErr w:type="spellStart"/>
      <w:r w:rsidRPr="00F46A2E">
        <w:rPr>
          <w:rStyle w:val="Heading8"/>
          <w:b/>
          <w:bCs/>
          <w:color w:val="000000"/>
          <w:sz w:val="22"/>
          <w:szCs w:val="22"/>
        </w:rPr>
        <w:t>activităţi</w:t>
      </w:r>
      <w:proofErr w:type="spellEnd"/>
      <w:r w:rsidRPr="00F46A2E">
        <w:rPr>
          <w:rStyle w:val="Heading8"/>
          <w:b/>
          <w:bCs/>
          <w:color w:val="000000"/>
          <w:sz w:val="22"/>
          <w:szCs w:val="22"/>
        </w:rPr>
        <w:t xml:space="preserve"> </w:t>
      </w:r>
      <w:proofErr w:type="spellStart"/>
      <w:r w:rsidRPr="00F46A2E">
        <w:rPr>
          <w:rStyle w:val="Heading8"/>
          <w:b/>
          <w:bCs/>
          <w:color w:val="000000"/>
          <w:sz w:val="22"/>
          <w:szCs w:val="22"/>
        </w:rPr>
        <w:t>asociative</w:t>
      </w:r>
      <w:proofErr w:type="spellEnd"/>
      <w:r w:rsidRPr="00F46A2E">
        <w:rPr>
          <w:rStyle w:val="Heading8"/>
          <w:b/>
          <w:bCs/>
          <w:color w:val="000000"/>
          <w:sz w:val="22"/>
          <w:szCs w:val="22"/>
        </w:rPr>
        <w:t xml:space="preserve">- ONG- </w:t>
      </w:r>
      <w:proofErr w:type="spellStart"/>
      <w:r w:rsidRPr="00F46A2E">
        <w:rPr>
          <w:rStyle w:val="Heading8"/>
          <w:b/>
          <w:bCs/>
          <w:color w:val="000000"/>
          <w:sz w:val="22"/>
          <w:szCs w:val="22"/>
        </w:rPr>
        <w:t>organizare</w:t>
      </w:r>
      <w:proofErr w:type="spellEnd"/>
      <w:r w:rsidRPr="00F46A2E">
        <w:rPr>
          <w:rStyle w:val="Heading8"/>
          <w:b/>
          <w:bCs/>
          <w:color w:val="000000"/>
          <w:sz w:val="22"/>
          <w:szCs w:val="22"/>
        </w:rPr>
        <w:t>)</w:t>
      </w:r>
    </w:p>
    <w:tbl>
      <w:tblPr>
        <w:tblW w:w="0" w:type="auto"/>
        <w:tblInd w:w="5" w:type="dxa"/>
        <w:tblLayout w:type="fixed"/>
        <w:tblCellMar>
          <w:left w:w="0" w:type="dxa"/>
          <w:right w:w="0" w:type="dxa"/>
        </w:tblCellMar>
        <w:tblLook w:val="0000" w:firstRow="0" w:lastRow="0" w:firstColumn="0" w:lastColumn="0" w:noHBand="0" w:noVBand="0"/>
      </w:tblPr>
      <w:tblGrid>
        <w:gridCol w:w="4565"/>
        <w:gridCol w:w="4572"/>
      </w:tblGrid>
      <w:tr w:rsidR="00B86AF8" w:rsidRPr="00F46A2E" w14:paraId="01225CE1" w14:textId="77777777" w:rsidTr="00B86AF8">
        <w:trPr>
          <w:trHeight w:hRule="exact" w:val="310"/>
        </w:trPr>
        <w:tc>
          <w:tcPr>
            <w:tcW w:w="4565" w:type="dxa"/>
            <w:tcBorders>
              <w:top w:val="single" w:sz="4" w:space="0" w:color="auto"/>
              <w:left w:val="single" w:sz="4" w:space="0" w:color="auto"/>
              <w:bottom w:val="nil"/>
              <w:right w:val="nil"/>
            </w:tcBorders>
            <w:shd w:val="clear" w:color="auto" w:fill="FFFFFF"/>
            <w:vAlign w:val="bottom"/>
          </w:tcPr>
          <w:p w14:paraId="754FB0C4" w14:textId="77777777" w:rsidR="00B86AF8" w:rsidRPr="00F46A2E" w:rsidRDefault="00B86AF8" w:rsidP="00B86AF8">
            <w:pPr>
              <w:pStyle w:val="Bodytext21"/>
              <w:shd w:val="clear" w:color="auto" w:fill="auto"/>
              <w:spacing w:after="0" w:line="200" w:lineRule="exact"/>
              <w:ind w:firstLine="0"/>
              <w:jc w:val="center"/>
              <w:rPr>
                <w:sz w:val="22"/>
                <w:szCs w:val="22"/>
              </w:rPr>
            </w:pPr>
            <w:r w:rsidRPr="00F46A2E">
              <w:rPr>
                <w:rStyle w:val="Bodytext22"/>
                <w:color w:val="000000"/>
                <w:sz w:val="22"/>
                <w:szCs w:val="22"/>
              </w:rPr>
              <w:t>PUNCTE TARI</w:t>
            </w:r>
          </w:p>
        </w:tc>
        <w:tc>
          <w:tcPr>
            <w:tcW w:w="4572" w:type="dxa"/>
            <w:tcBorders>
              <w:top w:val="single" w:sz="4" w:space="0" w:color="auto"/>
              <w:left w:val="single" w:sz="4" w:space="0" w:color="auto"/>
              <w:bottom w:val="nil"/>
              <w:right w:val="single" w:sz="4" w:space="0" w:color="auto"/>
            </w:tcBorders>
            <w:shd w:val="clear" w:color="auto" w:fill="FFFFFF"/>
            <w:vAlign w:val="bottom"/>
          </w:tcPr>
          <w:p w14:paraId="0D3D3B8E" w14:textId="77777777" w:rsidR="00B86AF8" w:rsidRPr="00F46A2E" w:rsidRDefault="00B86AF8" w:rsidP="00B86AF8">
            <w:pPr>
              <w:pStyle w:val="Bodytext21"/>
              <w:shd w:val="clear" w:color="auto" w:fill="auto"/>
              <w:spacing w:after="0" w:line="200" w:lineRule="exact"/>
              <w:ind w:firstLine="0"/>
              <w:jc w:val="center"/>
              <w:rPr>
                <w:sz w:val="22"/>
                <w:szCs w:val="22"/>
              </w:rPr>
            </w:pPr>
            <w:r w:rsidRPr="00F46A2E">
              <w:rPr>
                <w:rStyle w:val="Bodytext22"/>
                <w:color w:val="000000"/>
                <w:sz w:val="22"/>
                <w:szCs w:val="22"/>
              </w:rPr>
              <w:t>PUNCTE SLABE</w:t>
            </w:r>
          </w:p>
        </w:tc>
      </w:tr>
      <w:tr w:rsidR="00B86AF8" w:rsidRPr="00F46A2E" w14:paraId="204FCF0E" w14:textId="77777777" w:rsidTr="00B86AF8">
        <w:trPr>
          <w:trHeight w:hRule="exact" w:val="5436"/>
        </w:trPr>
        <w:tc>
          <w:tcPr>
            <w:tcW w:w="4565" w:type="dxa"/>
            <w:tcBorders>
              <w:top w:val="single" w:sz="4" w:space="0" w:color="auto"/>
              <w:left w:val="single" w:sz="4" w:space="0" w:color="auto"/>
              <w:bottom w:val="nil"/>
              <w:right w:val="nil"/>
            </w:tcBorders>
            <w:shd w:val="clear" w:color="auto" w:fill="FFFFFF"/>
          </w:tcPr>
          <w:p w14:paraId="1E51D040" w14:textId="77777777" w:rsidR="001E71AD" w:rsidRPr="00F46A2E" w:rsidRDefault="00B86AF8" w:rsidP="00B86AF8">
            <w:pPr>
              <w:pStyle w:val="Bodytext21"/>
              <w:shd w:val="clear" w:color="auto" w:fill="auto"/>
              <w:spacing w:after="0" w:line="284" w:lineRule="exact"/>
              <w:ind w:firstLine="0"/>
              <w:rPr>
                <w:rStyle w:val="Bodytext22"/>
                <w:color w:val="000000"/>
                <w:sz w:val="22"/>
                <w:szCs w:val="22"/>
              </w:rPr>
            </w:pPr>
            <w:r w:rsidRPr="00F46A2E">
              <w:rPr>
                <w:rStyle w:val="Bodytext22"/>
                <w:color w:val="000000"/>
                <w:sz w:val="22"/>
                <w:szCs w:val="22"/>
              </w:rPr>
              <w:t>-</w:t>
            </w:r>
            <w:proofErr w:type="spellStart"/>
            <w:r w:rsidRPr="00F46A2E">
              <w:rPr>
                <w:rStyle w:val="Bodytext22"/>
                <w:color w:val="000000"/>
                <w:sz w:val="22"/>
                <w:szCs w:val="22"/>
              </w:rPr>
              <w:t>existenţa</w:t>
            </w:r>
            <w:proofErr w:type="spellEnd"/>
            <w:r w:rsidRPr="00F46A2E">
              <w:rPr>
                <w:rStyle w:val="Bodytext22"/>
                <w:color w:val="000000"/>
                <w:sz w:val="22"/>
                <w:szCs w:val="22"/>
              </w:rPr>
              <w:t xml:space="preserve"> </w:t>
            </w:r>
            <w:proofErr w:type="spellStart"/>
            <w:r w:rsidRPr="00F46A2E">
              <w:rPr>
                <w:rStyle w:val="Bodytext22"/>
                <w:color w:val="000000"/>
                <w:sz w:val="22"/>
                <w:szCs w:val="22"/>
              </w:rPr>
              <w:t>unei</w:t>
            </w:r>
            <w:proofErr w:type="spellEnd"/>
            <w:r w:rsidRPr="00F46A2E">
              <w:rPr>
                <w:rStyle w:val="Bodytext22"/>
                <w:color w:val="000000"/>
                <w:sz w:val="22"/>
                <w:szCs w:val="22"/>
              </w:rPr>
              <w:t xml:space="preserve"> </w:t>
            </w:r>
            <w:proofErr w:type="spellStart"/>
            <w:r w:rsidRPr="00F46A2E">
              <w:rPr>
                <w:rStyle w:val="Bodytext22"/>
                <w:color w:val="000000"/>
                <w:sz w:val="22"/>
                <w:szCs w:val="22"/>
              </w:rPr>
              <w:t>asociaţii</w:t>
            </w:r>
            <w:proofErr w:type="spellEnd"/>
            <w:r w:rsidRPr="00F46A2E">
              <w:rPr>
                <w:rStyle w:val="Bodytext22"/>
                <w:color w:val="000000"/>
                <w:sz w:val="22"/>
                <w:szCs w:val="22"/>
              </w:rPr>
              <w:t xml:space="preserve"> a </w:t>
            </w:r>
            <w:proofErr w:type="spellStart"/>
            <w:r w:rsidRPr="00F46A2E">
              <w:rPr>
                <w:rStyle w:val="Bodytext22"/>
                <w:color w:val="000000"/>
                <w:sz w:val="22"/>
                <w:szCs w:val="22"/>
              </w:rPr>
              <w:t>meşteşugarilor</w:t>
            </w:r>
            <w:proofErr w:type="spellEnd"/>
            <w:r w:rsidRPr="00F46A2E">
              <w:rPr>
                <w:rStyle w:val="Bodytext22"/>
                <w:color w:val="000000"/>
                <w:sz w:val="22"/>
                <w:szCs w:val="22"/>
              </w:rPr>
              <w:t xml:space="preserve"> </w:t>
            </w:r>
            <w:proofErr w:type="spellStart"/>
            <w:r w:rsidRPr="00F46A2E">
              <w:rPr>
                <w:rStyle w:val="Bodytext22"/>
                <w:color w:val="000000"/>
                <w:sz w:val="22"/>
                <w:szCs w:val="22"/>
              </w:rPr>
              <w:t>şi</w:t>
            </w:r>
            <w:proofErr w:type="spellEnd"/>
            <w:r w:rsidRPr="00F46A2E">
              <w:rPr>
                <w:rStyle w:val="Bodytext22"/>
                <w:color w:val="000000"/>
                <w:sz w:val="22"/>
                <w:szCs w:val="22"/>
              </w:rPr>
              <w:t xml:space="preserve"> a </w:t>
            </w:r>
            <w:proofErr w:type="spellStart"/>
            <w:r w:rsidRPr="00F46A2E">
              <w:rPr>
                <w:rStyle w:val="Bodytext22"/>
                <w:color w:val="000000"/>
                <w:sz w:val="22"/>
                <w:szCs w:val="22"/>
              </w:rPr>
              <w:t>unui</w:t>
            </w:r>
            <w:proofErr w:type="spellEnd"/>
            <w:r w:rsidRPr="00F46A2E">
              <w:rPr>
                <w:rStyle w:val="Bodytext22"/>
                <w:color w:val="000000"/>
                <w:sz w:val="22"/>
                <w:szCs w:val="22"/>
              </w:rPr>
              <w:t xml:space="preserve"> ONG </w:t>
            </w:r>
            <w:proofErr w:type="spellStart"/>
            <w:r w:rsidRPr="00F46A2E">
              <w:rPr>
                <w:rStyle w:val="Bodytext22"/>
                <w:color w:val="000000"/>
                <w:sz w:val="22"/>
                <w:szCs w:val="22"/>
              </w:rPr>
              <w:t>pentru</w:t>
            </w:r>
            <w:proofErr w:type="spellEnd"/>
            <w:r w:rsidRPr="00F46A2E">
              <w:rPr>
                <w:rStyle w:val="Bodytext22"/>
                <w:color w:val="000000"/>
                <w:sz w:val="22"/>
                <w:szCs w:val="22"/>
              </w:rPr>
              <w:t xml:space="preserve"> </w:t>
            </w:r>
            <w:proofErr w:type="spellStart"/>
            <w:r w:rsidRPr="00F46A2E">
              <w:rPr>
                <w:rStyle w:val="Bodytext22"/>
                <w:color w:val="000000"/>
                <w:sz w:val="22"/>
                <w:szCs w:val="22"/>
              </w:rPr>
              <w:t>minoritatea</w:t>
            </w:r>
            <w:proofErr w:type="spellEnd"/>
            <w:r w:rsidRPr="00F46A2E">
              <w:rPr>
                <w:rStyle w:val="Bodytext22"/>
                <w:color w:val="000000"/>
                <w:sz w:val="22"/>
                <w:szCs w:val="22"/>
              </w:rPr>
              <w:t xml:space="preserve"> </w:t>
            </w:r>
            <w:proofErr w:type="spellStart"/>
            <w:r w:rsidR="001E71AD" w:rsidRPr="00F46A2E">
              <w:rPr>
                <w:rStyle w:val="Bodytext22"/>
                <w:color w:val="000000"/>
                <w:sz w:val="22"/>
                <w:szCs w:val="22"/>
              </w:rPr>
              <w:t>germană</w:t>
            </w:r>
            <w:proofErr w:type="spellEnd"/>
          </w:p>
          <w:p w14:paraId="43AED6AE" w14:textId="77777777" w:rsidR="001E71AD" w:rsidRPr="00F46A2E" w:rsidRDefault="00B86AF8" w:rsidP="00B86AF8">
            <w:pPr>
              <w:pStyle w:val="Bodytext21"/>
              <w:shd w:val="clear" w:color="auto" w:fill="auto"/>
              <w:spacing w:after="0" w:line="284" w:lineRule="exact"/>
              <w:ind w:firstLine="0"/>
              <w:rPr>
                <w:rStyle w:val="Bodytext22"/>
                <w:color w:val="000000"/>
                <w:sz w:val="22"/>
                <w:szCs w:val="22"/>
              </w:rPr>
            </w:pPr>
            <w:r w:rsidRPr="00F46A2E">
              <w:rPr>
                <w:rStyle w:val="Bodytext22"/>
                <w:color w:val="000000"/>
                <w:sz w:val="22"/>
                <w:szCs w:val="22"/>
              </w:rPr>
              <w:t xml:space="preserve"> -</w:t>
            </w:r>
            <w:proofErr w:type="spellStart"/>
            <w:r w:rsidRPr="00F46A2E">
              <w:rPr>
                <w:rStyle w:val="Bodytext22"/>
                <w:color w:val="000000"/>
                <w:sz w:val="22"/>
                <w:szCs w:val="22"/>
              </w:rPr>
              <w:t>existenţa</w:t>
            </w:r>
            <w:proofErr w:type="spellEnd"/>
            <w:r w:rsidRPr="00F46A2E">
              <w:rPr>
                <w:rStyle w:val="Bodytext22"/>
                <w:color w:val="000000"/>
                <w:sz w:val="22"/>
                <w:szCs w:val="22"/>
              </w:rPr>
              <w:t xml:space="preserve"> a 2 </w:t>
            </w:r>
            <w:proofErr w:type="spellStart"/>
            <w:r w:rsidRPr="00F46A2E">
              <w:rPr>
                <w:rStyle w:val="Bodytext22"/>
                <w:color w:val="000000"/>
                <w:sz w:val="22"/>
                <w:szCs w:val="22"/>
              </w:rPr>
              <w:t>grupuri</w:t>
            </w:r>
            <w:proofErr w:type="spellEnd"/>
            <w:r w:rsidRPr="00F46A2E">
              <w:rPr>
                <w:rStyle w:val="Bodytext22"/>
                <w:color w:val="000000"/>
                <w:sz w:val="22"/>
                <w:szCs w:val="22"/>
              </w:rPr>
              <w:t xml:space="preserve"> de </w:t>
            </w:r>
            <w:proofErr w:type="spellStart"/>
            <w:r w:rsidRPr="00F46A2E">
              <w:rPr>
                <w:rStyle w:val="Bodytext22"/>
                <w:color w:val="000000"/>
                <w:sz w:val="22"/>
                <w:szCs w:val="22"/>
              </w:rPr>
              <w:t>producători</w:t>
            </w:r>
            <w:proofErr w:type="spellEnd"/>
            <w:r w:rsidRPr="00F46A2E">
              <w:rPr>
                <w:rStyle w:val="Bodytext22"/>
                <w:color w:val="000000"/>
                <w:sz w:val="22"/>
                <w:szCs w:val="22"/>
              </w:rPr>
              <w:t xml:space="preserve">, 2 </w:t>
            </w:r>
            <w:proofErr w:type="spellStart"/>
            <w:r w:rsidRPr="00F46A2E">
              <w:rPr>
                <w:rStyle w:val="Bodytext22"/>
                <w:color w:val="000000"/>
                <w:sz w:val="22"/>
                <w:szCs w:val="22"/>
              </w:rPr>
              <w:t>asociaţii</w:t>
            </w:r>
            <w:proofErr w:type="spellEnd"/>
            <w:r w:rsidRPr="00F46A2E">
              <w:rPr>
                <w:rStyle w:val="Bodytext22"/>
                <w:color w:val="000000"/>
                <w:sz w:val="22"/>
                <w:szCs w:val="22"/>
              </w:rPr>
              <w:t xml:space="preserve"> </w:t>
            </w:r>
            <w:proofErr w:type="spellStart"/>
            <w:r w:rsidRPr="00F46A2E">
              <w:rPr>
                <w:rStyle w:val="Bodytext22"/>
                <w:color w:val="000000"/>
                <w:sz w:val="22"/>
                <w:szCs w:val="22"/>
              </w:rPr>
              <w:t>şi</w:t>
            </w:r>
            <w:proofErr w:type="spellEnd"/>
            <w:r w:rsidRPr="00F46A2E">
              <w:rPr>
                <w:rStyle w:val="Bodytext22"/>
                <w:color w:val="000000"/>
                <w:sz w:val="22"/>
                <w:szCs w:val="22"/>
              </w:rPr>
              <w:t xml:space="preserve"> 2 cooperative </w:t>
            </w:r>
            <w:proofErr w:type="spellStart"/>
            <w:r w:rsidRPr="00F46A2E">
              <w:rPr>
                <w:rStyle w:val="Bodytext22"/>
                <w:color w:val="000000"/>
                <w:sz w:val="22"/>
                <w:szCs w:val="22"/>
              </w:rPr>
              <w:t>şi</w:t>
            </w:r>
            <w:proofErr w:type="spellEnd"/>
            <w:r w:rsidRPr="00F46A2E">
              <w:rPr>
                <w:rStyle w:val="Bodytext22"/>
                <w:color w:val="000000"/>
                <w:sz w:val="22"/>
                <w:szCs w:val="22"/>
              </w:rPr>
              <w:t xml:space="preserve"> a </w:t>
            </w:r>
            <w:proofErr w:type="spellStart"/>
            <w:r w:rsidRPr="00F46A2E">
              <w:rPr>
                <w:rStyle w:val="Bodytext22"/>
                <w:color w:val="000000"/>
                <w:sz w:val="22"/>
                <w:szCs w:val="22"/>
              </w:rPr>
              <w:t>unei</w:t>
            </w:r>
            <w:proofErr w:type="spellEnd"/>
            <w:r w:rsidRPr="00F46A2E">
              <w:rPr>
                <w:rStyle w:val="Bodytext22"/>
                <w:color w:val="000000"/>
                <w:sz w:val="22"/>
                <w:szCs w:val="22"/>
              </w:rPr>
              <w:t xml:space="preserve"> </w:t>
            </w:r>
            <w:proofErr w:type="spellStart"/>
            <w:r w:rsidRPr="00F46A2E">
              <w:rPr>
                <w:rStyle w:val="Bodytext22"/>
                <w:color w:val="000000"/>
                <w:sz w:val="22"/>
                <w:szCs w:val="22"/>
              </w:rPr>
              <w:t>asociaţii</w:t>
            </w:r>
            <w:proofErr w:type="spellEnd"/>
            <w:r w:rsidRPr="00F46A2E">
              <w:rPr>
                <w:rStyle w:val="Bodytext22"/>
                <w:color w:val="000000"/>
                <w:sz w:val="22"/>
                <w:szCs w:val="22"/>
              </w:rPr>
              <w:t xml:space="preserve"> a </w:t>
            </w:r>
            <w:proofErr w:type="spellStart"/>
            <w:r w:rsidRPr="00F46A2E">
              <w:rPr>
                <w:rStyle w:val="Bodytext22"/>
                <w:color w:val="000000"/>
                <w:sz w:val="22"/>
                <w:szCs w:val="22"/>
              </w:rPr>
              <w:t>comunelor</w:t>
            </w:r>
            <w:proofErr w:type="spellEnd"/>
            <w:r w:rsidRPr="00F46A2E">
              <w:rPr>
                <w:rStyle w:val="Bodytext22"/>
                <w:color w:val="000000"/>
                <w:sz w:val="22"/>
                <w:szCs w:val="22"/>
              </w:rPr>
              <w:t xml:space="preserve"> din </w:t>
            </w:r>
            <w:proofErr w:type="spellStart"/>
            <w:r w:rsidRPr="00F46A2E">
              <w:rPr>
                <w:rStyle w:val="Bodytext22"/>
                <w:color w:val="000000"/>
                <w:sz w:val="22"/>
                <w:szCs w:val="22"/>
              </w:rPr>
              <w:t>teritoriul</w:t>
            </w:r>
            <w:proofErr w:type="spellEnd"/>
            <w:r w:rsidRPr="00F46A2E">
              <w:rPr>
                <w:rStyle w:val="Bodytext22"/>
                <w:color w:val="000000"/>
                <w:sz w:val="22"/>
                <w:szCs w:val="22"/>
              </w:rPr>
              <w:t xml:space="preserve"> GAL </w:t>
            </w:r>
          </w:p>
          <w:p w14:paraId="256EB5BB" w14:textId="77777777" w:rsidR="00B86AF8" w:rsidRPr="00F46A2E" w:rsidRDefault="00B86AF8" w:rsidP="00B86AF8">
            <w:pPr>
              <w:pStyle w:val="Bodytext21"/>
              <w:shd w:val="clear" w:color="auto" w:fill="auto"/>
              <w:spacing w:after="0" w:line="284" w:lineRule="exact"/>
              <w:ind w:firstLine="0"/>
              <w:rPr>
                <w:sz w:val="22"/>
                <w:szCs w:val="22"/>
              </w:rPr>
            </w:pPr>
            <w:r w:rsidRPr="00F46A2E">
              <w:rPr>
                <w:rStyle w:val="Bodytext22"/>
                <w:color w:val="000000"/>
                <w:sz w:val="22"/>
                <w:szCs w:val="22"/>
              </w:rPr>
              <w:t>-</w:t>
            </w:r>
            <w:proofErr w:type="spellStart"/>
            <w:r w:rsidRPr="00F46A2E">
              <w:rPr>
                <w:rStyle w:val="Bodytext22"/>
                <w:color w:val="000000"/>
                <w:sz w:val="22"/>
                <w:szCs w:val="22"/>
              </w:rPr>
              <w:t>experienţa</w:t>
            </w:r>
            <w:proofErr w:type="spellEnd"/>
            <w:r w:rsidRPr="00F46A2E">
              <w:rPr>
                <w:rStyle w:val="Bodytext22"/>
                <w:color w:val="000000"/>
                <w:sz w:val="22"/>
                <w:szCs w:val="22"/>
              </w:rPr>
              <w:t xml:space="preserve"> </w:t>
            </w:r>
            <w:proofErr w:type="spellStart"/>
            <w:r w:rsidRPr="00F46A2E">
              <w:rPr>
                <w:rStyle w:val="Bodytext22"/>
                <w:color w:val="000000"/>
                <w:sz w:val="22"/>
                <w:szCs w:val="22"/>
              </w:rPr>
              <w:t>administraţiilor</w:t>
            </w:r>
            <w:proofErr w:type="spellEnd"/>
            <w:r w:rsidRPr="00F46A2E">
              <w:rPr>
                <w:rStyle w:val="Bodytext22"/>
                <w:color w:val="000000"/>
                <w:sz w:val="22"/>
                <w:szCs w:val="22"/>
              </w:rPr>
              <w:t xml:space="preserve"> </w:t>
            </w:r>
            <w:proofErr w:type="spellStart"/>
            <w:r w:rsidRPr="00F46A2E">
              <w:rPr>
                <w:rStyle w:val="Bodytext22"/>
                <w:color w:val="000000"/>
                <w:sz w:val="22"/>
                <w:szCs w:val="22"/>
              </w:rPr>
              <w:t>publice</w:t>
            </w:r>
            <w:proofErr w:type="spellEnd"/>
            <w:r w:rsidRPr="00F46A2E">
              <w:rPr>
                <w:rStyle w:val="Bodytext22"/>
                <w:color w:val="000000"/>
                <w:sz w:val="22"/>
                <w:szCs w:val="22"/>
              </w:rPr>
              <w:t xml:space="preserve"> locale </w:t>
            </w:r>
            <w:proofErr w:type="spellStart"/>
            <w:r w:rsidRPr="00F46A2E">
              <w:rPr>
                <w:rStyle w:val="Bodytext22"/>
                <w:color w:val="000000"/>
                <w:sz w:val="22"/>
                <w:szCs w:val="22"/>
              </w:rPr>
              <w:t>în</w:t>
            </w:r>
            <w:proofErr w:type="spellEnd"/>
            <w:r w:rsidRPr="00F46A2E">
              <w:rPr>
                <w:rStyle w:val="Bodytext22"/>
                <w:color w:val="000000"/>
                <w:sz w:val="22"/>
                <w:szCs w:val="22"/>
              </w:rPr>
              <w:t xml:space="preserve"> </w:t>
            </w:r>
            <w:proofErr w:type="spellStart"/>
            <w:r w:rsidRPr="00F46A2E">
              <w:rPr>
                <w:rStyle w:val="Bodytext22"/>
                <w:color w:val="000000"/>
                <w:sz w:val="22"/>
                <w:szCs w:val="22"/>
              </w:rPr>
              <w:t>implementarea</w:t>
            </w:r>
            <w:proofErr w:type="spellEnd"/>
            <w:r w:rsidRPr="00F46A2E">
              <w:rPr>
                <w:rStyle w:val="Bodytext22"/>
                <w:color w:val="000000"/>
                <w:sz w:val="22"/>
                <w:szCs w:val="22"/>
              </w:rPr>
              <w:t xml:space="preserve"> de </w:t>
            </w:r>
            <w:proofErr w:type="spellStart"/>
            <w:r w:rsidRPr="00F46A2E">
              <w:rPr>
                <w:rStyle w:val="Bodytext22"/>
                <w:color w:val="000000"/>
                <w:sz w:val="22"/>
                <w:szCs w:val="22"/>
              </w:rPr>
              <w:t>proiecte</w:t>
            </w:r>
            <w:proofErr w:type="spellEnd"/>
            <w:r w:rsidRPr="00F46A2E">
              <w:rPr>
                <w:rStyle w:val="Bodytext22"/>
                <w:color w:val="000000"/>
                <w:sz w:val="22"/>
                <w:szCs w:val="22"/>
              </w:rPr>
              <w:t xml:space="preserve"> cu </w:t>
            </w:r>
            <w:proofErr w:type="spellStart"/>
            <w:r w:rsidRPr="00F46A2E">
              <w:rPr>
                <w:rStyle w:val="Bodytext22"/>
                <w:color w:val="000000"/>
                <w:sz w:val="22"/>
                <w:szCs w:val="22"/>
              </w:rPr>
              <w:t>finanţare</w:t>
            </w:r>
            <w:proofErr w:type="spellEnd"/>
            <w:r w:rsidRPr="00F46A2E">
              <w:rPr>
                <w:rStyle w:val="Bodytext22"/>
                <w:color w:val="000000"/>
                <w:sz w:val="22"/>
                <w:szCs w:val="22"/>
              </w:rPr>
              <w:t xml:space="preserve"> </w:t>
            </w:r>
            <w:proofErr w:type="spellStart"/>
            <w:r w:rsidRPr="00F46A2E">
              <w:rPr>
                <w:rStyle w:val="Bodytext22"/>
                <w:color w:val="000000"/>
                <w:sz w:val="22"/>
                <w:szCs w:val="22"/>
              </w:rPr>
              <w:t>nerambursabile</w:t>
            </w:r>
            <w:proofErr w:type="spellEnd"/>
          </w:p>
          <w:p w14:paraId="233E80EE" w14:textId="77777777" w:rsidR="001E71AD" w:rsidRPr="00F46A2E" w:rsidRDefault="00B86AF8" w:rsidP="00B86AF8">
            <w:pPr>
              <w:pStyle w:val="Bodytext21"/>
              <w:shd w:val="clear" w:color="auto" w:fill="auto"/>
              <w:spacing w:after="0" w:line="284" w:lineRule="exact"/>
              <w:ind w:firstLine="0"/>
              <w:rPr>
                <w:rStyle w:val="Bodytext22"/>
                <w:color w:val="000000"/>
                <w:sz w:val="22"/>
                <w:szCs w:val="22"/>
              </w:rPr>
            </w:pPr>
            <w:r w:rsidRPr="00F46A2E">
              <w:rPr>
                <w:rStyle w:val="Bodytext22"/>
                <w:color w:val="000000"/>
                <w:sz w:val="22"/>
                <w:szCs w:val="22"/>
              </w:rPr>
              <w:t>-</w:t>
            </w:r>
            <w:proofErr w:type="spellStart"/>
            <w:r w:rsidRPr="00F46A2E">
              <w:rPr>
                <w:rStyle w:val="Bodytext22"/>
                <w:color w:val="000000"/>
                <w:sz w:val="22"/>
                <w:szCs w:val="22"/>
              </w:rPr>
              <w:t>autorităţi</w:t>
            </w:r>
            <w:proofErr w:type="spellEnd"/>
            <w:r w:rsidRPr="00F46A2E">
              <w:rPr>
                <w:rStyle w:val="Bodytext22"/>
                <w:color w:val="000000"/>
                <w:sz w:val="22"/>
                <w:szCs w:val="22"/>
              </w:rPr>
              <w:t xml:space="preserve"> locale </w:t>
            </w:r>
            <w:proofErr w:type="spellStart"/>
            <w:r w:rsidRPr="00F46A2E">
              <w:rPr>
                <w:rStyle w:val="Bodytext22"/>
                <w:color w:val="000000"/>
                <w:sz w:val="22"/>
                <w:szCs w:val="22"/>
              </w:rPr>
              <w:t>deschise</w:t>
            </w:r>
            <w:proofErr w:type="spellEnd"/>
            <w:r w:rsidRPr="00F46A2E">
              <w:rPr>
                <w:rStyle w:val="Bodytext22"/>
                <w:color w:val="000000"/>
                <w:sz w:val="22"/>
                <w:szCs w:val="22"/>
              </w:rPr>
              <w:t xml:space="preserve"> </w:t>
            </w:r>
            <w:proofErr w:type="spellStart"/>
            <w:r w:rsidRPr="00F46A2E">
              <w:rPr>
                <w:rStyle w:val="Bodytext22"/>
                <w:color w:val="000000"/>
                <w:sz w:val="22"/>
                <w:szCs w:val="22"/>
              </w:rPr>
              <w:t>faţa</w:t>
            </w:r>
            <w:proofErr w:type="spellEnd"/>
            <w:r w:rsidRPr="00F46A2E">
              <w:rPr>
                <w:rStyle w:val="Bodytext22"/>
                <w:color w:val="000000"/>
                <w:sz w:val="22"/>
                <w:szCs w:val="22"/>
              </w:rPr>
              <w:t xml:space="preserve"> de </w:t>
            </w:r>
            <w:proofErr w:type="spellStart"/>
            <w:r w:rsidRPr="00F46A2E">
              <w:rPr>
                <w:rStyle w:val="Bodytext22"/>
                <w:color w:val="000000"/>
                <w:sz w:val="22"/>
                <w:szCs w:val="22"/>
              </w:rPr>
              <w:t>problematica</w:t>
            </w:r>
            <w:proofErr w:type="spellEnd"/>
            <w:r w:rsidRPr="00F46A2E">
              <w:rPr>
                <w:rStyle w:val="Bodytext22"/>
                <w:color w:val="000000"/>
                <w:sz w:val="22"/>
                <w:szCs w:val="22"/>
              </w:rPr>
              <w:t xml:space="preserve"> </w:t>
            </w:r>
            <w:proofErr w:type="spellStart"/>
            <w:r w:rsidRPr="00F46A2E">
              <w:rPr>
                <w:rStyle w:val="Bodytext22"/>
                <w:color w:val="000000"/>
                <w:sz w:val="22"/>
                <w:szCs w:val="22"/>
              </w:rPr>
              <w:t>asistenţei</w:t>
            </w:r>
            <w:proofErr w:type="spellEnd"/>
            <w:r w:rsidRPr="00F46A2E">
              <w:rPr>
                <w:rStyle w:val="Bodytext22"/>
                <w:color w:val="000000"/>
                <w:sz w:val="22"/>
                <w:szCs w:val="22"/>
              </w:rPr>
              <w:t xml:space="preserve"> </w:t>
            </w:r>
            <w:proofErr w:type="spellStart"/>
            <w:r w:rsidRPr="00F46A2E">
              <w:rPr>
                <w:rStyle w:val="Bodytext22"/>
                <w:color w:val="000000"/>
                <w:sz w:val="22"/>
                <w:szCs w:val="22"/>
              </w:rPr>
              <w:t>şi</w:t>
            </w:r>
            <w:proofErr w:type="spellEnd"/>
            <w:r w:rsidRPr="00F46A2E">
              <w:rPr>
                <w:rStyle w:val="Bodytext22"/>
                <w:color w:val="000000"/>
                <w:sz w:val="22"/>
                <w:szCs w:val="22"/>
              </w:rPr>
              <w:t xml:space="preserve"> </w:t>
            </w:r>
            <w:proofErr w:type="spellStart"/>
            <w:r w:rsidRPr="00F46A2E">
              <w:rPr>
                <w:rStyle w:val="Bodytext22"/>
                <w:color w:val="000000"/>
                <w:sz w:val="22"/>
                <w:szCs w:val="22"/>
              </w:rPr>
              <w:t>protecţiei</w:t>
            </w:r>
            <w:proofErr w:type="spellEnd"/>
            <w:r w:rsidRPr="00F46A2E">
              <w:rPr>
                <w:rStyle w:val="Bodytext22"/>
                <w:color w:val="000000"/>
                <w:sz w:val="22"/>
                <w:szCs w:val="22"/>
              </w:rPr>
              <w:t xml:space="preserve"> </w:t>
            </w:r>
            <w:proofErr w:type="spellStart"/>
            <w:r w:rsidRPr="00F46A2E">
              <w:rPr>
                <w:rStyle w:val="Bodytext22"/>
                <w:color w:val="000000"/>
                <w:sz w:val="22"/>
                <w:szCs w:val="22"/>
              </w:rPr>
              <w:t>sociale</w:t>
            </w:r>
            <w:proofErr w:type="spellEnd"/>
            <w:r w:rsidRPr="00F46A2E">
              <w:rPr>
                <w:rStyle w:val="Bodytext22"/>
                <w:color w:val="000000"/>
                <w:sz w:val="22"/>
                <w:szCs w:val="22"/>
              </w:rPr>
              <w:t xml:space="preserve"> </w:t>
            </w:r>
          </w:p>
          <w:p w14:paraId="2FE4F491" w14:textId="77777777" w:rsidR="001E71AD" w:rsidRPr="00F46A2E" w:rsidRDefault="00B86AF8" w:rsidP="00B86AF8">
            <w:pPr>
              <w:pStyle w:val="Bodytext21"/>
              <w:shd w:val="clear" w:color="auto" w:fill="auto"/>
              <w:spacing w:after="0" w:line="284" w:lineRule="exact"/>
              <w:ind w:firstLine="0"/>
              <w:rPr>
                <w:rStyle w:val="Bodytext22"/>
                <w:color w:val="000000"/>
                <w:sz w:val="22"/>
                <w:szCs w:val="22"/>
              </w:rPr>
            </w:pPr>
            <w:r w:rsidRPr="00F46A2E">
              <w:rPr>
                <w:rStyle w:val="Bodytext22"/>
                <w:color w:val="000000"/>
                <w:sz w:val="22"/>
                <w:szCs w:val="22"/>
              </w:rPr>
              <w:t>-</w:t>
            </w:r>
            <w:proofErr w:type="spellStart"/>
            <w:r w:rsidRPr="00F46A2E">
              <w:rPr>
                <w:rStyle w:val="Bodytext22"/>
                <w:color w:val="000000"/>
                <w:sz w:val="22"/>
                <w:szCs w:val="22"/>
              </w:rPr>
              <w:t>infrastructura</w:t>
            </w:r>
            <w:proofErr w:type="spellEnd"/>
            <w:r w:rsidRPr="00F46A2E">
              <w:rPr>
                <w:rStyle w:val="Bodytext22"/>
                <w:color w:val="000000"/>
                <w:sz w:val="22"/>
                <w:szCs w:val="22"/>
              </w:rPr>
              <w:t xml:space="preserve"> </w:t>
            </w:r>
            <w:proofErr w:type="spellStart"/>
            <w:r w:rsidRPr="00F46A2E">
              <w:rPr>
                <w:rStyle w:val="Bodytext22"/>
                <w:color w:val="000000"/>
                <w:sz w:val="22"/>
                <w:szCs w:val="22"/>
              </w:rPr>
              <w:t>şcolară</w:t>
            </w:r>
            <w:proofErr w:type="spellEnd"/>
            <w:r w:rsidRPr="00F46A2E">
              <w:rPr>
                <w:rStyle w:val="Bodytext22"/>
                <w:color w:val="000000"/>
                <w:sz w:val="22"/>
                <w:szCs w:val="22"/>
              </w:rPr>
              <w:t xml:space="preserve"> </w:t>
            </w:r>
            <w:proofErr w:type="spellStart"/>
            <w:r w:rsidRPr="00F46A2E">
              <w:rPr>
                <w:rStyle w:val="Bodytext22"/>
                <w:color w:val="000000"/>
                <w:sz w:val="22"/>
                <w:szCs w:val="22"/>
              </w:rPr>
              <w:t>în</w:t>
            </w:r>
            <w:proofErr w:type="spellEnd"/>
            <w:r w:rsidRPr="00F46A2E">
              <w:rPr>
                <w:rStyle w:val="Bodytext22"/>
                <w:color w:val="000000"/>
                <w:sz w:val="22"/>
                <w:szCs w:val="22"/>
              </w:rPr>
              <w:t xml:space="preserve"> </w:t>
            </w:r>
            <w:proofErr w:type="spellStart"/>
            <w:r w:rsidRPr="00F46A2E">
              <w:rPr>
                <w:rStyle w:val="Bodytext22"/>
                <w:color w:val="000000"/>
                <w:sz w:val="22"/>
                <w:szCs w:val="22"/>
              </w:rPr>
              <w:t>toate</w:t>
            </w:r>
            <w:proofErr w:type="spellEnd"/>
            <w:r w:rsidRPr="00F46A2E">
              <w:rPr>
                <w:rStyle w:val="Bodytext22"/>
                <w:color w:val="000000"/>
                <w:sz w:val="22"/>
                <w:szCs w:val="22"/>
              </w:rPr>
              <w:t xml:space="preserve"> </w:t>
            </w:r>
            <w:proofErr w:type="spellStart"/>
            <w:r w:rsidRPr="00F46A2E">
              <w:rPr>
                <w:rStyle w:val="Bodytext22"/>
                <w:color w:val="000000"/>
                <w:sz w:val="22"/>
                <w:szCs w:val="22"/>
              </w:rPr>
              <w:t>comunele</w:t>
            </w:r>
            <w:proofErr w:type="spellEnd"/>
            <w:r w:rsidRPr="00F46A2E">
              <w:rPr>
                <w:rStyle w:val="Bodytext22"/>
                <w:color w:val="000000"/>
                <w:sz w:val="22"/>
                <w:szCs w:val="22"/>
              </w:rPr>
              <w:t xml:space="preserve"> </w:t>
            </w:r>
          </w:p>
          <w:p w14:paraId="7D872ACD" w14:textId="77777777" w:rsidR="001E71AD" w:rsidRPr="00F46A2E" w:rsidRDefault="00B86AF8" w:rsidP="00B86AF8">
            <w:pPr>
              <w:pStyle w:val="Bodytext21"/>
              <w:shd w:val="clear" w:color="auto" w:fill="auto"/>
              <w:spacing w:after="0" w:line="284" w:lineRule="exact"/>
              <w:ind w:firstLine="0"/>
              <w:rPr>
                <w:rStyle w:val="Bodytext22"/>
                <w:color w:val="000000"/>
                <w:sz w:val="22"/>
                <w:szCs w:val="22"/>
              </w:rPr>
            </w:pPr>
            <w:r w:rsidRPr="00F46A2E">
              <w:rPr>
                <w:rStyle w:val="Bodytext22"/>
                <w:color w:val="000000"/>
                <w:sz w:val="22"/>
                <w:szCs w:val="22"/>
              </w:rPr>
              <w:t>-</w:t>
            </w:r>
            <w:proofErr w:type="spellStart"/>
            <w:r w:rsidRPr="00F46A2E">
              <w:rPr>
                <w:rStyle w:val="Bodytext22"/>
                <w:color w:val="000000"/>
                <w:sz w:val="22"/>
                <w:szCs w:val="22"/>
              </w:rPr>
              <w:t>programe</w:t>
            </w:r>
            <w:proofErr w:type="spellEnd"/>
            <w:r w:rsidRPr="00F46A2E">
              <w:rPr>
                <w:rStyle w:val="Bodytext22"/>
                <w:color w:val="000000"/>
                <w:sz w:val="22"/>
                <w:szCs w:val="22"/>
              </w:rPr>
              <w:t xml:space="preserve"> tip after school </w:t>
            </w:r>
            <w:proofErr w:type="spellStart"/>
            <w:r w:rsidRPr="00F46A2E">
              <w:rPr>
                <w:rStyle w:val="Bodytext22"/>
                <w:color w:val="000000"/>
                <w:sz w:val="22"/>
                <w:szCs w:val="22"/>
              </w:rPr>
              <w:t>în</w:t>
            </w:r>
            <w:proofErr w:type="spellEnd"/>
            <w:r w:rsidRPr="00F46A2E">
              <w:rPr>
                <w:rStyle w:val="Bodytext22"/>
                <w:color w:val="000000"/>
                <w:sz w:val="22"/>
                <w:szCs w:val="22"/>
              </w:rPr>
              <w:t xml:space="preserve"> </w:t>
            </w:r>
            <w:proofErr w:type="spellStart"/>
            <w:r w:rsidRPr="00F46A2E">
              <w:rPr>
                <w:rStyle w:val="Bodytext22"/>
                <w:color w:val="000000"/>
                <w:sz w:val="22"/>
                <w:szCs w:val="22"/>
              </w:rPr>
              <w:t>două</w:t>
            </w:r>
            <w:proofErr w:type="spellEnd"/>
            <w:r w:rsidRPr="00F46A2E">
              <w:rPr>
                <w:rStyle w:val="Bodytext22"/>
                <w:color w:val="000000"/>
                <w:sz w:val="22"/>
                <w:szCs w:val="22"/>
              </w:rPr>
              <w:t xml:space="preserve"> </w:t>
            </w:r>
            <w:proofErr w:type="spellStart"/>
            <w:r w:rsidRPr="00F46A2E">
              <w:rPr>
                <w:rStyle w:val="Bodytext22"/>
                <w:color w:val="000000"/>
                <w:sz w:val="22"/>
                <w:szCs w:val="22"/>
              </w:rPr>
              <w:t>comune</w:t>
            </w:r>
            <w:proofErr w:type="spellEnd"/>
            <w:r w:rsidRPr="00F46A2E">
              <w:rPr>
                <w:rStyle w:val="Bodytext22"/>
                <w:color w:val="000000"/>
                <w:sz w:val="22"/>
                <w:szCs w:val="22"/>
              </w:rPr>
              <w:t xml:space="preserve"> </w:t>
            </w:r>
          </w:p>
          <w:p w14:paraId="4581E94B" w14:textId="77777777" w:rsidR="001E71AD" w:rsidRPr="00F46A2E" w:rsidRDefault="00B86AF8" w:rsidP="00B86AF8">
            <w:pPr>
              <w:pStyle w:val="Bodytext21"/>
              <w:shd w:val="clear" w:color="auto" w:fill="auto"/>
              <w:spacing w:after="0" w:line="284" w:lineRule="exact"/>
              <w:ind w:firstLine="0"/>
              <w:rPr>
                <w:rStyle w:val="Bodytext22"/>
                <w:color w:val="000000"/>
                <w:sz w:val="22"/>
                <w:szCs w:val="22"/>
              </w:rPr>
            </w:pPr>
            <w:r w:rsidRPr="00F46A2E">
              <w:rPr>
                <w:rStyle w:val="Bodytext22"/>
                <w:color w:val="000000"/>
                <w:sz w:val="22"/>
                <w:szCs w:val="22"/>
              </w:rPr>
              <w:t>-</w:t>
            </w:r>
            <w:proofErr w:type="spellStart"/>
            <w:r w:rsidRPr="00F46A2E">
              <w:rPr>
                <w:rStyle w:val="Bodytext22"/>
                <w:color w:val="000000"/>
                <w:sz w:val="22"/>
                <w:szCs w:val="22"/>
              </w:rPr>
              <w:t>număr</w:t>
            </w:r>
            <w:proofErr w:type="spellEnd"/>
            <w:r w:rsidRPr="00F46A2E">
              <w:rPr>
                <w:rStyle w:val="Bodytext22"/>
                <w:color w:val="000000"/>
                <w:sz w:val="22"/>
                <w:szCs w:val="22"/>
              </w:rPr>
              <w:t xml:space="preserve"> important de </w:t>
            </w:r>
            <w:proofErr w:type="spellStart"/>
            <w:r w:rsidRPr="00F46A2E">
              <w:rPr>
                <w:rStyle w:val="Bodytext22"/>
                <w:color w:val="000000"/>
                <w:sz w:val="22"/>
                <w:szCs w:val="22"/>
              </w:rPr>
              <w:t>instituţii</w:t>
            </w:r>
            <w:proofErr w:type="spellEnd"/>
            <w:r w:rsidRPr="00F46A2E">
              <w:rPr>
                <w:rStyle w:val="Bodytext22"/>
                <w:color w:val="000000"/>
                <w:sz w:val="22"/>
                <w:szCs w:val="22"/>
              </w:rPr>
              <w:t xml:space="preserve"> de </w:t>
            </w:r>
            <w:proofErr w:type="spellStart"/>
            <w:r w:rsidRPr="00F46A2E">
              <w:rPr>
                <w:rStyle w:val="Bodytext22"/>
                <w:color w:val="000000"/>
                <w:sz w:val="22"/>
                <w:szCs w:val="22"/>
              </w:rPr>
              <w:t>cultura</w:t>
            </w:r>
            <w:proofErr w:type="spellEnd"/>
            <w:r w:rsidRPr="00F46A2E">
              <w:rPr>
                <w:rStyle w:val="Bodytext22"/>
                <w:color w:val="000000"/>
                <w:sz w:val="22"/>
                <w:szCs w:val="22"/>
              </w:rPr>
              <w:t>(</w:t>
            </w:r>
            <w:proofErr w:type="spellStart"/>
            <w:r w:rsidRPr="00F46A2E">
              <w:rPr>
                <w:rStyle w:val="Bodytext22"/>
                <w:color w:val="000000"/>
                <w:sz w:val="22"/>
                <w:szCs w:val="22"/>
              </w:rPr>
              <w:t>cel</w:t>
            </w:r>
            <w:proofErr w:type="spellEnd"/>
            <w:r w:rsidRPr="00F46A2E">
              <w:rPr>
                <w:rStyle w:val="Bodytext22"/>
                <w:color w:val="000000"/>
                <w:sz w:val="22"/>
                <w:szCs w:val="22"/>
              </w:rPr>
              <w:t xml:space="preserve"> </w:t>
            </w:r>
            <w:proofErr w:type="spellStart"/>
            <w:r w:rsidRPr="00F46A2E">
              <w:rPr>
                <w:rStyle w:val="Bodytext22"/>
                <w:color w:val="000000"/>
                <w:sz w:val="22"/>
                <w:szCs w:val="22"/>
              </w:rPr>
              <w:t>puţin</w:t>
            </w:r>
            <w:proofErr w:type="spellEnd"/>
            <w:r w:rsidRPr="00F46A2E">
              <w:rPr>
                <w:rStyle w:val="Bodytext22"/>
                <w:color w:val="000000"/>
                <w:sz w:val="22"/>
                <w:szCs w:val="22"/>
              </w:rPr>
              <w:t xml:space="preserve"> </w:t>
            </w:r>
            <w:proofErr w:type="spellStart"/>
            <w:r w:rsidRPr="00F46A2E">
              <w:rPr>
                <w:rStyle w:val="Bodytext22"/>
                <w:color w:val="000000"/>
                <w:sz w:val="22"/>
                <w:szCs w:val="22"/>
              </w:rPr>
              <w:t>câte</w:t>
            </w:r>
            <w:proofErr w:type="spellEnd"/>
            <w:r w:rsidRPr="00F46A2E">
              <w:rPr>
                <w:rStyle w:val="Bodytext22"/>
                <w:color w:val="000000"/>
                <w:sz w:val="22"/>
                <w:szCs w:val="22"/>
              </w:rPr>
              <w:t xml:space="preserve"> un </w:t>
            </w:r>
            <w:proofErr w:type="spellStart"/>
            <w:r w:rsidRPr="00F46A2E">
              <w:rPr>
                <w:rStyle w:val="Bodytext22"/>
                <w:color w:val="000000"/>
                <w:sz w:val="22"/>
                <w:szCs w:val="22"/>
              </w:rPr>
              <w:t>cămin</w:t>
            </w:r>
            <w:proofErr w:type="spellEnd"/>
            <w:r w:rsidRPr="00F46A2E">
              <w:rPr>
                <w:rStyle w:val="Bodytext22"/>
                <w:color w:val="000000"/>
                <w:sz w:val="22"/>
                <w:szCs w:val="22"/>
              </w:rPr>
              <w:t xml:space="preserve"> cultural </w:t>
            </w:r>
            <w:proofErr w:type="spellStart"/>
            <w:r w:rsidRPr="00F46A2E">
              <w:rPr>
                <w:rStyle w:val="Bodytext22"/>
                <w:color w:val="000000"/>
                <w:sz w:val="22"/>
                <w:szCs w:val="22"/>
              </w:rPr>
              <w:t>în</w:t>
            </w:r>
            <w:proofErr w:type="spellEnd"/>
            <w:r w:rsidRPr="00F46A2E">
              <w:rPr>
                <w:rStyle w:val="Bodytext22"/>
                <w:color w:val="000000"/>
                <w:sz w:val="22"/>
                <w:szCs w:val="22"/>
              </w:rPr>
              <w:t xml:space="preserve"> </w:t>
            </w:r>
            <w:proofErr w:type="spellStart"/>
            <w:r w:rsidRPr="00F46A2E">
              <w:rPr>
                <w:rStyle w:val="Bodytext22"/>
                <w:color w:val="000000"/>
                <w:sz w:val="22"/>
                <w:szCs w:val="22"/>
              </w:rPr>
              <w:t>fiecare</w:t>
            </w:r>
            <w:proofErr w:type="spellEnd"/>
            <w:r w:rsidRPr="00F46A2E">
              <w:rPr>
                <w:rStyle w:val="Bodytext22"/>
                <w:color w:val="000000"/>
                <w:sz w:val="22"/>
                <w:szCs w:val="22"/>
              </w:rPr>
              <w:t xml:space="preserve"> sat) </w:t>
            </w:r>
          </w:p>
          <w:p w14:paraId="23DFAE9A" w14:textId="77777777" w:rsidR="001E71AD" w:rsidRPr="00F46A2E" w:rsidRDefault="00B86AF8" w:rsidP="00B86AF8">
            <w:pPr>
              <w:pStyle w:val="Bodytext21"/>
              <w:shd w:val="clear" w:color="auto" w:fill="auto"/>
              <w:spacing w:after="0" w:line="284" w:lineRule="exact"/>
              <w:ind w:firstLine="0"/>
              <w:rPr>
                <w:rStyle w:val="Bodytext22"/>
                <w:color w:val="000000"/>
                <w:sz w:val="22"/>
                <w:szCs w:val="22"/>
              </w:rPr>
            </w:pPr>
            <w:r w:rsidRPr="00F46A2E">
              <w:rPr>
                <w:rStyle w:val="Bodytext22"/>
                <w:color w:val="000000"/>
                <w:sz w:val="22"/>
                <w:szCs w:val="22"/>
              </w:rPr>
              <w:t>-</w:t>
            </w:r>
            <w:proofErr w:type="spellStart"/>
            <w:r w:rsidRPr="00F46A2E">
              <w:rPr>
                <w:rStyle w:val="Bodytext22"/>
                <w:color w:val="000000"/>
                <w:sz w:val="22"/>
                <w:szCs w:val="22"/>
              </w:rPr>
              <w:t>cabinete</w:t>
            </w:r>
            <w:proofErr w:type="spellEnd"/>
            <w:r w:rsidRPr="00F46A2E">
              <w:rPr>
                <w:rStyle w:val="Bodytext22"/>
                <w:color w:val="000000"/>
                <w:sz w:val="22"/>
                <w:szCs w:val="22"/>
              </w:rPr>
              <w:t xml:space="preserve"> </w:t>
            </w:r>
            <w:proofErr w:type="spellStart"/>
            <w:r w:rsidRPr="00F46A2E">
              <w:rPr>
                <w:rStyle w:val="Bodytext22"/>
                <w:color w:val="000000"/>
                <w:sz w:val="22"/>
                <w:szCs w:val="22"/>
              </w:rPr>
              <w:t>medicale</w:t>
            </w:r>
            <w:proofErr w:type="spellEnd"/>
            <w:r w:rsidRPr="00F46A2E">
              <w:rPr>
                <w:rStyle w:val="Bodytext22"/>
                <w:color w:val="000000"/>
                <w:sz w:val="22"/>
                <w:szCs w:val="22"/>
              </w:rPr>
              <w:t xml:space="preserve"> </w:t>
            </w:r>
            <w:proofErr w:type="spellStart"/>
            <w:r w:rsidRPr="00F46A2E">
              <w:rPr>
                <w:rStyle w:val="Bodytext22"/>
                <w:color w:val="000000"/>
                <w:sz w:val="22"/>
                <w:szCs w:val="22"/>
              </w:rPr>
              <w:t>umane</w:t>
            </w:r>
            <w:proofErr w:type="spellEnd"/>
            <w:r w:rsidRPr="00F46A2E">
              <w:rPr>
                <w:rStyle w:val="Bodytext22"/>
                <w:color w:val="000000"/>
                <w:sz w:val="22"/>
                <w:szCs w:val="22"/>
              </w:rPr>
              <w:t xml:space="preserve"> </w:t>
            </w:r>
            <w:proofErr w:type="spellStart"/>
            <w:r w:rsidRPr="00F46A2E">
              <w:rPr>
                <w:rStyle w:val="Bodytext22"/>
                <w:color w:val="000000"/>
                <w:sz w:val="22"/>
                <w:szCs w:val="22"/>
              </w:rPr>
              <w:t>şi</w:t>
            </w:r>
            <w:proofErr w:type="spellEnd"/>
            <w:r w:rsidRPr="00F46A2E">
              <w:rPr>
                <w:rStyle w:val="Bodytext22"/>
                <w:color w:val="000000"/>
                <w:sz w:val="22"/>
                <w:szCs w:val="22"/>
              </w:rPr>
              <w:t xml:space="preserve"> </w:t>
            </w:r>
            <w:proofErr w:type="spellStart"/>
            <w:r w:rsidRPr="00F46A2E">
              <w:rPr>
                <w:rStyle w:val="Bodytext22"/>
                <w:color w:val="000000"/>
                <w:sz w:val="22"/>
                <w:szCs w:val="22"/>
              </w:rPr>
              <w:t>veterinare</w:t>
            </w:r>
            <w:proofErr w:type="spellEnd"/>
            <w:r w:rsidRPr="00F46A2E">
              <w:rPr>
                <w:rStyle w:val="Bodytext22"/>
                <w:color w:val="000000"/>
                <w:sz w:val="22"/>
                <w:szCs w:val="22"/>
              </w:rPr>
              <w:t xml:space="preserve">, precum </w:t>
            </w:r>
            <w:proofErr w:type="spellStart"/>
            <w:r w:rsidRPr="00F46A2E">
              <w:rPr>
                <w:rStyle w:val="Bodytext22"/>
                <w:color w:val="000000"/>
                <w:sz w:val="22"/>
                <w:szCs w:val="22"/>
              </w:rPr>
              <w:t>şi</w:t>
            </w:r>
            <w:proofErr w:type="spellEnd"/>
            <w:r w:rsidRPr="00F46A2E">
              <w:rPr>
                <w:rStyle w:val="Bodytext22"/>
                <w:color w:val="000000"/>
                <w:sz w:val="22"/>
                <w:szCs w:val="22"/>
              </w:rPr>
              <w:t xml:space="preserve"> </w:t>
            </w:r>
            <w:proofErr w:type="spellStart"/>
            <w:r w:rsidRPr="00F46A2E">
              <w:rPr>
                <w:rStyle w:val="Bodytext22"/>
                <w:color w:val="000000"/>
                <w:sz w:val="22"/>
                <w:szCs w:val="22"/>
              </w:rPr>
              <w:t>farmacii</w:t>
            </w:r>
            <w:proofErr w:type="spellEnd"/>
            <w:r w:rsidRPr="00F46A2E">
              <w:rPr>
                <w:rStyle w:val="Bodytext22"/>
                <w:color w:val="000000"/>
                <w:sz w:val="22"/>
                <w:szCs w:val="22"/>
              </w:rPr>
              <w:t xml:space="preserve"> </w:t>
            </w:r>
            <w:proofErr w:type="spellStart"/>
            <w:r w:rsidRPr="00F46A2E">
              <w:rPr>
                <w:rStyle w:val="Bodytext22"/>
                <w:color w:val="000000"/>
                <w:sz w:val="22"/>
                <w:szCs w:val="22"/>
              </w:rPr>
              <w:t>în</w:t>
            </w:r>
            <w:proofErr w:type="spellEnd"/>
            <w:r w:rsidRPr="00F46A2E">
              <w:rPr>
                <w:rStyle w:val="Bodytext22"/>
                <w:color w:val="000000"/>
                <w:sz w:val="22"/>
                <w:szCs w:val="22"/>
              </w:rPr>
              <w:t xml:space="preserve"> </w:t>
            </w:r>
            <w:proofErr w:type="spellStart"/>
            <w:r w:rsidRPr="00F46A2E">
              <w:rPr>
                <w:rStyle w:val="Bodytext22"/>
                <w:color w:val="000000"/>
                <w:sz w:val="22"/>
                <w:szCs w:val="22"/>
              </w:rPr>
              <w:t>fiecare</w:t>
            </w:r>
            <w:proofErr w:type="spellEnd"/>
            <w:r w:rsidRPr="00F46A2E">
              <w:rPr>
                <w:rStyle w:val="Bodytext22"/>
                <w:color w:val="000000"/>
                <w:sz w:val="22"/>
                <w:szCs w:val="22"/>
              </w:rPr>
              <w:t xml:space="preserve"> </w:t>
            </w:r>
            <w:proofErr w:type="spellStart"/>
            <w:r w:rsidRPr="00F46A2E">
              <w:rPr>
                <w:rStyle w:val="Bodytext22"/>
                <w:color w:val="000000"/>
                <w:sz w:val="22"/>
                <w:szCs w:val="22"/>
              </w:rPr>
              <w:t>comună</w:t>
            </w:r>
            <w:proofErr w:type="spellEnd"/>
            <w:r w:rsidRPr="00F46A2E">
              <w:rPr>
                <w:rStyle w:val="Bodytext22"/>
                <w:color w:val="000000"/>
                <w:sz w:val="22"/>
                <w:szCs w:val="22"/>
              </w:rPr>
              <w:t xml:space="preserve"> </w:t>
            </w:r>
          </w:p>
          <w:p w14:paraId="573A00F1" w14:textId="77777777" w:rsidR="00B86AF8" w:rsidRPr="00F46A2E" w:rsidRDefault="00B86AF8" w:rsidP="00B86AF8">
            <w:pPr>
              <w:pStyle w:val="Bodytext21"/>
              <w:shd w:val="clear" w:color="auto" w:fill="auto"/>
              <w:spacing w:after="0" w:line="284" w:lineRule="exact"/>
              <w:ind w:firstLine="0"/>
              <w:rPr>
                <w:sz w:val="22"/>
                <w:szCs w:val="22"/>
              </w:rPr>
            </w:pPr>
            <w:r w:rsidRPr="00F46A2E">
              <w:rPr>
                <w:rStyle w:val="Bodytext22"/>
                <w:color w:val="000000"/>
                <w:sz w:val="22"/>
                <w:szCs w:val="22"/>
              </w:rPr>
              <w:t>-</w:t>
            </w:r>
            <w:proofErr w:type="spellStart"/>
            <w:r w:rsidRPr="00F46A2E">
              <w:rPr>
                <w:rStyle w:val="Bodytext22"/>
                <w:color w:val="000000"/>
                <w:sz w:val="22"/>
                <w:szCs w:val="22"/>
              </w:rPr>
              <w:t>diversitate</w:t>
            </w:r>
            <w:proofErr w:type="spellEnd"/>
            <w:r w:rsidRPr="00F46A2E">
              <w:rPr>
                <w:rStyle w:val="Bodytext22"/>
                <w:color w:val="000000"/>
                <w:sz w:val="22"/>
                <w:szCs w:val="22"/>
              </w:rPr>
              <w:t xml:space="preserve"> a </w:t>
            </w:r>
            <w:proofErr w:type="spellStart"/>
            <w:r w:rsidRPr="00F46A2E">
              <w:rPr>
                <w:rStyle w:val="Bodytext22"/>
                <w:color w:val="000000"/>
                <w:sz w:val="22"/>
                <w:szCs w:val="22"/>
              </w:rPr>
              <w:t>cultelor</w:t>
            </w:r>
            <w:proofErr w:type="spellEnd"/>
            <w:r w:rsidRPr="00F46A2E">
              <w:rPr>
                <w:rStyle w:val="Bodytext22"/>
                <w:color w:val="000000"/>
                <w:sz w:val="22"/>
                <w:szCs w:val="22"/>
              </w:rPr>
              <w:t xml:space="preserve"> </w:t>
            </w:r>
            <w:proofErr w:type="spellStart"/>
            <w:r w:rsidRPr="00F46A2E">
              <w:rPr>
                <w:rStyle w:val="Bodytext22"/>
                <w:color w:val="000000"/>
                <w:sz w:val="22"/>
                <w:szCs w:val="22"/>
              </w:rPr>
              <w:t>religioase</w:t>
            </w:r>
            <w:proofErr w:type="spellEnd"/>
            <w:r w:rsidRPr="00F46A2E">
              <w:rPr>
                <w:rStyle w:val="Bodytext22"/>
                <w:color w:val="000000"/>
                <w:sz w:val="22"/>
                <w:szCs w:val="22"/>
              </w:rPr>
              <w:t xml:space="preserve"> </w:t>
            </w:r>
            <w:proofErr w:type="spellStart"/>
            <w:r w:rsidRPr="00F46A2E">
              <w:rPr>
                <w:rStyle w:val="Bodytext22"/>
                <w:color w:val="000000"/>
                <w:sz w:val="22"/>
                <w:szCs w:val="22"/>
              </w:rPr>
              <w:t>şi</w:t>
            </w:r>
            <w:proofErr w:type="spellEnd"/>
            <w:r w:rsidRPr="00F46A2E">
              <w:rPr>
                <w:rStyle w:val="Bodytext22"/>
                <w:color w:val="000000"/>
                <w:sz w:val="22"/>
                <w:szCs w:val="22"/>
              </w:rPr>
              <w:t xml:space="preserve"> </w:t>
            </w:r>
            <w:proofErr w:type="spellStart"/>
            <w:r w:rsidRPr="00F46A2E">
              <w:rPr>
                <w:rStyle w:val="Bodytext22"/>
                <w:color w:val="000000"/>
                <w:sz w:val="22"/>
                <w:szCs w:val="22"/>
              </w:rPr>
              <w:t>numeroase</w:t>
            </w:r>
            <w:proofErr w:type="spellEnd"/>
            <w:r w:rsidRPr="00F46A2E">
              <w:rPr>
                <w:rStyle w:val="Bodytext22"/>
                <w:color w:val="000000"/>
                <w:sz w:val="22"/>
                <w:szCs w:val="22"/>
              </w:rPr>
              <w:t xml:space="preserve"> </w:t>
            </w:r>
            <w:proofErr w:type="spellStart"/>
            <w:r w:rsidRPr="00F46A2E">
              <w:rPr>
                <w:rStyle w:val="Bodytext22"/>
                <w:color w:val="000000"/>
                <w:sz w:val="22"/>
                <w:szCs w:val="22"/>
              </w:rPr>
              <w:t>lăcaşuri</w:t>
            </w:r>
            <w:proofErr w:type="spellEnd"/>
            <w:r w:rsidRPr="00F46A2E">
              <w:rPr>
                <w:rStyle w:val="Bodytext22"/>
                <w:color w:val="000000"/>
                <w:sz w:val="22"/>
                <w:szCs w:val="22"/>
              </w:rPr>
              <w:t xml:space="preserve"> de cult, </w:t>
            </w:r>
            <w:proofErr w:type="spellStart"/>
            <w:r w:rsidRPr="00F46A2E">
              <w:rPr>
                <w:rStyle w:val="Bodytext22"/>
                <w:color w:val="000000"/>
                <w:sz w:val="22"/>
                <w:szCs w:val="22"/>
              </w:rPr>
              <w:t>unele</w:t>
            </w:r>
            <w:proofErr w:type="spellEnd"/>
            <w:r w:rsidRPr="00F46A2E">
              <w:rPr>
                <w:rStyle w:val="Bodytext22"/>
                <w:color w:val="000000"/>
                <w:sz w:val="22"/>
                <w:szCs w:val="22"/>
              </w:rPr>
              <w:t xml:space="preserve"> cu </w:t>
            </w:r>
            <w:proofErr w:type="spellStart"/>
            <w:r w:rsidRPr="00F46A2E">
              <w:rPr>
                <w:rStyle w:val="Bodytext22"/>
                <w:color w:val="000000"/>
                <w:sz w:val="22"/>
                <w:szCs w:val="22"/>
              </w:rPr>
              <w:t>valoare</w:t>
            </w:r>
            <w:proofErr w:type="spellEnd"/>
            <w:r w:rsidRPr="00F46A2E">
              <w:rPr>
                <w:rStyle w:val="Bodytext22"/>
                <w:color w:val="000000"/>
                <w:sz w:val="22"/>
                <w:szCs w:val="22"/>
              </w:rPr>
              <w:t xml:space="preserve"> de </w:t>
            </w:r>
            <w:proofErr w:type="spellStart"/>
            <w:r w:rsidRPr="00F46A2E">
              <w:rPr>
                <w:rStyle w:val="Bodytext22"/>
                <w:color w:val="000000"/>
                <w:sz w:val="22"/>
                <w:szCs w:val="22"/>
              </w:rPr>
              <w:t>patrimoniu</w:t>
            </w:r>
            <w:proofErr w:type="spellEnd"/>
            <w:r w:rsidRPr="00F46A2E">
              <w:rPr>
                <w:rStyle w:val="Bodytext22"/>
                <w:color w:val="000000"/>
                <w:sz w:val="22"/>
                <w:szCs w:val="22"/>
              </w:rPr>
              <w:t xml:space="preserve"> </w:t>
            </w:r>
            <w:proofErr w:type="spellStart"/>
            <w:r w:rsidRPr="00F46A2E">
              <w:rPr>
                <w:rStyle w:val="Bodytext22"/>
                <w:color w:val="000000"/>
                <w:sz w:val="22"/>
                <w:szCs w:val="22"/>
              </w:rPr>
              <w:t>naţional</w:t>
            </w:r>
            <w:proofErr w:type="spellEnd"/>
            <w:r w:rsidRPr="00F46A2E">
              <w:rPr>
                <w:rStyle w:val="Bodytext22"/>
                <w:color w:val="000000"/>
                <w:sz w:val="22"/>
                <w:szCs w:val="22"/>
              </w:rPr>
              <w:t xml:space="preserve"> </w:t>
            </w:r>
            <w:proofErr w:type="spellStart"/>
            <w:r w:rsidRPr="00F46A2E">
              <w:rPr>
                <w:rStyle w:val="Bodytext22"/>
                <w:color w:val="000000"/>
                <w:sz w:val="22"/>
                <w:szCs w:val="22"/>
              </w:rPr>
              <w:t>şi</w:t>
            </w:r>
            <w:proofErr w:type="spellEnd"/>
            <w:r w:rsidRPr="00F46A2E">
              <w:rPr>
                <w:rStyle w:val="Bodytext22"/>
                <w:color w:val="000000"/>
                <w:sz w:val="22"/>
                <w:szCs w:val="22"/>
              </w:rPr>
              <w:t xml:space="preserve"> </w:t>
            </w:r>
            <w:proofErr w:type="spellStart"/>
            <w:r w:rsidRPr="00F46A2E">
              <w:rPr>
                <w:rStyle w:val="Bodytext22"/>
                <w:color w:val="000000"/>
                <w:sz w:val="22"/>
                <w:szCs w:val="22"/>
              </w:rPr>
              <w:t>mondial</w:t>
            </w:r>
            <w:proofErr w:type="spellEnd"/>
          </w:p>
        </w:tc>
        <w:tc>
          <w:tcPr>
            <w:tcW w:w="4572" w:type="dxa"/>
            <w:tcBorders>
              <w:top w:val="single" w:sz="4" w:space="0" w:color="auto"/>
              <w:left w:val="single" w:sz="4" w:space="0" w:color="auto"/>
              <w:bottom w:val="nil"/>
              <w:right w:val="single" w:sz="4" w:space="0" w:color="auto"/>
            </w:tcBorders>
            <w:shd w:val="clear" w:color="auto" w:fill="FFFFFF"/>
          </w:tcPr>
          <w:p w14:paraId="674303D3" w14:textId="77777777" w:rsidR="001E71AD" w:rsidRPr="00F46A2E" w:rsidRDefault="00B86AF8" w:rsidP="00B86AF8">
            <w:pPr>
              <w:pStyle w:val="Bodytext21"/>
              <w:shd w:val="clear" w:color="auto" w:fill="auto"/>
              <w:spacing w:after="0" w:line="284" w:lineRule="exact"/>
              <w:ind w:firstLine="0"/>
              <w:rPr>
                <w:rStyle w:val="Bodytext22"/>
                <w:color w:val="000000"/>
                <w:sz w:val="22"/>
                <w:szCs w:val="22"/>
              </w:rPr>
            </w:pPr>
            <w:r w:rsidRPr="00F46A2E">
              <w:rPr>
                <w:rStyle w:val="Bodytext22"/>
                <w:color w:val="000000"/>
                <w:sz w:val="22"/>
                <w:szCs w:val="22"/>
              </w:rPr>
              <w:t>-</w:t>
            </w:r>
            <w:proofErr w:type="spellStart"/>
            <w:r w:rsidRPr="00F46A2E">
              <w:rPr>
                <w:rStyle w:val="Bodytext22"/>
                <w:color w:val="000000"/>
                <w:sz w:val="22"/>
                <w:szCs w:val="22"/>
              </w:rPr>
              <w:t>număr</w:t>
            </w:r>
            <w:proofErr w:type="spellEnd"/>
            <w:r w:rsidRPr="00F46A2E">
              <w:rPr>
                <w:rStyle w:val="Bodytext22"/>
                <w:color w:val="000000"/>
                <w:sz w:val="22"/>
                <w:szCs w:val="22"/>
              </w:rPr>
              <w:t xml:space="preserve"> </w:t>
            </w:r>
            <w:proofErr w:type="spellStart"/>
            <w:r w:rsidRPr="00F46A2E">
              <w:rPr>
                <w:rStyle w:val="Bodytext22"/>
                <w:color w:val="000000"/>
                <w:sz w:val="22"/>
                <w:szCs w:val="22"/>
              </w:rPr>
              <w:t>redus</w:t>
            </w:r>
            <w:proofErr w:type="spellEnd"/>
            <w:r w:rsidRPr="00F46A2E">
              <w:rPr>
                <w:rStyle w:val="Bodytext22"/>
                <w:color w:val="000000"/>
                <w:sz w:val="22"/>
                <w:szCs w:val="22"/>
              </w:rPr>
              <w:t xml:space="preserve"> de ONG-</w:t>
            </w:r>
            <w:proofErr w:type="spellStart"/>
            <w:r w:rsidRPr="00F46A2E">
              <w:rPr>
                <w:rStyle w:val="Bodytext22"/>
                <w:color w:val="000000"/>
                <w:sz w:val="22"/>
                <w:szCs w:val="22"/>
              </w:rPr>
              <w:t>uri</w:t>
            </w:r>
            <w:proofErr w:type="spellEnd"/>
            <w:r w:rsidRPr="00F46A2E">
              <w:rPr>
                <w:rStyle w:val="Bodytext22"/>
                <w:color w:val="000000"/>
                <w:sz w:val="22"/>
                <w:szCs w:val="22"/>
              </w:rPr>
              <w:t xml:space="preserve"> </w:t>
            </w:r>
            <w:proofErr w:type="spellStart"/>
            <w:r w:rsidRPr="00F46A2E">
              <w:rPr>
                <w:rStyle w:val="Bodytext22"/>
                <w:color w:val="000000"/>
                <w:sz w:val="22"/>
                <w:szCs w:val="22"/>
              </w:rPr>
              <w:t>în</w:t>
            </w:r>
            <w:proofErr w:type="spellEnd"/>
            <w:r w:rsidRPr="00F46A2E">
              <w:rPr>
                <w:rStyle w:val="Bodytext22"/>
                <w:color w:val="000000"/>
                <w:sz w:val="22"/>
                <w:szCs w:val="22"/>
              </w:rPr>
              <w:t xml:space="preserve"> </w:t>
            </w:r>
            <w:proofErr w:type="spellStart"/>
            <w:r w:rsidRPr="00F46A2E">
              <w:rPr>
                <w:rStyle w:val="Bodytext22"/>
                <w:color w:val="000000"/>
                <w:sz w:val="22"/>
                <w:szCs w:val="22"/>
              </w:rPr>
              <w:t>domenii</w:t>
            </w:r>
            <w:proofErr w:type="spellEnd"/>
            <w:r w:rsidRPr="00F46A2E">
              <w:rPr>
                <w:rStyle w:val="Bodytext22"/>
                <w:color w:val="000000"/>
                <w:sz w:val="22"/>
                <w:szCs w:val="22"/>
              </w:rPr>
              <w:t xml:space="preserve"> </w:t>
            </w:r>
            <w:proofErr w:type="spellStart"/>
            <w:r w:rsidRPr="00F46A2E">
              <w:rPr>
                <w:rStyle w:val="Bodytext22"/>
                <w:color w:val="000000"/>
                <w:sz w:val="22"/>
                <w:szCs w:val="22"/>
              </w:rPr>
              <w:t>sociale</w:t>
            </w:r>
            <w:proofErr w:type="spellEnd"/>
            <w:r w:rsidRPr="00F46A2E">
              <w:rPr>
                <w:rStyle w:val="Bodytext22"/>
                <w:color w:val="000000"/>
                <w:sz w:val="22"/>
                <w:szCs w:val="22"/>
              </w:rPr>
              <w:t xml:space="preserve">, </w:t>
            </w:r>
            <w:proofErr w:type="spellStart"/>
            <w:r w:rsidRPr="00F46A2E">
              <w:rPr>
                <w:rStyle w:val="Bodytext22"/>
                <w:color w:val="000000"/>
                <w:sz w:val="22"/>
                <w:szCs w:val="22"/>
              </w:rPr>
              <w:t>protecţia</w:t>
            </w:r>
            <w:proofErr w:type="spellEnd"/>
            <w:r w:rsidRPr="00F46A2E">
              <w:rPr>
                <w:rStyle w:val="Bodytext22"/>
                <w:color w:val="000000"/>
                <w:sz w:val="22"/>
                <w:szCs w:val="22"/>
              </w:rPr>
              <w:t xml:space="preserve"> </w:t>
            </w:r>
            <w:proofErr w:type="spellStart"/>
            <w:r w:rsidRPr="00F46A2E">
              <w:rPr>
                <w:rStyle w:val="Bodytext22"/>
                <w:color w:val="000000"/>
                <w:sz w:val="22"/>
                <w:szCs w:val="22"/>
              </w:rPr>
              <w:t>mediului</w:t>
            </w:r>
            <w:proofErr w:type="spellEnd"/>
            <w:r w:rsidRPr="00F46A2E">
              <w:rPr>
                <w:rStyle w:val="Bodytext22"/>
                <w:color w:val="000000"/>
                <w:sz w:val="22"/>
                <w:szCs w:val="22"/>
              </w:rPr>
              <w:t xml:space="preserve">, </w:t>
            </w:r>
            <w:proofErr w:type="spellStart"/>
            <w:r w:rsidRPr="00F46A2E">
              <w:rPr>
                <w:rStyle w:val="Bodytext22"/>
                <w:color w:val="000000"/>
                <w:sz w:val="22"/>
                <w:szCs w:val="22"/>
              </w:rPr>
              <w:t>tineri</w:t>
            </w:r>
            <w:proofErr w:type="spellEnd"/>
            <w:r w:rsidRPr="00F46A2E">
              <w:rPr>
                <w:rStyle w:val="Bodytext22"/>
                <w:color w:val="000000"/>
                <w:sz w:val="22"/>
                <w:szCs w:val="22"/>
              </w:rPr>
              <w:t xml:space="preserve"> </w:t>
            </w:r>
            <w:proofErr w:type="spellStart"/>
            <w:r w:rsidRPr="00F46A2E">
              <w:rPr>
                <w:rStyle w:val="Bodytext22"/>
                <w:color w:val="000000"/>
                <w:sz w:val="22"/>
                <w:szCs w:val="22"/>
              </w:rPr>
              <w:t>şi</w:t>
            </w:r>
            <w:proofErr w:type="spellEnd"/>
            <w:r w:rsidRPr="00F46A2E">
              <w:rPr>
                <w:rStyle w:val="Bodytext22"/>
                <w:color w:val="000000"/>
                <w:sz w:val="22"/>
                <w:szCs w:val="22"/>
              </w:rPr>
              <w:t xml:space="preserve"> </w:t>
            </w:r>
            <w:proofErr w:type="spellStart"/>
            <w:r w:rsidRPr="00F46A2E">
              <w:rPr>
                <w:rStyle w:val="Bodytext22"/>
                <w:color w:val="000000"/>
                <w:sz w:val="22"/>
                <w:szCs w:val="22"/>
              </w:rPr>
              <w:t>femei</w:t>
            </w:r>
            <w:proofErr w:type="spellEnd"/>
            <w:r w:rsidRPr="00F46A2E">
              <w:rPr>
                <w:rStyle w:val="Bodytext22"/>
                <w:color w:val="000000"/>
                <w:sz w:val="22"/>
                <w:szCs w:val="22"/>
              </w:rPr>
              <w:t xml:space="preserve">, </w:t>
            </w:r>
          </w:p>
          <w:p w14:paraId="10F6B389" w14:textId="77777777" w:rsidR="001E71AD" w:rsidRPr="00F46A2E" w:rsidRDefault="00B86AF8" w:rsidP="00B86AF8">
            <w:pPr>
              <w:pStyle w:val="Bodytext21"/>
              <w:shd w:val="clear" w:color="auto" w:fill="auto"/>
              <w:spacing w:after="0" w:line="284" w:lineRule="exact"/>
              <w:ind w:firstLine="0"/>
              <w:rPr>
                <w:rStyle w:val="Bodytext22"/>
                <w:color w:val="000000"/>
                <w:sz w:val="22"/>
                <w:szCs w:val="22"/>
              </w:rPr>
            </w:pPr>
            <w:r w:rsidRPr="00F46A2E">
              <w:rPr>
                <w:rStyle w:val="Bodytext22"/>
                <w:color w:val="000000"/>
                <w:sz w:val="22"/>
                <w:szCs w:val="22"/>
              </w:rPr>
              <w:t>-</w:t>
            </w:r>
            <w:proofErr w:type="spellStart"/>
            <w:r w:rsidRPr="00F46A2E">
              <w:rPr>
                <w:rStyle w:val="Bodytext22"/>
                <w:color w:val="000000"/>
                <w:sz w:val="22"/>
                <w:szCs w:val="22"/>
              </w:rPr>
              <w:t>conştiinţă</w:t>
            </w:r>
            <w:proofErr w:type="spellEnd"/>
            <w:r w:rsidRPr="00F46A2E">
              <w:rPr>
                <w:rStyle w:val="Bodytext22"/>
                <w:color w:val="000000"/>
                <w:sz w:val="22"/>
                <w:szCs w:val="22"/>
              </w:rPr>
              <w:t xml:space="preserve"> </w:t>
            </w:r>
            <w:proofErr w:type="spellStart"/>
            <w:r w:rsidRPr="00F46A2E">
              <w:rPr>
                <w:rStyle w:val="Bodytext22"/>
                <w:color w:val="000000"/>
                <w:sz w:val="22"/>
                <w:szCs w:val="22"/>
              </w:rPr>
              <w:t>colectivă</w:t>
            </w:r>
            <w:proofErr w:type="spellEnd"/>
            <w:r w:rsidRPr="00F46A2E">
              <w:rPr>
                <w:rStyle w:val="Bodytext22"/>
                <w:color w:val="000000"/>
                <w:sz w:val="22"/>
                <w:szCs w:val="22"/>
              </w:rPr>
              <w:t xml:space="preserve"> </w:t>
            </w:r>
            <w:proofErr w:type="spellStart"/>
            <w:r w:rsidRPr="00F46A2E">
              <w:rPr>
                <w:rStyle w:val="Bodytext22"/>
                <w:color w:val="000000"/>
                <w:sz w:val="22"/>
                <w:szCs w:val="22"/>
              </w:rPr>
              <w:t>nedezvoltată</w:t>
            </w:r>
            <w:proofErr w:type="spellEnd"/>
            <w:r w:rsidRPr="00F46A2E">
              <w:rPr>
                <w:rStyle w:val="Bodytext22"/>
                <w:color w:val="000000"/>
                <w:sz w:val="22"/>
                <w:szCs w:val="22"/>
              </w:rPr>
              <w:t xml:space="preserve">; </w:t>
            </w:r>
          </w:p>
          <w:p w14:paraId="6352483D" w14:textId="77777777" w:rsidR="001E71AD" w:rsidRPr="00F46A2E" w:rsidRDefault="00B86AF8" w:rsidP="00B86AF8">
            <w:pPr>
              <w:pStyle w:val="Bodytext21"/>
              <w:shd w:val="clear" w:color="auto" w:fill="auto"/>
              <w:spacing w:after="0" w:line="284" w:lineRule="exact"/>
              <w:ind w:firstLine="0"/>
              <w:rPr>
                <w:rStyle w:val="Bodytext2Bold1"/>
                <w:color w:val="000000"/>
                <w:sz w:val="22"/>
                <w:szCs w:val="22"/>
              </w:rPr>
            </w:pPr>
            <w:r w:rsidRPr="00F46A2E">
              <w:rPr>
                <w:rStyle w:val="Bodytext22"/>
                <w:color w:val="000000"/>
                <w:sz w:val="22"/>
                <w:szCs w:val="22"/>
              </w:rPr>
              <w:t>-</w:t>
            </w:r>
            <w:proofErr w:type="spellStart"/>
            <w:r w:rsidRPr="00F46A2E">
              <w:rPr>
                <w:rStyle w:val="Bodytext22"/>
                <w:color w:val="000000"/>
                <w:sz w:val="22"/>
                <w:szCs w:val="22"/>
              </w:rPr>
              <w:t>insuficienta</w:t>
            </w:r>
            <w:proofErr w:type="spellEnd"/>
            <w:r w:rsidRPr="00F46A2E">
              <w:rPr>
                <w:rStyle w:val="Bodytext22"/>
                <w:color w:val="000000"/>
                <w:sz w:val="22"/>
                <w:szCs w:val="22"/>
              </w:rPr>
              <w:t xml:space="preserve"> </w:t>
            </w:r>
            <w:proofErr w:type="spellStart"/>
            <w:r w:rsidRPr="00F46A2E">
              <w:rPr>
                <w:rStyle w:val="Bodytext22"/>
                <w:color w:val="000000"/>
                <w:sz w:val="22"/>
                <w:szCs w:val="22"/>
              </w:rPr>
              <w:t>înţelegere</w:t>
            </w:r>
            <w:proofErr w:type="spellEnd"/>
            <w:r w:rsidRPr="00F46A2E">
              <w:rPr>
                <w:rStyle w:val="Bodytext22"/>
                <w:color w:val="000000"/>
                <w:sz w:val="22"/>
                <w:szCs w:val="22"/>
              </w:rPr>
              <w:t xml:space="preserve"> a </w:t>
            </w:r>
            <w:proofErr w:type="spellStart"/>
            <w:r w:rsidRPr="00F46A2E">
              <w:rPr>
                <w:rStyle w:val="Bodytext22"/>
                <w:color w:val="000000"/>
                <w:sz w:val="22"/>
                <w:szCs w:val="22"/>
              </w:rPr>
              <w:t>voluntariatului</w:t>
            </w:r>
            <w:proofErr w:type="spellEnd"/>
            <w:r w:rsidRPr="00F46A2E">
              <w:rPr>
                <w:rStyle w:val="Bodytext22"/>
                <w:color w:val="000000"/>
                <w:sz w:val="22"/>
                <w:szCs w:val="22"/>
              </w:rPr>
              <w:t xml:space="preserve">; </w:t>
            </w:r>
            <w:proofErr w:type="spellStart"/>
            <w:r w:rsidRPr="00F46A2E">
              <w:rPr>
                <w:rStyle w:val="Bodytext2Bold1"/>
                <w:color w:val="000000"/>
                <w:sz w:val="22"/>
                <w:szCs w:val="22"/>
              </w:rPr>
              <w:t>Organizare</w:t>
            </w:r>
            <w:proofErr w:type="spellEnd"/>
            <w:r w:rsidRPr="00F46A2E">
              <w:rPr>
                <w:rStyle w:val="Bodytext2Bold1"/>
                <w:color w:val="000000"/>
                <w:sz w:val="22"/>
                <w:szCs w:val="22"/>
              </w:rPr>
              <w:t xml:space="preserve"> </w:t>
            </w:r>
            <w:proofErr w:type="spellStart"/>
            <w:r w:rsidRPr="00F46A2E">
              <w:rPr>
                <w:rStyle w:val="Bodytext2Bold1"/>
                <w:color w:val="000000"/>
                <w:sz w:val="22"/>
                <w:szCs w:val="22"/>
              </w:rPr>
              <w:t>instituţionala</w:t>
            </w:r>
            <w:proofErr w:type="spellEnd"/>
            <w:r w:rsidRPr="00F46A2E">
              <w:rPr>
                <w:rStyle w:val="Bodytext2Bold1"/>
                <w:color w:val="000000"/>
                <w:sz w:val="22"/>
                <w:szCs w:val="22"/>
              </w:rPr>
              <w:t xml:space="preserve"> </w:t>
            </w:r>
          </w:p>
          <w:p w14:paraId="66AA3236" w14:textId="77777777" w:rsidR="00B86AF8" w:rsidRPr="00F46A2E" w:rsidRDefault="00B86AF8" w:rsidP="00B86AF8">
            <w:pPr>
              <w:pStyle w:val="Bodytext21"/>
              <w:shd w:val="clear" w:color="auto" w:fill="auto"/>
              <w:spacing w:after="0" w:line="284" w:lineRule="exact"/>
              <w:ind w:firstLine="0"/>
              <w:rPr>
                <w:sz w:val="22"/>
                <w:szCs w:val="22"/>
              </w:rPr>
            </w:pPr>
            <w:r w:rsidRPr="00F46A2E">
              <w:rPr>
                <w:rStyle w:val="Bodytext22"/>
                <w:color w:val="000000"/>
                <w:sz w:val="22"/>
                <w:szCs w:val="22"/>
              </w:rPr>
              <w:t>-</w:t>
            </w:r>
            <w:proofErr w:type="spellStart"/>
            <w:r w:rsidRPr="00F46A2E">
              <w:rPr>
                <w:rStyle w:val="Bodytext22"/>
                <w:color w:val="000000"/>
                <w:sz w:val="22"/>
                <w:szCs w:val="22"/>
              </w:rPr>
              <w:t>slabă</w:t>
            </w:r>
            <w:proofErr w:type="spellEnd"/>
            <w:r w:rsidRPr="00F46A2E">
              <w:rPr>
                <w:rStyle w:val="Bodytext22"/>
                <w:color w:val="000000"/>
                <w:sz w:val="22"/>
                <w:szCs w:val="22"/>
              </w:rPr>
              <w:t xml:space="preserve"> </w:t>
            </w:r>
            <w:proofErr w:type="spellStart"/>
            <w:r w:rsidRPr="00F46A2E">
              <w:rPr>
                <w:rStyle w:val="Bodytext22"/>
                <w:color w:val="000000"/>
                <w:sz w:val="22"/>
                <w:szCs w:val="22"/>
              </w:rPr>
              <w:t>cultură</w:t>
            </w:r>
            <w:proofErr w:type="spellEnd"/>
            <w:r w:rsidRPr="00F46A2E">
              <w:rPr>
                <w:rStyle w:val="Bodytext22"/>
                <w:color w:val="000000"/>
                <w:sz w:val="22"/>
                <w:szCs w:val="22"/>
              </w:rPr>
              <w:t xml:space="preserve"> </w:t>
            </w:r>
            <w:proofErr w:type="spellStart"/>
            <w:r w:rsidRPr="00F46A2E">
              <w:rPr>
                <w:rStyle w:val="Bodytext22"/>
                <w:color w:val="000000"/>
                <w:sz w:val="22"/>
                <w:szCs w:val="22"/>
              </w:rPr>
              <w:t>partenerială</w:t>
            </w:r>
            <w:proofErr w:type="spellEnd"/>
            <w:r w:rsidRPr="00F46A2E">
              <w:rPr>
                <w:rStyle w:val="Bodytext22"/>
                <w:color w:val="000000"/>
                <w:sz w:val="22"/>
                <w:szCs w:val="22"/>
              </w:rPr>
              <w:t xml:space="preserve"> (public-public), public-</w:t>
            </w:r>
            <w:proofErr w:type="spellStart"/>
            <w:r w:rsidRPr="00F46A2E">
              <w:rPr>
                <w:rStyle w:val="Bodytext22"/>
                <w:color w:val="000000"/>
                <w:sz w:val="22"/>
                <w:szCs w:val="22"/>
              </w:rPr>
              <w:t>privat</w:t>
            </w:r>
            <w:proofErr w:type="spellEnd"/>
            <w:r w:rsidRPr="00F46A2E">
              <w:rPr>
                <w:rStyle w:val="Bodytext22"/>
                <w:color w:val="000000"/>
                <w:sz w:val="22"/>
                <w:szCs w:val="22"/>
              </w:rPr>
              <w:t xml:space="preserve"> </w:t>
            </w:r>
            <w:proofErr w:type="spellStart"/>
            <w:r w:rsidRPr="00F46A2E">
              <w:rPr>
                <w:rStyle w:val="Bodytext22"/>
                <w:color w:val="000000"/>
                <w:sz w:val="22"/>
                <w:szCs w:val="22"/>
              </w:rPr>
              <w:t>şi</w:t>
            </w:r>
            <w:proofErr w:type="spellEnd"/>
            <w:r w:rsidRPr="00F46A2E">
              <w:rPr>
                <w:rStyle w:val="Bodytext22"/>
                <w:color w:val="000000"/>
                <w:sz w:val="22"/>
                <w:szCs w:val="22"/>
              </w:rPr>
              <w:t xml:space="preserve"> </w:t>
            </w:r>
            <w:proofErr w:type="spellStart"/>
            <w:r w:rsidRPr="00F46A2E">
              <w:rPr>
                <w:rStyle w:val="Bodytext22"/>
                <w:color w:val="000000"/>
                <w:sz w:val="22"/>
                <w:szCs w:val="22"/>
              </w:rPr>
              <w:t>privat-privat</w:t>
            </w:r>
            <w:proofErr w:type="spellEnd"/>
            <w:r w:rsidRPr="00F46A2E">
              <w:rPr>
                <w:rStyle w:val="Bodytext22"/>
                <w:color w:val="000000"/>
                <w:sz w:val="22"/>
                <w:szCs w:val="22"/>
              </w:rPr>
              <w:t>;</w:t>
            </w:r>
          </w:p>
          <w:p w14:paraId="2A552A98" w14:textId="77777777" w:rsidR="00B86AF8" w:rsidRPr="00F46A2E" w:rsidRDefault="00B86AF8" w:rsidP="00B86AF8">
            <w:pPr>
              <w:pStyle w:val="Bodytext21"/>
              <w:shd w:val="clear" w:color="auto" w:fill="auto"/>
              <w:spacing w:after="0" w:line="284" w:lineRule="exact"/>
              <w:ind w:firstLine="0"/>
              <w:rPr>
                <w:sz w:val="22"/>
                <w:szCs w:val="22"/>
              </w:rPr>
            </w:pPr>
            <w:r w:rsidRPr="00F46A2E">
              <w:rPr>
                <w:rStyle w:val="Bodytext22"/>
                <w:color w:val="000000"/>
                <w:sz w:val="22"/>
                <w:szCs w:val="22"/>
              </w:rPr>
              <w:t xml:space="preserve">-grad de </w:t>
            </w:r>
            <w:proofErr w:type="spellStart"/>
            <w:r w:rsidRPr="00F46A2E">
              <w:rPr>
                <w:rStyle w:val="Bodytext22"/>
                <w:color w:val="000000"/>
                <w:sz w:val="22"/>
                <w:szCs w:val="22"/>
              </w:rPr>
              <w:t>coeziune</w:t>
            </w:r>
            <w:proofErr w:type="spellEnd"/>
            <w:r w:rsidRPr="00F46A2E">
              <w:rPr>
                <w:rStyle w:val="Bodytext22"/>
                <w:color w:val="000000"/>
                <w:sz w:val="22"/>
                <w:szCs w:val="22"/>
              </w:rPr>
              <w:t xml:space="preserve"> </w:t>
            </w:r>
            <w:proofErr w:type="spellStart"/>
            <w:r w:rsidRPr="00F46A2E">
              <w:rPr>
                <w:rStyle w:val="Bodytext22"/>
                <w:color w:val="000000"/>
                <w:sz w:val="22"/>
                <w:szCs w:val="22"/>
              </w:rPr>
              <w:t>şi</w:t>
            </w:r>
            <w:proofErr w:type="spellEnd"/>
            <w:r w:rsidRPr="00F46A2E">
              <w:rPr>
                <w:rStyle w:val="Bodytext22"/>
                <w:color w:val="000000"/>
                <w:sz w:val="22"/>
                <w:szCs w:val="22"/>
              </w:rPr>
              <w:t xml:space="preserve"> de </w:t>
            </w:r>
            <w:proofErr w:type="spellStart"/>
            <w:r w:rsidRPr="00F46A2E">
              <w:rPr>
                <w:rStyle w:val="Bodytext22"/>
                <w:color w:val="000000"/>
                <w:sz w:val="22"/>
                <w:szCs w:val="22"/>
              </w:rPr>
              <w:t>participare</w:t>
            </w:r>
            <w:proofErr w:type="spellEnd"/>
            <w:r w:rsidRPr="00F46A2E">
              <w:rPr>
                <w:rStyle w:val="Bodytext22"/>
                <w:color w:val="000000"/>
                <w:sz w:val="22"/>
                <w:szCs w:val="22"/>
              </w:rPr>
              <w:t xml:space="preserve"> a </w:t>
            </w:r>
            <w:proofErr w:type="spellStart"/>
            <w:r w:rsidRPr="00F46A2E">
              <w:rPr>
                <w:rStyle w:val="Bodytext22"/>
                <w:color w:val="000000"/>
                <w:sz w:val="22"/>
                <w:szCs w:val="22"/>
              </w:rPr>
              <w:t>cetăţenilor</w:t>
            </w:r>
            <w:proofErr w:type="spellEnd"/>
            <w:r w:rsidRPr="00F46A2E">
              <w:rPr>
                <w:rStyle w:val="Bodytext22"/>
                <w:color w:val="000000"/>
                <w:sz w:val="22"/>
                <w:szCs w:val="22"/>
              </w:rPr>
              <w:t xml:space="preserve"> la </w:t>
            </w:r>
            <w:proofErr w:type="spellStart"/>
            <w:r w:rsidRPr="00F46A2E">
              <w:rPr>
                <w:rStyle w:val="Bodytext22"/>
                <w:color w:val="000000"/>
                <w:sz w:val="22"/>
                <w:szCs w:val="22"/>
              </w:rPr>
              <w:t>viaţa</w:t>
            </w:r>
            <w:proofErr w:type="spellEnd"/>
            <w:r w:rsidRPr="00F46A2E">
              <w:rPr>
                <w:rStyle w:val="Bodytext22"/>
                <w:color w:val="000000"/>
                <w:sz w:val="22"/>
                <w:szCs w:val="22"/>
              </w:rPr>
              <w:t xml:space="preserve"> </w:t>
            </w:r>
            <w:proofErr w:type="spellStart"/>
            <w:r w:rsidRPr="00F46A2E">
              <w:rPr>
                <w:rStyle w:val="Bodytext22"/>
                <w:color w:val="000000"/>
                <w:sz w:val="22"/>
                <w:szCs w:val="22"/>
              </w:rPr>
              <w:t>publică</w:t>
            </w:r>
            <w:proofErr w:type="spellEnd"/>
            <w:r w:rsidRPr="00F46A2E">
              <w:rPr>
                <w:rStyle w:val="Bodytext22"/>
                <w:color w:val="000000"/>
                <w:sz w:val="22"/>
                <w:szCs w:val="22"/>
              </w:rPr>
              <w:t xml:space="preserve"> </w:t>
            </w:r>
            <w:proofErr w:type="spellStart"/>
            <w:r w:rsidRPr="00F46A2E">
              <w:rPr>
                <w:rStyle w:val="Bodytext22"/>
                <w:color w:val="000000"/>
                <w:sz w:val="22"/>
                <w:szCs w:val="22"/>
              </w:rPr>
              <w:t>foarte</w:t>
            </w:r>
            <w:proofErr w:type="spellEnd"/>
            <w:r w:rsidRPr="00F46A2E">
              <w:rPr>
                <w:rStyle w:val="Bodytext22"/>
                <w:color w:val="000000"/>
                <w:sz w:val="22"/>
                <w:szCs w:val="22"/>
              </w:rPr>
              <w:t xml:space="preserve"> </w:t>
            </w:r>
            <w:proofErr w:type="spellStart"/>
            <w:r w:rsidRPr="00F46A2E">
              <w:rPr>
                <w:rStyle w:val="Bodytext22"/>
                <w:color w:val="000000"/>
                <w:sz w:val="22"/>
                <w:szCs w:val="22"/>
              </w:rPr>
              <w:t>redus</w:t>
            </w:r>
            <w:proofErr w:type="spellEnd"/>
            <w:r w:rsidR="001E71AD" w:rsidRPr="00F46A2E">
              <w:rPr>
                <w:rStyle w:val="Bodytext22"/>
                <w:color w:val="000000"/>
                <w:sz w:val="22"/>
                <w:szCs w:val="22"/>
              </w:rPr>
              <w:t xml:space="preserve">        </w:t>
            </w:r>
            <w:r w:rsidRPr="00F46A2E">
              <w:rPr>
                <w:rStyle w:val="Bodytext22"/>
                <w:color w:val="000000"/>
                <w:sz w:val="22"/>
                <w:szCs w:val="22"/>
              </w:rPr>
              <w:t xml:space="preserve"> -</w:t>
            </w:r>
            <w:proofErr w:type="spellStart"/>
            <w:r w:rsidRPr="00F46A2E">
              <w:rPr>
                <w:rStyle w:val="Bodytext22"/>
                <w:color w:val="000000"/>
                <w:sz w:val="22"/>
                <w:szCs w:val="22"/>
              </w:rPr>
              <w:t>strategii</w:t>
            </w:r>
            <w:proofErr w:type="spellEnd"/>
            <w:r w:rsidRPr="00F46A2E">
              <w:rPr>
                <w:rStyle w:val="Bodytext22"/>
                <w:color w:val="000000"/>
                <w:sz w:val="22"/>
                <w:szCs w:val="22"/>
              </w:rPr>
              <w:t xml:space="preserve"> de </w:t>
            </w:r>
            <w:proofErr w:type="spellStart"/>
            <w:r w:rsidRPr="00F46A2E">
              <w:rPr>
                <w:rStyle w:val="Bodytext22"/>
                <w:color w:val="000000"/>
                <w:sz w:val="22"/>
                <w:szCs w:val="22"/>
              </w:rPr>
              <w:t>dezvoltare</w:t>
            </w:r>
            <w:proofErr w:type="spellEnd"/>
            <w:r w:rsidRPr="00F46A2E">
              <w:rPr>
                <w:rStyle w:val="Bodytext22"/>
                <w:color w:val="000000"/>
                <w:sz w:val="22"/>
                <w:szCs w:val="22"/>
              </w:rPr>
              <w:t xml:space="preserve"> </w:t>
            </w:r>
            <w:proofErr w:type="spellStart"/>
            <w:r w:rsidRPr="00F46A2E">
              <w:rPr>
                <w:rStyle w:val="Bodytext22"/>
                <w:color w:val="000000"/>
                <w:sz w:val="22"/>
                <w:szCs w:val="22"/>
              </w:rPr>
              <w:t>neactualizate</w:t>
            </w:r>
            <w:proofErr w:type="spellEnd"/>
            <w:r w:rsidRPr="00F46A2E">
              <w:rPr>
                <w:rStyle w:val="Bodytext22"/>
                <w:color w:val="000000"/>
                <w:sz w:val="22"/>
                <w:szCs w:val="22"/>
              </w:rPr>
              <w:t xml:space="preserve"> </w:t>
            </w:r>
            <w:proofErr w:type="spellStart"/>
            <w:r w:rsidRPr="00F46A2E">
              <w:rPr>
                <w:rStyle w:val="Bodytext22"/>
                <w:color w:val="000000"/>
                <w:sz w:val="22"/>
                <w:szCs w:val="22"/>
              </w:rPr>
              <w:t>si</w:t>
            </w:r>
            <w:proofErr w:type="spellEnd"/>
            <w:r w:rsidRPr="00F46A2E">
              <w:rPr>
                <w:rStyle w:val="Bodytext22"/>
                <w:color w:val="000000"/>
                <w:sz w:val="22"/>
                <w:szCs w:val="22"/>
              </w:rPr>
              <w:t xml:space="preserve"> </w:t>
            </w:r>
            <w:proofErr w:type="spellStart"/>
            <w:r w:rsidRPr="00F46A2E">
              <w:rPr>
                <w:rStyle w:val="Bodytext22"/>
                <w:color w:val="000000"/>
                <w:sz w:val="22"/>
                <w:szCs w:val="22"/>
              </w:rPr>
              <w:t>nebazate</w:t>
            </w:r>
            <w:proofErr w:type="spellEnd"/>
            <w:r w:rsidRPr="00F46A2E">
              <w:rPr>
                <w:rStyle w:val="Bodytext22"/>
                <w:color w:val="000000"/>
                <w:sz w:val="22"/>
                <w:szCs w:val="22"/>
              </w:rPr>
              <w:t xml:space="preserve"> pe </w:t>
            </w:r>
            <w:proofErr w:type="spellStart"/>
            <w:r w:rsidRPr="00F46A2E">
              <w:rPr>
                <w:rStyle w:val="Bodytext22"/>
                <w:color w:val="000000"/>
                <w:sz w:val="22"/>
                <w:szCs w:val="22"/>
              </w:rPr>
              <w:t>nevoile</w:t>
            </w:r>
            <w:proofErr w:type="spellEnd"/>
            <w:r w:rsidRPr="00F46A2E">
              <w:rPr>
                <w:rStyle w:val="Bodytext22"/>
                <w:color w:val="000000"/>
                <w:sz w:val="22"/>
                <w:szCs w:val="22"/>
              </w:rPr>
              <w:t xml:space="preserve"> </w:t>
            </w:r>
            <w:proofErr w:type="spellStart"/>
            <w:r w:rsidRPr="00F46A2E">
              <w:rPr>
                <w:rStyle w:val="Bodytext22"/>
                <w:color w:val="000000"/>
                <w:sz w:val="22"/>
                <w:szCs w:val="22"/>
              </w:rPr>
              <w:t>reale</w:t>
            </w:r>
            <w:proofErr w:type="spellEnd"/>
            <w:r w:rsidRPr="00F46A2E">
              <w:rPr>
                <w:rStyle w:val="Bodytext22"/>
                <w:color w:val="000000"/>
                <w:sz w:val="22"/>
                <w:szCs w:val="22"/>
              </w:rPr>
              <w:t xml:space="preserve"> ale </w:t>
            </w:r>
            <w:proofErr w:type="spellStart"/>
            <w:r w:rsidRPr="00F46A2E">
              <w:rPr>
                <w:rStyle w:val="Bodytext22"/>
                <w:color w:val="000000"/>
                <w:sz w:val="22"/>
                <w:szCs w:val="22"/>
              </w:rPr>
              <w:t>comunelor</w:t>
            </w:r>
            <w:proofErr w:type="spellEnd"/>
            <w:r w:rsidRPr="00F46A2E">
              <w:rPr>
                <w:rStyle w:val="Bodytext22"/>
                <w:color w:val="000000"/>
                <w:sz w:val="22"/>
                <w:szCs w:val="22"/>
              </w:rPr>
              <w:t xml:space="preserve"> </w:t>
            </w:r>
            <w:r w:rsidR="001E71AD" w:rsidRPr="00F46A2E">
              <w:rPr>
                <w:rStyle w:val="Bodytext22"/>
                <w:color w:val="000000"/>
                <w:sz w:val="22"/>
                <w:szCs w:val="22"/>
              </w:rPr>
              <w:t xml:space="preserve">       </w:t>
            </w:r>
            <w:r w:rsidRPr="00F46A2E">
              <w:rPr>
                <w:rStyle w:val="Bodytext22"/>
                <w:color w:val="000000"/>
                <w:sz w:val="22"/>
                <w:szCs w:val="22"/>
              </w:rPr>
              <w:t>-</w:t>
            </w:r>
            <w:proofErr w:type="spellStart"/>
            <w:r w:rsidRPr="00F46A2E">
              <w:rPr>
                <w:rStyle w:val="Bodytext22"/>
                <w:color w:val="000000"/>
                <w:sz w:val="22"/>
                <w:szCs w:val="22"/>
              </w:rPr>
              <w:t>colaborare</w:t>
            </w:r>
            <w:proofErr w:type="spellEnd"/>
            <w:r w:rsidRPr="00F46A2E">
              <w:rPr>
                <w:rStyle w:val="Bodytext22"/>
                <w:color w:val="000000"/>
                <w:sz w:val="22"/>
                <w:szCs w:val="22"/>
              </w:rPr>
              <w:t xml:space="preserve"> </w:t>
            </w:r>
            <w:proofErr w:type="spellStart"/>
            <w:r w:rsidRPr="00F46A2E">
              <w:rPr>
                <w:rStyle w:val="Bodytext22"/>
                <w:color w:val="000000"/>
                <w:sz w:val="22"/>
                <w:szCs w:val="22"/>
              </w:rPr>
              <w:t>relativ</w:t>
            </w:r>
            <w:proofErr w:type="spellEnd"/>
            <w:r w:rsidRPr="00F46A2E">
              <w:rPr>
                <w:rStyle w:val="Bodytext22"/>
                <w:color w:val="000000"/>
                <w:sz w:val="22"/>
                <w:szCs w:val="22"/>
              </w:rPr>
              <w:t xml:space="preserve"> </w:t>
            </w:r>
            <w:proofErr w:type="spellStart"/>
            <w:r w:rsidRPr="00F46A2E">
              <w:rPr>
                <w:rStyle w:val="Bodytext22"/>
                <w:color w:val="000000"/>
                <w:sz w:val="22"/>
                <w:szCs w:val="22"/>
              </w:rPr>
              <w:t>redusă</w:t>
            </w:r>
            <w:proofErr w:type="spellEnd"/>
            <w:r w:rsidRPr="00F46A2E">
              <w:rPr>
                <w:rStyle w:val="Bodytext22"/>
                <w:color w:val="000000"/>
                <w:sz w:val="22"/>
                <w:szCs w:val="22"/>
              </w:rPr>
              <w:t xml:space="preserve"> </w:t>
            </w:r>
            <w:proofErr w:type="spellStart"/>
            <w:r w:rsidRPr="00F46A2E">
              <w:rPr>
                <w:rStyle w:val="Bodytext22"/>
                <w:color w:val="000000"/>
                <w:sz w:val="22"/>
                <w:szCs w:val="22"/>
              </w:rPr>
              <w:t>între</w:t>
            </w:r>
            <w:proofErr w:type="spellEnd"/>
            <w:r w:rsidRPr="00F46A2E">
              <w:rPr>
                <w:rStyle w:val="Bodytext22"/>
                <w:color w:val="000000"/>
                <w:sz w:val="22"/>
                <w:szCs w:val="22"/>
              </w:rPr>
              <w:t xml:space="preserve"> UAT-</w:t>
            </w:r>
            <w:proofErr w:type="spellStart"/>
            <w:r w:rsidRPr="00F46A2E">
              <w:rPr>
                <w:rStyle w:val="Bodytext22"/>
                <w:color w:val="000000"/>
                <w:sz w:val="22"/>
                <w:szCs w:val="22"/>
              </w:rPr>
              <w:t>uri</w:t>
            </w:r>
            <w:proofErr w:type="spellEnd"/>
            <w:r w:rsidRPr="00F46A2E">
              <w:rPr>
                <w:rStyle w:val="Bodytext22"/>
                <w:color w:val="000000"/>
                <w:sz w:val="22"/>
                <w:szCs w:val="22"/>
              </w:rPr>
              <w:t xml:space="preserve"> </w:t>
            </w:r>
            <w:r w:rsidR="001E71AD" w:rsidRPr="00F46A2E">
              <w:rPr>
                <w:rStyle w:val="Bodytext22"/>
                <w:color w:val="000000"/>
                <w:sz w:val="22"/>
                <w:szCs w:val="22"/>
              </w:rPr>
              <w:t xml:space="preserve">        </w:t>
            </w:r>
            <w:r w:rsidRPr="00F46A2E">
              <w:rPr>
                <w:rStyle w:val="Bodytext22"/>
                <w:color w:val="000000"/>
                <w:sz w:val="22"/>
                <w:szCs w:val="22"/>
              </w:rPr>
              <w:t>-</w:t>
            </w:r>
            <w:proofErr w:type="spellStart"/>
            <w:r w:rsidRPr="00F46A2E">
              <w:rPr>
                <w:rStyle w:val="Bodytext22"/>
                <w:color w:val="000000"/>
                <w:sz w:val="22"/>
                <w:szCs w:val="22"/>
              </w:rPr>
              <w:t>biblioteci</w:t>
            </w:r>
            <w:proofErr w:type="spellEnd"/>
            <w:r w:rsidRPr="00F46A2E">
              <w:rPr>
                <w:rStyle w:val="Bodytext22"/>
                <w:color w:val="000000"/>
                <w:sz w:val="22"/>
                <w:szCs w:val="22"/>
              </w:rPr>
              <w:t xml:space="preserve"> </w:t>
            </w:r>
            <w:proofErr w:type="spellStart"/>
            <w:r w:rsidRPr="00F46A2E">
              <w:rPr>
                <w:rStyle w:val="Bodytext22"/>
                <w:color w:val="000000"/>
                <w:sz w:val="22"/>
                <w:szCs w:val="22"/>
              </w:rPr>
              <w:t>comunale</w:t>
            </w:r>
            <w:proofErr w:type="spellEnd"/>
            <w:r w:rsidRPr="00F46A2E">
              <w:rPr>
                <w:rStyle w:val="Bodytext22"/>
                <w:color w:val="000000"/>
                <w:sz w:val="22"/>
                <w:szCs w:val="22"/>
              </w:rPr>
              <w:t xml:space="preserve"> </w:t>
            </w:r>
            <w:proofErr w:type="spellStart"/>
            <w:r w:rsidRPr="00F46A2E">
              <w:rPr>
                <w:rStyle w:val="Bodytext22"/>
                <w:color w:val="000000"/>
                <w:sz w:val="22"/>
                <w:szCs w:val="22"/>
              </w:rPr>
              <w:t>nefuncţionale</w:t>
            </w:r>
            <w:proofErr w:type="spellEnd"/>
            <w:r w:rsidRPr="00F46A2E">
              <w:rPr>
                <w:rStyle w:val="Bodytext22"/>
                <w:color w:val="000000"/>
                <w:sz w:val="22"/>
                <w:szCs w:val="22"/>
              </w:rPr>
              <w:t xml:space="preserve">, </w:t>
            </w:r>
            <w:proofErr w:type="spellStart"/>
            <w:r w:rsidRPr="00F46A2E">
              <w:rPr>
                <w:rStyle w:val="Bodytext22"/>
                <w:color w:val="000000"/>
                <w:sz w:val="22"/>
                <w:szCs w:val="22"/>
              </w:rPr>
              <w:t>în</w:t>
            </w:r>
            <w:proofErr w:type="spellEnd"/>
            <w:r w:rsidRPr="00F46A2E">
              <w:rPr>
                <w:rStyle w:val="Bodytext22"/>
                <w:color w:val="000000"/>
                <w:sz w:val="22"/>
                <w:szCs w:val="22"/>
              </w:rPr>
              <w:t xml:space="preserve"> </w:t>
            </w:r>
            <w:proofErr w:type="spellStart"/>
            <w:r w:rsidRPr="00F46A2E">
              <w:rPr>
                <w:rStyle w:val="Bodytext22"/>
                <w:color w:val="000000"/>
                <w:sz w:val="22"/>
                <w:szCs w:val="22"/>
              </w:rPr>
              <w:t>majoritatea</w:t>
            </w:r>
            <w:proofErr w:type="spellEnd"/>
            <w:r w:rsidRPr="00F46A2E">
              <w:rPr>
                <w:rStyle w:val="Bodytext22"/>
                <w:color w:val="000000"/>
                <w:sz w:val="22"/>
                <w:szCs w:val="22"/>
              </w:rPr>
              <w:t xml:space="preserve"> </w:t>
            </w:r>
            <w:proofErr w:type="spellStart"/>
            <w:r w:rsidRPr="00F46A2E">
              <w:rPr>
                <w:rStyle w:val="Bodytext22"/>
                <w:color w:val="000000"/>
                <w:sz w:val="22"/>
                <w:szCs w:val="22"/>
              </w:rPr>
              <w:t>comunelor</w:t>
            </w:r>
            <w:proofErr w:type="spellEnd"/>
            <w:r w:rsidRPr="00F46A2E">
              <w:rPr>
                <w:rStyle w:val="Bodytext22"/>
                <w:color w:val="000000"/>
                <w:sz w:val="22"/>
                <w:szCs w:val="22"/>
              </w:rPr>
              <w:t xml:space="preserve"> </w:t>
            </w:r>
            <w:proofErr w:type="spellStart"/>
            <w:r w:rsidRPr="00F46A2E">
              <w:rPr>
                <w:rStyle w:val="Bodytext22"/>
                <w:color w:val="000000"/>
                <w:sz w:val="22"/>
                <w:szCs w:val="22"/>
              </w:rPr>
              <w:t>şi</w:t>
            </w:r>
            <w:proofErr w:type="spellEnd"/>
            <w:r w:rsidRPr="00F46A2E">
              <w:rPr>
                <w:rStyle w:val="Bodytext22"/>
                <w:color w:val="000000"/>
                <w:sz w:val="22"/>
                <w:szCs w:val="22"/>
              </w:rPr>
              <w:t xml:space="preserve"> </w:t>
            </w:r>
            <w:proofErr w:type="spellStart"/>
            <w:r w:rsidRPr="00F46A2E">
              <w:rPr>
                <w:rStyle w:val="Bodytext22"/>
                <w:color w:val="000000"/>
                <w:sz w:val="22"/>
                <w:szCs w:val="22"/>
              </w:rPr>
              <w:t>număr</w:t>
            </w:r>
            <w:proofErr w:type="spellEnd"/>
            <w:r w:rsidRPr="00F46A2E">
              <w:rPr>
                <w:rStyle w:val="Bodytext22"/>
                <w:color w:val="000000"/>
                <w:sz w:val="22"/>
                <w:szCs w:val="22"/>
              </w:rPr>
              <w:t xml:space="preserve"> </w:t>
            </w:r>
            <w:proofErr w:type="spellStart"/>
            <w:r w:rsidRPr="00F46A2E">
              <w:rPr>
                <w:rStyle w:val="Bodytext22"/>
                <w:color w:val="000000"/>
                <w:sz w:val="22"/>
                <w:szCs w:val="22"/>
              </w:rPr>
              <w:t>relativ</w:t>
            </w:r>
            <w:proofErr w:type="spellEnd"/>
            <w:r w:rsidRPr="00F46A2E">
              <w:rPr>
                <w:rStyle w:val="Bodytext22"/>
                <w:color w:val="000000"/>
                <w:sz w:val="22"/>
                <w:szCs w:val="22"/>
              </w:rPr>
              <w:t xml:space="preserve"> mic de </w:t>
            </w:r>
            <w:proofErr w:type="spellStart"/>
            <w:r w:rsidRPr="00F46A2E">
              <w:rPr>
                <w:rStyle w:val="Bodytext22"/>
                <w:color w:val="000000"/>
                <w:sz w:val="22"/>
                <w:szCs w:val="22"/>
              </w:rPr>
              <w:t>utilizatori</w:t>
            </w:r>
            <w:proofErr w:type="spellEnd"/>
            <w:r w:rsidRPr="00F46A2E">
              <w:rPr>
                <w:rStyle w:val="Bodytext22"/>
                <w:color w:val="000000"/>
                <w:sz w:val="22"/>
                <w:szCs w:val="22"/>
              </w:rPr>
              <w:t xml:space="preserve"> </w:t>
            </w:r>
            <w:proofErr w:type="spellStart"/>
            <w:r w:rsidRPr="00F46A2E">
              <w:rPr>
                <w:rStyle w:val="Bodytext22"/>
                <w:color w:val="000000"/>
                <w:sz w:val="22"/>
                <w:szCs w:val="22"/>
              </w:rPr>
              <w:t>pentru</w:t>
            </w:r>
            <w:proofErr w:type="spellEnd"/>
            <w:r w:rsidRPr="00F46A2E">
              <w:rPr>
                <w:rStyle w:val="Bodytext22"/>
                <w:color w:val="000000"/>
                <w:sz w:val="22"/>
                <w:szCs w:val="22"/>
              </w:rPr>
              <w:t xml:space="preserve"> </w:t>
            </w:r>
            <w:proofErr w:type="spellStart"/>
            <w:r w:rsidRPr="00F46A2E">
              <w:rPr>
                <w:rStyle w:val="Bodytext22"/>
                <w:color w:val="000000"/>
                <w:sz w:val="22"/>
                <w:szCs w:val="22"/>
              </w:rPr>
              <w:t>biblioteci</w:t>
            </w:r>
            <w:proofErr w:type="spellEnd"/>
            <w:r w:rsidRPr="00F46A2E">
              <w:rPr>
                <w:rStyle w:val="Bodytext22"/>
                <w:color w:val="000000"/>
                <w:sz w:val="22"/>
                <w:szCs w:val="22"/>
              </w:rPr>
              <w:t xml:space="preserve"> </w:t>
            </w:r>
            <w:proofErr w:type="spellStart"/>
            <w:r w:rsidRPr="00F46A2E">
              <w:rPr>
                <w:rStyle w:val="Bodytext22"/>
                <w:color w:val="000000"/>
                <w:sz w:val="22"/>
                <w:szCs w:val="22"/>
              </w:rPr>
              <w:t>şi</w:t>
            </w:r>
            <w:proofErr w:type="spellEnd"/>
            <w:r w:rsidRPr="00F46A2E">
              <w:rPr>
                <w:rStyle w:val="Bodytext22"/>
                <w:color w:val="000000"/>
                <w:sz w:val="22"/>
                <w:szCs w:val="22"/>
              </w:rPr>
              <w:t xml:space="preserve"> </w:t>
            </w:r>
            <w:proofErr w:type="spellStart"/>
            <w:r w:rsidRPr="00F46A2E">
              <w:rPr>
                <w:rStyle w:val="Bodytext22"/>
                <w:color w:val="000000"/>
                <w:sz w:val="22"/>
                <w:szCs w:val="22"/>
              </w:rPr>
              <w:t>instituţii</w:t>
            </w:r>
            <w:proofErr w:type="spellEnd"/>
            <w:r w:rsidRPr="00F46A2E">
              <w:rPr>
                <w:rStyle w:val="Bodytext22"/>
                <w:color w:val="000000"/>
                <w:sz w:val="22"/>
                <w:szCs w:val="22"/>
              </w:rPr>
              <w:t xml:space="preserve"> de </w:t>
            </w:r>
            <w:proofErr w:type="spellStart"/>
            <w:r w:rsidRPr="00F46A2E">
              <w:rPr>
                <w:rStyle w:val="Bodytext22"/>
                <w:color w:val="000000"/>
                <w:sz w:val="22"/>
                <w:szCs w:val="22"/>
              </w:rPr>
              <w:t>cultură</w:t>
            </w:r>
            <w:proofErr w:type="spellEnd"/>
          </w:p>
        </w:tc>
      </w:tr>
      <w:tr w:rsidR="00B86AF8" w:rsidRPr="00F46A2E" w14:paraId="49E5BCC1" w14:textId="77777777" w:rsidTr="00B86AF8">
        <w:trPr>
          <w:trHeight w:hRule="exact" w:val="295"/>
        </w:trPr>
        <w:tc>
          <w:tcPr>
            <w:tcW w:w="4565" w:type="dxa"/>
            <w:tcBorders>
              <w:top w:val="single" w:sz="4" w:space="0" w:color="auto"/>
              <w:left w:val="single" w:sz="4" w:space="0" w:color="auto"/>
              <w:bottom w:val="nil"/>
              <w:right w:val="nil"/>
            </w:tcBorders>
            <w:shd w:val="clear" w:color="auto" w:fill="FFFFFF"/>
            <w:vAlign w:val="bottom"/>
          </w:tcPr>
          <w:p w14:paraId="30C70AA7" w14:textId="77777777" w:rsidR="00B86AF8" w:rsidRPr="00F46A2E" w:rsidRDefault="00B86AF8" w:rsidP="00B86AF8">
            <w:pPr>
              <w:pStyle w:val="Bodytext21"/>
              <w:shd w:val="clear" w:color="auto" w:fill="auto"/>
              <w:spacing w:after="0" w:line="200" w:lineRule="exact"/>
              <w:ind w:firstLine="0"/>
              <w:jc w:val="center"/>
              <w:rPr>
                <w:sz w:val="22"/>
                <w:szCs w:val="22"/>
              </w:rPr>
            </w:pPr>
            <w:r w:rsidRPr="00F46A2E">
              <w:rPr>
                <w:rStyle w:val="Bodytext22"/>
                <w:color w:val="000000"/>
                <w:sz w:val="22"/>
                <w:szCs w:val="22"/>
              </w:rPr>
              <w:t>OPORTUNITĂŢI</w:t>
            </w:r>
          </w:p>
        </w:tc>
        <w:tc>
          <w:tcPr>
            <w:tcW w:w="4572" w:type="dxa"/>
            <w:tcBorders>
              <w:top w:val="single" w:sz="4" w:space="0" w:color="auto"/>
              <w:left w:val="single" w:sz="4" w:space="0" w:color="auto"/>
              <w:bottom w:val="nil"/>
              <w:right w:val="single" w:sz="4" w:space="0" w:color="auto"/>
            </w:tcBorders>
            <w:shd w:val="clear" w:color="auto" w:fill="FFFFFF"/>
            <w:vAlign w:val="bottom"/>
          </w:tcPr>
          <w:p w14:paraId="5EF075D8" w14:textId="77777777" w:rsidR="00B86AF8" w:rsidRPr="00F46A2E" w:rsidRDefault="00B86AF8" w:rsidP="00B86AF8">
            <w:pPr>
              <w:pStyle w:val="Bodytext21"/>
              <w:shd w:val="clear" w:color="auto" w:fill="auto"/>
              <w:spacing w:after="0" w:line="200" w:lineRule="exact"/>
              <w:ind w:firstLine="0"/>
              <w:jc w:val="center"/>
              <w:rPr>
                <w:sz w:val="22"/>
                <w:szCs w:val="22"/>
              </w:rPr>
            </w:pPr>
            <w:r w:rsidRPr="00F46A2E">
              <w:rPr>
                <w:rStyle w:val="Bodytext22"/>
                <w:color w:val="000000"/>
                <w:sz w:val="22"/>
                <w:szCs w:val="22"/>
              </w:rPr>
              <w:t>AMENINŢĂRI</w:t>
            </w:r>
          </w:p>
        </w:tc>
      </w:tr>
      <w:tr w:rsidR="00B86AF8" w:rsidRPr="00F46A2E" w14:paraId="259C5D4A" w14:textId="77777777" w:rsidTr="00B86AF8">
        <w:trPr>
          <w:trHeight w:hRule="exact" w:val="2016"/>
        </w:trPr>
        <w:tc>
          <w:tcPr>
            <w:tcW w:w="4565" w:type="dxa"/>
            <w:tcBorders>
              <w:top w:val="single" w:sz="4" w:space="0" w:color="auto"/>
              <w:left w:val="single" w:sz="4" w:space="0" w:color="auto"/>
              <w:bottom w:val="single" w:sz="4" w:space="0" w:color="auto"/>
              <w:right w:val="nil"/>
            </w:tcBorders>
            <w:shd w:val="clear" w:color="auto" w:fill="FFFFFF"/>
          </w:tcPr>
          <w:p w14:paraId="0D87176D" w14:textId="77777777" w:rsidR="00B86AF8" w:rsidRPr="00F46A2E" w:rsidRDefault="00B86AF8" w:rsidP="00B86AF8">
            <w:pPr>
              <w:pStyle w:val="Bodytext21"/>
              <w:shd w:val="clear" w:color="auto" w:fill="auto"/>
              <w:spacing w:after="0" w:line="284" w:lineRule="exact"/>
              <w:ind w:firstLine="0"/>
              <w:rPr>
                <w:sz w:val="22"/>
                <w:szCs w:val="22"/>
              </w:rPr>
            </w:pPr>
            <w:r w:rsidRPr="00F46A2E">
              <w:rPr>
                <w:rStyle w:val="Bodytext22"/>
                <w:color w:val="000000"/>
                <w:sz w:val="22"/>
                <w:szCs w:val="22"/>
              </w:rPr>
              <w:t>-</w:t>
            </w:r>
            <w:proofErr w:type="spellStart"/>
            <w:r w:rsidRPr="00F46A2E">
              <w:rPr>
                <w:rStyle w:val="Bodytext22"/>
                <w:color w:val="000000"/>
                <w:sz w:val="22"/>
                <w:szCs w:val="22"/>
              </w:rPr>
              <w:t>colaborarea</w:t>
            </w:r>
            <w:proofErr w:type="spellEnd"/>
            <w:r w:rsidRPr="00F46A2E">
              <w:rPr>
                <w:rStyle w:val="Bodytext22"/>
                <w:color w:val="000000"/>
                <w:sz w:val="22"/>
                <w:szCs w:val="22"/>
              </w:rPr>
              <w:t xml:space="preserve"> ONG-</w:t>
            </w:r>
            <w:proofErr w:type="spellStart"/>
            <w:r w:rsidRPr="00F46A2E">
              <w:rPr>
                <w:rStyle w:val="Bodytext22"/>
                <w:color w:val="000000"/>
                <w:sz w:val="22"/>
                <w:szCs w:val="22"/>
              </w:rPr>
              <w:t>urilor</w:t>
            </w:r>
            <w:proofErr w:type="spellEnd"/>
            <w:r w:rsidRPr="00F46A2E">
              <w:rPr>
                <w:rStyle w:val="Bodytext22"/>
                <w:color w:val="000000"/>
                <w:sz w:val="22"/>
                <w:szCs w:val="22"/>
              </w:rPr>
              <w:t xml:space="preserve"> cu </w:t>
            </w:r>
            <w:proofErr w:type="spellStart"/>
            <w:r w:rsidRPr="00F46A2E">
              <w:rPr>
                <w:rStyle w:val="Bodytext22"/>
                <w:color w:val="000000"/>
                <w:sz w:val="22"/>
                <w:szCs w:val="22"/>
              </w:rPr>
              <w:t>instituţii</w:t>
            </w:r>
            <w:proofErr w:type="spellEnd"/>
            <w:r w:rsidRPr="00F46A2E">
              <w:rPr>
                <w:rStyle w:val="Bodytext22"/>
                <w:color w:val="000000"/>
                <w:sz w:val="22"/>
                <w:szCs w:val="22"/>
              </w:rPr>
              <w:t xml:space="preserve"> </w:t>
            </w:r>
            <w:proofErr w:type="spellStart"/>
            <w:r w:rsidRPr="00F46A2E">
              <w:rPr>
                <w:rStyle w:val="Bodytext22"/>
                <w:color w:val="000000"/>
                <w:sz w:val="22"/>
                <w:szCs w:val="22"/>
              </w:rPr>
              <w:t>publice</w:t>
            </w:r>
            <w:proofErr w:type="spellEnd"/>
            <w:r w:rsidRPr="00F46A2E">
              <w:rPr>
                <w:rStyle w:val="Bodytext22"/>
                <w:color w:val="000000"/>
                <w:sz w:val="22"/>
                <w:szCs w:val="22"/>
              </w:rPr>
              <w:t xml:space="preserve"> -</w:t>
            </w:r>
            <w:proofErr w:type="spellStart"/>
            <w:r w:rsidRPr="00F46A2E">
              <w:rPr>
                <w:rStyle w:val="Bodytext22"/>
                <w:color w:val="000000"/>
                <w:sz w:val="22"/>
                <w:szCs w:val="22"/>
              </w:rPr>
              <w:t>asigurarea</w:t>
            </w:r>
            <w:proofErr w:type="spellEnd"/>
            <w:r w:rsidRPr="00F46A2E">
              <w:rPr>
                <w:rStyle w:val="Bodytext22"/>
                <w:color w:val="000000"/>
                <w:sz w:val="22"/>
                <w:szCs w:val="22"/>
              </w:rPr>
              <w:t xml:space="preserve"> </w:t>
            </w:r>
            <w:proofErr w:type="spellStart"/>
            <w:r w:rsidRPr="00F46A2E">
              <w:rPr>
                <w:rStyle w:val="Bodytext22"/>
                <w:color w:val="000000"/>
                <w:sz w:val="22"/>
                <w:szCs w:val="22"/>
              </w:rPr>
              <w:t>unui</w:t>
            </w:r>
            <w:proofErr w:type="spellEnd"/>
            <w:r w:rsidRPr="00F46A2E">
              <w:rPr>
                <w:rStyle w:val="Bodytext22"/>
                <w:color w:val="000000"/>
                <w:sz w:val="22"/>
                <w:szCs w:val="22"/>
              </w:rPr>
              <w:t xml:space="preserve"> </w:t>
            </w:r>
            <w:proofErr w:type="spellStart"/>
            <w:r w:rsidRPr="00F46A2E">
              <w:rPr>
                <w:rStyle w:val="Bodytext22"/>
                <w:color w:val="000000"/>
                <w:sz w:val="22"/>
                <w:szCs w:val="22"/>
              </w:rPr>
              <w:t>climat</w:t>
            </w:r>
            <w:proofErr w:type="spellEnd"/>
            <w:r w:rsidRPr="00F46A2E">
              <w:rPr>
                <w:rStyle w:val="Bodytext22"/>
                <w:color w:val="000000"/>
                <w:sz w:val="22"/>
                <w:szCs w:val="22"/>
              </w:rPr>
              <w:t xml:space="preserve"> social </w:t>
            </w:r>
            <w:proofErr w:type="spellStart"/>
            <w:r w:rsidRPr="00F46A2E">
              <w:rPr>
                <w:rStyle w:val="Bodytext22"/>
                <w:color w:val="000000"/>
                <w:sz w:val="22"/>
                <w:szCs w:val="22"/>
              </w:rPr>
              <w:t>adecvat</w:t>
            </w:r>
            <w:proofErr w:type="spellEnd"/>
            <w:r w:rsidRPr="00F46A2E">
              <w:rPr>
                <w:rStyle w:val="Bodytext22"/>
                <w:color w:val="000000"/>
                <w:sz w:val="22"/>
                <w:szCs w:val="22"/>
              </w:rPr>
              <w:t xml:space="preserve"> </w:t>
            </w:r>
            <w:proofErr w:type="spellStart"/>
            <w:r w:rsidRPr="00F46A2E">
              <w:rPr>
                <w:rStyle w:val="Bodytext22"/>
                <w:color w:val="000000"/>
                <w:sz w:val="22"/>
                <w:szCs w:val="22"/>
              </w:rPr>
              <w:t>pentru</w:t>
            </w:r>
            <w:proofErr w:type="spellEnd"/>
            <w:r w:rsidRPr="00F46A2E">
              <w:rPr>
                <w:rStyle w:val="Bodytext22"/>
                <w:color w:val="000000"/>
                <w:sz w:val="22"/>
                <w:szCs w:val="22"/>
              </w:rPr>
              <w:t xml:space="preserve"> </w:t>
            </w:r>
            <w:proofErr w:type="spellStart"/>
            <w:r w:rsidRPr="00F46A2E">
              <w:rPr>
                <w:rStyle w:val="Bodytext22"/>
                <w:color w:val="000000"/>
                <w:sz w:val="22"/>
                <w:szCs w:val="22"/>
              </w:rPr>
              <w:t>integrarea</w:t>
            </w:r>
            <w:proofErr w:type="spellEnd"/>
            <w:r w:rsidRPr="00F46A2E">
              <w:rPr>
                <w:rStyle w:val="Bodytext22"/>
                <w:color w:val="000000"/>
                <w:sz w:val="22"/>
                <w:szCs w:val="22"/>
              </w:rPr>
              <w:t xml:space="preserve"> </w:t>
            </w:r>
            <w:proofErr w:type="spellStart"/>
            <w:r w:rsidRPr="00F46A2E">
              <w:rPr>
                <w:rStyle w:val="Bodytext22"/>
                <w:color w:val="000000"/>
                <w:sz w:val="22"/>
                <w:szCs w:val="22"/>
              </w:rPr>
              <w:t>grupurilor</w:t>
            </w:r>
            <w:proofErr w:type="spellEnd"/>
            <w:r w:rsidRPr="00F46A2E">
              <w:rPr>
                <w:rStyle w:val="Bodytext22"/>
                <w:color w:val="000000"/>
                <w:sz w:val="22"/>
                <w:szCs w:val="22"/>
              </w:rPr>
              <w:t xml:space="preserve"> </w:t>
            </w:r>
            <w:proofErr w:type="spellStart"/>
            <w:r w:rsidRPr="00F46A2E">
              <w:rPr>
                <w:rStyle w:val="Bodytext22"/>
                <w:color w:val="000000"/>
                <w:sz w:val="22"/>
                <w:szCs w:val="22"/>
              </w:rPr>
              <w:t>minoritare</w:t>
            </w:r>
            <w:proofErr w:type="spellEnd"/>
            <w:r w:rsidRPr="00F46A2E">
              <w:rPr>
                <w:rStyle w:val="Bodytext22"/>
                <w:color w:val="000000"/>
                <w:sz w:val="22"/>
                <w:szCs w:val="22"/>
              </w:rPr>
              <w:t xml:space="preserve"> , </w:t>
            </w:r>
            <w:proofErr w:type="spellStart"/>
            <w:r w:rsidRPr="00F46A2E">
              <w:rPr>
                <w:rStyle w:val="Bodytext22"/>
                <w:color w:val="000000"/>
                <w:sz w:val="22"/>
                <w:szCs w:val="22"/>
              </w:rPr>
              <w:t>vulnerabile</w:t>
            </w:r>
            <w:proofErr w:type="spellEnd"/>
            <w:r w:rsidRPr="00F46A2E">
              <w:rPr>
                <w:rStyle w:val="Bodytext22"/>
                <w:color w:val="000000"/>
                <w:sz w:val="22"/>
                <w:szCs w:val="22"/>
              </w:rPr>
              <w:t xml:space="preserve"> -</w:t>
            </w:r>
            <w:proofErr w:type="spellStart"/>
            <w:r w:rsidRPr="00F46A2E">
              <w:rPr>
                <w:rStyle w:val="Bodytext22"/>
                <w:color w:val="000000"/>
                <w:sz w:val="22"/>
                <w:szCs w:val="22"/>
              </w:rPr>
              <w:t>accesarea</w:t>
            </w:r>
            <w:proofErr w:type="spellEnd"/>
            <w:r w:rsidRPr="00F46A2E">
              <w:rPr>
                <w:rStyle w:val="Bodytext22"/>
                <w:color w:val="000000"/>
                <w:sz w:val="22"/>
                <w:szCs w:val="22"/>
              </w:rPr>
              <w:t xml:space="preserve"> de </w:t>
            </w:r>
            <w:proofErr w:type="spellStart"/>
            <w:r w:rsidRPr="00F46A2E">
              <w:rPr>
                <w:rStyle w:val="Bodytext22"/>
                <w:color w:val="000000"/>
                <w:sz w:val="22"/>
                <w:szCs w:val="22"/>
              </w:rPr>
              <w:t>programe</w:t>
            </w:r>
            <w:proofErr w:type="spellEnd"/>
            <w:r w:rsidRPr="00F46A2E">
              <w:rPr>
                <w:rStyle w:val="Bodytext22"/>
                <w:color w:val="000000"/>
                <w:sz w:val="22"/>
                <w:szCs w:val="22"/>
              </w:rPr>
              <w:t xml:space="preserve"> de </w:t>
            </w:r>
            <w:proofErr w:type="spellStart"/>
            <w:r w:rsidRPr="00F46A2E">
              <w:rPr>
                <w:rStyle w:val="Bodytext22"/>
                <w:color w:val="000000"/>
                <w:sz w:val="22"/>
                <w:szCs w:val="22"/>
              </w:rPr>
              <w:t>dezvoltare</w:t>
            </w:r>
            <w:proofErr w:type="spellEnd"/>
            <w:r w:rsidRPr="00F46A2E">
              <w:rPr>
                <w:rStyle w:val="Bodytext22"/>
                <w:color w:val="000000"/>
                <w:sz w:val="22"/>
                <w:szCs w:val="22"/>
              </w:rPr>
              <w:t xml:space="preserve"> </w:t>
            </w:r>
            <w:proofErr w:type="spellStart"/>
            <w:r w:rsidRPr="00F46A2E">
              <w:rPr>
                <w:rStyle w:val="Bodytext22"/>
                <w:color w:val="000000"/>
                <w:sz w:val="22"/>
                <w:szCs w:val="22"/>
              </w:rPr>
              <w:t>instituţionala</w:t>
            </w:r>
            <w:proofErr w:type="spellEnd"/>
            <w:r w:rsidRPr="00F46A2E">
              <w:rPr>
                <w:rStyle w:val="Bodytext22"/>
                <w:color w:val="000000"/>
                <w:sz w:val="22"/>
                <w:szCs w:val="22"/>
              </w:rPr>
              <w:t xml:space="preserve"> </w:t>
            </w:r>
            <w:proofErr w:type="spellStart"/>
            <w:r w:rsidRPr="00F46A2E">
              <w:rPr>
                <w:rStyle w:val="Bodytext22"/>
                <w:color w:val="000000"/>
                <w:sz w:val="22"/>
                <w:szCs w:val="22"/>
              </w:rPr>
              <w:t>şi</w:t>
            </w:r>
            <w:proofErr w:type="spellEnd"/>
            <w:r w:rsidRPr="00F46A2E">
              <w:rPr>
                <w:rStyle w:val="Bodytext22"/>
                <w:color w:val="000000"/>
                <w:sz w:val="22"/>
                <w:szCs w:val="22"/>
              </w:rPr>
              <w:t xml:space="preserve"> </w:t>
            </w:r>
            <w:proofErr w:type="spellStart"/>
            <w:r w:rsidRPr="00F46A2E">
              <w:rPr>
                <w:rStyle w:val="Bodytext22"/>
                <w:color w:val="000000"/>
                <w:sz w:val="22"/>
                <w:szCs w:val="22"/>
              </w:rPr>
              <w:t>dezvoltarea</w:t>
            </w:r>
            <w:proofErr w:type="spellEnd"/>
            <w:r w:rsidRPr="00F46A2E">
              <w:rPr>
                <w:rStyle w:val="Bodytext22"/>
                <w:color w:val="000000"/>
                <w:sz w:val="22"/>
                <w:szCs w:val="22"/>
              </w:rPr>
              <w:t xml:space="preserve"> </w:t>
            </w:r>
            <w:proofErr w:type="spellStart"/>
            <w:r w:rsidRPr="00F46A2E">
              <w:rPr>
                <w:rStyle w:val="Bodytext22"/>
                <w:color w:val="000000"/>
                <w:sz w:val="22"/>
                <w:szCs w:val="22"/>
              </w:rPr>
              <w:t>resurselor</w:t>
            </w:r>
            <w:proofErr w:type="spellEnd"/>
            <w:r w:rsidRPr="00F46A2E">
              <w:rPr>
                <w:rStyle w:val="Bodytext22"/>
                <w:color w:val="000000"/>
                <w:sz w:val="22"/>
                <w:szCs w:val="22"/>
              </w:rPr>
              <w:t xml:space="preserve"> </w:t>
            </w:r>
            <w:proofErr w:type="spellStart"/>
            <w:r w:rsidRPr="00F46A2E">
              <w:rPr>
                <w:rStyle w:val="Bodytext22"/>
                <w:color w:val="000000"/>
                <w:sz w:val="22"/>
                <w:szCs w:val="22"/>
              </w:rPr>
              <w:t>umane</w:t>
            </w:r>
            <w:proofErr w:type="spellEnd"/>
          </w:p>
        </w:tc>
        <w:tc>
          <w:tcPr>
            <w:tcW w:w="4572" w:type="dxa"/>
            <w:tcBorders>
              <w:top w:val="single" w:sz="4" w:space="0" w:color="auto"/>
              <w:left w:val="single" w:sz="4" w:space="0" w:color="auto"/>
              <w:bottom w:val="single" w:sz="4" w:space="0" w:color="auto"/>
              <w:right w:val="single" w:sz="4" w:space="0" w:color="auto"/>
            </w:tcBorders>
            <w:shd w:val="clear" w:color="auto" w:fill="FFFFFF"/>
          </w:tcPr>
          <w:p w14:paraId="129A65E0" w14:textId="77777777" w:rsidR="00B86AF8" w:rsidRPr="00F46A2E" w:rsidRDefault="00B86AF8" w:rsidP="00B86AF8">
            <w:pPr>
              <w:pStyle w:val="Bodytext21"/>
              <w:shd w:val="clear" w:color="auto" w:fill="auto"/>
              <w:spacing w:after="0" w:line="281" w:lineRule="exact"/>
              <w:ind w:firstLine="0"/>
              <w:rPr>
                <w:sz w:val="22"/>
                <w:szCs w:val="22"/>
              </w:rPr>
            </w:pPr>
            <w:r w:rsidRPr="00F46A2E">
              <w:rPr>
                <w:rStyle w:val="Bodytext22"/>
                <w:color w:val="000000"/>
                <w:sz w:val="22"/>
                <w:szCs w:val="22"/>
              </w:rPr>
              <w:t>-</w:t>
            </w:r>
            <w:proofErr w:type="spellStart"/>
            <w:r w:rsidRPr="00F46A2E">
              <w:rPr>
                <w:rStyle w:val="Bodytext22"/>
                <w:color w:val="000000"/>
                <w:sz w:val="22"/>
                <w:szCs w:val="22"/>
              </w:rPr>
              <w:t>migrarea</w:t>
            </w:r>
            <w:proofErr w:type="spellEnd"/>
            <w:r w:rsidRPr="00F46A2E">
              <w:rPr>
                <w:rStyle w:val="Bodytext22"/>
                <w:color w:val="000000"/>
                <w:sz w:val="22"/>
                <w:szCs w:val="22"/>
              </w:rPr>
              <w:t xml:space="preserve"> </w:t>
            </w:r>
            <w:proofErr w:type="spellStart"/>
            <w:r w:rsidRPr="00F46A2E">
              <w:rPr>
                <w:rStyle w:val="Bodytext22"/>
                <w:color w:val="000000"/>
                <w:sz w:val="22"/>
                <w:szCs w:val="22"/>
              </w:rPr>
              <w:t>personalului</w:t>
            </w:r>
            <w:proofErr w:type="spellEnd"/>
            <w:r w:rsidRPr="00F46A2E">
              <w:rPr>
                <w:rStyle w:val="Bodytext22"/>
                <w:color w:val="000000"/>
                <w:sz w:val="22"/>
                <w:szCs w:val="22"/>
              </w:rPr>
              <w:t xml:space="preserve"> </w:t>
            </w:r>
            <w:proofErr w:type="spellStart"/>
            <w:r w:rsidRPr="00F46A2E">
              <w:rPr>
                <w:rStyle w:val="Bodytext22"/>
                <w:color w:val="000000"/>
                <w:sz w:val="22"/>
                <w:szCs w:val="22"/>
              </w:rPr>
              <w:t>calificat</w:t>
            </w:r>
            <w:proofErr w:type="spellEnd"/>
            <w:r w:rsidRPr="00F46A2E">
              <w:rPr>
                <w:rStyle w:val="Bodytext22"/>
                <w:color w:val="000000"/>
                <w:sz w:val="22"/>
                <w:szCs w:val="22"/>
              </w:rPr>
              <w:t xml:space="preserve"> din</w:t>
            </w:r>
          </w:p>
          <w:p w14:paraId="4842FB78" w14:textId="77777777" w:rsidR="00B86AF8" w:rsidRPr="00F46A2E" w:rsidRDefault="00B86AF8" w:rsidP="00B86AF8">
            <w:pPr>
              <w:pStyle w:val="Bodytext21"/>
              <w:shd w:val="clear" w:color="auto" w:fill="auto"/>
              <w:spacing w:after="0" w:line="281" w:lineRule="exact"/>
              <w:ind w:firstLine="0"/>
              <w:rPr>
                <w:sz w:val="22"/>
                <w:szCs w:val="22"/>
              </w:rPr>
            </w:pPr>
            <w:proofErr w:type="spellStart"/>
            <w:r w:rsidRPr="00F46A2E">
              <w:rPr>
                <w:rStyle w:val="Bodytext22"/>
                <w:color w:val="000000"/>
                <w:sz w:val="22"/>
                <w:szCs w:val="22"/>
              </w:rPr>
              <w:t>administraţie</w:t>
            </w:r>
            <w:proofErr w:type="spellEnd"/>
            <w:r w:rsidRPr="00F46A2E">
              <w:rPr>
                <w:rStyle w:val="Bodytext22"/>
                <w:color w:val="000000"/>
                <w:sz w:val="22"/>
                <w:szCs w:val="22"/>
              </w:rPr>
              <w:t xml:space="preserve"> </w:t>
            </w:r>
            <w:proofErr w:type="spellStart"/>
            <w:r w:rsidRPr="00F46A2E">
              <w:rPr>
                <w:rStyle w:val="Bodytext22"/>
                <w:color w:val="000000"/>
                <w:sz w:val="22"/>
                <w:szCs w:val="22"/>
              </w:rPr>
              <w:t>către</w:t>
            </w:r>
            <w:proofErr w:type="spellEnd"/>
            <w:r w:rsidRPr="00F46A2E">
              <w:rPr>
                <w:rStyle w:val="Bodytext22"/>
                <w:color w:val="000000"/>
                <w:sz w:val="22"/>
                <w:szCs w:val="22"/>
              </w:rPr>
              <w:t xml:space="preserve"> </w:t>
            </w:r>
            <w:proofErr w:type="spellStart"/>
            <w:r w:rsidRPr="00F46A2E">
              <w:rPr>
                <w:rStyle w:val="Bodytext22"/>
                <w:color w:val="000000"/>
                <w:sz w:val="22"/>
                <w:szCs w:val="22"/>
              </w:rPr>
              <w:t>mediul</w:t>
            </w:r>
            <w:proofErr w:type="spellEnd"/>
            <w:r w:rsidRPr="00F46A2E">
              <w:rPr>
                <w:rStyle w:val="Bodytext22"/>
                <w:color w:val="000000"/>
                <w:sz w:val="22"/>
                <w:szCs w:val="22"/>
              </w:rPr>
              <w:t xml:space="preserve"> </w:t>
            </w:r>
            <w:proofErr w:type="spellStart"/>
            <w:r w:rsidRPr="00F46A2E">
              <w:rPr>
                <w:rStyle w:val="Bodytext22"/>
                <w:color w:val="000000"/>
                <w:sz w:val="22"/>
                <w:szCs w:val="22"/>
              </w:rPr>
              <w:t>privat</w:t>
            </w:r>
            <w:proofErr w:type="spellEnd"/>
          </w:p>
          <w:p w14:paraId="4CB6142B" w14:textId="77777777" w:rsidR="00B86AF8" w:rsidRPr="00F46A2E" w:rsidRDefault="00B86AF8" w:rsidP="00B86AF8">
            <w:pPr>
              <w:pStyle w:val="Bodytext21"/>
              <w:shd w:val="clear" w:color="auto" w:fill="auto"/>
              <w:spacing w:after="0" w:line="281" w:lineRule="exact"/>
              <w:ind w:firstLine="0"/>
              <w:rPr>
                <w:sz w:val="22"/>
                <w:szCs w:val="22"/>
              </w:rPr>
            </w:pPr>
            <w:r w:rsidRPr="00F46A2E">
              <w:rPr>
                <w:rStyle w:val="Bodytext22"/>
                <w:color w:val="000000"/>
                <w:sz w:val="22"/>
                <w:szCs w:val="22"/>
              </w:rPr>
              <w:t>-</w:t>
            </w:r>
            <w:proofErr w:type="spellStart"/>
            <w:r w:rsidRPr="00F46A2E">
              <w:rPr>
                <w:rStyle w:val="Bodytext22"/>
                <w:color w:val="000000"/>
                <w:sz w:val="22"/>
                <w:szCs w:val="22"/>
              </w:rPr>
              <w:t>apariţia</w:t>
            </w:r>
            <w:proofErr w:type="spellEnd"/>
            <w:r w:rsidRPr="00F46A2E">
              <w:rPr>
                <w:rStyle w:val="Bodytext22"/>
                <w:color w:val="000000"/>
                <w:sz w:val="22"/>
                <w:szCs w:val="22"/>
              </w:rPr>
              <w:t xml:space="preserve"> de </w:t>
            </w:r>
            <w:proofErr w:type="spellStart"/>
            <w:r w:rsidRPr="00F46A2E">
              <w:rPr>
                <w:rStyle w:val="Bodytext22"/>
                <w:color w:val="000000"/>
                <w:sz w:val="22"/>
                <w:szCs w:val="22"/>
              </w:rPr>
              <w:t>probleme</w:t>
            </w:r>
            <w:proofErr w:type="spellEnd"/>
            <w:r w:rsidRPr="00F46A2E">
              <w:rPr>
                <w:rStyle w:val="Bodytext22"/>
                <w:color w:val="000000"/>
                <w:sz w:val="22"/>
                <w:szCs w:val="22"/>
              </w:rPr>
              <w:t xml:space="preserve"> </w:t>
            </w:r>
            <w:proofErr w:type="spellStart"/>
            <w:r w:rsidRPr="00F46A2E">
              <w:rPr>
                <w:rStyle w:val="Bodytext22"/>
                <w:color w:val="000000"/>
                <w:sz w:val="22"/>
                <w:szCs w:val="22"/>
              </w:rPr>
              <w:t>sociale</w:t>
            </w:r>
            <w:proofErr w:type="spellEnd"/>
            <w:r w:rsidRPr="00F46A2E">
              <w:rPr>
                <w:rStyle w:val="Bodytext22"/>
                <w:color w:val="000000"/>
                <w:sz w:val="22"/>
                <w:szCs w:val="22"/>
              </w:rPr>
              <w:t xml:space="preserve"> generate de</w:t>
            </w:r>
          </w:p>
          <w:p w14:paraId="00308CD8" w14:textId="77777777" w:rsidR="00B86AF8" w:rsidRPr="00F46A2E" w:rsidRDefault="00B86AF8" w:rsidP="00B86AF8">
            <w:pPr>
              <w:pStyle w:val="Bodytext21"/>
              <w:shd w:val="clear" w:color="auto" w:fill="auto"/>
              <w:spacing w:after="0" w:line="281" w:lineRule="exact"/>
              <w:ind w:firstLine="0"/>
              <w:rPr>
                <w:sz w:val="22"/>
                <w:szCs w:val="22"/>
              </w:rPr>
            </w:pPr>
            <w:proofErr w:type="spellStart"/>
            <w:r w:rsidRPr="00F46A2E">
              <w:rPr>
                <w:rStyle w:val="Bodytext22"/>
                <w:color w:val="000000"/>
                <w:sz w:val="22"/>
                <w:szCs w:val="22"/>
              </w:rPr>
              <w:t>criza</w:t>
            </w:r>
            <w:proofErr w:type="spellEnd"/>
            <w:r w:rsidRPr="00F46A2E">
              <w:rPr>
                <w:rStyle w:val="Bodytext22"/>
                <w:color w:val="000000"/>
                <w:sz w:val="22"/>
                <w:szCs w:val="22"/>
              </w:rPr>
              <w:t xml:space="preserve"> </w:t>
            </w:r>
            <w:proofErr w:type="spellStart"/>
            <w:r w:rsidRPr="00F46A2E">
              <w:rPr>
                <w:rStyle w:val="Bodytext22"/>
                <w:color w:val="000000"/>
                <w:sz w:val="22"/>
                <w:szCs w:val="22"/>
              </w:rPr>
              <w:t>economică</w:t>
            </w:r>
            <w:proofErr w:type="spellEnd"/>
          </w:p>
          <w:p w14:paraId="6197D810" w14:textId="77777777" w:rsidR="00B86AF8" w:rsidRPr="00F46A2E" w:rsidRDefault="00B86AF8" w:rsidP="00B86AF8">
            <w:pPr>
              <w:pStyle w:val="Bodytext21"/>
              <w:shd w:val="clear" w:color="auto" w:fill="auto"/>
              <w:spacing w:after="0" w:line="281" w:lineRule="exact"/>
              <w:ind w:firstLine="0"/>
              <w:rPr>
                <w:sz w:val="22"/>
                <w:szCs w:val="22"/>
              </w:rPr>
            </w:pPr>
            <w:r w:rsidRPr="00F46A2E">
              <w:rPr>
                <w:rStyle w:val="Bodytext22"/>
                <w:color w:val="000000"/>
                <w:sz w:val="22"/>
                <w:szCs w:val="22"/>
              </w:rPr>
              <w:t>-</w:t>
            </w:r>
            <w:proofErr w:type="spellStart"/>
            <w:r w:rsidRPr="00F46A2E">
              <w:rPr>
                <w:rStyle w:val="Bodytext22"/>
                <w:color w:val="000000"/>
                <w:sz w:val="22"/>
                <w:szCs w:val="22"/>
              </w:rPr>
              <w:t>riscul</w:t>
            </w:r>
            <w:proofErr w:type="spellEnd"/>
            <w:r w:rsidRPr="00F46A2E">
              <w:rPr>
                <w:rStyle w:val="Bodytext22"/>
                <w:color w:val="000000"/>
                <w:sz w:val="22"/>
                <w:szCs w:val="22"/>
              </w:rPr>
              <w:t xml:space="preserve"> de abandon </w:t>
            </w:r>
            <w:proofErr w:type="spellStart"/>
            <w:r w:rsidRPr="00F46A2E">
              <w:rPr>
                <w:rStyle w:val="Bodytext22"/>
                <w:color w:val="000000"/>
                <w:sz w:val="22"/>
                <w:szCs w:val="22"/>
              </w:rPr>
              <w:t>şcolar</w:t>
            </w:r>
            <w:proofErr w:type="spellEnd"/>
          </w:p>
          <w:p w14:paraId="1948D45A" w14:textId="77777777" w:rsidR="00B86AF8" w:rsidRPr="00F46A2E" w:rsidRDefault="00B86AF8" w:rsidP="00B86AF8">
            <w:pPr>
              <w:pStyle w:val="Bodytext21"/>
              <w:shd w:val="clear" w:color="auto" w:fill="auto"/>
              <w:spacing w:after="0" w:line="281" w:lineRule="exact"/>
              <w:ind w:firstLine="0"/>
              <w:rPr>
                <w:sz w:val="22"/>
                <w:szCs w:val="22"/>
              </w:rPr>
            </w:pPr>
            <w:r w:rsidRPr="00F46A2E">
              <w:rPr>
                <w:rStyle w:val="Bodytext22"/>
                <w:color w:val="000000"/>
                <w:sz w:val="22"/>
                <w:szCs w:val="22"/>
              </w:rPr>
              <w:t>-</w:t>
            </w:r>
            <w:proofErr w:type="spellStart"/>
            <w:r w:rsidRPr="00F46A2E">
              <w:rPr>
                <w:rStyle w:val="Bodytext22"/>
                <w:color w:val="000000"/>
                <w:sz w:val="22"/>
                <w:szCs w:val="22"/>
              </w:rPr>
              <w:t>dificultăţi</w:t>
            </w:r>
            <w:proofErr w:type="spellEnd"/>
            <w:r w:rsidRPr="00F46A2E">
              <w:rPr>
                <w:rStyle w:val="Bodytext22"/>
                <w:color w:val="000000"/>
                <w:sz w:val="22"/>
                <w:szCs w:val="22"/>
              </w:rPr>
              <w:t xml:space="preserve"> </w:t>
            </w:r>
            <w:proofErr w:type="spellStart"/>
            <w:r w:rsidRPr="00F46A2E">
              <w:rPr>
                <w:rStyle w:val="Bodytext22"/>
                <w:color w:val="000000"/>
                <w:sz w:val="22"/>
                <w:szCs w:val="22"/>
              </w:rPr>
              <w:t>financiare</w:t>
            </w:r>
            <w:proofErr w:type="spellEnd"/>
            <w:r w:rsidRPr="00F46A2E">
              <w:rPr>
                <w:rStyle w:val="Bodytext22"/>
                <w:color w:val="000000"/>
                <w:sz w:val="22"/>
                <w:szCs w:val="22"/>
              </w:rPr>
              <w:t xml:space="preserve"> (</w:t>
            </w:r>
            <w:proofErr w:type="spellStart"/>
            <w:r w:rsidRPr="00F46A2E">
              <w:rPr>
                <w:rStyle w:val="Bodytext22"/>
                <w:color w:val="000000"/>
                <w:sz w:val="22"/>
                <w:szCs w:val="22"/>
              </w:rPr>
              <w:t>lipsa</w:t>
            </w:r>
            <w:proofErr w:type="spellEnd"/>
            <w:r w:rsidRPr="00F46A2E">
              <w:rPr>
                <w:rStyle w:val="Bodytext22"/>
                <w:color w:val="000000"/>
                <w:sz w:val="22"/>
                <w:szCs w:val="22"/>
              </w:rPr>
              <w:t xml:space="preserve"> </w:t>
            </w:r>
            <w:proofErr w:type="spellStart"/>
            <w:r w:rsidRPr="00F46A2E">
              <w:rPr>
                <w:rStyle w:val="Bodytext22"/>
                <w:color w:val="000000"/>
                <w:sz w:val="22"/>
                <w:szCs w:val="22"/>
              </w:rPr>
              <w:t>cofinanţării</w:t>
            </w:r>
            <w:proofErr w:type="spellEnd"/>
          </w:p>
          <w:p w14:paraId="1A075032" w14:textId="77777777" w:rsidR="00B86AF8" w:rsidRPr="00F46A2E" w:rsidRDefault="00B86AF8" w:rsidP="00B86AF8">
            <w:pPr>
              <w:pStyle w:val="Bodytext21"/>
              <w:shd w:val="clear" w:color="auto" w:fill="auto"/>
              <w:spacing w:after="0" w:line="281" w:lineRule="exact"/>
              <w:ind w:firstLine="0"/>
              <w:rPr>
                <w:sz w:val="22"/>
                <w:szCs w:val="22"/>
              </w:rPr>
            </w:pPr>
            <w:proofErr w:type="spellStart"/>
            <w:r w:rsidRPr="00F46A2E">
              <w:rPr>
                <w:rStyle w:val="Bodytext22"/>
                <w:color w:val="000000"/>
                <w:sz w:val="22"/>
                <w:szCs w:val="22"/>
              </w:rPr>
              <w:t>pentru</w:t>
            </w:r>
            <w:proofErr w:type="spellEnd"/>
            <w:r w:rsidRPr="00F46A2E">
              <w:rPr>
                <w:rStyle w:val="Bodytext22"/>
                <w:color w:val="000000"/>
                <w:sz w:val="22"/>
                <w:szCs w:val="22"/>
              </w:rPr>
              <w:t xml:space="preserve"> </w:t>
            </w:r>
            <w:proofErr w:type="spellStart"/>
            <w:r w:rsidRPr="00F46A2E">
              <w:rPr>
                <w:rStyle w:val="Bodytext22"/>
                <w:color w:val="000000"/>
                <w:sz w:val="22"/>
                <w:szCs w:val="22"/>
              </w:rPr>
              <w:t>proiecte</w:t>
            </w:r>
            <w:proofErr w:type="spellEnd"/>
            <w:r w:rsidRPr="00F46A2E">
              <w:rPr>
                <w:rStyle w:val="Bodytext22"/>
                <w:color w:val="000000"/>
                <w:sz w:val="22"/>
                <w:szCs w:val="22"/>
              </w:rPr>
              <w:t>)</w:t>
            </w:r>
          </w:p>
        </w:tc>
      </w:tr>
    </w:tbl>
    <w:p w14:paraId="7AB3B287" w14:textId="77777777" w:rsidR="00B86AF8" w:rsidRPr="00F46A2E" w:rsidRDefault="00B86AF8" w:rsidP="00B86AF8">
      <w:pPr>
        <w:pStyle w:val="Bodytext80"/>
        <w:spacing w:line="276" w:lineRule="auto"/>
        <w:ind w:left="54" w:right="4"/>
        <w:jc w:val="center"/>
        <w:rPr>
          <w:b w:val="0"/>
          <w:sz w:val="22"/>
          <w:szCs w:val="22"/>
        </w:rPr>
      </w:pPr>
    </w:p>
    <w:p w14:paraId="5AD4CC4B" w14:textId="77777777" w:rsidR="00B86AF8" w:rsidRPr="00F46A2E" w:rsidRDefault="00B86AF8" w:rsidP="00B86AF8">
      <w:pPr>
        <w:pStyle w:val="Bodytext80"/>
        <w:spacing w:line="276" w:lineRule="auto"/>
        <w:ind w:left="54" w:right="4"/>
        <w:jc w:val="center"/>
        <w:rPr>
          <w:b w:val="0"/>
          <w:sz w:val="22"/>
          <w:szCs w:val="22"/>
        </w:rPr>
      </w:pPr>
    </w:p>
    <w:p w14:paraId="30AE3EC6" w14:textId="77777777" w:rsidR="00B86AF8" w:rsidRPr="00F46A2E" w:rsidRDefault="00B86AF8" w:rsidP="00B86AF8">
      <w:pPr>
        <w:pStyle w:val="Bodytext80"/>
        <w:spacing w:line="276" w:lineRule="auto"/>
        <w:ind w:left="54" w:right="4"/>
        <w:jc w:val="center"/>
        <w:rPr>
          <w:b w:val="0"/>
          <w:sz w:val="22"/>
          <w:szCs w:val="22"/>
        </w:rPr>
      </w:pPr>
    </w:p>
    <w:p w14:paraId="27AB107E" w14:textId="77777777" w:rsidR="00B86AF8" w:rsidRDefault="00B86AF8" w:rsidP="00B86AF8">
      <w:pPr>
        <w:pStyle w:val="Bodytext80"/>
        <w:spacing w:line="276" w:lineRule="auto"/>
        <w:ind w:left="54" w:right="4"/>
        <w:jc w:val="center"/>
        <w:rPr>
          <w:b w:val="0"/>
          <w:sz w:val="22"/>
          <w:szCs w:val="22"/>
        </w:rPr>
      </w:pPr>
    </w:p>
    <w:p w14:paraId="68A46E17" w14:textId="77777777" w:rsidR="0084363E" w:rsidRDefault="0084363E" w:rsidP="00B86AF8">
      <w:pPr>
        <w:pStyle w:val="Bodytext80"/>
        <w:spacing w:line="276" w:lineRule="auto"/>
        <w:ind w:left="54" w:right="4"/>
        <w:jc w:val="center"/>
        <w:rPr>
          <w:b w:val="0"/>
          <w:sz w:val="22"/>
          <w:szCs w:val="22"/>
        </w:rPr>
      </w:pPr>
    </w:p>
    <w:p w14:paraId="07204AAA" w14:textId="77777777" w:rsidR="0084363E" w:rsidRPr="00F46A2E" w:rsidRDefault="0084363E" w:rsidP="00B86AF8">
      <w:pPr>
        <w:pStyle w:val="Bodytext80"/>
        <w:spacing w:line="276" w:lineRule="auto"/>
        <w:ind w:left="54" w:right="4"/>
        <w:jc w:val="center"/>
        <w:rPr>
          <w:b w:val="0"/>
          <w:sz w:val="22"/>
          <w:szCs w:val="22"/>
        </w:rPr>
      </w:pPr>
    </w:p>
    <w:p w14:paraId="7CDD1B38" w14:textId="77777777" w:rsidR="00B86AF8" w:rsidRPr="00F46A2E" w:rsidRDefault="00B86AF8" w:rsidP="00B86AF8">
      <w:pPr>
        <w:pStyle w:val="Bodytext80"/>
        <w:spacing w:line="276" w:lineRule="auto"/>
        <w:ind w:left="54" w:right="4"/>
        <w:jc w:val="center"/>
        <w:rPr>
          <w:b w:val="0"/>
          <w:sz w:val="22"/>
          <w:szCs w:val="22"/>
        </w:rPr>
      </w:pPr>
    </w:p>
    <w:p w14:paraId="496A2DC7" w14:textId="77777777" w:rsidR="001F418D" w:rsidRPr="00F46A2E" w:rsidRDefault="001F418D" w:rsidP="00B86AF8">
      <w:pPr>
        <w:pStyle w:val="Bodytext21"/>
        <w:shd w:val="clear" w:color="auto" w:fill="auto"/>
        <w:spacing w:after="0" w:line="200" w:lineRule="exact"/>
        <w:ind w:left="32" w:right="3096" w:firstLine="0"/>
        <w:jc w:val="both"/>
        <w:rPr>
          <w:b/>
          <w:bCs/>
          <w:sz w:val="22"/>
          <w:szCs w:val="22"/>
        </w:rPr>
      </w:pPr>
    </w:p>
    <w:p w14:paraId="096AFDA5" w14:textId="77777777" w:rsidR="00B86AF8" w:rsidRPr="00F46A2E" w:rsidRDefault="00B86AF8" w:rsidP="0084363E">
      <w:pPr>
        <w:pStyle w:val="Heading1"/>
        <w:rPr>
          <w:rStyle w:val="Bodytext2"/>
          <w:b w:val="0"/>
          <w:color w:val="000000"/>
          <w:sz w:val="22"/>
          <w:szCs w:val="22"/>
        </w:rPr>
      </w:pPr>
      <w:bookmarkStart w:id="4" w:name="_Toc106885057"/>
      <w:r w:rsidRPr="00F46A2E">
        <w:rPr>
          <w:rStyle w:val="Bodytext2"/>
          <w:color w:val="000000"/>
          <w:sz w:val="22"/>
          <w:szCs w:val="22"/>
        </w:rPr>
        <w:lastRenderedPageBreak/>
        <w:t xml:space="preserve">CAPITOLUL IV: </w:t>
      </w:r>
      <w:proofErr w:type="spellStart"/>
      <w:r w:rsidRPr="00F46A2E">
        <w:rPr>
          <w:rStyle w:val="Bodytext2"/>
          <w:color w:val="000000"/>
          <w:sz w:val="22"/>
          <w:szCs w:val="22"/>
        </w:rPr>
        <w:t>Obiective</w:t>
      </w:r>
      <w:proofErr w:type="spellEnd"/>
      <w:r w:rsidRPr="00F46A2E">
        <w:rPr>
          <w:rStyle w:val="Bodytext2"/>
          <w:color w:val="000000"/>
          <w:sz w:val="22"/>
          <w:szCs w:val="22"/>
        </w:rPr>
        <w:t xml:space="preserve">, </w:t>
      </w:r>
      <w:proofErr w:type="spellStart"/>
      <w:r w:rsidRPr="00F46A2E">
        <w:rPr>
          <w:rStyle w:val="Bodytext2"/>
          <w:color w:val="000000"/>
          <w:sz w:val="22"/>
          <w:szCs w:val="22"/>
        </w:rPr>
        <w:t>priorităţi</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domenii</w:t>
      </w:r>
      <w:proofErr w:type="spellEnd"/>
      <w:r w:rsidRPr="00F46A2E">
        <w:rPr>
          <w:rStyle w:val="Bodytext2"/>
          <w:color w:val="000000"/>
          <w:sz w:val="22"/>
          <w:szCs w:val="22"/>
        </w:rPr>
        <w:t xml:space="preserve"> de </w:t>
      </w:r>
      <w:proofErr w:type="spellStart"/>
      <w:r w:rsidRPr="00F46A2E">
        <w:rPr>
          <w:rStyle w:val="Bodytext2"/>
          <w:color w:val="000000"/>
          <w:sz w:val="22"/>
          <w:szCs w:val="22"/>
        </w:rPr>
        <w:t>intervenţie</w:t>
      </w:r>
      <w:bookmarkEnd w:id="4"/>
      <w:proofErr w:type="spellEnd"/>
    </w:p>
    <w:p w14:paraId="689147F4" w14:textId="77777777" w:rsidR="00B86AF8" w:rsidRPr="00F46A2E" w:rsidRDefault="00B86AF8" w:rsidP="00B86AF8">
      <w:pPr>
        <w:pStyle w:val="Bodytext21"/>
        <w:shd w:val="clear" w:color="auto" w:fill="auto"/>
        <w:spacing w:after="0" w:line="292" w:lineRule="exact"/>
        <w:ind w:firstLine="780"/>
        <w:jc w:val="both"/>
        <w:rPr>
          <w:sz w:val="22"/>
          <w:szCs w:val="22"/>
        </w:rPr>
      </w:pPr>
      <w:proofErr w:type="spellStart"/>
      <w:r w:rsidRPr="00F46A2E">
        <w:rPr>
          <w:rStyle w:val="Bodytext2"/>
          <w:color w:val="000000"/>
          <w:sz w:val="22"/>
          <w:szCs w:val="22"/>
        </w:rPr>
        <w:t>Obiectivul</w:t>
      </w:r>
      <w:proofErr w:type="spellEnd"/>
      <w:r w:rsidRPr="00F46A2E">
        <w:rPr>
          <w:rStyle w:val="Bodytext2"/>
          <w:color w:val="000000"/>
          <w:sz w:val="22"/>
          <w:szCs w:val="22"/>
        </w:rPr>
        <w:t xml:space="preserve"> general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obiectivele</w:t>
      </w:r>
      <w:proofErr w:type="spellEnd"/>
      <w:r w:rsidRPr="00F46A2E">
        <w:rPr>
          <w:rStyle w:val="Bodytext2"/>
          <w:color w:val="000000"/>
          <w:sz w:val="22"/>
          <w:szCs w:val="22"/>
        </w:rPr>
        <w:t xml:space="preserve"> </w:t>
      </w:r>
      <w:proofErr w:type="spellStart"/>
      <w:r w:rsidRPr="00F46A2E">
        <w:rPr>
          <w:rStyle w:val="Bodytext2"/>
          <w:color w:val="000000"/>
          <w:sz w:val="22"/>
          <w:szCs w:val="22"/>
        </w:rPr>
        <w:t>specifice</w:t>
      </w:r>
      <w:proofErr w:type="spellEnd"/>
      <w:r w:rsidRPr="00F46A2E">
        <w:rPr>
          <w:rStyle w:val="Bodytext2"/>
          <w:color w:val="000000"/>
          <w:sz w:val="22"/>
          <w:szCs w:val="22"/>
        </w:rPr>
        <w:t xml:space="preserve"> sunt </w:t>
      </w:r>
      <w:proofErr w:type="spellStart"/>
      <w:r w:rsidRPr="00F46A2E">
        <w:rPr>
          <w:rStyle w:val="Bodytext2"/>
          <w:color w:val="000000"/>
          <w:sz w:val="22"/>
          <w:szCs w:val="22"/>
        </w:rPr>
        <w:t>prezentate</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Introducere</w:t>
      </w:r>
      <w:proofErr w:type="spellEnd"/>
      <w:r w:rsidRPr="00F46A2E">
        <w:rPr>
          <w:rStyle w:val="Bodytext2"/>
          <w:color w:val="000000"/>
          <w:sz w:val="22"/>
          <w:szCs w:val="22"/>
        </w:rPr>
        <w:t xml:space="preserve">, </w:t>
      </w:r>
      <w:proofErr w:type="spellStart"/>
      <w:r w:rsidRPr="00F46A2E">
        <w:rPr>
          <w:rStyle w:val="Bodytext2"/>
          <w:color w:val="000000"/>
          <w:sz w:val="22"/>
          <w:szCs w:val="22"/>
        </w:rPr>
        <w:t>iar</w:t>
      </w:r>
      <w:proofErr w:type="spellEnd"/>
      <w:r w:rsidRPr="00F46A2E">
        <w:rPr>
          <w:rStyle w:val="Bodytext2"/>
          <w:color w:val="000000"/>
          <w:sz w:val="22"/>
          <w:szCs w:val="22"/>
        </w:rPr>
        <w:t xml:space="preserve"> </w:t>
      </w:r>
      <w:proofErr w:type="spellStart"/>
      <w:r w:rsidRPr="00F46A2E">
        <w:rPr>
          <w:rStyle w:val="Bodytext2"/>
          <w:color w:val="000000"/>
          <w:sz w:val="22"/>
          <w:szCs w:val="22"/>
        </w:rPr>
        <w:t>obiectivele</w:t>
      </w:r>
      <w:proofErr w:type="spellEnd"/>
      <w:r w:rsidRPr="00F46A2E">
        <w:rPr>
          <w:rStyle w:val="Bodytext2"/>
          <w:color w:val="000000"/>
          <w:sz w:val="22"/>
          <w:szCs w:val="22"/>
        </w:rPr>
        <w:t xml:space="preserve"> </w:t>
      </w:r>
      <w:proofErr w:type="spellStart"/>
      <w:r w:rsidRPr="00F46A2E">
        <w:rPr>
          <w:rStyle w:val="Bodytext2"/>
          <w:color w:val="000000"/>
          <w:sz w:val="22"/>
          <w:szCs w:val="22"/>
        </w:rPr>
        <w:t>strategice</w:t>
      </w:r>
      <w:proofErr w:type="spellEnd"/>
      <w:r w:rsidRPr="00F46A2E">
        <w:rPr>
          <w:rStyle w:val="Bodytext2"/>
          <w:color w:val="000000"/>
          <w:sz w:val="22"/>
          <w:szCs w:val="22"/>
        </w:rPr>
        <w:t xml:space="preserve"> ale </w:t>
      </w:r>
      <w:proofErr w:type="spellStart"/>
      <w:r w:rsidRPr="00F46A2E">
        <w:rPr>
          <w:rStyle w:val="Bodytext2"/>
          <w:color w:val="000000"/>
          <w:sz w:val="22"/>
          <w:szCs w:val="22"/>
        </w:rPr>
        <w:t>Strategiei</w:t>
      </w:r>
      <w:proofErr w:type="spellEnd"/>
      <w:r w:rsidRPr="00F46A2E">
        <w:rPr>
          <w:rStyle w:val="Bodytext2"/>
          <w:color w:val="000000"/>
          <w:sz w:val="22"/>
          <w:szCs w:val="22"/>
        </w:rPr>
        <w:t xml:space="preserve"> de </w:t>
      </w:r>
      <w:proofErr w:type="spellStart"/>
      <w:r w:rsidRPr="00F46A2E">
        <w:rPr>
          <w:rStyle w:val="Bodytext2"/>
          <w:color w:val="000000"/>
          <w:sz w:val="22"/>
          <w:szCs w:val="22"/>
        </w:rPr>
        <w:t>dezvoltare</w:t>
      </w:r>
      <w:proofErr w:type="spellEnd"/>
      <w:r w:rsidRPr="00F46A2E">
        <w:rPr>
          <w:rStyle w:val="Bodytext2"/>
          <w:color w:val="000000"/>
          <w:sz w:val="22"/>
          <w:szCs w:val="22"/>
        </w:rPr>
        <w:t xml:space="preserve"> </w:t>
      </w:r>
      <w:proofErr w:type="spellStart"/>
      <w:r w:rsidRPr="00F46A2E">
        <w:rPr>
          <w:rStyle w:val="Bodytext2"/>
          <w:color w:val="000000"/>
          <w:sz w:val="22"/>
          <w:szCs w:val="22"/>
        </w:rPr>
        <w:t>locală</w:t>
      </w:r>
      <w:proofErr w:type="spellEnd"/>
      <w:r w:rsidRPr="00F46A2E">
        <w:rPr>
          <w:rStyle w:val="Bodytext2"/>
          <w:color w:val="000000"/>
          <w:sz w:val="22"/>
          <w:szCs w:val="22"/>
        </w:rPr>
        <w:t xml:space="preserve"> a </w:t>
      </w:r>
      <w:proofErr w:type="spellStart"/>
      <w:r w:rsidRPr="00F46A2E">
        <w:rPr>
          <w:rStyle w:val="Bodytext2"/>
          <w:color w:val="000000"/>
          <w:sz w:val="22"/>
          <w:szCs w:val="22"/>
        </w:rPr>
        <w:t>Asociaţiei</w:t>
      </w:r>
      <w:proofErr w:type="spellEnd"/>
      <w:r w:rsidRPr="00F46A2E">
        <w:rPr>
          <w:rStyle w:val="Bodytext2"/>
          <w:color w:val="000000"/>
          <w:sz w:val="22"/>
          <w:szCs w:val="22"/>
        </w:rPr>
        <w:t xml:space="preserve"> GAL-MVS, conform Reg UE 1305/2013, sunt </w:t>
      </w:r>
      <w:proofErr w:type="spellStart"/>
      <w:r w:rsidRPr="00F46A2E">
        <w:rPr>
          <w:rStyle w:val="Bodytext2"/>
          <w:color w:val="000000"/>
          <w:sz w:val="22"/>
          <w:szCs w:val="22"/>
        </w:rPr>
        <w:t>următoarele</w:t>
      </w:r>
      <w:proofErr w:type="spellEnd"/>
      <w:r w:rsidRPr="00F46A2E">
        <w:rPr>
          <w:rStyle w:val="Bodytext2"/>
          <w:color w:val="000000"/>
          <w:sz w:val="22"/>
          <w:szCs w:val="22"/>
        </w:rPr>
        <w:t xml:space="preserve">: (a) </w:t>
      </w:r>
      <w:proofErr w:type="spellStart"/>
      <w:r w:rsidRPr="00F46A2E">
        <w:rPr>
          <w:rStyle w:val="Bodytext2"/>
          <w:color w:val="000000"/>
          <w:sz w:val="22"/>
          <w:szCs w:val="22"/>
        </w:rPr>
        <w:t>favorizarea</w:t>
      </w:r>
      <w:proofErr w:type="spellEnd"/>
      <w:r w:rsidRPr="00F46A2E">
        <w:rPr>
          <w:rStyle w:val="Bodytext2"/>
          <w:color w:val="000000"/>
          <w:sz w:val="22"/>
          <w:szCs w:val="22"/>
        </w:rPr>
        <w:t xml:space="preserve"> </w:t>
      </w:r>
      <w:proofErr w:type="spellStart"/>
      <w:r w:rsidRPr="00F46A2E">
        <w:rPr>
          <w:rStyle w:val="Bodytext2"/>
          <w:color w:val="000000"/>
          <w:sz w:val="22"/>
          <w:szCs w:val="22"/>
        </w:rPr>
        <w:t>competitivităţii</w:t>
      </w:r>
      <w:proofErr w:type="spellEnd"/>
      <w:r w:rsidRPr="00F46A2E">
        <w:rPr>
          <w:rStyle w:val="Bodytext2"/>
          <w:color w:val="000000"/>
          <w:sz w:val="22"/>
          <w:szCs w:val="22"/>
        </w:rPr>
        <w:t xml:space="preserve"> </w:t>
      </w:r>
      <w:proofErr w:type="spellStart"/>
      <w:r w:rsidRPr="00F46A2E">
        <w:rPr>
          <w:rStyle w:val="Bodytext2"/>
          <w:color w:val="000000"/>
          <w:sz w:val="22"/>
          <w:szCs w:val="22"/>
        </w:rPr>
        <w:t>agriculturii</w:t>
      </w:r>
      <w:proofErr w:type="spellEnd"/>
      <w:r w:rsidRPr="00F46A2E">
        <w:rPr>
          <w:rStyle w:val="Bodytext2"/>
          <w:color w:val="000000"/>
          <w:sz w:val="22"/>
          <w:szCs w:val="22"/>
        </w:rPr>
        <w:t xml:space="preserve">; (b) </w:t>
      </w:r>
      <w:proofErr w:type="spellStart"/>
      <w:r w:rsidRPr="00F46A2E">
        <w:rPr>
          <w:rStyle w:val="Bodytext2"/>
          <w:color w:val="000000"/>
          <w:sz w:val="22"/>
          <w:szCs w:val="22"/>
        </w:rPr>
        <w:t>asigurarea</w:t>
      </w:r>
      <w:proofErr w:type="spellEnd"/>
      <w:r w:rsidRPr="00F46A2E">
        <w:rPr>
          <w:rStyle w:val="Bodytext2"/>
          <w:color w:val="000000"/>
          <w:sz w:val="22"/>
          <w:szCs w:val="22"/>
        </w:rPr>
        <w:t xml:space="preserve"> </w:t>
      </w:r>
      <w:proofErr w:type="spellStart"/>
      <w:r w:rsidRPr="00F46A2E">
        <w:rPr>
          <w:rStyle w:val="Bodytext2"/>
          <w:color w:val="000000"/>
          <w:sz w:val="22"/>
          <w:szCs w:val="22"/>
        </w:rPr>
        <w:t>gestionării</w:t>
      </w:r>
      <w:proofErr w:type="spellEnd"/>
      <w:r w:rsidRPr="00F46A2E">
        <w:rPr>
          <w:rStyle w:val="Bodytext2"/>
          <w:color w:val="000000"/>
          <w:sz w:val="22"/>
          <w:szCs w:val="22"/>
        </w:rPr>
        <w:t xml:space="preserve"> </w:t>
      </w:r>
      <w:proofErr w:type="spellStart"/>
      <w:r w:rsidRPr="00F46A2E">
        <w:rPr>
          <w:rStyle w:val="Bodytext2"/>
          <w:color w:val="000000"/>
          <w:sz w:val="22"/>
          <w:szCs w:val="22"/>
        </w:rPr>
        <w:t>durabile</w:t>
      </w:r>
      <w:proofErr w:type="spellEnd"/>
      <w:r w:rsidRPr="00F46A2E">
        <w:rPr>
          <w:rStyle w:val="Bodytext2"/>
          <w:color w:val="000000"/>
          <w:sz w:val="22"/>
          <w:szCs w:val="22"/>
        </w:rPr>
        <w:t xml:space="preserve"> a </w:t>
      </w:r>
      <w:proofErr w:type="spellStart"/>
      <w:r w:rsidRPr="00F46A2E">
        <w:rPr>
          <w:rStyle w:val="Bodytext2"/>
          <w:color w:val="000000"/>
          <w:sz w:val="22"/>
          <w:szCs w:val="22"/>
        </w:rPr>
        <w:t>resurselor</w:t>
      </w:r>
      <w:proofErr w:type="spellEnd"/>
      <w:r w:rsidRPr="00F46A2E">
        <w:rPr>
          <w:rStyle w:val="Bodytext2"/>
          <w:color w:val="000000"/>
          <w:sz w:val="22"/>
          <w:szCs w:val="22"/>
        </w:rPr>
        <w:t xml:space="preserve"> </w:t>
      </w:r>
      <w:proofErr w:type="spellStart"/>
      <w:r w:rsidRPr="00F46A2E">
        <w:rPr>
          <w:rStyle w:val="Bodytext2"/>
          <w:color w:val="000000"/>
          <w:sz w:val="22"/>
          <w:szCs w:val="22"/>
        </w:rPr>
        <w:t>naturale</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combaterea</w:t>
      </w:r>
      <w:proofErr w:type="spellEnd"/>
      <w:r w:rsidRPr="00F46A2E">
        <w:rPr>
          <w:rStyle w:val="Bodytext2"/>
          <w:color w:val="000000"/>
          <w:sz w:val="22"/>
          <w:szCs w:val="22"/>
        </w:rPr>
        <w:t xml:space="preserve"> </w:t>
      </w:r>
      <w:proofErr w:type="spellStart"/>
      <w:r w:rsidRPr="00F46A2E">
        <w:rPr>
          <w:rStyle w:val="Bodytext2"/>
          <w:color w:val="000000"/>
          <w:sz w:val="22"/>
          <w:szCs w:val="22"/>
        </w:rPr>
        <w:t>schimbărilor</w:t>
      </w:r>
      <w:proofErr w:type="spellEnd"/>
      <w:r w:rsidRPr="00F46A2E">
        <w:rPr>
          <w:rStyle w:val="Bodytext2"/>
          <w:color w:val="000000"/>
          <w:sz w:val="22"/>
          <w:szCs w:val="22"/>
        </w:rPr>
        <w:t xml:space="preserve"> </w:t>
      </w:r>
      <w:proofErr w:type="spellStart"/>
      <w:r w:rsidRPr="00F46A2E">
        <w:rPr>
          <w:rStyle w:val="Bodytext2"/>
          <w:color w:val="000000"/>
          <w:sz w:val="22"/>
          <w:szCs w:val="22"/>
        </w:rPr>
        <w:t>climatice</w:t>
      </w:r>
      <w:proofErr w:type="spellEnd"/>
      <w:r w:rsidRPr="00F46A2E">
        <w:rPr>
          <w:rStyle w:val="Bodytext2"/>
          <w:color w:val="000000"/>
          <w:sz w:val="22"/>
          <w:szCs w:val="22"/>
        </w:rPr>
        <w:t xml:space="preserve">; (c) </w:t>
      </w:r>
      <w:proofErr w:type="spellStart"/>
      <w:r w:rsidRPr="00F46A2E">
        <w:rPr>
          <w:rStyle w:val="Bodytext2"/>
          <w:color w:val="000000"/>
          <w:sz w:val="22"/>
          <w:szCs w:val="22"/>
        </w:rPr>
        <w:t>obţinerea</w:t>
      </w:r>
      <w:proofErr w:type="spellEnd"/>
      <w:r w:rsidRPr="00F46A2E">
        <w:rPr>
          <w:rStyle w:val="Bodytext2"/>
          <w:color w:val="000000"/>
          <w:sz w:val="22"/>
          <w:szCs w:val="22"/>
        </w:rPr>
        <w:t xml:space="preserve"> </w:t>
      </w:r>
      <w:proofErr w:type="spellStart"/>
      <w:r w:rsidRPr="00F46A2E">
        <w:rPr>
          <w:rStyle w:val="Bodytext2"/>
          <w:color w:val="000000"/>
          <w:sz w:val="22"/>
          <w:szCs w:val="22"/>
        </w:rPr>
        <w:t>unei</w:t>
      </w:r>
      <w:proofErr w:type="spellEnd"/>
      <w:r w:rsidRPr="00F46A2E">
        <w:rPr>
          <w:rStyle w:val="Bodytext2"/>
          <w:color w:val="000000"/>
          <w:sz w:val="22"/>
          <w:szCs w:val="22"/>
        </w:rPr>
        <w:t xml:space="preserve"> </w:t>
      </w:r>
      <w:proofErr w:type="spellStart"/>
      <w:r w:rsidRPr="00F46A2E">
        <w:rPr>
          <w:rStyle w:val="Bodytext2"/>
          <w:color w:val="000000"/>
          <w:sz w:val="22"/>
          <w:szCs w:val="22"/>
        </w:rPr>
        <w:t>dezvoltări</w:t>
      </w:r>
      <w:proofErr w:type="spellEnd"/>
      <w:r w:rsidRPr="00F46A2E">
        <w:rPr>
          <w:rStyle w:val="Bodytext2"/>
          <w:color w:val="000000"/>
          <w:sz w:val="22"/>
          <w:szCs w:val="22"/>
        </w:rPr>
        <w:t xml:space="preserve"> </w:t>
      </w:r>
      <w:proofErr w:type="spellStart"/>
      <w:r w:rsidRPr="00F46A2E">
        <w:rPr>
          <w:rStyle w:val="Bodytext2"/>
          <w:color w:val="000000"/>
          <w:sz w:val="22"/>
          <w:szCs w:val="22"/>
        </w:rPr>
        <w:t>teritoriale</w:t>
      </w:r>
      <w:proofErr w:type="spellEnd"/>
      <w:r w:rsidRPr="00F46A2E">
        <w:rPr>
          <w:rStyle w:val="Bodytext2"/>
          <w:color w:val="000000"/>
          <w:sz w:val="22"/>
          <w:szCs w:val="22"/>
        </w:rPr>
        <w:t xml:space="preserve"> </w:t>
      </w:r>
      <w:proofErr w:type="spellStart"/>
      <w:r w:rsidRPr="00F46A2E">
        <w:rPr>
          <w:rStyle w:val="Bodytext2"/>
          <w:color w:val="000000"/>
          <w:sz w:val="22"/>
          <w:szCs w:val="22"/>
        </w:rPr>
        <w:t>echilibrate</w:t>
      </w:r>
      <w:proofErr w:type="spellEnd"/>
      <w:r w:rsidRPr="00F46A2E">
        <w:rPr>
          <w:rStyle w:val="Bodytext2"/>
          <w:color w:val="000000"/>
          <w:sz w:val="22"/>
          <w:szCs w:val="22"/>
        </w:rPr>
        <w:t xml:space="preserve"> a </w:t>
      </w:r>
      <w:proofErr w:type="spellStart"/>
      <w:r w:rsidRPr="00F46A2E">
        <w:rPr>
          <w:rStyle w:val="Bodytext2"/>
          <w:color w:val="000000"/>
          <w:sz w:val="22"/>
          <w:szCs w:val="22"/>
        </w:rPr>
        <w:t>economiilor</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comunităţilor</w:t>
      </w:r>
      <w:proofErr w:type="spellEnd"/>
      <w:r w:rsidRPr="00F46A2E">
        <w:rPr>
          <w:rStyle w:val="Bodytext2"/>
          <w:color w:val="000000"/>
          <w:sz w:val="22"/>
          <w:szCs w:val="22"/>
        </w:rPr>
        <w:t xml:space="preserve"> </w:t>
      </w:r>
      <w:proofErr w:type="spellStart"/>
      <w:r w:rsidRPr="00F46A2E">
        <w:rPr>
          <w:rStyle w:val="Bodytext2"/>
          <w:color w:val="000000"/>
          <w:sz w:val="22"/>
          <w:szCs w:val="22"/>
        </w:rPr>
        <w:t>rurale</w:t>
      </w:r>
      <w:proofErr w:type="spellEnd"/>
      <w:r w:rsidRPr="00F46A2E">
        <w:rPr>
          <w:rStyle w:val="Bodytext2"/>
          <w:color w:val="000000"/>
          <w:sz w:val="22"/>
          <w:szCs w:val="22"/>
        </w:rPr>
        <w:t xml:space="preserve">, </w:t>
      </w:r>
      <w:proofErr w:type="spellStart"/>
      <w:r w:rsidRPr="00F46A2E">
        <w:rPr>
          <w:rStyle w:val="Bodytext2"/>
          <w:color w:val="000000"/>
          <w:sz w:val="22"/>
          <w:szCs w:val="22"/>
        </w:rPr>
        <w:t>inclusiv</w:t>
      </w:r>
      <w:proofErr w:type="spellEnd"/>
      <w:r w:rsidRPr="00F46A2E">
        <w:rPr>
          <w:rStyle w:val="Bodytext2"/>
          <w:color w:val="000000"/>
          <w:sz w:val="22"/>
          <w:szCs w:val="22"/>
        </w:rPr>
        <w:t xml:space="preserve"> </w:t>
      </w:r>
      <w:proofErr w:type="spellStart"/>
      <w:r w:rsidRPr="00F46A2E">
        <w:rPr>
          <w:rStyle w:val="Bodytext2"/>
          <w:color w:val="000000"/>
          <w:sz w:val="22"/>
          <w:szCs w:val="22"/>
        </w:rPr>
        <w:t>crearea</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menţinerea</w:t>
      </w:r>
      <w:proofErr w:type="spellEnd"/>
      <w:r w:rsidRPr="00F46A2E">
        <w:rPr>
          <w:rStyle w:val="Bodytext2"/>
          <w:color w:val="000000"/>
          <w:sz w:val="22"/>
          <w:szCs w:val="22"/>
        </w:rPr>
        <w:t xml:space="preserve"> de </w:t>
      </w:r>
      <w:proofErr w:type="spellStart"/>
      <w:r w:rsidRPr="00F46A2E">
        <w:rPr>
          <w:rStyle w:val="Bodytext2"/>
          <w:color w:val="000000"/>
          <w:sz w:val="22"/>
          <w:szCs w:val="22"/>
        </w:rPr>
        <w:t>locuri</w:t>
      </w:r>
      <w:proofErr w:type="spellEnd"/>
      <w:r w:rsidRPr="00F46A2E">
        <w:rPr>
          <w:rStyle w:val="Bodytext2"/>
          <w:color w:val="000000"/>
          <w:sz w:val="22"/>
          <w:szCs w:val="22"/>
        </w:rPr>
        <w:t xml:space="preserve"> de </w:t>
      </w:r>
      <w:proofErr w:type="spellStart"/>
      <w:r w:rsidRPr="00F46A2E">
        <w:rPr>
          <w:rStyle w:val="Bodytext2"/>
          <w:color w:val="000000"/>
          <w:sz w:val="22"/>
          <w:szCs w:val="22"/>
        </w:rPr>
        <w:t>muncă</w:t>
      </w:r>
      <w:proofErr w:type="spellEnd"/>
    </w:p>
    <w:p w14:paraId="28825181" w14:textId="77777777" w:rsidR="00B86AF8" w:rsidRPr="00F46A2E" w:rsidRDefault="00B86AF8" w:rsidP="00B86AF8">
      <w:pPr>
        <w:pStyle w:val="Bodytext21"/>
        <w:shd w:val="clear" w:color="auto" w:fill="auto"/>
        <w:spacing w:after="0" w:line="292" w:lineRule="exact"/>
        <w:ind w:firstLine="0"/>
        <w:jc w:val="both"/>
        <w:rPr>
          <w:sz w:val="22"/>
          <w:szCs w:val="22"/>
        </w:rPr>
      </w:pPr>
      <w:proofErr w:type="spellStart"/>
      <w:r w:rsidRPr="00F46A2E">
        <w:rPr>
          <w:rStyle w:val="Bodytext2"/>
          <w:color w:val="000000"/>
          <w:sz w:val="22"/>
          <w:szCs w:val="22"/>
        </w:rPr>
        <w:t>Priorităţile</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Dl sunt, conform Reg UE 1305/2013, </w:t>
      </w:r>
      <w:proofErr w:type="spellStart"/>
      <w:r w:rsidRPr="00F46A2E">
        <w:rPr>
          <w:rStyle w:val="Bodytext2"/>
          <w:color w:val="000000"/>
          <w:sz w:val="22"/>
          <w:szCs w:val="22"/>
        </w:rPr>
        <w:t>respectiv</w:t>
      </w:r>
      <w:proofErr w:type="spellEnd"/>
      <w:r w:rsidRPr="00F46A2E">
        <w:rPr>
          <w:rStyle w:val="Bodytext2"/>
          <w:color w:val="000000"/>
          <w:sz w:val="22"/>
          <w:szCs w:val="22"/>
        </w:rPr>
        <w:t xml:space="preserve"> </w:t>
      </w:r>
      <w:proofErr w:type="spellStart"/>
      <w:r w:rsidRPr="00F46A2E">
        <w:rPr>
          <w:rStyle w:val="Bodytext2"/>
          <w:color w:val="000000"/>
          <w:sz w:val="22"/>
          <w:szCs w:val="22"/>
        </w:rPr>
        <w:t>Prioritatea</w:t>
      </w:r>
      <w:proofErr w:type="spellEnd"/>
      <w:r w:rsidRPr="00F46A2E">
        <w:rPr>
          <w:rStyle w:val="Bodytext2"/>
          <w:color w:val="000000"/>
          <w:sz w:val="22"/>
          <w:szCs w:val="22"/>
        </w:rPr>
        <w:t xml:space="preserve"> 1, Dl 1 A, Dl 1B </w:t>
      </w:r>
      <w:proofErr w:type="spellStart"/>
      <w:r w:rsidRPr="00F46A2E">
        <w:rPr>
          <w:rStyle w:val="Bodytext2"/>
          <w:color w:val="000000"/>
          <w:sz w:val="22"/>
          <w:szCs w:val="22"/>
        </w:rPr>
        <w:t>şi</w:t>
      </w:r>
      <w:proofErr w:type="spellEnd"/>
      <w:r w:rsidRPr="00F46A2E">
        <w:rPr>
          <w:rStyle w:val="Bodytext2"/>
          <w:color w:val="000000"/>
          <w:sz w:val="22"/>
          <w:szCs w:val="22"/>
        </w:rPr>
        <w:t xml:space="preserve"> Dl 1C. </w:t>
      </w:r>
      <w:proofErr w:type="spellStart"/>
      <w:r w:rsidRPr="00F46A2E">
        <w:rPr>
          <w:rStyle w:val="Bodytext2"/>
          <w:color w:val="000000"/>
          <w:sz w:val="22"/>
          <w:szCs w:val="22"/>
        </w:rPr>
        <w:t>Prioritatea</w:t>
      </w:r>
      <w:proofErr w:type="spellEnd"/>
      <w:r w:rsidRPr="00F46A2E">
        <w:rPr>
          <w:rStyle w:val="Bodytext2"/>
          <w:color w:val="000000"/>
          <w:sz w:val="22"/>
          <w:szCs w:val="22"/>
        </w:rPr>
        <w:t xml:space="preserve"> 1 </w:t>
      </w:r>
      <w:proofErr w:type="spellStart"/>
      <w:r w:rsidRPr="00F46A2E">
        <w:rPr>
          <w:rStyle w:val="Bodytext2"/>
          <w:color w:val="000000"/>
          <w:sz w:val="22"/>
          <w:szCs w:val="22"/>
        </w:rPr>
        <w:t>specifică</w:t>
      </w:r>
      <w:proofErr w:type="spellEnd"/>
      <w:r w:rsidRPr="00F46A2E">
        <w:rPr>
          <w:rStyle w:val="Bodytext2"/>
          <w:color w:val="000000"/>
          <w:sz w:val="22"/>
          <w:szCs w:val="22"/>
        </w:rPr>
        <w:t xml:space="preserve"> </w:t>
      </w:r>
      <w:proofErr w:type="spellStart"/>
      <w:r w:rsidRPr="00F46A2E">
        <w:rPr>
          <w:rStyle w:val="Bodytext2"/>
          <w:color w:val="000000"/>
          <w:sz w:val="22"/>
          <w:szCs w:val="22"/>
        </w:rPr>
        <w:t>teritoriului</w:t>
      </w:r>
      <w:proofErr w:type="spellEnd"/>
      <w:r w:rsidRPr="00F46A2E">
        <w:rPr>
          <w:rStyle w:val="Bodytext2"/>
          <w:color w:val="000000"/>
          <w:sz w:val="22"/>
          <w:szCs w:val="22"/>
        </w:rPr>
        <w:t xml:space="preserve"> GAL-MVS: PS 1.1 .</w:t>
      </w:r>
      <w:proofErr w:type="spellStart"/>
      <w:r w:rsidRPr="00F46A2E">
        <w:rPr>
          <w:rStyle w:val="Bodytext2"/>
          <w:color w:val="000000"/>
          <w:sz w:val="22"/>
          <w:szCs w:val="22"/>
        </w:rPr>
        <w:t>încurajarea</w:t>
      </w:r>
      <w:proofErr w:type="spellEnd"/>
      <w:r w:rsidRPr="00F46A2E">
        <w:rPr>
          <w:rStyle w:val="Bodytext2"/>
          <w:color w:val="000000"/>
          <w:sz w:val="22"/>
          <w:szCs w:val="22"/>
        </w:rPr>
        <w:t xml:space="preserve"> </w:t>
      </w:r>
      <w:proofErr w:type="spellStart"/>
      <w:r w:rsidRPr="00F46A2E">
        <w:rPr>
          <w:rStyle w:val="Bodytext2"/>
          <w:color w:val="000000"/>
          <w:sz w:val="22"/>
          <w:szCs w:val="22"/>
        </w:rPr>
        <w:t>transferului</w:t>
      </w:r>
      <w:proofErr w:type="spellEnd"/>
      <w:r w:rsidRPr="00F46A2E">
        <w:rPr>
          <w:rStyle w:val="Bodytext2"/>
          <w:color w:val="000000"/>
          <w:sz w:val="22"/>
          <w:szCs w:val="22"/>
        </w:rPr>
        <w:t xml:space="preserve"> de </w:t>
      </w:r>
      <w:proofErr w:type="spellStart"/>
      <w:r w:rsidRPr="00F46A2E">
        <w:rPr>
          <w:rStyle w:val="Bodytext2"/>
          <w:color w:val="000000"/>
          <w:sz w:val="22"/>
          <w:szCs w:val="22"/>
        </w:rPr>
        <w:t>cunoştinţe</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a </w:t>
      </w:r>
      <w:proofErr w:type="spellStart"/>
      <w:r w:rsidRPr="00F46A2E">
        <w:rPr>
          <w:rStyle w:val="Bodytext2"/>
          <w:color w:val="000000"/>
          <w:sz w:val="22"/>
          <w:szCs w:val="22"/>
        </w:rPr>
        <w:t>inovării</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agricultură</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teritoriul</w:t>
      </w:r>
      <w:proofErr w:type="spellEnd"/>
      <w:r w:rsidRPr="00F46A2E">
        <w:rPr>
          <w:rStyle w:val="Bodytext2"/>
          <w:color w:val="000000"/>
          <w:sz w:val="22"/>
          <w:szCs w:val="22"/>
        </w:rPr>
        <w:t xml:space="preserve"> GAL </w:t>
      </w:r>
      <w:proofErr w:type="spellStart"/>
      <w:r w:rsidRPr="00F46A2E">
        <w:rPr>
          <w:rStyle w:val="Bodytext2"/>
          <w:color w:val="000000"/>
          <w:sz w:val="22"/>
          <w:szCs w:val="22"/>
        </w:rPr>
        <w:t>prin</w:t>
      </w:r>
      <w:proofErr w:type="spellEnd"/>
      <w:r w:rsidRPr="00F46A2E">
        <w:rPr>
          <w:rStyle w:val="Bodytext2"/>
          <w:color w:val="000000"/>
          <w:sz w:val="22"/>
          <w:szCs w:val="22"/>
        </w:rPr>
        <w:t xml:space="preserve"> </w:t>
      </w:r>
      <w:proofErr w:type="spellStart"/>
      <w:r w:rsidRPr="00F46A2E">
        <w:rPr>
          <w:rStyle w:val="Bodytext2"/>
          <w:color w:val="000000"/>
          <w:sz w:val="22"/>
          <w:szCs w:val="22"/>
        </w:rPr>
        <w:t>cooperare</w:t>
      </w:r>
      <w:proofErr w:type="spellEnd"/>
      <w:r w:rsidRPr="00F46A2E">
        <w:rPr>
          <w:rStyle w:val="Bodytext2"/>
          <w:color w:val="000000"/>
          <w:sz w:val="22"/>
          <w:szCs w:val="22"/>
        </w:rPr>
        <w:t xml:space="preserve"> cu </w:t>
      </w:r>
      <w:proofErr w:type="spellStart"/>
      <w:r w:rsidRPr="00F46A2E">
        <w:rPr>
          <w:rStyle w:val="Bodytext2"/>
          <w:color w:val="000000"/>
          <w:sz w:val="22"/>
          <w:szCs w:val="22"/>
        </w:rPr>
        <w:t>specialişti</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agricultură</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dezvoltare</w:t>
      </w:r>
      <w:proofErr w:type="spellEnd"/>
      <w:r w:rsidRPr="00F46A2E">
        <w:rPr>
          <w:rStyle w:val="Bodytext2"/>
          <w:color w:val="000000"/>
          <w:sz w:val="22"/>
          <w:szCs w:val="22"/>
        </w:rPr>
        <w:t xml:space="preserve"> </w:t>
      </w:r>
      <w:proofErr w:type="spellStart"/>
      <w:r w:rsidRPr="00F46A2E">
        <w:rPr>
          <w:rStyle w:val="Bodytext2"/>
          <w:color w:val="000000"/>
          <w:sz w:val="22"/>
          <w:szCs w:val="22"/>
        </w:rPr>
        <w:t>rurală</w:t>
      </w:r>
      <w:proofErr w:type="spellEnd"/>
      <w:r w:rsidRPr="00F46A2E">
        <w:rPr>
          <w:rStyle w:val="Bodytext2"/>
          <w:color w:val="000000"/>
          <w:sz w:val="22"/>
          <w:szCs w:val="22"/>
        </w:rPr>
        <w:t xml:space="preserve">, institute de </w:t>
      </w:r>
      <w:proofErr w:type="spellStart"/>
      <w:r w:rsidRPr="00F46A2E">
        <w:rPr>
          <w:rStyle w:val="Bodytext2"/>
          <w:color w:val="000000"/>
          <w:sz w:val="22"/>
          <w:szCs w:val="22"/>
        </w:rPr>
        <w:t>învăţământ</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cercetare</w:t>
      </w:r>
      <w:proofErr w:type="spellEnd"/>
      <w:r w:rsidRPr="00F46A2E">
        <w:rPr>
          <w:rStyle w:val="Bodytext2"/>
          <w:color w:val="000000"/>
          <w:sz w:val="22"/>
          <w:szCs w:val="22"/>
        </w:rPr>
        <w:t xml:space="preserve"> din </w:t>
      </w:r>
      <w:proofErr w:type="spellStart"/>
      <w:r w:rsidRPr="00F46A2E">
        <w:rPr>
          <w:rStyle w:val="Bodytext2"/>
          <w:color w:val="000000"/>
          <w:sz w:val="22"/>
          <w:szCs w:val="22"/>
        </w:rPr>
        <w:t>ţară</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din </w:t>
      </w:r>
      <w:proofErr w:type="spellStart"/>
      <w:r w:rsidRPr="00F46A2E">
        <w:rPr>
          <w:rStyle w:val="Bodytext2"/>
          <w:color w:val="000000"/>
          <w:sz w:val="22"/>
          <w:szCs w:val="22"/>
        </w:rPr>
        <w:t>străinătate</w:t>
      </w:r>
      <w:proofErr w:type="spellEnd"/>
      <w:r w:rsidRPr="00F46A2E">
        <w:rPr>
          <w:rStyle w:val="Bodytext2"/>
          <w:color w:val="000000"/>
          <w:sz w:val="22"/>
          <w:szCs w:val="22"/>
        </w:rPr>
        <w:t xml:space="preserve">; PS 1.2 </w:t>
      </w:r>
      <w:proofErr w:type="spellStart"/>
      <w:r w:rsidRPr="00F46A2E">
        <w:rPr>
          <w:rStyle w:val="Bodytext2"/>
          <w:color w:val="000000"/>
          <w:sz w:val="22"/>
          <w:szCs w:val="22"/>
        </w:rPr>
        <w:t>Sprijinirea</w:t>
      </w:r>
      <w:proofErr w:type="spellEnd"/>
      <w:r w:rsidRPr="00F46A2E">
        <w:rPr>
          <w:rStyle w:val="Bodytext2"/>
          <w:color w:val="000000"/>
          <w:sz w:val="22"/>
          <w:szCs w:val="22"/>
        </w:rPr>
        <w:t xml:space="preserve"> </w:t>
      </w:r>
      <w:proofErr w:type="spellStart"/>
      <w:r w:rsidRPr="00F46A2E">
        <w:rPr>
          <w:rStyle w:val="Bodytext2"/>
          <w:color w:val="000000"/>
          <w:sz w:val="22"/>
          <w:szCs w:val="22"/>
        </w:rPr>
        <w:t>cercetării</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inovării</w:t>
      </w:r>
      <w:proofErr w:type="spellEnd"/>
      <w:r w:rsidRPr="00F46A2E">
        <w:rPr>
          <w:rStyle w:val="Bodytext2"/>
          <w:color w:val="000000"/>
          <w:sz w:val="22"/>
          <w:szCs w:val="22"/>
        </w:rPr>
        <w:t xml:space="preserve">, precum </w:t>
      </w:r>
      <w:proofErr w:type="spellStart"/>
      <w:r w:rsidRPr="00F46A2E">
        <w:rPr>
          <w:rStyle w:val="Bodytext2"/>
          <w:color w:val="000000"/>
          <w:sz w:val="22"/>
          <w:szCs w:val="22"/>
        </w:rPr>
        <w:t>şi</w:t>
      </w:r>
      <w:proofErr w:type="spellEnd"/>
      <w:r w:rsidRPr="00F46A2E">
        <w:rPr>
          <w:rStyle w:val="Bodytext2"/>
          <w:color w:val="000000"/>
          <w:sz w:val="22"/>
          <w:szCs w:val="22"/>
        </w:rPr>
        <w:t xml:space="preserve"> a </w:t>
      </w:r>
      <w:proofErr w:type="spellStart"/>
      <w:r w:rsidRPr="00F46A2E">
        <w:rPr>
          <w:rStyle w:val="Bodytext2"/>
          <w:color w:val="000000"/>
          <w:sz w:val="22"/>
          <w:szCs w:val="22"/>
        </w:rPr>
        <w:t>parteneriatelor</w:t>
      </w:r>
      <w:proofErr w:type="spellEnd"/>
      <w:r w:rsidRPr="00F46A2E">
        <w:rPr>
          <w:rStyle w:val="Bodytext2"/>
          <w:color w:val="000000"/>
          <w:sz w:val="22"/>
          <w:szCs w:val="22"/>
        </w:rPr>
        <w:t xml:space="preserve"> </w:t>
      </w:r>
      <w:proofErr w:type="spellStart"/>
      <w:r w:rsidRPr="00F46A2E">
        <w:rPr>
          <w:rStyle w:val="Bodytext2"/>
          <w:color w:val="000000"/>
          <w:sz w:val="22"/>
          <w:szCs w:val="22"/>
        </w:rPr>
        <w:t>dintre</w:t>
      </w:r>
      <w:proofErr w:type="spellEnd"/>
      <w:r w:rsidRPr="00F46A2E">
        <w:rPr>
          <w:rStyle w:val="Bodytext2"/>
          <w:color w:val="000000"/>
          <w:sz w:val="22"/>
          <w:szCs w:val="22"/>
        </w:rPr>
        <w:t xml:space="preserve"> </w:t>
      </w:r>
      <w:proofErr w:type="spellStart"/>
      <w:r w:rsidRPr="00F46A2E">
        <w:rPr>
          <w:rStyle w:val="Bodytext2"/>
          <w:color w:val="000000"/>
          <w:sz w:val="22"/>
          <w:szCs w:val="22"/>
        </w:rPr>
        <w:t>firme</w:t>
      </w:r>
      <w:proofErr w:type="spellEnd"/>
      <w:r w:rsidRPr="00F46A2E">
        <w:rPr>
          <w:rStyle w:val="Bodytext2"/>
          <w:color w:val="000000"/>
          <w:sz w:val="22"/>
          <w:szCs w:val="22"/>
        </w:rPr>
        <w:t xml:space="preserve">, </w:t>
      </w:r>
      <w:proofErr w:type="spellStart"/>
      <w:r w:rsidRPr="00F46A2E">
        <w:rPr>
          <w:rStyle w:val="Bodytext2"/>
          <w:color w:val="000000"/>
          <w:sz w:val="22"/>
          <w:szCs w:val="22"/>
        </w:rPr>
        <w:t>organizaţii</w:t>
      </w:r>
      <w:proofErr w:type="spellEnd"/>
      <w:r w:rsidRPr="00F46A2E">
        <w:rPr>
          <w:rStyle w:val="Bodytext2"/>
          <w:color w:val="000000"/>
          <w:sz w:val="22"/>
          <w:szCs w:val="22"/>
        </w:rPr>
        <w:t xml:space="preserve"> non-profit, </w:t>
      </w:r>
      <w:proofErr w:type="spellStart"/>
      <w:r w:rsidRPr="00F46A2E">
        <w:rPr>
          <w:rStyle w:val="Bodytext2"/>
          <w:color w:val="000000"/>
          <w:sz w:val="22"/>
          <w:szCs w:val="22"/>
        </w:rPr>
        <w:t>grupuri</w:t>
      </w:r>
      <w:proofErr w:type="spellEnd"/>
      <w:r w:rsidRPr="00F46A2E">
        <w:rPr>
          <w:rStyle w:val="Bodytext2"/>
          <w:color w:val="000000"/>
          <w:sz w:val="22"/>
          <w:szCs w:val="22"/>
        </w:rPr>
        <w:t xml:space="preserve"> de </w:t>
      </w:r>
      <w:proofErr w:type="spellStart"/>
      <w:r w:rsidRPr="00F46A2E">
        <w:rPr>
          <w:rStyle w:val="Bodytext2"/>
          <w:color w:val="000000"/>
          <w:sz w:val="22"/>
          <w:szCs w:val="22"/>
        </w:rPr>
        <w:t>producători</w:t>
      </w:r>
      <w:proofErr w:type="spellEnd"/>
      <w:r w:rsidRPr="00F46A2E">
        <w:rPr>
          <w:rStyle w:val="Bodytext2"/>
          <w:color w:val="000000"/>
          <w:sz w:val="22"/>
          <w:szCs w:val="22"/>
        </w:rPr>
        <w:t xml:space="preserve">, cooperative din </w:t>
      </w:r>
      <w:proofErr w:type="spellStart"/>
      <w:r w:rsidRPr="00F46A2E">
        <w:rPr>
          <w:rStyle w:val="Bodytext2"/>
          <w:color w:val="000000"/>
          <w:sz w:val="22"/>
          <w:szCs w:val="22"/>
        </w:rPr>
        <w:t>teritoriul</w:t>
      </w:r>
      <w:proofErr w:type="spellEnd"/>
      <w:r w:rsidRPr="00F46A2E">
        <w:rPr>
          <w:rStyle w:val="Bodytext2"/>
          <w:color w:val="000000"/>
          <w:sz w:val="22"/>
          <w:szCs w:val="22"/>
        </w:rPr>
        <w:t xml:space="preserve"> GAL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instituţii</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firme</w:t>
      </w:r>
      <w:proofErr w:type="spellEnd"/>
      <w:r w:rsidRPr="00F46A2E">
        <w:rPr>
          <w:rStyle w:val="Bodytext2"/>
          <w:color w:val="000000"/>
          <w:sz w:val="22"/>
          <w:szCs w:val="22"/>
        </w:rPr>
        <w:t xml:space="preserve"> din </w:t>
      </w:r>
      <w:proofErr w:type="spellStart"/>
      <w:r w:rsidRPr="00F46A2E">
        <w:rPr>
          <w:rStyle w:val="Bodytext2"/>
          <w:color w:val="000000"/>
          <w:sz w:val="22"/>
          <w:szCs w:val="22"/>
        </w:rPr>
        <w:t>domeniul</w:t>
      </w:r>
      <w:proofErr w:type="spellEnd"/>
      <w:r w:rsidRPr="00F46A2E">
        <w:rPr>
          <w:rStyle w:val="Bodytext2"/>
          <w:color w:val="000000"/>
          <w:sz w:val="22"/>
          <w:szCs w:val="22"/>
        </w:rPr>
        <w:t xml:space="preserve"> </w:t>
      </w:r>
      <w:proofErr w:type="spellStart"/>
      <w:r w:rsidRPr="00F46A2E">
        <w:rPr>
          <w:rStyle w:val="Bodytext2"/>
          <w:color w:val="000000"/>
          <w:sz w:val="22"/>
          <w:szCs w:val="22"/>
        </w:rPr>
        <w:t>cercetării</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inovării</w:t>
      </w:r>
      <w:proofErr w:type="spellEnd"/>
      <w:r w:rsidRPr="00F46A2E">
        <w:rPr>
          <w:rStyle w:val="Bodytext2"/>
          <w:color w:val="000000"/>
          <w:sz w:val="22"/>
          <w:szCs w:val="22"/>
        </w:rPr>
        <w:t xml:space="preserve"> din </w:t>
      </w:r>
      <w:proofErr w:type="spellStart"/>
      <w:r w:rsidRPr="00F46A2E">
        <w:rPr>
          <w:rStyle w:val="Bodytext2"/>
          <w:color w:val="000000"/>
          <w:sz w:val="22"/>
          <w:szCs w:val="22"/>
        </w:rPr>
        <w:t>România</w:t>
      </w:r>
      <w:proofErr w:type="spellEnd"/>
      <w:r w:rsidRPr="00F46A2E">
        <w:rPr>
          <w:rStyle w:val="Bodytext2"/>
          <w:color w:val="000000"/>
          <w:sz w:val="22"/>
          <w:szCs w:val="22"/>
        </w:rPr>
        <w:t xml:space="preserve"> </w:t>
      </w:r>
      <w:proofErr w:type="spellStart"/>
      <w:r w:rsidRPr="00F46A2E">
        <w:rPr>
          <w:rStyle w:val="Bodytext2"/>
          <w:color w:val="000000"/>
          <w:sz w:val="22"/>
          <w:szCs w:val="22"/>
        </w:rPr>
        <w:t>sau</w:t>
      </w:r>
      <w:proofErr w:type="spellEnd"/>
      <w:r w:rsidRPr="00F46A2E">
        <w:rPr>
          <w:rStyle w:val="Bodytext2"/>
          <w:color w:val="000000"/>
          <w:sz w:val="22"/>
          <w:szCs w:val="22"/>
        </w:rPr>
        <w:t xml:space="preserve"> din </w:t>
      </w:r>
      <w:proofErr w:type="spellStart"/>
      <w:r w:rsidRPr="00F46A2E">
        <w:rPr>
          <w:rStyle w:val="Bodytext2"/>
          <w:color w:val="000000"/>
          <w:sz w:val="22"/>
          <w:szCs w:val="22"/>
        </w:rPr>
        <w:t>alte</w:t>
      </w:r>
      <w:proofErr w:type="spellEnd"/>
      <w:r w:rsidRPr="00F46A2E">
        <w:rPr>
          <w:rStyle w:val="Bodytext2"/>
          <w:color w:val="000000"/>
          <w:sz w:val="22"/>
          <w:szCs w:val="22"/>
        </w:rPr>
        <w:t xml:space="preserve"> </w:t>
      </w:r>
      <w:proofErr w:type="spellStart"/>
      <w:r w:rsidRPr="00F46A2E">
        <w:rPr>
          <w:rStyle w:val="Bodytext2"/>
          <w:color w:val="000000"/>
          <w:sz w:val="22"/>
          <w:szCs w:val="22"/>
        </w:rPr>
        <w:t>ţări</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dezvoltarea</w:t>
      </w:r>
      <w:proofErr w:type="spellEnd"/>
      <w:r w:rsidRPr="00F46A2E">
        <w:rPr>
          <w:rStyle w:val="Bodytext2"/>
          <w:color w:val="000000"/>
          <w:sz w:val="22"/>
          <w:szCs w:val="22"/>
        </w:rPr>
        <w:t xml:space="preserve"> de </w:t>
      </w:r>
      <w:proofErr w:type="spellStart"/>
      <w:r w:rsidRPr="00F46A2E">
        <w:rPr>
          <w:rStyle w:val="Bodytext2"/>
          <w:color w:val="000000"/>
          <w:sz w:val="22"/>
          <w:szCs w:val="22"/>
        </w:rPr>
        <w:t>parteneriate</w:t>
      </w:r>
      <w:proofErr w:type="spellEnd"/>
      <w:r w:rsidRPr="00F46A2E">
        <w:rPr>
          <w:rStyle w:val="Bodytext2"/>
          <w:color w:val="000000"/>
          <w:sz w:val="22"/>
          <w:szCs w:val="22"/>
        </w:rPr>
        <w:t xml:space="preserve"> </w:t>
      </w:r>
      <w:proofErr w:type="spellStart"/>
      <w:r w:rsidRPr="00F46A2E">
        <w:rPr>
          <w:rStyle w:val="Bodytext2"/>
          <w:color w:val="000000"/>
          <w:sz w:val="22"/>
          <w:szCs w:val="22"/>
        </w:rPr>
        <w:t>orizontale</w:t>
      </w:r>
      <w:proofErr w:type="spellEnd"/>
      <w:r w:rsidRPr="00F46A2E">
        <w:rPr>
          <w:rStyle w:val="Bodytext2"/>
          <w:color w:val="000000"/>
          <w:sz w:val="22"/>
          <w:szCs w:val="22"/>
        </w:rPr>
        <w:t xml:space="preserve"> la </w:t>
      </w:r>
      <w:proofErr w:type="spellStart"/>
      <w:r w:rsidRPr="00F46A2E">
        <w:rPr>
          <w:rStyle w:val="Bodytext2"/>
          <w:color w:val="000000"/>
          <w:sz w:val="22"/>
          <w:szCs w:val="22"/>
        </w:rPr>
        <w:t>nivelul</w:t>
      </w:r>
      <w:proofErr w:type="spellEnd"/>
      <w:r w:rsidRPr="00F46A2E">
        <w:rPr>
          <w:rStyle w:val="Bodytext2"/>
          <w:color w:val="000000"/>
          <w:sz w:val="22"/>
          <w:szCs w:val="22"/>
        </w:rPr>
        <w:t xml:space="preserve"> </w:t>
      </w:r>
      <w:proofErr w:type="spellStart"/>
      <w:r w:rsidRPr="00F46A2E">
        <w:rPr>
          <w:rStyle w:val="Bodytext2"/>
          <w:color w:val="000000"/>
          <w:sz w:val="22"/>
          <w:szCs w:val="22"/>
        </w:rPr>
        <w:t>administraţiei</w:t>
      </w:r>
      <w:proofErr w:type="spellEnd"/>
      <w:r w:rsidRPr="00F46A2E">
        <w:rPr>
          <w:rStyle w:val="Bodytext2"/>
          <w:color w:val="000000"/>
          <w:sz w:val="22"/>
          <w:szCs w:val="22"/>
        </w:rPr>
        <w:t xml:space="preserve"> </w:t>
      </w:r>
      <w:proofErr w:type="spellStart"/>
      <w:r w:rsidRPr="00F46A2E">
        <w:rPr>
          <w:rStyle w:val="Bodytext2"/>
          <w:color w:val="000000"/>
          <w:sz w:val="22"/>
          <w:szCs w:val="22"/>
        </w:rPr>
        <w:t>publice</w:t>
      </w:r>
      <w:proofErr w:type="spellEnd"/>
      <w:r w:rsidRPr="00F46A2E">
        <w:rPr>
          <w:rStyle w:val="Bodytext2"/>
          <w:color w:val="000000"/>
          <w:sz w:val="22"/>
          <w:szCs w:val="22"/>
        </w:rPr>
        <w:t xml:space="preserve"> din </w:t>
      </w:r>
      <w:proofErr w:type="spellStart"/>
      <w:r w:rsidRPr="00F46A2E">
        <w:rPr>
          <w:rStyle w:val="Bodytext2"/>
          <w:color w:val="000000"/>
          <w:sz w:val="22"/>
          <w:szCs w:val="22"/>
        </w:rPr>
        <w:t>teritoriul</w:t>
      </w:r>
      <w:proofErr w:type="spellEnd"/>
      <w:r w:rsidRPr="00F46A2E">
        <w:rPr>
          <w:rStyle w:val="Bodytext2"/>
          <w:color w:val="000000"/>
          <w:sz w:val="22"/>
          <w:szCs w:val="22"/>
        </w:rPr>
        <w:t xml:space="preserve"> GAL-MVS; PS 1.3 </w:t>
      </w:r>
      <w:proofErr w:type="spellStart"/>
      <w:r w:rsidRPr="00F46A2E">
        <w:rPr>
          <w:rStyle w:val="Bodytext2"/>
          <w:color w:val="000000"/>
          <w:sz w:val="22"/>
          <w:szCs w:val="22"/>
        </w:rPr>
        <w:t>Dezvoltarea</w:t>
      </w:r>
      <w:proofErr w:type="spellEnd"/>
      <w:r w:rsidRPr="00F46A2E">
        <w:rPr>
          <w:rStyle w:val="Bodytext2"/>
          <w:color w:val="000000"/>
          <w:sz w:val="22"/>
          <w:szCs w:val="22"/>
        </w:rPr>
        <w:t xml:space="preserve"> de </w:t>
      </w:r>
      <w:proofErr w:type="spellStart"/>
      <w:r w:rsidRPr="00F46A2E">
        <w:rPr>
          <w:rStyle w:val="Bodytext2"/>
          <w:color w:val="000000"/>
          <w:sz w:val="22"/>
          <w:szCs w:val="22"/>
        </w:rPr>
        <w:t>proiecte</w:t>
      </w:r>
      <w:proofErr w:type="spellEnd"/>
      <w:r w:rsidRPr="00F46A2E">
        <w:rPr>
          <w:rStyle w:val="Bodytext2"/>
          <w:color w:val="000000"/>
          <w:sz w:val="22"/>
          <w:szCs w:val="22"/>
        </w:rPr>
        <w:t xml:space="preserve"> de </w:t>
      </w:r>
      <w:proofErr w:type="spellStart"/>
      <w:r w:rsidRPr="00F46A2E">
        <w:rPr>
          <w:rStyle w:val="Bodytext2"/>
          <w:color w:val="000000"/>
          <w:sz w:val="22"/>
          <w:szCs w:val="22"/>
        </w:rPr>
        <w:t>cooperare</w:t>
      </w:r>
      <w:proofErr w:type="spellEnd"/>
      <w:r w:rsidRPr="00F46A2E">
        <w:rPr>
          <w:rStyle w:val="Bodytext2"/>
          <w:color w:val="000000"/>
          <w:sz w:val="22"/>
          <w:szCs w:val="22"/>
        </w:rPr>
        <w:t xml:space="preserve"> </w:t>
      </w:r>
      <w:proofErr w:type="spellStart"/>
      <w:r w:rsidRPr="00F46A2E">
        <w:rPr>
          <w:rStyle w:val="Bodytext2"/>
          <w:color w:val="000000"/>
          <w:sz w:val="22"/>
          <w:szCs w:val="22"/>
        </w:rPr>
        <w:t>interteritorială</w:t>
      </w:r>
      <w:proofErr w:type="spellEnd"/>
      <w:r w:rsidRPr="00F46A2E">
        <w:rPr>
          <w:rStyle w:val="Bodytext2"/>
          <w:color w:val="000000"/>
          <w:sz w:val="22"/>
          <w:szCs w:val="22"/>
        </w:rPr>
        <w:t xml:space="preserve"> cu GAL-</w:t>
      </w:r>
      <w:proofErr w:type="spellStart"/>
      <w:r w:rsidRPr="00F46A2E">
        <w:rPr>
          <w:rStyle w:val="Bodytext2"/>
          <w:color w:val="000000"/>
          <w:sz w:val="22"/>
          <w:szCs w:val="22"/>
        </w:rPr>
        <w:t>uri</w:t>
      </w:r>
      <w:proofErr w:type="spellEnd"/>
      <w:r w:rsidRPr="00F46A2E">
        <w:rPr>
          <w:rStyle w:val="Bodytext2"/>
          <w:color w:val="000000"/>
          <w:sz w:val="22"/>
          <w:szCs w:val="22"/>
        </w:rPr>
        <w:t xml:space="preserve"> din </w:t>
      </w:r>
      <w:proofErr w:type="spellStart"/>
      <w:r w:rsidRPr="00F46A2E">
        <w:rPr>
          <w:rStyle w:val="Bodytext2"/>
          <w:color w:val="000000"/>
          <w:sz w:val="22"/>
          <w:szCs w:val="22"/>
        </w:rPr>
        <w:t>România</w:t>
      </w:r>
      <w:proofErr w:type="spellEnd"/>
      <w:r w:rsidRPr="00F46A2E">
        <w:rPr>
          <w:rStyle w:val="Bodytext2"/>
          <w:color w:val="000000"/>
          <w:sz w:val="22"/>
          <w:szCs w:val="22"/>
        </w:rPr>
        <w:t xml:space="preserve">, </w:t>
      </w:r>
      <w:proofErr w:type="spellStart"/>
      <w:r w:rsidRPr="00F46A2E">
        <w:rPr>
          <w:rStyle w:val="Bodytext2"/>
          <w:color w:val="000000"/>
          <w:sz w:val="22"/>
          <w:szCs w:val="22"/>
        </w:rPr>
        <w:t>sau</w:t>
      </w:r>
      <w:proofErr w:type="spellEnd"/>
      <w:r w:rsidRPr="00F46A2E">
        <w:rPr>
          <w:rStyle w:val="Bodytext2"/>
          <w:color w:val="000000"/>
          <w:sz w:val="22"/>
          <w:szCs w:val="22"/>
        </w:rPr>
        <w:t xml:space="preserve"> </w:t>
      </w:r>
      <w:proofErr w:type="spellStart"/>
      <w:r w:rsidRPr="00F46A2E">
        <w:rPr>
          <w:rStyle w:val="Bodytext2"/>
          <w:color w:val="000000"/>
          <w:sz w:val="22"/>
          <w:szCs w:val="22"/>
        </w:rPr>
        <w:t>proiecte</w:t>
      </w:r>
      <w:proofErr w:type="spellEnd"/>
      <w:r w:rsidRPr="00F46A2E">
        <w:rPr>
          <w:rStyle w:val="Bodytext2"/>
          <w:color w:val="000000"/>
          <w:sz w:val="22"/>
          <w:szCs w:val="22"/>
        </w:rPr>
        <w:t xml:space="preserve"> de </w:t>
      </w:r>
      <w:proofErr w:type="spellStart"/>
      <w:r w:rsidRPr="00F46A2E">
        <w:rPr>
          <w:rStyle w:val="Bodytext2"/>
          <w:color w:val="000000"/>
          <w:sz w:val="22"/>
          <w:szCs w:val="22"/>
        </w:rPr>
        <w:t>cooperare</w:t>
      </w:r>
      <w:proofErr w:type="spellEnd"/>
      <w:r w:rsidRPr="00F46A2E">
        <w:rPr>
          <w:rStyle w:val="Bodytext2"/>
          <w:color w:val="000000"/>
          <w:sz w:val="22"/>
          <w:szCs w:val="22"/>
        </w:rPr>
        <w:t xml:space="preserve"> </w:t>
      </w:r>
      <w:proofErr w:type="spellStart"/>
      <w:r w:rsidRPr="00F46A2E">
        <w:rPr>
          <w:rStyle w:val="Bodytext2"/>
          <w:color w:val="000000"/>
          <w:sz w:val="22"/>
          <w:szCs w:val="22"/>
        </w:rPr>
        <w:t>transnaţională</w:t>
      </w:r>
      <w:proofErr w:type="spellEnd"/>
      <w:r w:rsidRPr="00F46A2E">
        <w:rPr>
          <w:rStyle w:val="Bodytext2"/>
          <w:color w:val="000000"/>
          <w:sz w:val="22"/>
          <w:szCs w:val="22"/>
        </w:rPr>
        <w:t xml:space="preserve"> cu GAL-</w:t>
      </w:r>
      <w:proofErr w:type="spellStart"/>
      <w:r w:rsidRPr="00F46A2E">
        <w:rPr>
          <w:rStyle w:val="Bodytext2"/>
          <w:color w:val="000000"/>
          <w:sz w:val="22"/>
          <w:szCs w:val="22"/>
        </w:rPr>
        <w:t>uri</w:t>
      </w:r>
      <w:proofErr w:type="spellEnd"/>
      <w:r w:rsidRPr="00F46A2E">
        <w:rPr>
          <w:rStyle w:val="Bodytext2"/>
          <w:color w:val="000000"/>
          <w:sz w:val="22"/>
          <w:szCs w:val="22"/>
        </w:rPr>
        <w:t xml:space="preserve">, </w:t>
      </w:r>
      <w:proofErr w:type="spellStart"/>
      <w:r w:rsidRPr="00F46A2E">
        <w:rPr>
          <w:rStyle w:val="Bodytext2"/>
          <w:color w:val="000000"/>
          <w:sz w:val="22"/>
          <w:szCs w:val="22"/>
        </w:rPr>
        <w:t>aparţinând</w:t>
      </w:r>
      <w:proofErr w:type="spellEnd"/>
      <w:r w:rsidRPr="00F46A2E">
        <w:rPr>
          <w:rStyle w:val="Bodytext2"/>
          <w:color w:val="000000"/>
          <w:sz w:val="22"/>
          <w:szCs w:val="22"/>
        </w:rPr>
        <w:t xml:space="preserve"> </w:t>
      </w:r>
      <w:proofErr w:type="spellStart"/>
      <w:r w:rsidRPr="00F46A2E">
        <w:rPr>
          <w:rStyle w:val="Bodytext2"/>
          <w:color w:val="000000"/>
          <w:sz w:val="22"/>
          <w:szCs w:val="22"/>
        </w:rPr>
        <w:t>unui</w:t>
      </w:r>
      <w:proofErr w:type="spellEnd"/>
      <w:r w:rsidRPr="00F46A2E">
        <w:rPr>
          <w:rStyle w:val="Bodytext2"/>
          <w:color w:val="000000"/>
          <w:sz w:val="22"/>
          <w:szCs w:val="22"/>
        </w:rPr>
        <w:t xml:space="preserve"> alt stat </w:t>
      </w:r>
      <w:proofErr w:type="spellStart"/>
      <w:r w:rsidRPr="00F46A2E">
        <w:rPr>
          <w:rStyle w:val="Bodytext2"/>
          <w:color w:val="000000"/>
          <w:sz w:val="22"/>
          <w:szCs w:val="22"/>
        </w:rPr>
        <w:t>membru</w:t>
      </w:r>
      <w:proofErr w:type="spellEnd"/>
      <w:r w:rsidRPr="00F46A2E">
        <w:rPr>
          <w:rStyle w:val="Bodytext2"/>
          <w:color w:val="000000"/>
          <w:sz w:val="22"/>
          <w:szCs w:val="22"/>
        </w:rPr>
        <w:t xml:space="preserve">, care </w:t>
      </w:r>
      <w:proofErr w:type="spellStart"/>
      <w:r w:rsidRPr="00F46A2E">
        <w:rPr>
          <w:rStyle w:val="Bodytext2"/>
          <w:color w:val="000000"/>
          <w:sz w:val="22"/>
          <w:szCs w:val="22"/>
        </w:rPr>
        <w:t>să</w:t>
      </w:r>
      <w:proofErr w:type="spellEnd"/>
      <w:r w:rsidRPr="00F46A2E">
        <w:rPr>
          <w:rStyle w:val="Bodytext2"/>
          <w:color w:val="000000"/>
          <w:sz w:val="22"/>
          <w:szCs w:val="22"/>
        </w:rPr>
        <w:t xml:space="preserve"> </w:t>
      </w:r>
      <w:proofErr w:type="spellStart"/>
      <w:r w:rsidRPr="00F46A2E">
        <w:rPr>
          <w:rStyle w:val="Bodytext2"/>
          <w:color w:val="000000"/>
          <w:sz w:val="22"/>
          <w:szCs w:val="22"/>
        </w:rPr>
        <w:t>aibă</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vedere</w:t>
      </w:r>
      <w:proofErr w:type="spellEnd"/>
      <w:r w:rsidRPr="00F46A2E">
        <w:rPr>
          <w:rStyle w:val="Bodytext2"/>
          <w:color w:val="000000"/>
          <w:sz w:val="22"/>
          <w:szCs w:val="22"/>
        </w:rPr>
        <w:t xml:space="preserve"> </w:t>
      </w:r>
      <w:proofErr w:type="spellStart"/>
      <w:r w:rsidRPr="00F46A2E">
        <w:rPr>
          <w:rStyle w:val="Bodytext2"/>
          <w:color w:val="000000"/>
          <w:sz w:val="22"/>
          <w:szCs w:val="22"/>
        </w:rPr>
        <w:t>mobilitatea</w:t>
      </w:r>
      <w:proofErr w:type="spellEnd"/>
      <w:r w:rsidRPr="00F46A2E">
        <w:rPr>
          <w:rStyle w:val="Bodytext2"/>
          <w:color w:val="000000"/>
          <w:sz w:val="22"/>
          <w:szCs w:val="22"/>
        </w:rPr>
        <w:t xml:space="preserve"> </w:t>
      </w:r>
      <w:proofErr w:type="spellStart"/>
      <w:r w:rsidRPr="00F46A2E">
        <w:rPr>
          <w:rStyle w:val="Bodytext2"/>
          <w:color w:val="000000"/>
          <w:sz w:val="22"/>
          <w:szCs w:val="22"/>
        </w:rPr>
        <w:t>oamenilor</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a </w:t>
      </w:r>
      <w:proofErr w:type="spellStart"/>
      <w:r w:rsidRPr="00F46A2E">
        <w:rPr>
          <w:rStyle w:val="Bodytext2"/>
          <w:color w:val="000000"/>
          <w:sz w:val="22"/>
          <w:szCs w:val="22"/>
        </w:rPr>
        <w:t>ideilor</w:t>
      </w:r>
      <w:proofErr w:type="spellEnd"/>
      <w:r w:rsidRPr="00F46A2E">
        <w:rPr>
          <w:rStyle w:val="Bodytext2"/>
          <w:color w:val="000000"/>
          <w:sz w:val="22"/>
          <w:szCs w:val="22"/>
        </w:rPr>
        <w:t xml:space="preserve">. </w:t>
      </w:r>
      <w:proofErr w:type="spellStart"/>
      <w:r w:rsidRPr="00F46A2E">
        <w:rPr>
          <w:rStyle w:val="Bodytext2"/>
          <w:color w:val="000000"/>
          <w:sz w:val="22"/>
          <w:szCs w:val="22"/>
        </w:rPr>
        <w:t>Prioritatea</w:t>
      </w:r>
      <w:proofErr w:type="spellEnd"/>
      <w:r w:rsidRPr="00F46A2E">
        <w:rPr>
          <w:rStyle w:val="Bodytext2"/>
          <w:color w:val="000000"/>
          <w:sz w:val="22"/>
          <w:szCs w:val="22"/>
        </w:rPr>
        <w:t xml:space="preserve"> 2, Dl 2A </w:t>
      </w:r>
      <w:proofErr w:type="spellStart"/>
      <w:r w:rsidRPr="00F46A2E">
        <w:rPr>
          <w:rStyle w:val="Bodytext2"/>
          <w:color w:val="000000"/>
          <w:sz w:val="22"/>
          <w:szCs w:val="22"/>
        </w:rPr>
        <w:t>şi</w:t>
      </w:r>
      <w:proofErr w:type="spellEnd"/>
      <w:r w:rsidRPr="00F46A2E">
        <w:rPr>
          <w:rStyle w:val="Bodytext2"/>
          <w:color w:val="000000"/>
          <w:sz w:val="22"/>
          <w:szCs w:val="22"/>
        </w:rPr>
        <w:t xml:space="preserve"> Dl 2B. </w:t>
      </w:r>
      <w:proofErr w:type="spellStart"/>
      <w:r w:rsidRPr="00F46A2E">
        <w:rPr>
          <w:rStyle w:val="Bodytext2"/>
          <w:color w:val="000000"/>
          <w:sz w:val="22"/>
          <w:szCs w:val="22"/>
        </w:rPr>
        <w:t>Prioritatea</w:t>
      </w:r>
      <w:proofErr w:type="spellEnd"/>
      <w:r w:rsidRPr="00F46A2E">
        <w:rPr>
          <w:rStyle w:val="Bodytext2"/>
          <w:color w:val="000000"/>
          <w:sz w:val="22"/>
          <w:szCs w:val="22"/>
        </w:rPr>
        <w:t xml:space="preserve"> </w:t>
      </w:r>
      <w:proofErr w:type="spellStart"/>
      <w:r w:rsidRPr="00F46A2E">
        <w:rPr>
          <w:rStyle w:val="Bodytext2"/>
          <w:color w:val="000000"/>
          <w:sz w:val="22"/>
          <w:szCs w:val="22"/>
        </w:rPr>
        <w:t>specifică</w:t>
      </w:r>
      <w:proofErr w:type="spellEnd"/>
      <w:r w:rsidRPr="00F46A2E">
        <w:rPr>
          <w:rStyle w:val="Bodytext2"/>
          <w:color w:val="000000"/>
          <w:sz w:val="22"/>
          <w:szCs w:val="22"/>
        </w:rPr>
        <w:t xml:space="preserve"> 2: PS 2.1.Creşterea </w:t>
      </w:r>
      <w:proofErr w:type="spellStart"/>
      <w:r w:rsidRPr="00F46A2E">
        <w:rPr>
          <w:rStyle w:val="Bodytext2"/>
          <w:color w:val="000000"/>
          <w:sz w:val="22"/>
          <w:szCs w:val="22"/>
        </w:rPr>
        <w:t>competitivităţii</w:t>
      </w:r>
      <w:proofErr w:type="spellEnd"/>
      <w:r w:rsidRPr="00F46A2E">
        <w:rPr>
          <w:rStyle w:val="Bodytext2"/>
          <w:color w:val="000000"/>
          <w:sz w:val="22"/>
          <w:szCs w:val="22"/>
        </w:rPr>
        <w:t xml:space="preserve"> </w:t>
      </w:r>
      <w:proofErr w:type="spellStart"/>
      <w:r w:rsidRPr="00F46A2E">
        <w:rPr>
          <w:rStyle w:val="Bodytext2"/>
          <w:color w:val="000000"/>
          <w:sz w:val="22"/>
          <w:szCs w:val="22"/>
        </w:rPr>
        <w:t>exploataţiilor</w:t>
      </w:r>
      <w:proofErr w:type="spellEnd"/>
      <w:r w:rsidRPr="00F46A2E">
        <w:rPr>
          <w:rStyle w:val="Bodytext2"/>
          <w:color w:val="000000"/>
          <w:sz w:val="22"/>
          <w:szCs w:val="22"/>
        </w:rPr>
        <w:t xml:space="preserve"> </w:t>
      </w:r>
      <w:proofErr w:type="spellStart"/>
      <w:r w:rsidRPr="00F46A2E">
        <w:rPr>
          <w:rStyle w:val="Bodytext2"/>
          <w:color w:val="000000"/>
          <w:sz w:val="22"/>
          <w:szCs w:val="22"/>
        </w:rPr>
        <w:t>agricole</w:t>
      </w:r>
      <w:proofErr w:type="spellEnd"/>
      <w:r w:rsidRPr="00F46A2E">
        <w:rPr>
          <w:rStyle w:val="Bodytext2"/>
          <w:color w:val="000000"/>
          <w:sz w:val="22"/>
          <w:szCs w:val="22"/>
        </w:rPr>
        <w:t xml:space="preserve"> </w:t>
      </w:r>
      <w:proofErr w:type="spellStart"/>
      <w:r w:rsidRPr="00F46A2E">
        <w:rPr>
          <w:rStyle w:val="Bodytext2"/>
          <w:color w:val="000000"/>
          <w:sz w:val="22"/>
          <w:szCs w:val="22"/>
        </w:rPr>
        <w:t>prin</w:t>
      </w:r>
      <w:proofErr w:type="spellEnd"/>
      <w:r w:rsidRPr="00F46A2E">
        <w:rPr>
          <w:rStyle w:val="Bodytext2"/>
          <w:color w:val="000000"/>
          <w:sz w:val="22"/>
          <w:szCs w:val="22"/>
        </w:rPr>
        <w:t xml:space="preserve"> </w:t>
      </w:r>
      <w:proofErr w:type="spellStart"/>
      <w:r w:rsidRPr="00F46A2E">
        <w:rPr>
          <w:rStyle w:val="Bodytext2"/>
          <w:color w:val="000000"/>
          <w:sz w:val="22"/>
          <w:szCs w:val="22"/>
        </w:rPr>
        <w:t>restructurarea</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modernizarea</w:t>
      </w:r>
      <w:proofErr w:type="spellEnd"/>
      <w:r w:rsidRPr="00F46A2E">
        <w:rPr>
          <w:rStyle w:val="Bodytext2"/>
          <w:color w:val="000000"/>
          <w:sz w:val="22"/>
          <w:szCs w:val="22"/>
        </w:rPr>
        <w:t xml:space="preserve"> </w:t>
      </w:r>
      <w:proofErr w:type="spellStart"/>
      <w:r w:rsidRPr="00F46A2E">
        <w:rPr>
          <w:rStyle w:val="Bodytext2"/>
          <w:color w:val="000000"/>
          <w:sz w:val="22"/>
          <w:szCs w:val="22"/>
        </w:rPr>
        <w:t>acestora</w:t>
      </w:r>
      <w:proofErr w:type="spellEnd"/>
      <w:r w:rsidRPr="00F46A2E">
        <w:rPr>
          <w:rStyle w:val="Bodytext2"/>
          <w:color w:val="000000"/>
          <w:sz w:val="22"/>
          <w:szCs w:val="22"/>
        </w:rPr>
        <w:t xml:space="preserve">, </w:t>
      </w:r>
      <w:proofErr w:type="spellStart"/>
      <w:r w:rsidRPr="00F46A2E">
        <w:rPr>
          <w:rStyle w:val="Bodytext2"/>
          <w:color w:val="000000"/>
          <w:sz w:val="22"/>
          <w:szCs w:val="22"/>
        </w:rPr>
        <w:t>utilizarea</w:t>
      </w:r>
      <w:proofErr w:type="spellEnd"/>
      <w:r w:rsidRPr="00F46A2E">
        <w:rPr>
          <w:rStyle w:val="Bodytext2"/>
          <w:color w:val="000000"/>
          <w:sz w:val="22"/>
          <w:szCs w:val="22"/>
        </w:rPr>
        <w:t xml:space="preserve"> de </w:t>
      </w:r>
      <w:proofErr w:type="spellStart"/>
      <w:r w:rsidRPr="00F46A2E">
        <w:rPr>
          <w:rStyle w:val="Bodytext2"/>
          <w:color w:val="000000"/>
          <w:sz w:val="22"/>
          <w:szCs w:val="22"/>
        </w:rPr>
        <w:t>tehnologii</w:t>
      </w:r>
      <w:proofErr w:type="spellEnd"/>
      <w:r w:rsidRPr="00F46A2E">
        <w:rPr>
          <w:rStyle w:val="Bodytext2"/>
          <w:color w:val="000000"/>
          <w:sz w:val="22"/>
          <w:szCs w:val="22"/>
        </w:rPr>
        <w:t xml:space="preserve"> </w:t>
      </w:r>
      <w:proofErr w:type="spellStart"/>
      <w:r w:rsidRPr="00F46A2E">
        <w:rPr>
          <w:rStyle w:val="Bodytext2"/>
          <w:color w:val="000000"/>
          <w:sz w:val="22"/>
          <w:szCs w:val="22"/>
        </w:rPr>
        <w:t>inovatoare</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durabile</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scopul</w:t>
      </w:r>
      <w:proofErr w:type="spellEnd"/>
      <w:r w:rsidRPr="00F46A2E">
        <w:rPr>
          <w:rStyle w:val="Bodytext2"/>
          <w:color w:val="000000"/>
          <w:sz w:val="22"/>
          <w:szCs w:val="22"/>
        </w:rPr>
        <w:t xml:space="preserve"> </w:t>
      </w:r>
      <w:proofErr w:type="spellStart"/>
      <w:r w:rsidRPr="00F46A2E">
        <w:rPr>
          <w:rStyle w:val="Bodytext2"/>
          <w:color w:val="000000"/>
          <w:sz w:val="22"/>
          <w:szCs w:val="22"/>
        </w:rPr>
        <w:t>îmbunătăţirii</w:t>
      </w:r>
      <w:proofErr w:type="spellEnd"/>
      <w:r w:rsidRPr="00F46A2E">
        <w:rPr>
          <w:rStyle w:val="Bodytext2"/>
          <w:color w:val="000000"/>
          <w:sz w:val="22"/>
          <w:szCs w:val="22"/>
        </w:rPr>
        <w:t xml:space="preserve"> </w:t>
      </w:r>
      <w:proofErr w:type="spellStart"/>
      <w:r w:rsidRPr="00F46A2E">
        <w:rPr>
          <w:rStyle w:val="Bodytext2"/>
          <w:color w:val="000000"/>
          <w:sz w:val="22"/>
          <w:szCs w:val="22"/>
        </w:rPr>
        <w:t>performanţei</w:t>
      </w:r>
      <w:proofErr w:type="spellEnd"/>
      <w:r w:rsidRPr="00F46A2E">
        <w:rPr>
          <w:rStyle w:val="Bodytext2"/>
          <w:color w:val="000000"/>
          <w:sz w:val="22"/>
          <w:szCs w:val="22"/>
        </w:rPr>
        <w:t xml:space="preserve"> </w:t>
      </w:r>
      <w:proofErr w:type="spellStart"/>
      <w:r w:rsidRPr="00F46A2E">
        <w:rPr>
          <w:rStyle w:val="Bodytext2"/>
          <w:color w:val="000000"/>
          <w:sz w:val="22"/>
          <w:szCs w:val="22"/>
        </w:rPr>
        <w:t>economice</w:t>
      </w:r>
      <w:proofErr w:type="spellEnd"/>
      <w:r w:rsidRPr="00F46A2E">
        <w:rPr>
          <w:rStyle w:val="Bodytext2"/>
          <w:color w:val="000000"/>
          <w:sz w:val="22"/>
          <w:szCs w:val="22"/>
        </w:rPr>
        <w:t xml:space="preserve"> a </w:t>
      </w:r>
      <w:proofErr w:type="spellStart"/>
      <w:r w:rsidRPr="00F46A2E">
        <w:rPr>
          <w:rStyle w:val="Bodytext2"/>
          <w:color w:val="000000"/>
          <w:sz w:val="22"/>
          <w:szCs w:val="22"/>
        </w:rPr>
        <w:t>fermelor,diversificării</w:t>
      </w:r>
      <w:proofErr w:type="spellEnd"/>
      <w:r w:rsidRPr="00F46A2E">
        <w:rPr>
          <w:rStyle w:val="Bodytext2"/>
          <w:color w:val="000000"/>
          <w:sz w:val="22"/>
          <w:szCs w:val="22"/>
        </w:rPr>
        <w:t xml:space="preserve"> </w:t>
      </w:r>
      <w:proofErr w:type="spellStart"/>
      <w:r w:rsidRPr="00F46A2E">
        <w:rPr>
          <w:rStyle w:val="Bodytext2"/>
          <w:color w:val="000000"/>
          <w:sz w:val="22"/>
          <w:szCs w:val="22"/>
        </w:rPr>
        <w:t>activităţilor</w:t>
      </w:r>
      <w:proofErr w:type="spellEnd"/>
      <w:r w:rsidRPr="00F46A2E">
        <w:rPr>
          <w:rStyle w:val="Bodytext2"/>
          <w:color w:val="000000"/>
          <w:sz w:val="22"/>
          <w:szCs w:val="22"/>
        </w:rPr>
        <w:t xml:space="preserve"> </w:t>
      </w:r>
      <w:proofErr w:type="spellStart"/>
      <w:r w:rsidRPr="00F46A2E">
        <w:rPr>
          <w:rStyle w:val="Bodytext2"/>
          <w:color w:val="000000"/>
          <w:sz w:val="22"/>
          <w:szCs w:val="22"/>
        </w:rPr>
        <w:t>economice</w:t>
      </w:r>
      <w:proofErr w:type="spellEnd"/>
      <w:r w:rsidRPr="00F46A2E">
        <w:rPr>
          <w:rStyle w:val="Bodytext2"/>
          <w:color w:val="000000"/>
          <w:sz w:val="22"/>
          <w:szCs w:val="22"/>
        </w:rPr>
        <w:t xml:space="preserve"> din </w:t>
      </w:r>
      <w:proofErr w:type="spellStart"/>
      <w:r w:rsidRPr="00F46A2E">
        <w:rPr>
          <w:rStyle w:val="Bodytext2"/>
          <w:color w:val="000000"/>
          <w:sz w:val="22"/>
          <w:szCs w:val="22"/>
        </w:rPr>
        <w:t>teritoriul</w:t>
      </w:r>
      <w:proofErr w:type="spellEnd"/>
      <w:r w:rsidRPr="00F46A2E">
        <w:rPr>
          <w:rStyle w:val="Bodytext2"/>
          <w:color w:val="000000"/>
          <w:sz w:val="22"/>
          <w:szCs w:val="22"/>
        </w:rPr>
        <w:t xml:space="preserve"> GAL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orientare</w:t>
      </w:r>
      <w:proofErr w:type="spellEnd"/>
      <w:r w:rsidRPr="00F46A2E">
        <w:rPr>
          <w:rStyle w:val="Bodytext2"/>
          <w:color w:val="000000"/>
          <w:sz w:val="22"/>
          <w:szCs w:val="22"/>
        </w:rPr>
        <w:t xml:space="preserve"> </w:t>
      </w:r>
      <w:proofErr w:type="spellStart"/>
      <w:r w:rsidRPr="00F46A2E">
        <w:rPr>
          <w:rStyle w:val="Bodytext2"/>
          <w:color w:val="000000"/>
          <w:sz w:val="22"/>
          <w:szCs w:val="22"/>
        </w:rPr>
        <w:t>spre</w:t>
      </w:r>
      <w:proofErr w:type="spellEnd"/>
      <w:r w:rsidRPr="00F46A2E">
        <w:rPr>
          <w:rStyle w:val="Bodytext2"/>
          <w:color w:val="000000"/>
          <w:sz w:val="22"/>
          <w:szCs w:val="22"/>
        </w:rPr>
        <w:t xml:space="preserve"> </w:t>
      </w:r>
      <w:proofErr w:type="spellStart"/>
      <w:r w:rsidRPr="00F46A2E">
        <w:rPr>
          <w:rStyle w:val="Bodytext2"/>
          <w:color w:val="000000"/>
          <w:sz w:val="22"/>
          <w:szCs w:val="22"/>
        </w:rPr>
        <w:t>piaţă</w:t>
      </w:r>
      <w:proofErr w:type="spellEnd"/>
      <w:r w:rsidRPr="00F46A2E">
        <w:rPr>
          <w:rStyle w:val="Bodytext2"/>
          <w:color w:val="000000"/>
          <w:sz w:val="22"/>
          <w:szCs w:val="22"/>
        </w:rPr>
        <w:t xml:space="preserve">; PS 2.2 </w:t>
      </w:r>
      <w:proofErr w:type="spellStart"/>
      <w:r w:rsidRPr="00F46A2E">
        <w:rPr>
          <w:rStyle w:val="Bodytext2"/>
          <w:color w:val="000000"/>
          <w:sz w:val="22"/>
          <w:szCs w:val="22"/>
        </w:rPr>
        <w:t>Reînnoirea</w:t>
      </w:r>
      <w:proofErr w:type="spellEnd"/>
      <w:r w:rsidRPr="00F46A2E">
        <w:rPr>
          <w:rStyle w:val="Bodytext2"/>
          <w:color w:val="000000"/>
          <w:sz w:val="22"/>
          <w:szCs w:val="22"/>
        </w:rPr>
        <w:t xml:space="preserve"> </w:t>
      </w:r>
      <w:proofErr w:type="spellStart"/>
      <w:r w:rsidRPr="00F46A2E">
        <w:rPr>
          <w:rStyle w:val="Bodytext2"/>
          <w:color w:val="000000"/>
          <w:sz w:val="22"/>
          <w:szCs w:val="22"/>
        </w:rPr>
        <w:t>generaţiilor</w:t>
      </w:r>
      <w:proofErr w:type="spellEnd"/>
      <w:r w:rsidRPr="00F46A2E">
        <w:rPr>
          <w:rStyle w:val="Bodytext2"/>
          <w:color w:val="000000"/>
          <w:sz w:val="22"/>
          <w:szCs w:val="22"/>
        </w:rPr>
        <w:t xml:space="preserve"> de </w:t>
      </w:r>
      <w:proofErr w:type="spellStart"/>
      <w:r w:rsidRPr="00F46A2E">
        <w:rPr>
          <w:rStyle w:val="Bodytext2"/>
          <w:color w:val="000000"/>
          <w:sz w:val="22"/>
          <w:szCs w:val="22"/>
        </w:rPr>
        <w:t>fermieri</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scopul</w:t>
      </w:r>
      <w:proofErr w:type="spellEnd"/>
      <w:r w:rsidRPr="00F46A2E">
        <w:rPr>
          <w:rStyle w:val="Bodytext2"/>
          <w:color w:val="000000"/>
          <w:sz w:val="22"/>
          <w:szCs w:val="22"/>
        </w:rPr>
        <w:t xml:space="preserve"> </w:t>
      </w:r>
      <w:proofErr w:type="spellStart"/>
      <w:r w:rsidRPr="00F46A2E">
        <w:rPr>
          <w:rStyle w:val="Bodytext2"/>
          <w:color w:val="000000"/>
          <w:sz w:val="22"/>
          <w:szCs w:val="22"/>
        </w:rPr>
        <w:t>adoptării</w:t>
      </w:r>
      <w:proofErr w:type="spellEnd"/>
      <w:r w:rsidRPr="00F46A2E">
        <w:rPr>
          <w:rStyle w:val="Bodytext2"/>
          <w:color w:val="000000"/>
          <w:sz w:val="22"/>
          <w:szCs w:val="22"/>
        </w:rPr>
        <w:t xml:space="preserve"> de </w:t>
      </w:r>
      <w:proofErr w:type="spellStart"/>
      <w:r w:rsidRPr="00F46A2E">
        <w:rPr>
          <w:rStyle w:val="Bodytext2"/>
          <w:color w:val="000000"/>
          <w:sz w:val="22"/>
          <w:szCs w:val="22"/>
        </w:rPr>
        <w:t>tehnici</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tehnologii</w:t>
      </w:r>
      <w:proofErr w:type="spellEnd"/>
      <w:r w:rsidRPr="00F46A2E">
        <w:rPr>
          <w:rStyle w:val="Bodytext2"/>
          <w:color w:val="000000"/>
          <w:sz w:val="22"/>
          <w:szCs w:val="22"/>
        </w:rPr>
        <w:t xml:space="preserve"> </w:t>
      </w:r>
      <w:proofErr w:type="spellStart"/>
      <w:r w:rsidRPr="00F46A2E">
        <w:rPr>
          <w:rStyle w:val="Bodytext2"/>
          <w:color w:val="000000"/>
          <w:sz w:val="22"/>
          <w:szCs w:val="22"/>
        </w:rPr>
        <w:t>moderne</w:t>
      </w:r>
      <w:proofErr w:type="spellEnd"/>
      <w:r w:rsidRPr="00F46A2E">
        <w:rPr>
          <w:rStyle w:val="Bodytext2"/>
          <w:color w:val="000000"/>
          <w:sz w:val="22"/>
          <w:szCs w:val="22"/>
        </w:rPr>
        <w:t xml:space="preserve">, </w:t>
      </w:r>
      <w:proofErr w:type="spellStart"/>
      <w:r w:rsidRPr="00F46A2E">
        <w:rPr>
          <w:rStyle w:val="Bodytext2"/>
          <w:color w:val="000000"/>
          <w:sz w:val="22"/>
          <w:szCs w:val="22"/>
        </w:rPr>
        <w:t>orientării</w:t>
      </w:r>
      <w:proofErr w:type="spellEnd"/>
      <w:r w:rsidRPr="00F46A2E">
        <w:rPr>
          <w:rStyle w:val="Bodytext2"/>
          <w:color w:val="000000"/>
          <w:sz w:val="22"/>
          <w:szCs w:val="22"/>
        </w:rPr>
        <w:t xml:space="preserve"> </w:t>
      </w:r>
      <w:proofErr w:type="spellStart"/>
      <w:r w:rsidRPr="00F46A2E">
        <w:rPr>
          <w:rStyle w:val="Bodytext2"/>
          <w:color w:val="000000"/>
          <w:sz w:val="22"/>
          <w:szCs w:val="22"/>
        </w:rPr>
        <w:t>spre</w:t>
      </w:r>
      <w:proofErr w:type="spellEnd"/>
      <w:r w:rsidRPr="00F46A2E">
        <w:rPr>
          <w:rStyle w:val="Bodytext2"/>
          <w:color w:val="000000"/>
          <w:sz w:val="22"/>
          <w:szCs w:val="22"/>
        </w:rPr>
        <w:t xml:space="preserve"> </w:t>
      </w:r>
      <w:proofErr w:type="spellStart"/>
      <w:r w:rsidRPr="00F46A2E">
        <w:rPr>
          <w:rStyle w:val="Bodytext2"/>
          <w:color w:val="000000"/>
          <w:sz w:val="22"/>
          <w:szCs w:val="22"/>
        </w:rPr>
        <w:t>piaţă</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practicării</w:t>
      </w:r>
      <w:proofErr w:type="spellEnd"/>
      <w:r w:rsidRPr="00F46A2E">
        <w:rPr>
          <w:rStyle w:val="Bodytext2"/>
          <w:color w:val="000000"/>
          <w:sz w:val="22"/>
          <w:szCs w:val="22"/>
        </w:rPr>
        <w:t xml:space="preserve"> </w:t>
      </w:r>
      <w:proofErr w:type="spellStart"/>
      <w:r w:rsidRPr="00F46A2E">
        <w:rPr>
          <w:rStyle w:val="Bodytext2"/>
          <w:color w:val="000000"/>
          <w:sz w:val="22"/>
          <w:szCs w:val="22"/>
        </w:rPr>
        <w:t>unui</w:t>
      </w:r>
      <w:proofErr w:type="spellEnd"/>
      <w:r w:rsidRPr="00F46A2E">
        <w:rPr>
          <w:rStyle w:val="Bodytext2"/>
          <w:color w:val="000000"/>
          <w:sz w:val="22"/>
          <w:szCs w:val="22"/>
        </w:rPr>
        <w:t xml:space="preserve"> management performant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ferme</w:t>
      </w:r>
      <w:proofErr w:type="spellEnd"/>
      <w:r w:rsidRPr="00F46A2E">
        <w:rPr>
          <w:rStyle w:val="Bodytext2"/>
          <w:color w:val="000000"/>
          <w:sz w:val="22"/>
          <w:szCs w:val="22"/>
        </w:rPr>
        <w:t xml:space="preserve"> </w:t>
      </w:r>
      <w:proofErr w:type="spellStart"/>
      <w:r w:rsidRPr="00F46A2E">
        <w:rPr>
          <w:rStyle w:val="Bodytext2"/>
          <w:color w:val="000000"/>
          <w:sz w:val="22"/>
          <w:szCs w:val="22"/>
        </w:rPr>
        <w:t>prin</w:t>
      </w:r>
      <w:proofErr w:type="spellEnd"/>
      <w:r w:rsidRPr="00F46A2E">
        <w:rPr>
          <w:rStyle w:val="Bodytext2"/>
          <w:color w:val="000000"/>
          <w:sz w:val="22"/>
          <w:szCs w:val="22"/>
        </w:rPr>
        <w:t xml:space="preserve"> </w:t>
      </w:r>
      <w:proofErr w:type="spellStart"/>
      <w:r w:rsidRPr="00F46A2E">
        <w:rPr>
          <w:rStyle w:val="Bodytext2"/>
          <w:color w:val="000000"/>
          <w:sz w:val="22"/>
          <w:szCs w:val="22"/>
        </w:rPr>
        <w:t>atragerea</w:t>
      </w:r>
      <w:proofErr w:type="spellEnd"/>
      <w:r w:rsidRPr="00F46A2E">
        <w:rPr>
          <w:rStyle w:val="Bodytext2"/>
          <w:color w:val="000000"/>
          <w:sz w:val="22"/>
          <w:szCs w:val="22"/>
        </w:rPr>
        <w:t xml:space="preserve"> de </w:t>
      </w:r>
      <w:proofErr w:type="spellStart"/>
      <w:r w:rsidRPr="00F46A2E">
        <w:rPr>
          <w:rStyle w:val="Bodytext2"/>
          <w:color w:val="000000"/>
          <w:sz w:val="22"/>
          <w:szCs w:val="22"/>
        </w:rPr>
        <w:t>tineri</w:t>
      </w:r>
      <w:proofErr w:type="spellEnd"/>
      <w:r w:rsidRPr="00F46A2E">
        <w:rPr>
          <w:rStyle w:val="Bodytext2"/>
          <w:color w:val="000000"/>
          <w:sz w:val="22"/>
          <w:szCs w:val="22"/>
        </w:rPr>
        <w:t xml:space="preserve"> </w:t>
      </w:r>
      <w:proofErr w:type="spellStart"/>
      <w:r w:rsidRPr="00F46A2E">
        <w:rPr>
          <w:rStyle w:val="Bodytext2"/>
          <w:color w:val="000000"/>
          <w:sz w:val="22"/>
          <w:szCs w:val="22"/>
        </w:rPr>
        <w:t>competenţi</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calificaţi</w:t>
      </w:r>
      <w:proofErr w:type="spellEnd"/>
      <w:r w:rsidRPr="00F46A2E">
        <w:rPr>
          <w:rStyle w:val="Bodytext2"/>
          <w:color w:val="000000"/>
          <w:sz w:val="22"/>
          <w:szCs w:val="22"/>
        </w:rPr>
        <w:t xml:space="preserve">, </w:t>
      </w:r>
      <w:proofErr w:type="spellStart"/>
      <w:r w:rsidRPr="00F46A2E">
        <w:rPr>
          <w:rStyle w:val="Bodytext2"/>
          <w:color w:val="000000"/>
          <w:sz w:val="22"/>
          <w:szCs w:val="22"/>
        </w:rPr>
        <w:t>având</w:t>
      </w:r>
      <w:proofErr w:type="spellEnd"/>
      <w:r w:rsidRPr="00F46A2E">
        <w:rPr>
          <w:rStyle w:val="Bodytext2"/>
          <w:color w:val="000000"/>
          <w:sz w:val="22"/>
          <w:szCs w:val="22"/>
        </w:rPr>
        <w:t xml:space="preserve"> </w:t>
      </w:r>
      <w:proofErr w:type="spellStart"/>
      <w:r w:rsidRPr="00F46A2E">
        <w:rPr>
          <w:rStyle w:val="Bodytext2"/>
          <w:color w:val="000000"/>
          <w:sz w:val="22"/>
          <w:szCs w:val="22"/>
        </w:rPr>
        <w:t>drept</w:t>
      </w:r>
      <w:proofErr w:type="spellEnd"/>
      <w:r w:rsidRPr="00F46A2E">
        <w:rPr>
          <w:rStyle w:val="Bodytext2"/>
          <w:color w:val="000000"/>
          <w:sz w:val="22"/>
          <w:szCs w:val="22"/>
        </w:rPr>
        <w:t xml:space="preserve"> </w:t>
      </w:r>
      <w:proofErr w:type="spellStart"/>
      <w:r w:rsidRPr="00F46A2E">
        <w:rPr>
          <w:rStyle w:val="Bodytext2"/>
          <w:color w:val="000000"/>
          <w:sz w:val="22"/>
          <w:szCs w:val="22"/>
        </w:rPr>
        <w:t>consecinţă</w:t>
      </w:r>
      <w:proofErr w:type="spellEnd"/>
      <w:r w:rsidRPr="00F46A2E">
        <w:rPr>
          <w:rStyle w:val="Bodytext2"/>
          <w:color w:val="000000"/>
          <w:sz w:val="22"/>
          <w:szCs w:val="22"/>
        </w:rPr>
        <w:t xml:space="preserve"> </w:t>
      </w:r>
      <w:proofErr w:type="spellStart"/>
      <w:r w:rsidRPr="00F46A2E">
        <w:rPr>
          <w:rStyle w:val="Bodytext2"/>
          <w:color w:val="000000"/>
          <w:sz w:val="22"/>
          <w:szCs w:val="22"/>
        </w:rPr>
        <w:t>reducerea</w:t>
      </w:r>
      <w:proofErr w:type="spellEnd"/>
      <w:r w:rsidRPr="00F46A2E">
        <w:rPr>
          <w:rStyle w:val="Bodytext2"/>
          <w:color w:val="000000"/>
          <w:sz w:val="22"/>
          <w:szCs w:val="22"/>
        </w:rPr>
        <w:t xml:space="preserve"> </w:t>
      </w:r>
      <w:proofErr w:type="spellStart"/>
      <w:r w:rsidRPr="00F46A2E">
        <w:rPr>
          <w:rStyle w:val="Bodytext2"/>
          <w:color w:val="000000"/>
          <w:sz w:val="22"/>
          <w:szCs w:val="22"/>
        </w:rPr>
        <w:t>imigraţiei</w:t>
      </w:r>
      <w:proofErr w:type="spellEnd"/>
      <w:r w:rsidRPr="00F46A2E">
        <w:rPr>
          <w:rStyle w:val="Bodytext2"/>
          <w:color w:val="000000"/>
          <w:sz w:val="22"/>
          <w:szCs w:val="22"/>
        </w:rPr>
        <w:t xml:space="preserve"> </w:t>
      </w:r>
      <w:proofErr w:type="spellStart"/>
      <w:r w:rsidRPr="00F46A2E">
        <w:rPr>
          <w:rStyle w:val="Bodytext2"/>
          <w:color w:val="000000"/>
          <w:sz w:val="22"/>
          <w:szCs w:val="22"/>
        </w:rPr>
        <w:t>tinerilor</w:t>
      </w:r>
      <w:proofErr w:type="spellEnd"/>
      <w:r w:rsidRPr="00F46A2E">
        <w:rPr>
          <w:rStyle w:val="Bodytext2"/>
          <w:color w:val="000000"/>
          <w:sz w:val="22"/>
          <w:szCs w:val="22"/>
        </w:rPr>
        <w:t xml:space="preserve"> </w:t>
      </w:r>
      <w:proofErr w:type="spellStart"/>
      <w:r w:rsidRPr="00F46A2E">
        <w:rPr>
          <w:rStyle w:val="Bodytext2"/>
          <w:color w:val="000000"/>
          <w:sz w:val="22"/>
          <w:szCs w:val="22"/>
        </w:rPr>
        <w:t>spre</w:t>
      </w:r>
      <w:proofErr w:type="spellEnd"/>
      <w:r w:rsidRPr="00F46A2E">
        <w:rPr>
          <w:rStyle w:val="Bodytext2"/>
          <w:color w:val="000000"/>
          <w:sz w:val="22"/>
          <w:szCs w:val="22"/>
        </w:rPr>
        <w:t xml:space="preserve"> zone urbane </w:t>
      </w:r>
      <w:proofErr w:type="spellStart"/>
      <w:r w:rsidRPr="00F46A2E">
        <w:rPr>
          <w:rStyle w:val="Bodytext2"/>
          <w:color w:val="000000"/>
          <w:sz w:val="22"/>
          <w:szCs w:val="22"/>
        </w:rPr>
        <w:t>sau</w:t>
      </w:r>
      <w:proofErr w:type="spellEnd"/>
      <w:r w:rsidRPr="00F46A2E">
        <w:rPr>
          <w:rStyle w:val="Bodytext2"/>
          <w:color w:val="000000"/>
          <w:sz w:val="22"/>
          <w:szCs w:val="22"/>
        </w:rPr>
        <w:t xml:space="preserve"> </w:t>
      </w:r>
      <w:proofErr w:type="spellStart"/>
      <w:r w:rsidRPr="00F46A2E">
        <w:rPr>
          <w:rStyle w:val="Bodytext2"/>
          <w:color w:val="000000"/>
          <w:sz w:val="22"/>
          <w:szCs w:val="22"/>
        </w:rPr>
        <w:t>spre</w:t>
      </w:r>
      <w:proofErr w:type="spellEnd"/>
      <w:r w:rsidRPr="00F46A2E">
        <w:rPr>
          <w:rStyle w:val="Bodytext2"/>
          <w:color w:val="000000"/>
          <w:sz w:val="22"/>
          <w:szCs w:val="22"/>
        </w:rPr>
        <w:t xml:space="preserve"> </w:t>
      </w:r>
      <w:proofErr w:type="spellStart"/>
      <w:r w:rsidRPr="00F46A2E">
        <w:rPr>
          <w:rStyle w:val="Bodytext2"/>
          <w:color w:val="000000"/>
          <w:sz w:val="22"/>
          <w:szCs w:val="22"/>
        </w:rPr>
        <w:t>alte</w:t>
      </w:r>
      <w:proofErr w:type="spellEnd"/>
    </w:p>
    <w:p w14:paraId="2A7D90FD" w14:textId="77777777" w:rsidR="001F418D" w:rsidRPr="00F46A2E" w:rsidRDefault="001F418D" w:rsidP="001F418D">
      <w:pPr>
        <w:pStyle w:val="Bodytext21"/>
        <w:shd w:val="clear" w:color="auto" w:fill="auto"/>
        <w:spacing w:after="0" w:line="200" w:lineRule="exact"/>
        <w:ind w:firstLine="0"/>
        <w:jc w:val="both"/>
        <w:rPr>
          <w:sz w:val="22"/>
          <w:szCs w:val="22"/>
        </w:rPr>
      </w:pPr>
      <w:proofErr w:type="spellStart"/>
      <w:r w:rsidRPr="00F46A2E">
        <w:rPr>
          <w:rStyle w:val="Bodytext2"/>
          <w:color w:val="000000"/>
          <w:sz w:val="22"/>
          <w:szCs w:val="22"/>
        </w:rPr>
        <w:t>ţări</w:t>
      </w:r>
      <w:proofErr w:type="spellEnd"/>
    </w:p>
    <w:p w14:paraId="2E300C8F" w14:textId="77777777" w:rsidR="001F418D" w:rsidRPr="00F46A2E" w:rsidRDefault="001F418D" w:rsidP="001F418D">
      <w:pPr>
        <w:pStyle w:val="Bodytext21"/>
        <w:shd w:val="clear" w:color="auto" w:fill="auto"/>
        <w:spacing w:after="40" w:line="292" w:lineRule="exact"/>
        <w:ind w:firstLine="0"/>
        <w:jc w:val="both"/>
        <w:rPr>
          <w:sz w:val="22"/>
          <w:szCs w:val="22"/>
        </w:rPr>
      </w:pPr>
      <w:proofErr w:type="spellStart"/>
      <w:r w:rsidRPr="00F46A2E">
        <w:rPr>
          <w:rStyle w:val="Bodytext2"/>
          <w:color w:val="000000"/>
          <w:sz w:val="22"/>
          <w:szCs w:val="22"/>
        </w:rPr>
        <w:t>Prioritatea</w:t>
      </w:r>
      <w:proofErr w:type="spellEnd"/>
      <w:r w:rsidRPr="00F46A2E">
        <w:rPr>
          <w:rStyle w:val="Bodytext2"/>
          <w:color w:val="000000"/>
          <w:sz w:val="22"/>
          <w:szCs w:val="22"/>
        </w:rPr>
        <w:t xml:space="preserve"> 3, Dl 3A; </w:t>
      </w:r>
      <w:proofErr w:type="spellStart"/>
      <w:r w:rsidRPr="00F46A2E">
        <w:rPr>
          <w:rStyle w:val="Bodytext2"/>
          <w:color w:val="000000"/>
          <w:sz w:val="22"/>
          <w:szCs w:val="22"/>
        </w:rPr>
        <w:t>Prioritatea</w:t>
      </w:r>
      <w:proofErr w:type="spellEnd"/>
      <w:r w:rsidRPr="00F46A2E">
        <w:rPr>
          <w:rStyle w:val="Bodytext2"/>
          <w:color w:val="000000"/>
          <w:sz w:val="22"/>
          <w:szCs w:val="22"/>
        </w:rPr>
        <w:t xml:space="preserve"> </w:t>
      </w:r>
      <w:proofErr w:type="spellStart"/>
      <w:r w:rsidRPr="00F46A2E">
        <w:rPr>
          <w:rStyle w:val="Bodytext2"/>
          <w:color w:val="000000"/>
          <w:sz w:val="22"/>
          <w:szCs w:val="22"/>
        </w:rPr>
        <w:t>specifică</w:t>
      </w:r>
      <w:proofErr w:type="spellEnd"/>
      <w:r w:rsidRPr="00F46A2E">
        <w:rPr>
          <w:rStyle w:val="Bodytext2"/>
          <w:color w:val="000000"/>
          <w:sz w:val="22"/>
          <w:szCs w:val="22"/>
        </w:rPr>
        <w:t xml:space="preserve"> 3: </w:t>
      </w:r>
      <w:proofErr w:type="spellStart"/>
      <w:r w:rsidRPr="00F46A2E">
        <w:rPr>
          <w:rStyle w:val="Bodytext2"/>
          <w:color w:val="000000"/>
          <w:sz w:val="22"/>
          <w:szCs w:val="22"/>
        </w:rPr>
        <w:t>Promovarea</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consolidarea</w:t>
      </w:r>
      <w:proofErr w:type="spellEnd"/>
      <w:r w:rsidRPr="00F46A2E">
        <w:rPr>
          <w:rStyle w:val="Bodytext2"/>
          <w:color w:val="000000"/>
          <w:sz w:val="22"/>
          <w:szCs w:val="22"/>
        </w:rPr>
        <w:t xml:space="preserve"> </w:t>
      </w:r>
      <w:proofErr w:type="spellStart"/>
      <w:r w:rsidRPr="00F46A2E">
        <w:rPr>
          <w:rStyle w:val="Bodytext2"/>
          <w:color w:val="000000"/>
          <w:sz w:val="22"/>
          <w:szCs w:val="22"/>
        </w:rPr>
        <w:t>legăturilor</w:t>
      </w:r>
      <w:proofErr w:type="spellEnd"/>
      <w:r w:rsidRPr="00F46A2E">
        <w:rPr>
          <w:rStyle w:val="Bodytext2"/>
          <w:color w:val="000000"/>
          <w:sz w:val="22"/>
          <w:szCs w:val="22"/>
        </w:rPr>
        <w:t xml:space="preserve"> </w:t>
      </w:r>
      <w:proofErr w:type="spellStart"/>
      <w:r w:rsidRPr="00F46A2E">
        <w:rPr>
          <w:rStyle w:val="Bodytext2"/>
          <w:color w:val="000000"/>
          <w:sz w:val="22"/>
          <w:szCs w:val="22"/>
        </w:rPr>
        <w:t>dintre</w:t>
      </w:r>
      <w:proofErr w:type="spellEnd"/>
      <w:r w:rsidRPr="00F46A2E">
        <w:rPr>
          <w:rStyle w:val="Bodytext2"/>
          <w:color w:val="000000"/>
          <w:sz w:val="22"/>
          <w:szCs w:val="22"/>
        </w:rPr>
        <w:t xml:space="preserve"> </w:t>
      </w:r>
      <w:proofErr w:type="spellStart"/>
      <w:r w:rsidRPr="00F46A2E">
        <w:rPr>
          <w:rStyle w:val="Bodytext2"/>
          <w:color w:val="000000"/>
          <w:sz w:val="22"/>
          <w:szCs w:val="22"/>
        </w:rPr>
        <w:t>producători</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consumatori</w:t>
      </w:r>
      <w:proofErr w:type="spellEnd"/>
      <w:r w:rsidRPr="00F46A2E">
        <w:rPr>
          <w:rStyle w:val="Bodytext2"/>
          <w:color w:val="000000"/>
          <w:sz w:val="22"/>
          <w:szCs w:val="22"/>
        </w:rPr>
        <w:t xml:space="preserve"> </w:t>
      </w:r>
      <w:proofErr w:type="spellStart"/>
      <w:r w:rsidRPr="00F46A2E">
        <w:rPr>
          <w:rStyle w:val="Bodytext2"/>
          <w:color w:val="000000"/>
          <w:sz w:val="22"/>
          <w:szCs w:val="22"/>
        </w:rPr>
        <w:t>prin</w:t>
      </w:r>
      <w:proofErr w:type="spellEnd"/>
      <w:r w:rsidRPr="00F46A2E">
        <w:rPr>
          <w:rStyle w:val="Bodytext2"/>
          <w:color w:val="000000"/>
          <w:sz w:val="22"/>
          <w:szCs w:val="22"/>
        </w:rPr>
        <w:t xml:space="preserve"> </w:t>
      </w:r>
      <w:proofErr w:type="spellStart"/>
      <w:r w:rsidRPr="00F46A2E">
        <w:rPr>
          <w:rStyle w:val="Bodytext2"/>
          <w:color w:val="000000"/>
          <w:sz w:val="22"/>
          <w:szCs w:val="22"/>
        </w:rPr>
        <w:t>Grupuri</w:t>
      </w:r>
      <w:proofErr w:type="spellEnd"/>
      <w:r w:rsidRPr="00F46A2E">
        <w:rPr>
          <w:rStyle w:val="Bodytext2"/>
          <w:color w:val="000000"/>
          <w:sz w:val="22"/>
          <w:szCs w:val="22"/>
        </w:rPr>
        <w:t xml:space="preserve"> de </w:t>
      </w:r>
      <w:proofErr w:type="spellStart"/>
      <w:r w:rsidRPr="00F46A2E">
        <w:rPr>
          <w:rStyle w:val="Bodytext2"/>
          <w:color w:val="000000"/>
          <w:sz w:val="22"/>
          <w:szCs w:val="22"/>
        </w:rPr>
        <w:t>producători</w:t>
      </w:r>
      <w:proofErr w:type="spellEnd"/>
      <w:r w:rsidRPr="00F46A2E">
        <w:rPr>
          <w:rStyle w:val="Bodytext2"/>
          <w:color w:val="000000"/>
          <w:sz w:val="22"/>
          <w:szCs w:val="22"/>
        </w:rPr>
        <w:t xml:space="preserve"> </w:t>
      </w:r>
      <w:proofErr w:type="spellStart"/>
      <w:r w:rsidRPr="00F46A2E">
        <w:rPr>
          <w:rStyle w:val="Bodytext2"/>
          <w:color w:val="000000"/>
          <w:sz w:val="22"/>
          <w:szCs w:val="22"/>
        </w:rPr>
        <w:t>sau</w:t>
      </w:r>
      <w:proofErr w:type="spellEnd"/>
      <w:r w:rsidRPr="00F46A2E">
        <w:rPr>
          <w:rStyle w:val="Bodytext2"/>
          <w:color w:val="000000"/>
          <w:sz w:val="22"/>
          <w:szCs w:val="22"/>
        </w:rPr>
        <w:t xml:space="preserve"> cooperative,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scopul</w:t>
      </w:r>
      <w:proofErr w:type="spellEnd"/>
      <w:r w:rsidRPr="00F46A2E">
        <w:rPr>
          <w:rStyle w:val="Bodytext2"/>
          <w:color w:val="000000"/>
          <w:sz w:val="22"/>
          <w:szCs w:val="22"/>
        </w:rPr>
        <w:t xml:space="preserve"> </w:t>
      </w:r>
      <w:proofErr w:type="spellStart"/>
      <w:r w:rsidRPr="00F46A2E">
        <w:rPr>
          <w:rStyle w:val="Bodytext2"/>
          <w:color w:val="000000"/>
          <w:sz w:val="22"/>
          <w:szCs w:val="22"/>
        </w:rPr>
        <w:t>comercializării</w:t>
      </w:r>
      <w:proofErr w:type="spellEnd"/>
      <w:r w:rsidRPr="00F46A2E">
        <w:rPr>
          <w:rStyle w:val="Bodytext2"/>
          <w:color w:val="000000"/>
          <w:sz w:val="22"/>
          <w:szCs w:val="22"/>
        </w:rPr>
        <w:t xml:space="preserve"> </w:t>
      </w:r>
      <w:proofErr w:type="spellStart"/>
      <w:r w:rsidRPr="00F46A2E">
        <w:rPr>
          <w:rStyle w:val="Bodytext2"/>
          <w:color w:val="000000"/>
          <w:sz w:val="22"/>
          <w:szCs w:val="22"/>
        </w:rPr>
        <w:t>produselor</w:t>
      </w:r>
      <w:proofErr w:type="spellEnd"/>
      <w:r w:rsidRPr="00F46A2E">
        <w:rPr>
          <w:rStyle w:val="Bodytext2"/>
          <w:color w:val="000000"/>
          <w:sz w:val="22"/>
          <w:szCs w:val="22"/>
        </w:rPr>
        <w:t xml:space="preserve"> </w:t>
      </w:r>
      <w:proofErr w:type="spellStart"/>
      <w:r w:rsidRPr="00F46A2E">
        <w:rPr>
          <w:rStyle w:val="Bodytext2"/>
          <w:color w:val="000000"/>
          <w:sz w:val="22"/>
          <w:szCs w:val="22"/>
        </w:rPr>
        <w:t>agroalimentare</w:t>
      </w:r>
      <w:proofErr w:type="spellEnd"/>
      <w:r w:rsidRPr="00F46A2E">
        <w:rPr>
          <w:rStyle w:val="Bodytext2"/>
          <w:color w:val="000000"/>
          <w:sz w:val="22"/>
          <w:szCs w:val="22"/>
        </w:rPr>
        <w:t xml:space="preserve"> de </w:t>
      </w:r>
      <w:proofErr w:type="spellStart"/>
      <w:r w:rsidRPr="00F46A2E">
        <w:rPr>
          <w:rStyle w:val="Bodytext2"/>
          <w:color w:val="000000"/>
          <w:sz w:val="22"/>
          <w:szCs w:val="22"/>
        </w:rPr>
        <w:t>calitate</w:t>
      </w:r>
      <w:proofErr w:type="spellEnd"/>
      <w:r w:rsidRPr="00F46A2E">
        <w:rPr>
          <w:rStyle w:val="Bodytext2"/>
          <w:color w:val="000000"/>
          <w:sz w:val="22"/>
          <w:szCs w:val="22"/>
        </w:rPr>
        <w:t xml:space="preserve"> (</w:t>
      </w:r>
      <w:proofErr w:type="spellStart"/>
      <w:r w:rsidRPr="00F46A2E">
        <w:rPr>
          <w:rStyle w:val="Bodytext2"/>
          <w:color w:val="000000"/>
          <w:sz w:val="22"/>
          <w:szCs w:val="22"/>
        </w:rPr>
        <w:t>Potrivit</w:t>
      </w:r>
      <w:proofErr w:type="spellEnd"/>
      <w:r w:rsidRPr="00F46A2E">
        <w:rPr>
          <w:rStyle w:val="Bodytext2"/>
          <w:color w:val="000000"/>
          <w:sz w:val="22"/>
          <w:szCs w:val="22"/>
        </w:rPr>
        <w:t xml:space="preserve"> R 1151/2012) </w:t>
      </w:r>
      <w:proofErr w:type="spellStart"/>
      <w:r w:rsidRPr="00F46A2E">
        <w:rPr>
          <w:rStyle w:val="Bodytext2"/>
          <w:color w:val="000000"/>
          <w:sz w:val="22"/>
          <w:szCs w:val="22"/>
        </w:rPr>
        <w:t>produse</w:t>
      </w:r>
      <w:proofErr w:type="spellEnd"/>
      <w:r w:rsidRPr="00F46A2E">
        <w:rPr>
          <w:rStyle w:val="Bodytext2"/>
          <w:color w:val="000000"/>
          <w:sz w:val="22"/>
          <w:szCs w:val="22"/>
        </w:rPr>
        <w:t xml:space="preserve"> </w:t>
      </w:r>
      <w:proofErr w:type="spellStart"/>
      <w:r w:rsidRPr="00F46A2E">
        <w:rPr>
          <w:rStyle w:val="Bodytext2"/>
          <w:color w:val="000000"/>
          <w:sz w:val="22"/>
          <w:szCs w:val="22"/>
        </w:rPr>
        <w:t>tradiţionale</w:t>
      </w:r>
      <w:proofErr w:type="spellEnd"/>
      <w:r w:rsidRPr="00F46A2E">
        <w:rPr>
          <w:rStyle w:val="Bodytext2"/>
          <w:color w:val="000000"/>
          <w:sz w:val="22"/>
          <w:szCs w:val="22"/>
        </w:rPr>
        <w:t xml:space="preserve">, </w:t>
      </w:r>
      <w:proofErr w:type="spellStart"/>
      <w:r w:rsidRPr="00F46A2E">
        <w:rPr>
          <w:rStyle w:val="Bodytext2"/>
          <w:color w:val="000000"/>
          <w:sz w:val="22"/>
          <w:szCs w:val="22"/>
        </w:rPr>
        <w:t>produse</w:t>
      </w:r>
      <w:proofErr w:type="spellEnd"/>
      <w:r w:rsidRPr="00F46A2E">
        <w:rPr>
          <w:rStyle w:val="Bodytext2"/>
          <w:color w:val="000000"/>
          <w:sz w:val="22"/>
          <w:szCs w:val="22"/>
        </w:rPr>
        <w:t xml:space="preserve"> </w:t>
      </w:r>
      <w:proofErr w:type="spellStart"/>
      <w:r w:rsidRPr="00F46A2E">
        <w:rPr>
          <w:rStyle w:val="Bodytext2"/>
          <w:color w:val="000000"/>
          <w:sz w:val="22"/>
          <w:szCs w:val="22"/>
        </w:rPr>
        <w:t>ecologice</w:t>
      </w:r>
      <w:proofErr w:type="spellEnd"/>
      <w:r w:rsidRPr="00F46A2E">
        <w:rPr>
          <w:rStyle w:val="Bodytext2"/>
          <w:color w:val="000000"/>
          <w:sz w:val="22"/>
          <w:szCs w:val="22"/>
        </w:rPr>
        <w:t xml:space="preserve">, </w:t>
      </w:r>
      <w:proofErr w:type="spellStart"/>
      <w:r w:rsidRPr="00F46A2E">
        <w:rPr>
          <w:rStyle w:val="Bodytext2"/>
          <w:color w:val="000000"/>
          <w:sz w:val="22"/>
          <w:szCs w:val="22"/>
        </w:rPr>
        <w:t>produse</w:t>
      </w:r>
      <w:proofErr w:type="spellEnd"/>
      <w:r w:rsidRPr="00F46A2E">
        <w:rPr>
          <w:rStyle w:val="Bodytext2"/>
          <w:color w:val="000000"/>
          <w:sz w:val="22"/>
          <w:szCs w:val="22"/>
        </w:rPr>
        <w:t xml:space="preserve"> locale, </w:t>
      </w:r>
      <w:proofErr w:type="spellStart"/>
      <w:r w:rsidRPr="00F46A2E">
        <w:rPr>
          <w:rStyle w:val="Bodytext2"/>
          <w:color w:val="000000"/>
          <w:sz w:val="22"/>
          <w:szCs w:val="22"/>
        </w:rPr>
        <w:t>produse</w:t>
      </w:r>
      <w:proofErr w:type="spellEnd"/>
      <w:r w:rsidRPr="00F46A2E">
        <w:rPr>
          <w:rStyle w:val="Bodytext2"/>
          <w:color w:val="000000"/>
          <w:sz w:val="22"/>
          <w:szCs w:val="22"/>
        </w:rPr>
        <w:t xml:space="preserve"> montane </w:t>
      </w:r>
      <w:proofErr w:type="spellStart"/>
      <w:r w:rsidRPr="00F46A2E">
        <w:rPr>
          <w:rStyle w:val="Bodytext2"/>
          <w:color w:val="000000"/>
          <w:sz w:val="22"/>
          <w:szCs w:val="22"/>
        </w:rPr>
        <w:t>prin</w:t>
      </w:r>
      <w:proofErr w:type="spellEnd"/>
      <w:r w:rsidRPr="00F46A2E">
        <w:rPr>
          <w:rStyle w:val="Bodytext2"/>
          <w:color w:val="000000"/>
          <w:sz w:val="22"/>
          <w:szCs w:val="22"/>
        </w:rPr>
        <w:t xml:space="preserve"> </w:t>
      </w:r>
      <w:proofErr w:type="spellStart"/>
      <w:r w:rsidRPr="00F46A2E">
        <w:rPr>
          <w:rStyle w:val="Bodytext2"/>
          <w:color w:val="000000"/>
          <w:sz w:val="22"/>
          <w:szCs w:val="22"/>
        </w:rPr>
        <w:t>intermediul</w:t>
      </w:r>
      <w:proofErr w:type="spellEnd"/>
      <w:r w:rsidRPr="00F46A2E">
        <w:rPr>
          <w:rStyle w:val="Bodytext2"/>
          <w:color w:val="000000"/>
          <w:sz w:val="22"/>
          <w:szCs w:val="22"/>
        </w:rPr>
        <w:t xml:space="preserve"> </w:t>
      </w:r>
      <w:proofErr w:type="spellStart"/>
      <w:r w:rsidRPr="00F46A2E">
        <w:rPr>
          <w:rStyle w:val="Bodytext2"/>
          <w:color w:val="000000"/>
          <w:sz w:val="22"/>
          <w:szCs w:val="22"/>
        </w:rPr>
        <w:t>lanţurilor</w:t>
      </w:r>
      <w:proofErr w:type="spellEnd"/>
      <w:r w:rsidRPr="00F46A2E">
        <w:rPr>
          <w:rStyle w:val="Bodytext2"/>
          <w:color w:val="000000"/>
          <w:sz w:val="22"/>
          <w:szCs w:val="22"/>
        </w:rPr>
        <w:t xml:space="preserve"> </w:t>
      </w:r>
      <w:proofErr w:type="spellStart"/>
      <w:r w:rsidRPr="00F46A2E">
        <w:rPr>
          <w:rStyle w:val="Bodytext2"/>
          <w:color w:val="000000"/>
          <w:sz w:val="22"/>
          <w:szCs w:val="22"/>
        </w:rPr>
        <w:t>scurte</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târguri</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pieţe</w:t>
      </w:r>
      <w:proofErr w:type="spellEnd"/>
      <w:r w:rsidRPr="00F46A2E">
        <w:rPr>
          <w:rStyle w:val="Bodytext2"/>
          <w:color w:val="000000"/>
          <w:sz w:val="22"/>
          <w:szCs w:val="22"/>
        </w:rPr>
        <w:t xml:space="preserve"> </w:t>
      </w:r>
      <w:proofErr w:type="spellStart"/>
      <w:r w:rsidRPr="00F46A2E">
        <w:rPr>
          <w:rStyle w:val="Bodytext2"/>
          <w:color w:val="000000"/>
          <w:sz w:val="22"/>
          <w:szCs w:val="22"/>
        </w:rPr>
        <w:t>specializate</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fermă</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magazine </w:t>
      </w:r>
      <w:proofErr w:type="spellStart"/>
      <w:r w:rsidRPr="00F46A2E">
        <w:rPr>
          <w:rStyle w:val="Bodytext2"/>
          <w:color w:val="000000"/>
          <w:sz w:val="22"/>
          <w:szCs w:val="22"/>
        </w:rPr>
        <w:t>proprii</w:t>
      </w:r>
      <w:proofErr w:type="spellEnd"/>
      <w:r w:rsidRPr="00F46A2E">
        <w:rPr>
          <w:rStyle w:val="Bodytext2"/>
          <w:color w:val="000000"/>
          <w:sz w:val="22"/>
          <w:szCs w:val="22"/>
        </w:rPr>
        <w:t xml:space="preserve">, la </w:t>
      </w:r>
      <w:proofErr w:type="spellStart"/>
      <w:r w:rsidRPr="00F46A2E">
        <w:rPr>
          <w:rStyle w:val="Bodytext2"/>
          <w:color w:val="000000"/>
          <w:sz w:val="22"/>
          <w:szCs w:val="22"/>
        </w:rPr>
        <w:t>domiciliul</w:t>
      </w:r>
      <w:proofErr w:type="spellEnd"/>
      <w:r w:rsidRPr="00F46A2E">
        <w:rPr>
          <w:rStyle w:val="Bodytext2"/>
          <w:color w:val="000000"/>
          <w:sz w:val="22"/>
          <w:szCs w:val="22"/>
        </w:rPr>
        <w:t xml:space="preserve"> </w:t>
      </w:r>
      <w:proofErr w:type="spellStart"/>
      <w:r w:rsidRPr="00F46A2E">
        <w:rPr>
          <w:rStyle w:val="Bodytext2"/>
          <w:color w:val="000000"/>
          <w:sz w:val="22"/>
          <w:szCs w:val="22"/>
        </w:rPr>
        <w:t>consumatorilor</w:t>
      </w:r>
      <w:proofErr w:type="spellEnd"/>
      <w:r w:rsidRPr="00F46A2E">
        <w:rPr>
          <w:rStyle w:val="Bodytext2"/>
          <w:color w:val="000000"/>
          <w:sz w:val="22"/>
          <w:szCs w:val="22"/>
        </w:rPr>
        <w:t xml:space="preserve">, la </w:t>
      </w:r>
      <w:proofErr w:type="spellStart"/>
      <w:r w:rsidRPr="00F46A2E">
        <w:rPr>
          <w:rStyle w:val="Bodytext2"/>
          <w:color w:val="000000"/>
          <w:sz w:val="22"/>
          <w:szCs w:val="22"/>
        </w:rPr>
        <w:t>locul</w:t>
      </w:r>
      <w:proofErr w:type="spellEnd"/>
      <w:r w:rsidRPr="00F46A2E">
        <w:rPr>
          <w:rStyle w:val="Bodytext2"/>
          <w:color w:val="000000"/>
          <w:sz w:val="22"/>
          <w:szCs w:val="22"/>
        </w:rPr>
        <w:t xml:space="preserve"> de </w:t>
      </w:r>
      <w:proofErr w:type="spellStart"/>
      <w:r w:rsidRPr="00F46A2E">
        <w:rPr>
          <w:rStyle w:val="Bodytext2"/>
          <w:color w:val="000000"/>
          <w:sz w:val="22"/>
          <w:szCs w:val="22"/>
        </w:rPr>
        <w:t>muncă</w:t>
      </w:r>
      <w:proofErr w:type="spellEnd"/>
      <w:r w:rsidRPr="00F46A2E">
        <w:rPr>
          <w:rStyle w:val="Bodytext2"/>
          <w:color w:val="000000"/>
          <w:sz w:val="22"/>
          <w:szCs w:val="22"/>
        </w:rPr>
        <w:t xml:space="preserve"> al </w:t>
      </w:r>
      <w:proofErr w:type="spellStart"/>
      <w:r w:rsidRPr="00F46A2E">
        <w:rPr>
          <w:rStyle w:val="Bodytext2"/>
          <w:color w:val="000000"/>
          <w:sz w:val="22"/>
          <w:szCs w:val="22"/>
        </w:rPr>
        <w:t>consumatorilor</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cantine</w:t>
      </w:r>
      <w:proofErr w:type="spellEnd"/>
      <w:r w:rsidRPr="00F46A2E">
        <w:rPr>
          <w:rStyle w:val="Bodytext2"/>
          <w:color w:val="000000"/>
          <w:sz w:val="22"/>
          <w:szCs w:val="22"/>
        </w:rPr>
        <w:t xml:space="preserve"> </w:t>
      </w:r>
      <w:proofErr w:type="spellStart"/>
      <w:r w:rsidRPr="00F46A2E">
        <w:rPr>
          <w:rStyle w:val="Bodytext2"/>
          <w:color w:val="000000"/>
          <w:sz w:val="22"/>
          <w:szCs w:val="22"/>
        </w:rPr>
        <w:t>şcolare</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unităţi</w:t>
      </w:r>
      <w:proofErr w:type="spellEnd"/>
      <w:r w:rsidRPr="00F46A2E">
        <w:rPr>
          <w:rStyle w:val="Bodytext2"/>
          <w:color w:val="000000"/>
          <w:sz w:val="22"/>
          <w:szCs w:val="22"/>
        </w:rPr>
        <w:t xml:space="preserve"> </w:t>
      </w:r>
      <w:proofErr w:type="spellStart"/>
      <w:r w:rsidRPr="00F46A2E">
        <w:rPr>
          <w:rStyle w:val="Bodytext2"/>
          <w:color w:val="000000"/>
          <w:sz w:val="22"/>
          <w:szCs w:val="22"/>
        </w:rPr>
        <w:t>sanitare</w:t>
      </w:r>
      <w:proofErr w:type="spellEnd"/>
      <w:r w:rsidRPr="00F46A2E">
        <w:rPr>
          <w:rStyle w:val="Bodytext2"/>
          <w:color w:val="000000"/>
          <w:sz w:val="22"/>
          <w:szCs w:val="22"/>
        </w:rPr>
        <w:t xml:space="preserve">, </w:t>
      </w:r>
      <w:proofErr w:type="spellStart"/>
      <w:r w:rsidRPr="00F46A2E">
        <w:rPr>
          <w:rStyle w:val="Bodytext2"/>
          <w:color w:val="000000"/>
          <w:sz w:val="22"/>
          <w:szCs w:val="22"/>
        </w:rPr>
        <w:t>sau</w:t>
      </w:r>
      <w:proofErr w:type="spellEnd"/>
      <w:r w:rsidRPr="00F46A2E">
        <w:rPr>
          <w:rStyle w:val="Bodytext2"/>
          <w:color w:val="000000"/>
          <w:sz w:val="22"/>
          <w:szCs w:val="22"/>
        </w:rPr>
        <w:t xml:space="preserve"> </w:t>
      </w:r>
      <w:proofErr w:type="spellStart"/>
      <w:r w:rsidRPr="00F46A2E">
        <w:rPr>
          <w:rStyle w:val="Bodytext2"/>
          <w:color w:val="000000"/>
          <w:sz w:val="22"/>
          <w:szCs w:val="22"/>
        </w:rPr>
        <w:t>structuri</w:t>
      </w:r>
      <w:proofErr w:type="spellEnd"/>
      <w:r w:rsidRPr="00F46A2E">
        <w:rPr>
          <w:rStyle w:val="Bodytext2"/>
          <w:color w:val="000000"/>
          <w:sz w:val="22"/>
          <w:szCs w:val="22"/>
        </w:rPr>
        <w:t xml:space="preserve"> de </w:t>
      </w:r>
      <w:proofErr w:type="spellStart"/>
      <w:r w:rsidRPr="00F46A2E">
        <w:rPr>
          <w:rStyle w:val="Bodytext2"/>
          <w:color w:val="000000"/>
          <w:sz w:val="22"/>
          <w:szCs w:val="22"/>
        </w:rPr>
        <w:t>agrement</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scopul</w:t>
      </w:r>
      <w:proofErr w:type="spellEnd"/>
      <w:r w:rsidRPr="00F46A2E">
        <w:rPr>
          <w:rStyle w:val="Bodytext2"/>
          <w:color w:val="000000"/>
          <w:sz w:val="22"/>
          <w:szCs w:val="22"/>
        </w:rPr>
        <w:t xml:space="preserve"> </w:t>
      </w:r>
      <w:proofErr w:type="spellStart"/>
      <w:r w:rsidRPr="00F46A2E">
        <w:rPr>
          <w:rStyle w:val="Bodytext2"/>
          <w:color w:val="000000"/>
          <w:sz w:val="22"/>
          <w:szCs w:val="22"/>
        </w:rPr>
        <w:t>asigurării</w:t>
      </w:r>
      <w:proofErr w:type="spellEnd"/>
      <w:r w:rsidRPr="00F46A2E">
        <w:rPr>
          <w:rStyle w:val="Bodytext2"/>
          <w:color w:val="000000"/>
          <w:sz w:val="22"/>
          <w:szCs w:val="22"/>
        </w:rPr>
        <w:t xml:space="preserve"> </w:t>
      </w:r>
      <w:proofErr w:type="spellStart"/>
      <w:r w:rsidRPr="00F46A2E">
        <w:rPr>
          <w:rStyle w:val="Bodytext2"/>
          <w:color w:val="000000"/>
          <w:sz w:val="22"/>
          <w:szCs w:val="22"/>
        </w:rPr>
        <w:t>unor</w:t>
      </w:r>
      <w:proofErr w:type="spellEnd"/>
      <w:r w:rsidRPr="00F46A2E">
        <w:rPr>
          <w:rStyle w:val="Bodytext2"/>
          <w:color w:val="000000"/>
          <w:sz w:val="22"/>
          <w:szCs w:val="22"/>
        </w:rPr>
        <w:t xml:space="preserve"> </w:t>
      </w:r>
      <w:proofErr w:type="spellStart"/>
      <w:r w:rsidRPr="00F46A2E">
        <w:rPr>
          <w:rStyle w:val="Bodytext2"/>
          <w:color w:val="000000"/>
          <w:sz w:val="22"/>
          <w:szCs w:val="22"/>
        </w:rPr>
        <w:t>venituri</w:t>
      </w:r>
      <w:proofErr w:type="spellEnd"/>
      <w:r w:rsidRPr="00F46A2E">
        <w:rPr>
          <w:rStyle w:val="Bodytext2"/>
          <w:color w:val="000000"/>
          <w:sz w:val="22"/>
          <w:szCs w:val="22"/>
        </w:rPr>
        <w:t xml:space="preserve"> </w:t>
      </w:r>
      <w:proofErr w:type="spellStart"/>
      <w:r w:rsidRPr="00F46A2E">
        <w:rPr>
          <w:rStyle w:val="Bodytext2"/>
          <w:color w:val="000000"/>
          <w:sz w:val="22"/>
          <w:szCs w:val="22"/>
        </w:rPr>
        <w:t>mai</w:t>
      </w:r>
      <w:proofErr w:type="spellEnd"/>
      <w:r w:rsidRPr="00F46A2E">
        <w:rPr>
          <w:rStyle w:val="Bodytext2"/>
          <w:color w:val="000000"/>
          <w:sz w:val="22"/>
          <w:szCs w:val="22"/>
        </w:rPr>
        <w:t xml:space="preserve"> </w:t>
      </w:r>
      <w:proofErr w:type="spellStart"/>
      <w:r w:rsidRPr="00F46A2E">
        <w:rPr>
          <w:rStyle w:val="Bodytext2"/>
          <w:color w:val="000000"/>
          <w:sz w:val="22"/>
          <w:szCs w:val="22"/>
        </w:rPr>
        <w:t>mari</w:t>
      </w:r>
      <w:proofErr w:type="spellEnd"/>
      <w:r w:rsidRPr="00F46A2E">
        <w:rPr>
          <w:rStyle w:val="Bodytext2"/>
          <w:color w:val="000000"/>
          <w:sz w:val="22"/>
          <w:szCs w:val="22"/>
        </w:rPr>
        <w:t xml:space="preserve"> </w:t>
      </w:r>
      <w:proofErr w:type="spellStart"/>
      <w:r w:rsidRPr="00F46A2E">
        <w:rPr>
          <w:rStyle w:val="Bodytext2"/>
          <w:color w:val="000000"/>
          <w:sz w:val="22"/>
          <w:szCs w:val="22"/>
        </w:rPr>
        <w:t>pentru</w:t>
      </w:r>
      <w:proofErr w:type="spellEnd"/>
      <w:r w:rsidRPr="00F46A2E">
        <w:rPr>
          <w:rStyle w:val="Bodytext2"/>
          <w:color w:val="000000"/>
          <w:sz w:val="22"/>
          <w:szCs w:val="22"/>
        </w:rPr>
        <w:t xml:space="preserve"> </w:t>
      </w:r>
      <w:proofErr w:type="spellStart"/>
      <w:r w:rsidRPr="00F46A2E">
        <w:rPr>
          <w:rStyle w:val="Bodytext2"/>
          <w:color w:val="000000"/>
          <w:sz w:val="22"/>
          <w:szCs w:val="22"/>
        </w:rPr>
        <w:t>comunităţile</w:t>
      </w:r>
      <w:proofErr w:type="spellEnd"/>
      <w:r w:rsidRPr="00F46A2E">
        <w:rPr>
          <w:rStyle w:val="Bodytext2"/>
          <w:color w:val="000000"/>
          <w:sz w:val="22"/>
          <w:szCs w:val="22"/>
        </w:rPr>
        <w:t xml:space="preserve"> locale.</w:t>
      </w:r>
    </w:p>
    <w:p w14:paraId="045E8AD7" w14:textId="77777777" w:rsidR="001F418D" w:rsidRPr="00F46A2E" w:rsidRDefault="001F418D" w:rsidP="001F418D">
      <w:pPr>
        <w:pStyle w:val="Bodytext130"/>
        <w:shd w:val="clear" w:color="auto" w:fill="auto"/>
        <w:spacing w:line="317" w:lineRule="exact"/>
        <w:rPr>
          <w:rStyle w:val="Bodytext13"/>
          <w:bCs/>
          <w:color w:val="000000"/>
        </w:rPr>
      </w:pPr>
      <w:proofErr w:type="spellStart"/>
      <w:r w:rsidRPr="00F46A2E">
        <w:rPr>
          <w:rStyle w:val="Bodytext1310pt"/>
          <w:b/>
          <w:bCs/>
          <w:color w:val="000000"/>
          <w:sz w:val="22"/>
          <w:szCs w:val="22"/>
        </w:rPr>
        <w:t>Prioritatea</w:t>
      </w:r>
      <w:proofErr w:type="spellEnd"/>
      <w:r w:rsidRPr="00F46A2E">
        <w:rPr>
          <w:rStyle w:val="Bodytext1310pt"/>
          <w:b/>
          <w:bCs/>
          <w:color w:val="000000"/>
          <w:sz w:val="22"/>
          <w:szCs w:val="22"/>
        </w:rPr>
        <w:t xml:space="preserve"> 6, Dl 6A </w:t>
      </w:r>
      <w:proofErr w:type="spellStart"/>
      <w:r w:rsidRPr="00F46A2E">
        <w:rPr>
          <w:rStyle w:val="Bodytext1310pt"/>
          <w:b/>
          <w:bCs/>
          <w:color w:val="000000"/>
          <w:sz w:val="22"/>
          <w:szCs w:val="22"/>
        </w:rPr>
        <w:t>şi</w:t>
      </w:r>
      <w:proofErr w:type="spellEnd"/>
      <w:r w:rsidRPr="00F46A2E">
        <w:rPr>
          <w:rStyle w:val="Bodytext1310pt"/>
          <w:b/>
          <w:bCs/>
          <w:color w:val="000000"/>
          <w:sz w:val="22"/>
          <w:szCs w:val="22"/>
        </w:rPr>
        <w:t xml:space="preserve"> Dl 6B;</w:t>
      </w:r>
      <w:r w:rsidR="001E71AD" w:rsidRPr="00F46A2E">
        <w:rPr>
          <w:rStyle w:val="Bodytext1310pt"/>
          <w:b/>
          <w:bCs/>
          <w:color w:val="000000"/>
          <w:sz w:val="22"/>
          <w:szCs w:val="22"/>
        </w:rPr>
        <w:t xml:space="preserve"> </w:t>
      </w:r>
      <w:proofErr w:type="spellStart"/>
      <w:r w:rsidR="001E71AD" w:rsidRPr="00F46A2E">
        <w:rPr>
          <w:rStyle w:val="Bodytext1310pt"/>
          <w:b/>
          <w:bCs/>
          <w:color w:val="000000"/>
          <w:sz w:val="22"/>
          <w:szCs w:val="22"/>
        </w:rPr>
        <w:t>Prioritatea</w:t>
      </w:r>
      <w:proofErr w:type="spellEnd"/>
      <w:r w:rsidR="001E71AD" w:rsidRPr="00F46A2E">
        <w:rPr>
          <w:rStyle w:val="Bodytext1310pt"/>
          <w:b/>
          <w:bCs/>
          <w:color w:val="000000"/>
          <w:sz w:val="22"/>
          <w:szCs w:val="22"/>
        </w:rPr>
        <w:t xml:space="preserve"> </w:t>
      </w:r>
      <w:proofErr w:type="spellStart"/>
      <w:r w:rsidR="001E71AD" w:rsidRPr="00F46A2E">
        <w:rPr>
          <w:rStyle w:val="Bodytext1310pt"/>
          <w:b/>
          <w:bCs/>
          <w:color w:val="000000"/>
          <w:sz w:val="22"/>
          <w:szCs w:val="22"/>
        </w:rPr>
        <w:t>specifică</w:t>
      </w:r>
      <w:proofErr w:type="spellEnd"/>
      <w:r w:rsidR="001E71AD" w:rsidRPr="00F46A2E">
        <w:rPr>
          <w:rStyle w:val="Bodytext1310pt"/>
          <w:b/>
          <w:bCs/>
          <w:color w:val="000000"/>
          <w:sz w:val="22"/>
          <w:szCs w:val="22"/>
        </w:rPr>
        <w:t xml:space="preserve"> 6 PS 6.1</w:t>
      </w:r>
      <w:r w:rsidRPr="00F46A2E">
        <w:rPr>
          <w:rStyle w:val="Bodytext13"/>
          <w:b/>
          <w:bCs/>
          <w:color w:val="000000"/>
        </w:rPr>
        <w:t>.</w:t>
      </w:r>
      <w:r w:rsidR="001E71AD" w:rsidRPr="00F46A2E">
        <w:rPr>
          <w:rStyle w:val="Bodytext13"/>
          <w:b/>
          <w:bCs/>
          <w:color w:val="000000"/>
        </w:rPr>
        <w:t xml:space="preserve"> </w:t>
      </w:r>
      <w:proofErr w:type="spellStart"/>
      <w:r w:rsidRPr="00F46A2E">
        <w:rPr>
          <w:rStyle w:val="Bodytext13"/>
          <w:bCs/>
          <w:color w:val="000000"/>
        </w:rPr>
        <w:t>Creşterea</w:t>
      </w:r>
      <w:proofErr w:type="spellEnd"/>
      <w:r w:rsidRPr="00F46A2E">
        <w:rPr>
          <w:rStyle w:val="Bodytext13"/>
          <w:bCs/>
          <w:color w:val="000000"/>
        </w:rPr>
        <w:t xml:space="preserve"> </w:t>
      </w:r>
      <w:proofErr w:type="spellStart"/>
      <w:r w:rsidRPr="00F46A2E">
        <w:rPr>
          <w:rStyle w:val="Bodytext13"/>
          <w:bCs/>
          <w:color w:val="000000"/>
        </w:rPr>
        <w:t>capacităţii</w:t>
      </w:r>
      <w:proofErr w:type="spellEnd"/>
      <w:r w:rsidRPr="00F46A2E">
        <w:rPr>
          <w:rStyle w:val="Bodytext13"/>
          <w:bCs/>
          <w:color w:val="000000"/>
        </w:rPr>
        <w:t xml:space="preserve"> </w:t>
      </w:r>
      <w:proofErr w:type="spellStart"/>
      <w:r w:rsidRPr="00F46A2E">
        <w:rPr>
          <w:rStyle w:val="Bodytext13"/>
          <w:bCs/>
          <w:color w:val="000000"/>
        </w:rPr>
        <w:t>economice</w:t>
      </w:r>
      <w:proofErr w:type="spellEnd"/>
      <w:r w:rsidRPr="00F46A2E">
        <w:rPr>
          <w:rStyle w:val="Bodytext13"/>
          <w:bCs/>
          <w:color w:val="000000"/>
        </w:rPr>
        <w:t xml:space="preserve"> a </w:t>
      </w:r>
      <w:proofErr w:type="spellStart"/>
      <w:r w:rsidRPr="00F46A2E">
        <w:rPr>
          <w:rStyle w:val="Bodytext13"/>
          <w:bCs/>
          <w:color w:val="000000"/>
        </w:rPr>
        <w:t>teritoriului</w:t>
      </w:r>
      <w:proofErr w:type="spellEnd"/>
      <w:r w:rsidRPr="00F46A2E">
        <w:rPr>
          <w:rStyle w:val="Bodytext13"/>
          <w:bCs/>
          <w:color w:val="000000"/>
        </w:rPr>
        <w:t xml:space="preserve"> GAL-MVS, </w:t>
      </w:r>
      <w:proofErr w:type="spellStart"/>
      <w:r w:rsidRPr="00F46A2E">
        <w:rPr>
          <w:rStyle w:val="Bodytext13"/>
          <w:bCs/>
          <w:color w:val="000000"/>
        </w:rPr>
        <w:t>prin</w:t>
      </w:r>
      <w:proofErr w:type="spellEnd"/>
      <w:r w:rsidRPr="00F46A2E">
        <w:rPr>
          <w:rStyle w:val="Bodytext13"/>
          <w:bCs/>
          <w:color w:val="000000"/>
        </w:rPr>
        <w:t xml:space="preserve"> </w:t>
      </w:r>
      <w:proofErr w:type="spellStart"/>
      <w:r w:rsidRPr="00F46A2E">
        <w:rPr>
          <w:rStyle w:val="Bodytext13"/>
          <w:bCs/>
          <w:color w:val="000000"/>
        </w:rPr>
        <w:t>stimularea</w:t>
      </w:r>
      <w:proofErr w:type="spellEnd"/>
      <w:r w:rsidRPr="00F46A2E">
        <w:rPr>
          <w:rStyle w:val="Bodytext13"/>
          <w:bCs/>
          <w:color w:val="000000"/>
        </w:rPr>
        <w:t xml:space="preserve"> </w:t>
      </w:r>
      <w:proofErr w:type="spellStart"/>
      <w:r w:rsidRPr="00F46A2E">
        <w:rPr>
          <w:rStyle w:val="Bodytext13"/>
          <w:bCs/>
          <w:color w:val="000000"/>
        </w:rPr>
        <w:t>şi</w:t>
      </w:r>
      <w:proofErr w:type="spellEnd"/>
      <w:r w:rsidRPr="00F46A2E">
        <w:rPr>
          <w:rStyle w:val="Bodytext13"/>
          <w:bCs/>
          <w:color w:val="000000"/>
        </w:rPr>
        <w:t xml:space="preserve"> </w:t>
      </w:r>
      <w:proofErr w:type="spellStart"/>
      <w:r w:rsidRPr="00F46A2E">
        <w:rPr>
          <w:rStyle w:val="Bodytext13"/>
          <w:bCs/>
          <w:color w:val="000000"/>
        </w:rPr>
        <w:t>sprijinirea</w:t>
      </w:r>
      <w:proofErr w:type="spellEnd"/>
      <w:r w:rsidRPr="00F46A2E">
        <w:rPr>
          <w:rStyle w:val="Bodytext13"/>
          <w:bCs/>
          <w:color w:val="000000"/>
        </w:rPr>
        <w:t xml:space="preserve"> </w:t>
      </w:r>
      <w:proofErr w:type="spellStart"/>
      <w:r w:rsidRPr="00F46A2E">
        <w:rPr>
          <w:rStyle w:val="Bodytext13"/>
          <w:bCs/>
          <w:color w:val="000000"/>
        </w:rPr>
        <w:t>dezvoltării</w:t>
      </w:r>
      <w:proofErr w:type="spellEnd"/>
      <w:r w:rsidRPr="00F46A2E">
        <w:rPr>
          <w:rStyle w:val="Bodytext13"/>
          <w:bCs/>
          <w:color w:val="000000"/>
        </w:rPr>
        <w:t xml:space="preserve"> </w:t>
      </w:r>
      <w:proofErr w:type="spellStart"/>
      <w:r w:rsidRPr="00F46A2E">
        <w:rPr>
          <w:rStyle w:val="Bodytext13"/>
          <w:bCs/>
          <w:color w:val="000000"/>
        </w:rPr>
        <w:t>structurilor</w:t>
      </w:r>
      <w:proofErr w:type="spellEnd"/>
      <w:r w:rsidRPr="00F46A2E">
        <w:rPr>
          <w:rStyle w:val="Bodytext13"/>
          <w:bCs/>
          <w:color w:val="000000"/>
        </w:rPr>
        <w:t xml:space="preserve"> </w:t>
      </w:r>
      <w:proofErr w:type="spellStart"/>
      <w:r w:rsidRPr="00F46A2E">
        <w:rPr>
          <w:rStyle w:val="Bodytext13"/>
          <w:bCs/>
          <w:color w:val="000000"/>
        </w:rPr>
        <w:t>economice</w:t>
      </w:r>
      <w:proofErr w:type="spellEnd"/>
      <w:r w:rsidRPr="00F46A2E">
        <w:rPr>
          <w:rStyle w:val="Bodytext13"/>
          <w:bCs/>
          <w:color w:val="000000"/>
        </w:rPr>
        <w:t xml:space="preserve"> private, </w:t>
      </w:r>
      <w:proofErr w:type="spellStart"/>
      <w:r w:rsidRPr="00F46A2E">
        <w:rPr>
          <w:rStyle w:val="Bodytext13"/>
          <w:bCs/>
          <w:color w:val="000000"/>
        </w:rPr>
        <w:t>creşterea</w:t>
      </w:r>
      <w:proofErr w:type="spellEnd"/>
      <w:r w:rsidRPr="00F46A2E">
        <w:rPr>
          <w:rStyle w:val="Bodytext13"/>
          <w:bCs/>
          <w:color w:val="000000"/>
        </w:rPr>
        <w:t xml:space="preserve"> </w:t>
      </w:r>
      <w:proofErr w:type="spellStart"/>
      <w:r w:rsidRPr="00F46A2E">
        <w:rPr>
          <w:rStyle w:val="Bodytext13"/>
          <w:bCs/>
          <w:color w:val="000000"/>
        </w:rPr>
        <w:t>numărului</w:t>
      </w:r>
      <w:proofErr w:type="spellEnd"/>
      <w:r w:rsidRPr="00F46A2E">
        <w:rPr>
          <w:rStyle w:val="Bodytext13"/>
          <w:bCs/>
          <w:color w:val="000000"/>
        </w:rPr>
        <w:t xml:space="preserve"> de </w:t>
      </w:r>
      <w:proofErr w:type="spellStart"/>
      <w:r w:rsidRPr="00F46A2E">
        <w:rPr>
          <w:rStyle w:val="Bodytext13"/>
          <w:bCs/>
          <w:color w:val="000000"/>
        </w:rPr>
        <w:t>locuri</w:t>
      </w:r>
      <w:proofErr w:type="spellEnd"/>
      <w:r w:rsidRPr="00F46A2E">
        <w:rPr>
          <w:rStyle w:val="Bodytext13"/>
          <w:bCs/>
          <w:color w:val="000000"/>
        </w:rPr>
        <w:t xml:space="preserve"> de </w:t>
      </w:r>
      <w:proofErr w:type="spellStart"/>
      <w:r w:rsidRPr="00F46A2E">
        <w:rPr>
          <w:rStyle w:val="Bodytext13"/>
          <w:bCs/>
          <w:color w:val="000000"/>
        </w:rPr>
        <w:t>muncă</w:t>
      </w:r>
      <w:proofErr w:type="spellEnd"/>
      <w:r w:rsidRPr="00F46A2E">
        <w:rPr>
          <w:rStyle w:val="Bodytext13"/>
          <w:bCs/>
          <w:color w:val="000000"/>
        </w:rPr>
        <w:t xml:space="preserve">, </w:t>
      </w:r>
      <w:proofErr w:type="spellStart"/>
      <w:r w:rsidRPr="00F46A2E">
        <w:rPr>
          <w:rStyle w:val="Bodytext13"/>
          <w:bCs/>
          <w:color w:val="000000"/>
        </w:rPr>
        <w:t>promovarea</w:t>
      </w:r>
      <w:proofErr w:type="spellEnd"/>
      <w:r w:rsidRPr="00F46A2E">
        <w:rPr>
          <w:rStyle w:val="Bodytext13"/>
          <w:bCs/>
          <w:color w:val="000000"/>
        </w:rPr>
        <w:t xml:space="preserve"> </w:t>
      </w:r>
      <w:proofErr w:type="spellStart"/>
      <w:r w:rsidRPr="00F46A2E">
        <w:rPr>
          <w:rStyle w:val="Bodytext13"/>
          <w:bCs/>
          <w:color w:val="000000"/>
        </w:rPr>
        <w:t>resurselor</w:t>
      </w:r>
      <w:proofErr w:type="spellEnd"/>
      <w:r w:rsidRPr="00F46A2E">
        <w:rPr>
          <w:rStyle w:val="Bodytext13"/>
          <w:bCs/>
          <w:color w:val="000000"/>
        </w:rPr>
        <w:t xml:space="preserve"> </w:t>
      </w:r>
      <w:proofErr w:type="spellStart"/>
      <w:r w:rsidRPr="00F46A2E">
        <w:rPr>
          <w:rStyle w:val="Bodytext13"/>
          <w:bCs/>
          <w:color w:val="000000"/>
        </w:rPr>
        <w:t>naturale</w:t>
      </w:r>
      <w:proofErr w:type="spellEnd"/>
      <w:r w:rsidRPr="00F46A2E">
        <w:rPr>
          <w:rStyle w:val="Bodytext13"/>
          <w:bCs/>
          <w:color w:val="000000"/>
        </w:rPr>
        <w:t xml:space="preserve">, </w:t>
      </w:r>
      <w:proofErr w:type="spellStart"/>
      <w:r w:rsidRPr="00F46A2E">
        <w:rPr>
          <w:rStyle w:val="Bodytext13"/>
          <w:bCs/>
          <w:color w:val="000000"/>
        </w:rPr>
        <w:t>culturale</w:t>
      </w:r>
      <w:proofErr w:type="spellEnd"/>
      <w:r w:rsidRPr="00F46A2E">
        <w:rPr>
          <w:rStyle w:val="Bodytext13"/>
          <w:bCs/>
          <w:color w:val="000000"/>
        </w:rPr>
        <w:t xml:space="preserve">, </w:t>
      </w:r>
      <w:proofErr w:type="spellStart"/>
      <w:r w:rsidRPr="00F46A2E">
        <w:rPr>
          <w:rStyle w:val="Bodytext13"/>
          <w:bCs/>
          <w:color w:val="000000"/>
        </w:rPr>
        <w:t>turistice</w:t>
      </w:r>
      <w:proofErr w:type="spellEnd"/>
      <w:r w:rsidRPr="00F46A2E">
        <w:rPr>
          <w:rStyle w:val="Bodytext13"/>
          <w:bCs/>
          <w:color w:val="000000"/>
        </w:rPr>
        <w:t xml:space="preserve">, </w:t>
      </w:r>
      <w:proofErr w:type="spellStart"/>
      <w:r w:rsidRPr="00F46A2E">
        <w:rPr>
          <w:rStyle w:val="Bodytext13"/>
          <w:bCs/>
          <w:color w:val="000000"/>
        </w:rPr>
        <w:t>creşterea</w:t>
      </w:r>
      <w:proofErr w:type="spellEnd"/>
      <w:r w:rsidRPr="00F46A2E">
        <w:rPr>
          <w:rStyle w:val="Bodytext13"/>
          <w:bCs/>
          <w:color w:val="000000"/>
        </w:rPr>
        <w:t xml:space="preserve"> </w:t>
      </w:r>
      <w:proofErr w:type="spellStart"/>
      <w:r w:rsidRPr="00F46A2E">
        <w:rPr>
          <w:rStyle w:val="Bodytext13"/>
          <w:bCs/>
          <w:color w:val="000000"/>
        </w:rPr>
        <w:t>producţiei</w:t>
      </w:r>
      <w:proofErr w:type="spellEnd"/>
      <w:r w:rsidRPr="00F46A2E">
        <w:rPr>
          <w:rStyle w:val="Bodytext13"/>
          <w:bCs/>
          <w:color w:val="000000"/>
        </w:rPr>
        <w:t xml:space="preserve"> </w:t>
      </w:r>
      <w:proofErr w:type="spellStart"/>
      <w:r w:rsidRPr="00F46A2E">
        <w:rPr>
          <w:rStyle w:val="Bodytext13"/>
          <w:bCs/>
          <w:color w:val="000000"/>
        </w:rPr>
        <w:t>industriale</w:t>
      </w:r>
      <w:proofErr w:type="spellEnd"/>
      <w:r w:rsidRPr="00F46A2E">
        <w:rPr>
          <w:rStyle w:val="Bodytext13"/>
          <w:bCs/>
          <w:color w:val="000000"/>
        </w:rPr>
        <w:t xml:space="preserve">, </w:t>
      </w:r>
      <w:proofErr w:type="spellStart"/>
      <w:r w:rsidRPr="00F46A2E">
        <w:rPr>
          <w:rStyle w:val="Bodytext13"/>
          <w:bCs/>
          <w:color w:val="000000"/>
        </w:rPr>
        <w:t>artizanale</w:t>
      </w:r>
      <w:proofErr w:type="spellEnd"/>
      <w:r w:rsidRPr="00F46A2E">
        <w:rPr>
          <w:rStyle w:val="Bodytext13"/>
          <w:bCs/>
          <w:color w:val="000000"/>
        </w:rPr>
        <w:t xml:space="preserve"> </w:t>
      </w:r>
      <w:proofErr w:type="spellStart"/>
      <w:r w:rsidRPr="00F46A2E">
        <w:rPr>
          <w:rStyle w:val="Bodytext13"/>
          <w:bCs/>
          <w:color w:val="000000"/>
        </w:rPr>
        <w:t>diversificarea</w:t>
      </w:r>
      <w:proofErr w:type="spellEnd"/>
      <w:r w:rsidRPr="00F46A2E">
        <w:rPr>
          <w:rStyle w:val="Bodytext13"/>
          <w:bCs/>
          <w:color w:val="000000"/>
        </w:rPr>
        <w:t xml:space="preserve"> </w:t>
      </w:r>
      <w:proofErr w:type="spellStart"/>
      <w:r w:rsidRPr="00F46A2E">
        <w:rPr>
          <w:rStyle w:val="Bodytext13"/>
          <w:bCs/>
          <w:color w:val="000000"/>
        </w:rPr>
        <w:t>ofertei</w:t>
      </w:r>
      <w:proofErr w:type="spellEnd"/>
      <w:r w:rsidRPr="00F46A2E">
        <w:rPr>
          <w:rStyle w:val="Bodytext13"/>
          <w:bCs/>
          <w:color w:val="000000"/>
        </w:rPr>
        <w:t xml:space="preserve"> de </w:t>
      </w:r>
      <w:proofErr w:type="spellStart"/>
      <w:r w:rsidRPr="00F46A2E">
        <w:rPr>
          <w:rStyle w:val="Bodytext13"/>
          <w:bCs/>
          <w:color w:val="000000"/>
        </w:rPr>
        <w:t>servicii</w:t>
      </w:r>
      <w:proofErr w:type="spellEnd"/>
      <w:r w:rsidRPr="00F46A2E">
        <w:rPr>
          <w:rStyle w:val="Bodytext13"/>
          <w:bCs/>
          <w:color w:val="000000"/>
        </w:rPr>
        <w:t xml:space="preserve"> </w:t>
      </w:r>
      <w:proofErr w:type="spellStart"/>
      <w:r w:rsidRPr="00F46A2E">
        <w:rPr>
          <w:rStyle w:val="Bodytext13"/>
          <w:bCs/>
          <w:color w:val="000000"/>
        </w:rPr>
        <w:t>pentru</w:t>
      </w:r>
      <w:proofErr w:type="spellEnd"/>
      <w:r w:rsidRPr="00F46A2E">
        <w:rPr>
          <w:rStyle w:val="Bodytext13"/>
          <w:bCs/>
          <w:color w:val="000000"/>
        </w:rPr>
        <w:t xml:space="preserve"> a </w:t>
      </w:r>
      <w:proofErr w:type="spellStart"/>
      <w:r w:rsidRPr="00F46A2E">
        <w:rPr>
          <w:rStyle w:val="Bodytext13"/>
          <w:bCs/>
          <w:color w:val="000000"/>
        </w:rPr>
        <w:t>răspunde</w:t>
      </w:r>
      <w:proofErr w:type="spellEnd"/>
      <w:r w:rsidRPr="00F46A2E">
        <w:rPr>
          <w:rStyle w:val="Bodytext13"/>
          <w:bCs/>
          <w:color w:val="000000"/>
        </w:rPr>
        <w:t xml:space="preserve"> </w:t>
      </w:r>
      <w:proofErr w:type="spellStart"/>
      <w:r w:rsidRPr="00F46A2E">
        <w:rPr>
          <w:rStyle w:val="Bodytext13"/>
          <w:bCs/>
          <w:color w:val="000000"/>
        </w:rPr>
        <w:t>nevoilor</w:t>
      </w:r>
      <w:proofErr w:type="spellEnd"/>
      <w:r w:rsidRPr="00F46A2E">
        <w:rPr>
          <w:rStyle w:val="Bodytext13"/>
          <w:bCs/>
          <w:color w:val="000000"/>
        </w:rPr>
        <w:t xml:space="preserve"> </w:t>
      </w:r>
      <w:proofErr w:type="spellStart"/>
      <w:r w:rsidRPr="00F46A2E">
        <w:rPr>
          <w:rStyle w:val="Bodytext13"/>
          <w:bCs/>
          <w:color w:val="000000"/>
        </w:rPr>
        <w:t>populaţiei</w:t>
      </w:r>
      <w:proofErr w:type="spellEnd"/>
      <w:r w:rsidRPr="00F46A2E">
        <w:rPr>
          <w:rStyle w:val="Bodytext13"/>
          <w:bCs/>
          <w:color w:val="000000"/>
        </w:rPr>
        <w:t xml:space="preserve">, </w:t>
      </w:r>
      <w:proofErr w:type="spellStart"/>
      <w:r w:rsidRPr="00F46A2E">
        <w:rPr>
          <w:rStyle w:val="Bodytext13"/>
          <w:bCs/>
          <w:color w:val="000000"/>
        </w:rPr>
        <w:t>în</w:t>
      </w:r>
      <w:proofErr w:type="spellEnd"/>
      <w:r w:rsidRPr="00F46A2E">
        <w:rPr>
          <w:rStyle w:val="Bodytext13"/>
          <w:bCs/>
          <w:color w:val="000000"/>
        </w:rPr>
        <w:t xml:space="preserve"> </w:t>
      </w:r>
      <w:proofErr w:type="spellStart"/>
      <w:r w:rsidRPr="00F46A2E">
        <w:rPr>
          <w:rStyle w:val="Bodytext13"/>
          <w:bCs/>
          <w:color w:val="000000"/>
        </w:rPr>
        <w:t>contextul</w:t>
      </w:r>
      <w:proofErr w:type="spellEnd"/>
      <w:r w:rsidRPr="00F46A2E">
        <w:rPr>
          <w:rStyle w:val="Bodytext13"/>
          <w:bCs/>
          <w:color w:val="000000"/>
        </w:rPr>
        <w:t xml:space="preserve"> </w:t>
      </w:r>
      <w:proofErr w:type="spellStart"/>
      <w:r w:rsidRPr="00F46A2E">
        <w:rPr>
          <w:rStyle w:val="Bodytext13"/>
          <w:bCs/>
          <w:color w:val="000000"/>
        </w:rPr>
        <w:t>reducerii</w:t>
      </w:r>
      <w:proofErr w:type="spellEnd"/>
      <w:r w:rsidRPr="00F46A2E">
        <w:rPr>
          <w:rStyle w:val="Bodytext13"/>
          <w:bCs/>
          <w:color w:val="000000"/>
        </w:rPr>
        <w:t xml:space="preserve"> </w:t>
      </w:r>
      <w:proofErr w:type="spellStart"/>
      <w:r w:rsidRPr="00F46A2E">
        <w:rPr>
          <w:rStyle w:val="Bodytext13"/>
          <w:bCs/>
          <w:color w:val="000000"/>
        </w:rPr>
        <w:t>discrepanţelor</w:t>
      </w:r>
      <w:proofErr w:type="spellEnd"/>
      <w:r w:rsidRPr="00F46A2E">
        <w:rPr>
          <w:rStyle w:val="Bodytext13"/>
          <w:bCs/>
          <w:color w:val="000000"/>
        </w:rPr>
        <w:t xml:space="preserve"> </w:t>
      </w:r>
      <w:proofErr w:type="spellStart"/>
      <w:r w:rsidRPr="00F46A2E">
        <w:rPr>
          <w:rStyle w:val="Bodytext13"/>
          <w:bCs/>
          <w:color w:val="000000"/>
        </w:rPr>
        <w:t>economice</w:t>
      </w:r>
      <w:proofErr w:type="spellEnd"/>
      <w:r w:rsidRPr="00F46A2E">
        <w:rPr>
          <w:rStyle w:val="Bodytext13"/>
          <w:bCs/>
          <w:color w:val="000000"/>
        </w:rPr>
        <w:t xml:space="preserve"> </w:t>
      </w:r>
      <w:proofErr w:type="spellStart"/>
      <w:r w:rsidRPr="00F46A2E">
        <w:rPr>
          <w:rStyle w:val="Bodytext13"/>
          <w:bCs/>
          <w:color w:val="000000"/>
        </w:rPr>
        <w:t>dintre</w:t>
      </w:r>
      <w:proofErr w:type="spellEnd"/>
      <w:r w:rsidRPr="00F46A2E">
        <w:rPr>
          <w:rStyle w:val="Bodytext13"/>
          <w:bCs/>
          <w:color w:val="000000"/>
        </w:rPr>
        <w:t xml:space="preserve"> </w:t>
      </w:r>
      <w:proofErr w:type="spellStart"/>
      <w:r w:rsidRPr="00F46A2E">
        <w:rPr>
          <w:rStyle w:val="Bodytext13"/>
          <w:bCs/>
          <w:color w:val="000000"/>
        </w:rPr>
        <w:t>mediul</w:t>
      </w:r>
      <w:proofErr w:type="spellEnd"/>
      <w:r w:rsidRPr="00F46A2E">
        <w:rPr>
          <w:rStyle w:val="Bodytext13"/>
          <w:bCs/>
          <w:color w:val="000000"/>
        </w:rPr>
        <w:t xml:space="preserve"> urban </w:t>
      </w:r>
      <w:proofErr w:type="spellStart"/>
      <w:r w:rsidRPr="00F46A2E">
        <w:rPr>
          <w:rStyle w:val="Bodytext13"/>
          <w:bCs/>
          <w:color w:val="000000"/>
        </w:rPr>
        <w:t>şi</w:t>
      </w:r>
      <w:proofErr w:type="spellEnd"/>
      <w:r w:rsidRPr="00F46A2E">
        <w:rPr>
          <w:rStyle w:val="Bodytext13"/>
          <w:bCs/>
          <w:color w:val="000000"/>
        </w:rPr>
        <w:t xml:space="preserve"> </w:t>
      </w:r>
      <w:proofErr w:type="spellStart"/>
      <w:r w:rsidRPr="00F46A2E">
        <w:rPr>
          <w:rStyle w:val="Bodytext13"/>
          <w:bCs/>
          <w:color w:val="000000"/>
        </w:rPr>
        <w:t>cel</w:t>
      </w:r>
      <w:proofErr w:type="spellEnd"/>
      <w:r w:rsidRPr="00F46A2E">
        <w:rPr>
          <w:rStyle w:val="Bodytext13"/>
          <w:bCs/>
          <w:color w:val="000000"/>
        </w:rPr>
        <w:t xml:space="preserve"> rural.</w:t>
      </w:r>
      <w:r w:rsidRPr="00F46A2E">
        <w:rPr>
          <w:rStyle w:val="Bodytext13"/>
          <w:b/>
          <w:bCs/>
          <w:color w:val="000000"/>
        </w:rPr>
        <w:t xml:space="preserve"> </w:t>
      </w:r>
      <w:r w:rsidRPr="00F46A2E">
        <w:rPr>
          <w:rStyle w:val="Bodytext1310pt"/>
          <w:b/>
          <w:bCs/>
          <w:color w:val="000000"/>
          <w:sz w:val="22"/>
          <w:szCs w:val="22"/>
        </w:rPr>
        <w:t>PS 6.2.</w:t>
      </w:r>
      <w:r w:rsidRPr="00F46A2E">
        <w:rPr>
          <w:rStyle w:val="Bodytext13"/>
          <w:bCs/>
          <w:color w:val="000000"/>
        </w:rPr>
        <w:t xml:space="preserve">Furnizarea de </w:t>
      </w:r>
      <w:proofErr w:type="spellStart"/>
      <w:r w:rsidRPr="00F46A2E">
        <w:rPr>
          <w:rStyle w:val="Bodytext13"/>
          <w:bCs/>
          <w:color w:val="000000"/>
        </w:rPr>
        <w:t>noi</w:t>
      </w:r>
      <w:proofErr w:type="spellEnd"/>
      <w:r w:rsidRPr="00F46A2E">
        <w:rPr>
          <w:rStyle w:val="Bodytext13"/>
          <w:bCs/>
          <w:color w:val="000000"/>
        </w:rPr>
        <w:t xml:space="preserve"> </w:t>
      </w:r>
      <w:proofErr w:type="spellStart"/>
      <w:r w:rsidRPr="00F46A2E">
        <w:rPr>
          <w:rStyle w:val="Bodytext13"/>
          <w:bCs/>
          <w:color w:val="000000"/>
        </w:rPr>
        <w:t>servicii</w:t>
      </w:r>
      <w:proofErr w:type="spellEnd"/>
      <w:r w:rsidRPr="00F46A2E">
        <w:rPr>
          <w:rStyle w:val="Bodytext13"/>
          <w:bCs/>
          <w:color w:val="000000"/>
        </w:rPr>
        <w:t xml:space="preserve"> </w:t>
      </w:r>
      <w:proofErr w:type="spellStart"/>
      <w:r w:rsidRPr="00F46A2E">
        <w:rPr>
          <w:rStyle w:val="Bodytext13"/>
          <w:bCs/>
          <w:color w:val="000000"/>
        </w:rPr>
        <w:t>sociale</w:t>
      </w:r>
      <w:proofErr w:type="spellEnd"/>
      <w:r w:rsidRPr="00F46A2E">
        <w:rPr>
          <w:rStyle w:val="Bodytext13"/>
          <w:bCs/>
          <w:color w:val="000000"/>
        </w:rPr>
        <w:t xml:space="preserve"> integrate legate de </w:t>
      </w:r>
      <w:proofErr w:type="spellStart"/>
      <w:r w:rsidRPr="00F46A2E">
        <w:rPr>
          <w:rStyle w:val="Bodytext13"/>
          <w:bCs/>
          <w:color w:val="000000"/>
        </w:rPr>
        <w:t>educaţie</w:t>
      </w:r>
      <w:proofErr w:type="spellEnd"/>
      <w:r w:rsidRPr="00F46A2E">
        <w:rPr>
          <w:rStyle w:val="Bodytext13"/>
          <w:bCs/>
          <w:color w:val="000000"/>
        </w:rPr>
        <w:t xml:space="preserve">, </w:t>
      </w:r>
      <w:proofErr w:type="spellStart"/>
      <w:r w:rsidRPr="00F46A2E">
        <w:rPr>
          <w:rStyle w:val="Bodytext13"/>
          <w:bCs/>
          <w:color w:val="000000"/>
        </w:rPr>
        <w:t>ocuparea</w:t>
      </w:r>
      <w:proofErr w:type="spellEnd"/>
      <w:r w:rsidRPr="00F46A2E">
        <w:rPr>
          <w:rStyle w:val="Bodytext13"/>
          <w:bCs/>
          <w:color w:val="000000"/>
        </w:rPr>
        <w:t xml:space="preserve"> </w:t>
      </w:r>
      <w:proofErr w:type="spellStart"/>
      <w:r w:rsidRPr="00F46A2E">
        <w:rPr>
          <w:rStyle w:val="Bodytext13"/>
          <w:bCs/>
          <w:color w:val="000000"/>
        </w:rPr>
        <w:t>forţei</w:t>
      </w:r>
      <w:proofErr w:type="spellEnd"/>
      <w:r w:rsidRPr="00F46A2E">
        <w:rPr>
          <w:rStyle w:val="Bodytext13"/>
          <w:bCs/>
          <w:color w:val="000000"/>
        </w:rPr>
        <w:t xml:space="preserve"> de </w:t>
      </w:r>
      <w:proofErr w:type="spellStart"/>
      <w:r w:rsidRPr="00F46A2E">
        <w:rPr>
          <w:rStyle w:val="Bodytext13"/>
          <w:bCs/>
          <w:color w:val="000000"/>
        </w:rPr>
        <w:t>muncă</w:t>
      </w:r>
      <w:proofErr w:type="spellEnd"/>
      <w:r w:rsidRPr="00F46A2E">
        <w:rPr>
          <w:rStyle w:val="Bodytext13"/>
          <w:bCs/>
          <w:color w:val="000000"/>
        </w:rPr>
        <w:t xml:space="preserve">, </w:t>
      </w:r>
      <w:proofErr w:type="spellStart"/>
      <w:r w:rsidRPr="00F46A2E">
        <w:rPr>
          <w:rStyle w:val="Bodytext13"/>
          <w:bCs/>
          <w:color w:val="000000"/>
        </w:rPr>
        <w:t>îngrijirea</w:t>
      </w:r>
      <w:proofErr w:type="spellEnd"/>
      <w:r w:rsidRPr="00F46A2E">
        <w:rPr>
          <w:rStyle w:val="Bodytext13"/>
          <w:bCs/>
          <w:color w:val="000000"/>
        </w:rPr>
        <w:t xml:space="preserve"> </w:t>
      </w:r>
      <w:proofErr w:type="spellStart"/>
      <w:r w:rsidRPr="00F46A2E">
        <w:rPr>
          <w:rStyle w:val="Bodytext13"/>
          <w:bCs/>
          <w:color w:val="000000"/>
        </w:rPr>
        <w:t>sănătăţii</w:t>
      </w:r>
      <w:proofErr w:type="spellEnd"/>
      <w:r w:rsidRPr="00F46A2E">
        <w:rPr>
          <w:rStyle w:val="Bodytext13"/>
          <w:bCs/>
          <w:color w:val="000000"/>
        </w:rPr>
        <w:t xml:space="preserve">, </w:t>
      </w:r>
      <w:proofErr w:type="spellStart"/>
      <w:r w:rsidRPr="00F46A2E">
        <w:rPr>
          <w:rStyle w:val="Bodytext13"/>
          <w:bCs/>
          <w:color w:val="000000"/>
        </w:rPr>
        <w:t>protecţia</w:t>
      </w:r>
      <w:proofErr w:type="spellEnd"/>
      <w:r w:rsidRPr="00F46A2E">
        <w:rPr>
          <w:rStyle w:val="Bodytext13"/>
          <w:bCs/>
          <w:color w:val="000000"/>
        </w:rPr>
        <w:t xml:space="preserve"> </w:t>
      </w:r>
      <w:proofErr w:type="spellStart"/>
      <w:r w:rsidRPr="00F46A2E">
        <w:rPr>
          <w:rStyle w:val="Bodytext13"/>
          <w:bCs/>
          <w:color w:val="000000"/>
        </w:rPr>
        <w:t>socială</w:t>
      </w:r>
      <w:proofErr w:type="spellEnd"/>
      <w:r w:rsidRPr="00F46A2E">
        <w:rPr>
          <w:rStyle w:val="Bodytext13"/>
          <w:bCs/>
          <w:color w:val="000000"/>
        </w:rPr>
        <w:t xml:space="preserve">, </w:t>
      </w:r>
      <w:proofErr w:type="spellStart"/>
      <w:r w:rsidRPr="00F46A2E">
        <w:rPr>
          <w:rStyle w:val="Bodytext13"/>
          <w:bCs/>
          <w:color w:val="000000"/>
        </w:rPr>
        <w:t>capabile</w:t>
      </w:r>
      <w:proofErr w:type="spellEnd"/>
      <w:r w:rsidRPr="00F46A2E">
        <w:rPr>
          <w:rStyle w:val="Bodytext13"/>
          <w:bCs/>
          <w:color w:val="000000"/>
        </w:rPr>
        <w:t xml:space="preserve"> </w:t>
      </w:r>
      <w:proofErr w:type="spellStart"/>
      <w:r w:rsidRPr="00F46A2E">
        <w:rPr>
          <w:rStyle w:val="Bodytext13"/>
          <w:bCs/>
          <w:color w:val="000000"/>
        </w:rPr>
        <w:t>să</w:t>
      </w:r>
      <w:proofErr w:type="spellEnd"/>
      <w:r w:rsidRPr="00F46A2E">
        <w:rPr>
          <w:rStyle w:val="Bodytext13"/>
          <w:bCs/>
          <w:color w:val="000000"/>
        </w:rPr>
        <w:t xml:space="preserve"> </w:t>
      </w:r>
      <w:proofErr w:type="spellStart"/>
      <w:r w:rsidRPr="00F46A2E">
        <w:rPr>
          <w:rStyle w:val="Bodytext13"/>
          <w:bCs/>
          <w:color w:val="000000"/>
        </w:rPr>
        <w:t>ajute</w:t>
      </w:r>
      <w:proofErr w:type="spellEnd"/>
      <w:r w:rsidRPr="00F46A2E">
        <w:rPr>
          <w:rStyle w:val="Bodytext13"/>
          <w:bCs/>
          <w:color w:val="000000"/>
        </w:rPr>
        <w:t xml:space="preserve"> </w:t>
      </w:r>
      <w:proofErr w:type="spellStart"/>
      <w:r w:rsidRPr="00F46A2E">
        <w:rPr>
          <w:rStyle w:val="Bodytext13"/>
          <w:bCs/>
          <w:color w:val="000000"/>
        </w:rPr>
        <w:t>familiile</w:t>
      </w:r>
      <w:proofErr w:type="spellEnd"/>
      <w:r w:rsidRPr="00F46A2E">
        <w:rPr>
          <w:rStyle w:val="Bodytext13"/>
          <w:bCs/>
          <w:color w:val="000000"/>
        </w:rPr>
        <w:t xml:space="preserve"> </w:t>
      </w:r>
      <w:proofErr w:type="spellStart"/>
      <w:r w:rsidRPr="00F46A2E">
        <w:rPr>
          <w:rStyle w:val="Bodytext13"/>
          <w:bCs/>
          <w:color w:val="000000"/>
        </w:rPr>
        <w:t>sărace</w:t>
      </w:r>
      <w:proofErr w:type="spellEnd"/>
      <w:r w:rsidRPr="00F46A2E">
        <w:rPr>
          <w:rStyle w:val="Bodytext13"/>
          <w:bCs/>
          <w:color w:val="000000"/>
        </w:rPr>
        <w:t xml:space="preserve"> </w:t>
      </w:r>
      <w:proofErr w:type="spellStart"/>
      <w:r w:rsidRPr="00F46A2E">
        <w:rPr>
          <w:rStyle w:val="Bodytext13"/>
          <w:bCs/>
          <w:color w:val="000000"/>
        </w:rPr>
        <w:t>să-şi</w:t>
      </w:r>
      <w:proofErr w:type="spellEnd"/>
      <w:r w:rsidRPr="00F46A2E">
        <w:rPr>
          <w:rStyle w:val="Bodytext13"/>
          <w:bCs/>
          <w:color w:val="000000"/>
        </w:rPr>
        <w:t xml:space="preserve"> </w:t>
      </w:r>
      <w:proofErr w:type="spellStart"/>
      <w:r w:rsidRPr="00F46A2E">
        <w:rPr>
          <w:rStyle w:val="Bodytext13"/>
          <w:bCs/>
          <w:color w:val="000000"/>
        </w:rPr>
        <w:t>gestioneze</w:t>
      </w:r>
      <w:proofErr w:type="spellEnd"/>
      <w:r w:rsidRPr="00F46A2E">
        <w:rPr>
          <w:rStyle w:val="Bodytext13"/>
          <w:bCs/>
          <w:color w:val="000000"/>
        </w:rPr>
        <w:t xml:space="preserve"> </w:t>
      </w:r>
      <w:proofErr w:type="spellStart"/>
      <w:r w:rsidRPr="00F46A2E">
        <w:rPr>
          <w:rStyle w:val="Bodytext13"/>
          <w:bCs/>
          <w:color w:val="000000"/>
        </w:rPr>
        <w:t>mai</w:t>
      </w:r>
      <w:proofErr w:type="spellEnd"/>
      <w:r w:rsidRPr="00F46A2E">
        <w:rPr>
          <w:rStyle w:val="Bodytext13"/>
          <w:bCs/>
          <w:color w:val="000000"/>
        </w:rPr>
        <w:t xml:space="preserve"> </w:t>
      </w:r>
      <w:proofErr w:type="spellStart"/>
      <w:r w:rsidRPr="00F46A2E">
        <w:rPr>
          <w:rStyle w:val="Bodytext13"/>
          <w:bCs/>
          <w:color w:val="000000"/>
        </w:rPr>
        <w:t>eficient</w:t>
      </w:r>
      <w:proofErr w:type="spellEnd"/>
      <w:r w:rsidRPr="00F46A2E">
        <w:rPr>
          <w:rStyle w:val="Bodytext13"/>
          <w:bCs/>
          <w:color w:val="000000"/>
        </w:rPr>
        <w:t xml:space="preserve"> </w:t>
      </w:r>
      <w:proofErr w:type="spellStart"/>
      <w:r w:rsidRPr="00F46A2E">
        <w:rPr>
          <w:rStyle w:val="Bodytext13"/>
          <w:bCs/>
          <w:color w:val="000000"/>
        </w:rPr>
        <w:t>vieţile</w:t>
      </w:r>
      <w:proofErr w:type="spellEnd"/>
      <w:r w:rsidRPr="00F46A2E">
        <w:rPr>
          <w:rStyle w:val="Bodytext13"/>
          <w:bCs/>
          <w:color w:val="000000"/>
        </w:rPr>
        <w:t xml:space="preserve"> </w:t>
      </w:r>
      <w:proofErr w:type="spellStart"/>
      <w:r w:rsidRPr="00F46A2E">
        <w:rPr>
          <w:rStyle w:val="Bodytext13"/>
          <w:bCs/>
          <w:color w:val="000000"/>
        </w:rPr>
        <w:t>şi</w:t>
      </w:r>
      <w:proofErr w:type="spellEnd"/>
      <w:r w:rsidRPr="00F46A2E">
        <w:rPr>
          <w:rStyle w:val="Bodytext13"/>
          <w:bCs/>
          <w:color w:val="000000"/>
        </w:rPr>
        <w:t xml:space="preserve"> </w:t>
      </w:r>
      <w:proofErr w:type="spellStart"/>
      <w:r w:rsidRPr="00F46A2E">
        <w:rPr>
          <w:rStyle w:val="Bodytext13"/>
          <w:bCs/>
          <w:color w:val="000000"/>
        </w:rPr>
        <w:t>să</w:t>
      </w:r>
      <w:proofErr w:type="spellEnd"/>
      <w:r w:rsidRPr="00F46A2E">
        <w:rPr>
          <w:rStyle w:val="Bodytext13"/>
          <w:bCs/>
          <w:color w:val="000000"/>
        </w:rPr>
        <w:t xml:space="preserve"> </w:t>
      </w:r>
      <w:proofErr w:type="spellStart"/>
      <w:r w:rsidRPr="00F46A2E">
        <w:rPr>
          <w:rStyle w:val="Bodytext13"/>
          <w:bCs/>
          <w:color w:val="000000"/>
        </w:rPr>
        <w:t>ofere</w:t>
      </w:r>
      <w:proofErr w:type="spellEnd"/>
      <w:r w:rsidRPr="00F46A2E">
        <w:rPr>
          <w:rStyle w:val="Bodytext13"/>
          <w:bCs/>
          <w:color w:val="000000"/>
        </w:rPr>
        <w:t xml:space="preserve"> o </w:t>
      </w:r>
      <w:proofErr w:type="spellStart"/>
      <w:r w:rsidRPr="00F46A2E">
        <w:rPr>
          <w:rStyle w:val="Bodytext13"/>
          <w:bCs/>
          <w:color w:val="000000"/>
        </w:rPr>
        <w:t>îngrijire</w:t>
      </w:r>
      <w:proofErr w:type="spellEnd"/>
      <w:r w:rsidRPr="00F46A2E">
        <w:rPr>
          <w:rStyle w:val="Bodytext13"/>
          <w:bCs/>
          <w:color w:val="000000"/>
        </w:rPr>
        <w:t xml:space="preserve"> </w:t>
      </w:r>
      <w:proofErr w:type="spellStart"/>
      <w:r w:rsidRPr="00F46A2E">
        <w:rPr>
          <w:rStyle w:val="Bodytext13"/>
          <w:bCs/>
          <w:color w:val="000000"/>
        </w:rPr>
        <w:t>adecvată</w:t>
      </w:r>
      <w:proofErr w:type="spellEnd"/>
      <w:r w:rsidRPr="00F46A2E">
        <w:rPr>
          <w:rStyle w:val="Bodytext13"/>
          <w:bCs/>
          <w:color w:val="000000"/>
        </w:rPr>
        <w:t xml:space="preserve"> </w:t>
      </w:r>
      <w:proofErr w:type="spellStart"/>
      <w:r w:rsidRPr="00F46A2E">
        <w:rPr>
          <w:rStyle w:val="Bodytext13"/>
          <w:bCs/>
          <w:color w:val="000000"/>
        </w:rPr>
        <w:t>copiilor</w:t>
      </w:r>
      <w:proofErr w:type="spellEnd"/>
      <w:r w:rsidRPr="00F46A2E">
        <w:rPr>
          <w:rStyle w:val="Bodytext13"/>
          <w:bCs/>
          <w:color w:val="000000"/>
        </w:rPr>
        <w:t>.</w:t>
      </w:r>
      <w:r w:rsidRPr="00F46A2E">
        <w:rPr>
          <w:rStyle w:val="Bodytext13"/>
          <w:b/>
          <w:bCs/>
          <w:color w:val="000000"/>
        </w:rPr>
        <w:t xml:space="preserve"> </w:t>
      </w:r>
      <w:r w:rsidRPr="00F46A2E">
        <w:rPr>
          <w:rStyle w:val="Bodytext1310pt"/>
          <w:b/>
          <w:bCs/>
          <w:color w:val="000000"/>
          <w:sz w:val="22"/>
          <w:szCs w:val="22"/>
        </w:rPr>
        <w:t>PS 6.3</w:t>
      </w:r>
      <w:r w:rsidRPr="00F46A2E">
        <w:rPr>
          <w:rStyle w:val="Bodytext1310pt"/>
          <w:bCs/>
          <w:color w:val="000000"/>
          <w:sz w:val="22"/>
          <w:szCs w:val="22"/>
        </w:rPr>
        <w:t xml:space="preserve">. </w:t>
      </w:r>
      <w:proofErr w:type="spellStart"/>
      <w:r w:rsidRPr="00F46A2E">
        <w:rPr>
          <w:rStyle w:val="Bodytext13"/>
          <w:bCs/>
          <w:color w:val="000000"/>
        </w:rPr>
        <w:t>înfiinţarea</w:t>
      </w:r>
      <w:proofErr w:type="spellEnd"/>
      <w:r w:rsidRPr="00F46A2E">
        <w:rPr>
          <w:rStyle w:val="Bodytext13"/>
          <w:bCs/>
          <w:color w:val="000000"/>
        </w:rPr>
        <w:t>,</w:t>
      </w:r>
      <w:r w:rsidRPr="00F46A2E">
        <w:rPr>
          <w:rStyle w:val="Bodytext13"/>
          <w:b/>
          <w:bCs/>
          <w:color w:val="000000"/>
        </w:rPr>
        <w:t xml:space="preserve"> </w:t>
      </w:r>
      <w:proofErr w:type="spellStart"/>
      <w:r w:rsidRPr="00F46A2E">
        <w:rPr>
          <w:rStyle w:val="Bodytext13"/>
          <w:bCs/>
          <w:color w:val="000000"/>
        </w:rPr>
        <w:t>în</w:t>
      </w:r>
      <w:proofErr w:type="spellEnd"/>
      <w:r w:rsidRPr="00F46A2E">
        <w:rPr>
          <w:rStyle w:val="Bodytext13"/>
          <w:bCs/>
          <w:color w:val="000000"/>
        </w:rPr>
        <w:t xml:space="preserve"> </w:t>
      </w:r>
      <w:proofErr w:type="spellStart"/>
      <w:r w:rsidRPr="00F46A2E">
        <w:rPr>
          <w:rStyle w:val="Bodytext13"/>
          <w:bCs/>
          <w:color w:val="000000"/>
        </w:rPr>
        <w:t>colaborare</w:t>
      </w:r>
      <w:proofErr w:type="spellEnd"/>
      <w:r w:rsidRPr="00F46A2E">
        <w:rPr>
          <w:rStyle w:val="Bodytext13"/>
          <w:bCs/>
          <w:color w:val="000000"/>
        </w:rPr>
        <w:t xml:space="preserve"> cu </w:t>
      </w:r>
      <w:proofErr w:type="spellStart"/>
      <w:r w:rsidRPr="00F46A2E">
        <w:rPr>
          <w:rStyle w:val="Bodytext13"/>
          <w:bCs/>
          <w:color w:val="000000"/>
        </w:rPr>
        <w:t>administraţia</w:t>
      </w:r>
      <w:proofErr w:type="spellEnd"/>
      <w:r w:rsidRPr="00F46A2E">
        <w:rPr>
          <w:rStyle w:val="Bodytext13"/>
          <w:bCs/>
          <w:color w:val="000000"/>
        </w:rPr>
        <w:t xml:space="preserve"> </w:t>
      </w:r>
      <w:proofErr w:type="spellStart"/>
      <w:r w:rsidRPr="00F46A2E">
        <w:rPr>
          <w:rStyle w:val="Bodytext13"/>
          <w:bCs/>
          <w:color w:val="000000"/>
        </w:rPr>
        <w:t>publică</w:t>
      </w:r>
      <w:proofErr w:type="spellEnd"/>
      <w:r w:rsidRPr="00F46A2E">
        <w:rPr>
          <w:rStyle w:val="Bodytext13"/>
          <w:bCs/>
          <w:color w:val="000000"/>
        </w:rPr>
        <w:t xml:space="preserve">, a </w:t>
      </w:r>
      <w:proofErr w:type="spellStart"/>
      <w:r w:rsidRPr="00F46A2E">
        <w:rPr>
          <w:rStyle w:val="Bodytext13"/>
          <w:bCs/>
          <w:color w:val="000000"/>
        </w:rPr>
        <w:t>unui</w:t>
      </w:r>
      <w:proofErr w:type="spellEnd"/>
      <w:r w:rsidRPr="00F46A2E">
        <w:rPr>
          <w:rStyle w:val="Bodytext13"/>
          <w:bCs/>
          <w:color w:val="000000"/>
        </w:rPr>
        <w:t xml:space="preserve"> </w:t>
      </w:r>
      <w:proofErr w:type="spellStart"/>
      <w:r w:rsidRPr="00F46A2E">
        <w:rPr>
          <w:rStyle w:val="Bodytext13"/>
          <w:bCs/>
          <w:color w:val="000000"/>
        </w:rPr>
        <w:t>centru</w:t>
      </w:r>
      <w:proofErr w:type="spellEnd"/>
      <w:r w:rsidRPr="00F46A2E">
        <w:rPr>
          <w:rStyle w:val="Bodytext13"/>
          <w:bCs/>
          <w:color w:val="000000"/>
        </w:rPr>
        <w:t xml:space="preserve"> </w:t>
      </w:r>
      <w:proofErr w:type="spellStart"/>
      <w:r w:rsidRPr="00F46A2E">
        <w:rPr>
          <w:rStyle w:val="Bodytext13"/>
          <w:bCs/>
          <w:color w:val="000000"/>
        </w:rPr>
        <w:t>multifuncţional</w:t>
      </w:r>
      <w:proofErr w:type="spellEnd"/>
      <w:r w:rsidRPr="00F46A2E">
        <w:rPr>
          <w:rStyle w:val="Bodytext13"/>
          <w:bCs/>
          <w:color w:val="000000"/>
        </w:rPr>
        <w:t xml:space="preserve"> care </w:t>
      </w:r>
      <w:proofErr w:type="spellStart"/>
      <w:r w:rsidRPr="00F46A2E">
        <w:rPr>
          <w:rStyle w:val="Bodytext13"/>
          <w:bCs/>
          <w:color w:val="000000"/>
        </w:rPr>
        <w:t>să</w:t>
      </w:r>
      <w:proofErr w:type="spellEnd"/>
      <w:r w:rsidRPr="00F46A2E">
        <w:rPr>
          <w:rStyle w:val="Bodytext13"/>
          <w:bCs/>
          <w:color w:val="000000"/>
        </w:rPr>
        <w:t xml:space="preserve"> </w:t>
      </w:r>
      <w:proofErr w:type="spellStart"/>
      <w:r w:rsidRPr="00F46A2E">
        <w:rPr>
          <w:rStyle w:val="Bodytext13"/>
          <w:bCs/>
          <w:color w:val="000000"/>
        </w:rPr>
        <w:t>ofere</w:t>
      </w:r>
      <w:proofErr w:type="spellEnd"/>
      <w:r w:rsidRPr="00F46A2E">
        <w:rPr>
          <w:rStyle w:val="Bodytext13"/>
          <w:bCs/>
          <w:color w:val="000000"/>
        </w:rPr>
        <w:t xml:space="preserve"> </w:t>
      </w:r>
      <w:proofErr w:type="spellStart"/>
      <w:r w:rsidRPr="00F46A2E">
        <w:rPr>
          <w:rStyle w:val="Bodytext13"/>
          <w:bCs/>
          <w:color w:val="000000"/>
        </w:rPr>
        <w:t>servicii</w:t>
      </w:r>
      <w:proofErr w:type="spellEnd"/>
      <w:r w:rsidRPr="00F46A2E">
        <w:rPr>
          <w:rStyle w:val="Bodytext13"/>
          <w:bCs/>
          <w:color w:val="000000"/>
        </w:rPr>
        <w:t xml:space="preserve"> </w:t>
      </w:r>
      <w:proofErr w:type="spellStart"/>
      <w:r w:rsidRPr="00F46A2E">
        <w:rPr>
          <w:rStyle w:val="Bodytext13"/>
          <w:bCs/>
          <w:color w:val="000000"/>
        </w:rPr>
        <w:t>specializate</w:t>
      </w:r>
      <w:proofErr w:type="spellEnd"/>
      <w:r w:rsidRPr="00F46A2E">
        <w:rPr>
          <w:rStyle w:val="Bodytext13"/>
          <w:bCs/>
          <w:color w:val="000000"/>
        </w:rPr>
        <w:t xml:space="preserve"> </w:t>
      </w:r>
      <w:proofErr w:type="spellStart"/>
      <w:r w:rsidRPr="00F46A2E">
        <w:rPr>
          <w:rStyle w:val="Bodytext13"/>
          <w:bCs/>
          <w:color w:val="000000"/>
        </w:rPr>
        <w:t>persoanelor</w:t>
      </w:r>
      <w:proofErr w:type="spellEnd"/>
      <w:r w:rsidRPr="00F46A2E">
        <w:rPr>
          <w:rStyle w:val="Bodytext13"/>
          <w:bCs/>
          <w:color w:val="000000"/>
        </w:rPr>
        <w:t xml:space="preserve"> cu </w:t>
      </w:r>
      <w:proofErr w:type="spellStart"/>
      <w:r w:rsidRPr="00F46A2E">
        <w:rPr>
          <w:rStyle w:val="Bodytext13"/>
          <w:bCs/>
          <w:color w:val="000000"/>
        </w:rPr>
        <w:t>dizabilităţi</w:t>
      </w:r>
      <w:proofErr w:type="spellEnd"/>
      <w:r w:rsidRPr="00F46A2E">
        <w:rPr>
          <w:rStyle w:val="Bodytext13"/>
          <w:bCs/>
          <w:color w:val="000000"/>
        </w:rPr>
        <w:t xml:space="preserve">, </w:t>
      </w:r>
      <w:proofErr w:type="spellStart"/>
      <w:r w:rsidRPr="00F46A2E">
        <w:rPr>
          <w:rStyle w:val="Bodytext13"/>
          <w:bCs/>
          <w:color w:val="000000"/>
        </w:rPr>
        <w:t>familiilor</w:t>
      </w:r>
      <w:proofErr w:type="spellEnd"/>
      <w:r w:rsidRPr="00F46A2E">
        <w:rPr>
          <w:rStyle w:val="Bodytext13"/>
          <w:bCs/>
          <w:color w:val="000000"/>
        </w:rPr>
        <w:t xml:space="preserve"> cu </w:t>
      </w:r>
      <w:proofErr w:type="spellStart"/>
      <w:r w:rsidRPr="00F46A2E">
        <w:rPr>
          <w:rStyle w:val="Bodytext13"/>
          <w:bCs/>
          <w:color w:val="000000"/>
        </w:rPr>
        <w:t>probleme</w:t>
      </w:r>
      <w:proofErr w:type="spellEnd"/>
      <w:r w:rsidRPr="00F46A2E">
        <w:rPr>
          <w:rStyle w:val="Bodytext13"/>
          <w:bCs/>
          <w:color w:val="000000"/>
        </w:rPr>
        <w:t xml:space="preserve"> </w:t>
      </w:r>
      <w:proofErr w:type="spellStart"/>
      <w:r w:rsidRPr="00F46A2E">
        <w:rPr>
          <w:rStyle w:val="Bodytext13"/>
          <w:bCs/>
          <w:color w:val="000000"/>
        </w:rPr>
        <w:t>sociale</w:t>
      </w:r>
      <w:proofErr w:type="spellEnd"/>
      <w:r w:rsidRPr="00F46A2E">
        <w:rPr>
          <w:rStyle w:val="Bodytext13"/>
          <w:bCs/>
          <w:color w:val="000000"/>
        </w:rPr>
        <w:t xml:space="preserve">, </w:t>
      </w:r>
      <w:proofErr w:type="spellStart"/>
      <w:r w:rsidRPr="00F46A2E">
        <w:rPr>
          <w:rStyle w:val="Bodytext13"/>
          <w:bCs/>
          <w:color w:val="000000"/>
        </w:rPr>
        <w:t>în</w:t>
      </w:r>
      <w:proofErr w:type="spellEnd"/>
      <w:r w:rsidRPr="00F46A2E">
        <w:rPr>
          <w:rStyle w:val="Bodytext13"/>
          <w:bCs/>
          <w:color w:val="000000"/>
        </w:rPr>
        <w:t xml:space="preserve"> special </w:t>
      </w:r>
      <w:proofErr w:type="spellStart"/>
      <w:r w:rsidRPr="00F46A2E">
        <w:rPr>
          <w:rStyle w:val="Bodytext13"/>
          <w:bCs/>
          <w:color w:val="000000"/>
        </w:rPr>
        <w:t>rromi</w:t>
      </w:r>
      <w:proofErr w:type="spellEnd"/>
      <w:r w:rsidRPr="00F46A2E">
        <w:rPr>
          <w:rStyle w:val="Bodytext13"/>
          <w:bCs/>
          <w:color w:val="000000"/>
        </w:rPr>
        <w:t>,</w:t>
      </w:r>
    </w:p>
    <w:p w14:paraId="3A01191F" w14:textId="77777777" w:rsidR="001E71AD" w:rsidRPr="00F46A2E" w:rsidRDefault="001E71AD" w:rsidP="001F418D">
      <w:pPr>
        <w:pStyle w:val="Bodytext130"/>
        <w:shd w:val="clear" w:color="auto" w:fill="auto"/>
        <w:spacing w:line="317" w:lineRule="exact"/>
      </w:pPr>
    </w:p>
    <w:p w14:paraId="572D8AE2" w14:textId="77777777" w:rsidR="00B86AF8" w:rsidRPr="00F46A2E" w:rsidRDefault="00B86AF8" w:rsidP="00B86AF8">
      <w:pPr>
        <w:pStyle w:val="Bodytext21"/>
        <w:shd w:val="clear" w:color="auto" w:fill="auto"/>
        <w:spacing w:after="0" w:line="200" w:lineRule="exact"/>
        <w:ind w:left="32" w:right="3096" w:firstLine="0"/>
        <w:jc w:val="both"/>
        <w:rPr>
          <w:sz w:val="22"/>
          <w:szCs w:val="22"/>
        </w:rPr>
      </w:pPr>
    </w:p>
    <w:p w14:paraId="0935EB07" w14:textId="77777777" w:rsidR="001F418D" w:rsidRPr="00F46A2E" w:rsidRDefault="001F418D" w:rsidP="001E71AD">
      <w:pPr>
        <w:pStyle w:val="Bodytext21"/>
        <w:shd w:val="clear" w:color="auto" w:fill="auto"/>
        <w:spacing w:after="0" w:line="276" w:lineRule="auto"/>
        <w:ind w:firstLine="0"/>
        <w:jc w:val="both"/>
        <w:rPr>
          <w:sz w:val="22"/>
          <w:szCs w:val="22"/>
        </w:rPr>
      </w:pPr>
      <w:proofErr w:type="spellStart"/>
      <w:r w:rsidRPr="00F46A2E">
        <w:rPr>
          <w:rStyle w:val="Bodytext2"/>
          <w:color w:val="000000"/>
          <w:sz w:val="22"/>
          <w:szCs w:val="22"/>
        </w:rPr>
        <w:t>persoanelor</w:t>
      </w:r>
      <w:proofErr w:type="spellEnd"/>
      <w:r w:rsidRPr="00F46A2E">
        <w:rPr>
          <w:rStyle w:val="Bodytext2"/>
          <w:color w:val="000000"/>
          <w:sz w:val="22"/>
          <w:szCs w:val="22"/>
        </w:rPr>
        <w:t xml:space="preserve"> care au </w:t>
      </w:r>
      <w:proofErr w:type="spellStart"/>
      <w:r w:rsidRPr="00F46A2E">
        <w:rPr>
          <w:rStyle w:val="Bodytext2"/>
          <w:color w:val="000000"/>
          <w:sz w:val="22"/>
          <w:szCs w:val="22"/>
        </w:rPr>
        <w:t>fost</w:t>
      </w:r>
      <w:proofErr w:type="spellEnd"/>
      <w:r w:rsidRPr="00F46A2E">
        <w:rPr>
          <w:rStyle w:val="Bodytext2"/>
          <w:color w:val="000000"/>
          <w:sz w:val="22"/>
          <w:szCs w:val="22"/>
        </w:rPr>
        <w:t xml:space="preserve"> </w:t>
      </w:r>
      <w:proofErr w:type="spellStart"/>
      <w:r w:rsidRPr="00F46A2E">
        <w:rPr>
          <w:rStyle w:val="Bodytext2"/>
          <w:color w:val="000000"/>
          <w:sz w:val="22"/>
          <w:szCs w:val="22"/>
        </w:rPr>
        <w:t>supuse</w:t>
      </w:r>
      <w:proofErr w:type="spellEnd"/>
      <w:r w:rsidRPr="00F46A2E">
        <w:rPr>
          <w:rStyle w:val="Bodytext2"/>
          <w:color w:val="000000"/>
          <w:sz w:val="22"/>
          <w:szCs w:val="22"/>
        </w:rPr>
        <w:t xml:space="preserve"> </w:t>
      </w:r>
      <w:proofErr w:type="spellStart"/>
      <w:r w:rsidRPr="00F46A2E">
        <w:rPr>
          <w:rStyle w:val="Bodytext2"/>
          <w:color w:val="000000"/>
          <w:sz w:val="22"/>
          <w:szCs w:val="22"/>
        </w:rPr>
        <w:t>violenţei</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familie</w:t>
      </w:r>
      <w:proofErr w:type="spellEnd"/>
      <w:r w:rsidRPr="00F46A2E">
        <w:rPr>
          <w:rStyle w:val="Bodytext2"/>
          <w:color w:val="000000"/>
          <w:sz w:val="22"/>
          <w:szCs w:val="22"/>
        </w:rPr>
        <w:t xml:space="preserve"> </w:t>
      </w:r>
      <w:proofErr w:type="spellStart"/>
      <w:r w:rsidRPr="00F46A2E">
        <w:rPr>
          <w:rStyle w:val="Bodytext2"/>
          <w:color w:val="000000"/>
          <w:sz w:val="22"/>
          <w:szCs w:val="22"/>
        </w:rPr>
        <w:t>sau</w:t>
      </w:r>
      <w:proofErr w:type="spellEnd"/>
      <w:r w:rsidRPr="00F46A2E">
        <w:rPr>
          <w:rStyle w:val="Bodytext2"/>
          <w:color w:val="000000"/>
          <w:sz w:val="22"/>
          <w:szCs w:val="22"/>
        </w:rPr>
        <w:t xml:space="preserve"> </w:t>
      </w:r>
      <w:proofErr w:type="spellStart"/>
      <w:r w:rsidRPr="00F46A2E">
        <w:rPr>
          <w:rStyle w:val="Bodytext2"/>
          <w:color w:val="000000"/>
          <w:sz w:val="22"/>
          <w:szCs w:val="22"/>
        </w:rPr>
        <w:t>neglijate</w:t>
      </w:r>
      <w:proofErr w:type="spellEnd"/>
      <w:r w:rsidRPr="00F46A2E">
        <w:rPr>
          <w:rStyle w:val="Bodytext2"/>
          <w:color w:val="000000"/>
          <w:sz w:val="22"/>
          <w:szCs w:val="22"/>
        </w:rPr>
        <w:t xml:space="preserve">, </w:t>
      </w:r>
      <w:proofErr w:type="spellStart"/>
      <w:r w:rsidRPr="00F46A2E">
        <w:rPr>
          <w:rStyle w:val="Bodytext2"/>
          <w:color w:val="000000"/>
          <w:sz w:val="22"/>
          <w:szCs w:val="22"/>
        </w:rPr>
        <w:t>foşti</w:t>
      </w:r>
      <w:r w:rsidRPr="00F46A2E">
        <w:rPr>
          <w:rStyle w:val="Bodytext2"/>
          <w:color w:val="000000"/>
          <w:sz w:val="22"/>
          <w:szCs w:val="22"/>
          <w:lang w:val="fr-FR" w:eastAsia="fr-FR"/>
        </w:rPr>
        <w:t>lor</w:t>
      </w:r>
      <w:proofErr w:type="spellEnd"/>
      <w:r w:rsidRPr="00F46A2E">
        <w:rPr>
          <w:rStyle w:val="Bodytext2"/>
          <w:color w:val="000000"/>
          <w:sz w:val="22"/>
          <w:szCs w:val="22"/>
          <w:lang w:val="fr-FR" w:eastAsia="fr-FR"/>
        </w:rPr>
        <w:t xml:space="preserve"> </w:t>
      </w:r>
      <w:proofErr w:type="spellStart"/>
      <w:r w:rsidRPr="00F46A2E">
        <w:rPr>
          <w:rStyle w:val="Bodytext2"/>
          <w:color w:val="000000"/>
          <w:sz w:val="22"/>
          <w:szCs w:val="22"/>
        </w:rPr>
        <w:t>deţinuţi</w:t>
      </w:r>
      <w:proofErr w:type="spellEnd"/>
      <w:r w:rsidRPr="00F46A2E">
        <w:rPr>
          <w:rStyle w:val="Bodytext2"/>
          <w:color w:val="000000"/>
          <w:sz w:val="22"/>
          <w:szCs w:val="22"/>
        </w:rPr>
        <w:t>,</w:t>
      </w:r>
      <w:r w:rsidRPr="00F46A2E">
        <w:rPr>
          <w:sz w:val="22"/>
          <w:szCs w:val="22"/>
        </w:rPr>
        <w:t xml:space="preserve"> </w:t>
      </w:r>
      <w:proofErr w:type="spellStart"/>
      <w:r w:rsidRPr="00F46A2E">
        <w:rPr>
          <w:rStyle w:val="Bodytext2"/>
          <w:color w:val="000000"/>
          <w:sz w:val="22"/>
          <w:szCs w:val="22"/>
        </w:rPr>
        <w:t>copiilor</w:t>
      </w:r>
      <w:proofErr w:type="spellEnd"/>
      <w:r w:rsidRPr="00F46A2E">
        <w:rPr>
          <w:rStyle w:val="Bodytext2"/>
          <w:color w:val="000000"/>
          <w:sz w:val="22"/>
          <w:szCs w:val="22"/>
        </w:rPr>
        <w:t xml:space="preserve"> din </w:t>
      </w:r>
      <w:proofErr w:type="spellStart"/>
      <w:r w:rsidRPr="00F46A2E">
        <w:rPr>
          <w:rStyle w:val="Bodytext2"/>
          <w:color w:val="000000"/>
          <w:sz w:val="22"/>
          <w:szCs w:val="22"/>
        </w:rPr>
        <w:lastRenderedPageBreak/>
        <w:t>familii</w:t>
      </w:r>
      <w:proofErr w:type="spellEnd"/>
      <w:r w:rsidRPr="00F46A2E">
        <w:rPr>
          <w:rStyle w:val="Bodytext2"/>
          <w:color w:val="000000"/>
          <w:sz w:val="22"/>
          <w:szCs w:val="22"/>
        </w:rPr>
        <w:t xml:space="preserve"> </w:t>
      </w:r>
      <w:r w:rsidRPr="00F46A2E">
        <w:rPr>
          <w:rStyle w:val="Bodytext2"/>
          <w:color w:val="000000"/>
          <w:sz w:val="22"/>
          <w:szCs w:val="22"/>
          <w:lang w:val="fr-FR" w:eastAsia="fr-FR"/>
        </w:rPr>
        <w:t xml:space="preserve">monoparentale </w:t>
      </w:r>
      <w:r w:rsidRPr="00F46A2E">
        <w:rPr>
          <w:rStyle w:val="Bodytext2"/>
          <w:color w:val="000000"/>
          <w:sz w:val="22"/>
          <w:szCs w:val="22"/>
        </w:rPr>
        <w:t xml:space="preserve">cu </w:t>
      </w:r>
      <w:proofErr w:type="spellStart"/>
      <w:r w:rsidRPr="00F46A2E">
        <w:rPr>
          <w:rStyle w:val="Bodytext2"/>
          <w:color w:val="000000"/>
          <w:sz w:val="22"/>
          <w:szCs w:val="22"/>
        </w:rPr>
        <w:t>venituri</w:t>
      </w:r>
      <w:proofErr w:type="spellEnd"/>
      <w:r w:rsidRPr="00F46A2E">
        <w:rPr>
          <w:rStyle w:val="Bodytext2"/>
          <w:color w:val="000000"/>
          <w:sz w:val="22"/>
          <w:szCs w:val="22"/>
        </w:rPr>
        <w:t xml:space="preserve"> </w:t>
      </w:r>
      <w:proofErr w:type="spellStart"/>
      <w:r w:rsidRPr="00F46A2E">
        <w:rPr>
          <w:rStyle w:val="Bodytext2"/>
          <w:color w:val="000000"/>
          <w:sz w:val="22"/>
          <w:szCs w:val="22"/>
        </w:rPr>
        <w:t>mici</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tinerilor</w:t>
      </w:r>
      <w:proofErr w:type="spellEnd"/>
      <w:r w:rsidRPr="00F46A2E">
        <w:rPr>
          <w:rStyle w:val="Bodytext2"/>
          <w:color w:val="000000"/>
          <w:sz w:val="22"/>
          <w:szCs w:val="22"/>
        </w:rPr>
        <w:t xml:space="preserve"> </w:t>
      </w:r>
      <w:proofErr w:type="spellStart"/>
      <w:r w:rsidRPr="00F46A2E">
        <w:rPr>
          <w:rStyle w:val="Bodytext2"/>
          <w:color w:val="000000"/>
          <w:sz w:val="22"/>
          <w:szCs w:val="22"/>
        </w:rPr>
        <w:t>expuşi</w:t>
      </w:r>
      <w:proofErr w:type="spellEnd"/>
      <w:r w:rsidRPr="00F46A2E">
        <w:rPr>
          <w:rStyle w:val="Bodytext2"/>
          <w:color w:val="000000"/>
          <w:sz w:val="22"/>
          <w:szCs w:val="22"/>
        </w:rPr>
        <w:t xml:space="preserve"> </w:t>
      </w:r>
      <w:proofErr w:type="spellStart"/>
      <w:r w:rsidRPr="00F46A2E">
        <w:rPr>
          <w:rStyle w:val="Bodytext2"/>
          <w:color w:val="000000"/>
          <w:sz w:val="22"/>
          <w:szCs w:val="22"/>
        </w:rPr>
        <w:t>riscurilo</w:t>
      </w:r>
      <w:proofErr w:type="spellEnd"/>
      <w:r w:rsidR="007438C0" w:rsidRPr="00F46A2E">
        <w:rPr>
          <w:rStyle w:val="Bodytext2"/>
          <w:color w:val="000000"/>
          <w:sz w:val="22"/>
          <w:szCs w:val="22"/>
        </w:rPr>
        <w:t xml:space="preserve"> (</w:t>
      </w:r>
      <w:proofErr w:type="spellStart"/>
      <w:r w:rsidR="007438C0" w:rsidRPr="00F46A2E">
        <w:rPr>
          <w:rStyle w:val="Bodytext2"/>
          <w:color w:val="000000"/>
          <w:sz w:val="22"/>
          <w:szCs w:val="22"/>
        </w:rPr>
        <w:t>tineri</w:t>
      </w:r>
      <w:proofErr w:type="spellEnd"/>
      <w:r w:rsidR="007438C0" w:rsidRPr="00F46A2E">
        <w:rPr>
          <w:rStyle w:val="Bodytext2"/>
          <w:color w:val="000000"/>
          <w:sz w:val="22"/>
          <w:szCs w:val="22"/>
        </w:rPr>
        <w:t xml:space="preserve"> </w:t>
      </w:r>
      <w:proofErr w:type="spellStart"/>
      <w:r w:rsidRPr="00F46A2E">
        <w:rPr>
          <w:rStyle w:val="Bodytext2"/>
          <w:color w:val="000000"/>
          <w:sz w:val="22"/>
          <w:szCs w:val="22"/>
        </w:rPr>
        <w:t>infractori</w:t>
      </w:r>
      <w:proofErr w:type="spellEnd"/>
      <w:r w:rsidRPr="00F46A2E">
        <w:rPr>
          <w:rStyle w:val="Bodytext2"/>
          <w:color w:val="000000"/>
          <w:sz w:val="22"/>
          <w:szCs w:val="22"/>
        </w:rPr>
        <w:t xml:space="preserve">, </w:t>
      </w:r>
      <w:proofErr w:type="spellStart"/>
      <w:r w:rsidRPr="00F46A2E">
        <w:rPr>
          <w:rStyle w:val="Bodytext2"/>
          <w:color w:val="000000"/>
          <w:sz w:val="22"/>
          <w:szCs w:val="22"/>
        </w:rPr>
        <w:t>persoanele</w:t>
      </w:r>
      <w:proofErr w:type="spellEnd"/>
      <w:r w:rsidRPr="00F46A2E">
        <w:rPr>
          <w:rStyle w:val="Bodytext2"/>
          <w:color w:val="000000"/>
          <w:sz w:val="22"/>
          <w:szCs w:val="22"/>
        </w:rPr>
        <w:t xml:space="preserve"> care </w:t>
      </w:r>
      <w:proofErr w:type="spellStart"/>
      <w:r w:rsidRPr="00F46A2E">
        <w:rPr>
          <w:rStyle w:val="Bodytext2"/>
          <w:color w:val="000000"/>
          <w:sz w:val="22"/>
          <w:szCs w:val="22"/>
        </w:rPr>
        <w:t>abandonează</w:t>
      </w:r>
      <w:proofErr w:type="spellEnd"/>
      <w:r w:rsidRPr="00F46A2E">
        <w:rPr>
          <w:rStyle w:val="Bodytext2"/>
          <w:color w:val="000000"/>
          <w:sz w:val="22"/>
          <w:szCs w:val="22"/>
        </w:rPr>
        <w:t xml:space="preserve"> </w:t>
      </w:r>
      <w:proofErr w:type="spellStart"/>
      <w:r w:rsidRPr="00F46A2E">
        <w:rPr>
          <w:rStyle w:val="Bodytext2"/>
          <w:color w:val="000000"/>
          <w:sz w:val="22"/>
          <w:szCs w:val="22"/>
        </w:rPr>
        <w:t>şcoala</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copiii</w:t>
      </w:r>
      <w:proofErr w:type="spellEnd"/>
      <w:r w:rsidRPr="00F46A2E">
        <w:rPr>
          <w:rStyle w:val="Bodytext2"/>
          <w:color w:val="000000"/>
          <w:sz w:val="22"/>
          <w:szCs w:val="22"/>
        </w:rPr>
        <w:t xml:space="preserve"> din </w:t>
      </w:r>
      <w:proofErr w:type="spellStart"/>
      <w:r w:rsidRPr="00F46A2E">
        <w:rPr>
          <w:rStyle w:val="Bodytext2"/>
          <w:color w:val="000000"/>
          <w:sz w:val="22"/>
          <w:szCs w:val="22"/>
        </w:rPr>
        <w:t>gospodăriile</w:t>
      </w:r>
      <w:proofErr w:type="spellEnd"/>
      <w:r w:rsidRPr="00F46A2E">
        <w:rPr>
          <w:rStyle w:val="Bodytext2"/>
          <w:color w:val="000000"/>
          <w:sz w:val="22"/>
          <w:szCs w:val="22"/>
        </w:rPr>
        <w:t xml:space="preserve"> cu </w:t>
      </w:r>
      <w:proofErr w:type="spellStart"/>
      <w:r w:rsidR="007438C0" w:rsidRPr="00F46A2E">
        <w:rPr>
          <w:rStyle w:val="Bodytext2"/>
          <w:color w:val="000000"/>
          <w:sz w:val="22"/>
          <w:szCs w:val="22"/>
          <w:lang w:val="fr-FR" w:eastAsia="fr-FR"/>
        </w:rPr>
        <w:t>venituri</w:t>
      </w:r>
      <w:proofErr w:type="spellEnd"/>
      <w:r w:rsidR="007438C0" w:rsidRPr="00F46A2E">
        <w:rPr>
          <w:rStyle w:val="Bodytext2"/>
          <w:color w:val="000000"/>
          <w:sz w:val="22"/>
          <w:szCs w:val="22"/>
          <w:lang w:val="fr-FR" w:eastAsia="fr-FR"/>
        </w:rPr>
        <w:t xml:space="preserve"> </w:t>
      </w:r>
      <w:proofErr w:type="spellStart"/>
      <w:r w:rsidRPr="00F46A2E">
        <w:rPr>
          <w:rStyle w:val="Bodytext2"/>
          <w:color w:val="000000"/>
          <w:sz w:val="22"/>
          <w:szCs w:val="22"/>
        </w:rPr>
        <w:t>mici</w:t>
      </w:r>
      <w:proofErr w:type="spellEnd"/>
      <w:r w:rsidRPr="00F46A2E">
        <w:rPr>
          <w:rStyle w:val="Bodytext2"/>
          <w:color w:val="000000"/>
          <w:sz w:val="22"/>
          <w:szCs w:val="22"/>
        </w:rPr>
        <w:t xml:space="preserve">), </w:t>
      </w:r>
      <w:proofErr w:type="spellStart"/>
      <w:r w:rsidRPr="00F46A2E">
        <w:rPr>
          <w:rStyle w:val="Bodytext2"/>
          <w:color w:val="000000"/>
          <w:sz w:val="22"/>
          <w:szCs w:val="22"/>
        </w:rPr>
        <w:t>persoanelor</w:t>
      </w:r>
      <w:proofErr w:type="spellEnd"/>
      <w:r w:rsidRPr="00F46A2E">
        <w:rPr>
          <w:rStyle w:val="Bodytext2"/>
          <w:color w:val="000000"/>
          <w:sz w:val="22"/>
          <w:szCs w:val="22"/>
        </w:rPr>
        <w:t xml:space="preserve"> care </w:t>
      </w:r>
      <w:proofErr w:type="spellStart"/>
      <w:r w:rsidRPr="00F46A2E">
        <w:rPr>
          <w:rStyle w:val="Bodytext2"/>
          <w:color w:val="000000"/>
          <w:sz w:val="22"/>
          <w:szCs w:val="22"/>
        </w:rPr>
        <w:t>practică</w:t>
      </w:r>
      <w:proofErr w:type="spellEnd"/>
      <w:r w:rsidRPr="00F46A2E">
        <w:rPr>
          <w:rStyle w:val="Bodytext2"/>
          <w:color w:val="000000"/>
          <w:sz w:val="22"/>
          <w:szCs w:val="22"/>
        </w:rPr>
        <w:t xml:space="preserve"> </w:t>
      </w:r>
      <w:proofErr w:type="spellStart"/>
      <w:r w:rsidRPr="00F46A2E">
        <w:rPr>
          <w:rStyle w:val="Bodytext2"/>
          <w:color w:val="000000"/>
          <w:sz w:val="22"/>
          <w:szCs w:val="22"/>
        </w:rPr>
        <w:t>agricultura</w:t>
      </w:r>
      <w:proofErr w:type="spellEnd"/>
      <w:r w:rsidRPr="00F46A2E">
        <w:rPr>
          <w:rStyle w:val="Bodytext2"/>
          <w:color w:val="000000"/>
          <w:sz w:val="22"/>
          <w:szCs w:val="22"/>
        </w:rPr>
        <w:t xml:space="preserve"> de </w:t>
      </w:r>
      <w:proofErr w:type="spellStart"/>
      <w:r w:rsidRPr="00F46A2E">
        <w:rPr>
          <w:rStyle w:val="Bodytext2"/>
          <w:color w:val="000000"/>
          <w:sz w:val="22"/>
          <w:szCs w:val="22"/>
        </w:rPr>
        <w:t>subzistenţă</w:t>
      </w:r>
      <w:proofErr w:type="spellEnd"/>
      <w:r w:rsidRPr="00F46A2E">
        <w:rPr>
          <w:rStyle w:val="Bodytext2"/>
          <w:color w:val="000000"/>
          <w:sz w:val="22"/>
          <w:szCs w:val="22"/>
        </w:rPr>
        <w:t>.</w:t>
      </w:r>
    </w:p>
    <w:p w14:paraId="748626BC" w14:textId="77777777" w:rsidR="001F418D" w:rsidRPr="00F46A2E" w:rsidRDefault="001F418D" w:rsidP="007438C0">
      <w:pPr>
        <w:pStyle w:val="Bodytext21"/>
        <w:shd w:val="clear" w:color="auto" w:fill="auto"/>
        <w:spacing w:after="0" w:line="276" w:lineRule="auto"/>
        <w:ind w:firstLine="0"/>
        <w:rPr>
          <w:sz w:val="22"/>
          <w:szCs w:val="22"/>
        </w:rPr>
      </w:pPr>
      <w:r w:rsidRPr="00F46A2E">
        <w:rPr>
          <w:rStyle w:val="Bodytext2"/>
          <w:color w:val="000000"/>
          <w:sz w:val="22"/>
          <w:szCs w:val="22"/>
        </w:rPr>
        <w:t xml:space="preserve">Logica </w:t>
      </w:r>
      <w:proofErr w:type="spellStart"/>
      <w:r w:rsidRPr="00F46A2E">
        <w:rPr>
          <w:rStyle w:val="Bodytext2"/>
          <w:color w:val="000000"/>
          <w:sz w:val="22"/>
          <w:szCs w:val="22"/>
        </w:rPr>
        <w:t>intevenţiei</w:t>
      </w:r>
      <w:proofErr w:type="spellEnd"/>
      <w:r w:rsidRPr="00F46A2E">
        <w:rPr>
          <w:rStyle w:val="Bodytext2"/>
          <w:color w:val="000000"/>
          <w:sz w:val="22"/>
          <w:szCs w:val="22"/>
        </w:rPr>
        <w:t xml:space="preserve"> </w:t>
      </w:r>
      <w:proofErr w:type="spellStart"/>
      <w:r w:rsidRPr="00F46A2E">
        <w:rPr>
          <w:rStyle w:val="Bodytext2"/>
          <w:color w:val="000000"/>
          <w:sz w:val="22"/>
          <w:szCs w:val="22"/>
        </w:rPr>
        <w:t>şi</w:t>
      </w:r>
      <w:proofErr w:type="spellEnd"/>
      <w:r w:rsidRPr="00F46A2E">
        <w:rPr>
          <w:rStyle w:val="Bodytext2"/>
          <w:color w:val="000000"/>
          <w:sz w:val="22"/>
          <w:szCs w:val="22"/>
        </w:rPr>
        <w:t xml:space="preserve"> </w:t>
      </w:r>
      <w:proofErr w:type="spellStart"/>
      <w:r w:rsidRPr="00F46A2E">
        <w:rPr>
          <w:rStyle w:val="Bodytext2"/>
          <w:color w:val="000000"/>
          <w:sz w:val="22"/>
          <w:szCs w:val="22"/>
        </w:rPr>
        <w:t>indicatorii</w:t>
      </w:r>
      <w:proofErr w:type="spellEnd"/>
      <w:r w:rsidRPr="00F46A2E">
        <w:rPr>
          <w:rStyle w:val="Bodytext2"/>
          <w:color w:val="000000"/>
          <w:sz w:val="22"/>
          <w:szCs w:val="22"/>
        </w:rPr>
        <w:t xml:space="preserve"> de </w:t>
      </w:r>
      <w:proofErr w:type="spellStart"/>
      <w:r w:rsidRPr="00F46A2E">
        <w:rPr>
          <w:rStyle w:val="Bodytext2"/>
          <w:color w:val="000000"/>
          <w:sz w:val="22"/>
          <w:szCs w:val="22"/>
        </w:rPr>
        <w:t>monitorizare</w:t>
      </w:r>
      <w:proofErr w:type="spellEnd"/>
      <w:r w:rsidRPr="00F46A2E">
        <w:rPr>
          <w:rStyle w:val="Bodytext2"/>
          <w:color w:val="000000"/>
          <w:sz w:val="22"/>
          <w:szCs w:val="22"/>
        </w:rPr>
        <w:t xml:space="preserve"> sunt </w:t>
      </w:r>
      <w:proofErr w:type="spellStart"/>
      <w:r w:rsidRPr="00F46A2E">
        <w:rPr>
          <w:rStyle w:val="Bodytext2"/>
          <w:color w:val="000000"/>
          <w:sz w:val="22"/>
          <w:szCs w:val="22"/>
        </w:rPr>
        <w:t>prezentaţi</w:t>
      </w:r>
      <w:proofErr w:type="spellEnd"/>
      <w:r w:rsidRPr="00F46A2E">
        <w:rPr>
          <w:rStyle w:val="Bodytext2"/>
          <w:color w:val="000000"/>
          <w:sz w:val="22"/>
          <w:szCs w:val="22"/>
        </w:rPr>
        <w:t xml:space="preserve"> </w:t>
      </w:r>
      <w:proofErr w:type="spellStart"/>
      <w:r w:rsidRPr="00F46A2E">
        <w:rPr>
          <w:rStyle w:val="Bodytext2"/>
          <w:color w:val="000000"/>
          <w:sz w:val="22"/>
          <w:szCs w:val="22"/>
        </w:rPr>
        <w:t>mai</w:t>
      </w:r>
      <w:proofErr w:type="spellEnd"/>
      <w:r w:rsidRPr="00F46A2E">
        <w:rPr>
          <w:rStyle w:val="Bodytext2"/>
          <w:color w:val="000000"/>
          <w:sz w:val="22"/>
          <w:szCs w:val="22"/>
        </w:rPr>
        <w:t xml:space="preserve"> </w:t>
      </w:r>
      <w:proofErr w:type="spellStart"/>
      <w:r w:rsidRPr="00F46A2E">
        <w:rPr>
          <w:rStyle w:val="Bodytext2"/>
          <w:color w:val="000000"/>
          <w:sz w:val="22"/>
          <w:szCs w:val="22"/>
        </w:rPr>
        <w:t>jos</w:t>
      </w:r>
      <w:proofErr w:type="spellEnd"/>
      <w:r w:rsidRPr="00F46A2E">
        <w:rPr>
          <w:rStyle w:val="Bodytext2"/>
          <w:color w:val="000000"/>
          <w:sz w:val="22"/>
          <w:szCs w:val="22"/>
        </w:rPr>
        <w:t xml:space="preserve">, </w:t>
      </w:r>
      <w:proofErr w:type="spellStart"/>
      <w:r w:rsidRPr="00F46A2E">
        <w:rPr>
          <w:rStyle w:val="Bodytext2"/>
          <w:color w:val="000000"/>
          <w:sz w:val="22"/>
          <w:szCs w:val="22"/>
        </w:rPr>
        <w:t>în</w:t>
      </w:r>
      <w:proofErr w:type="spellEnd"/>
      <w:r w:rsidRPr="00F46A2E">
        <w:rPr>
          <w:rStyle w:val="Bodytext2"/>
          <w:color w:val="000000"/>
          <w:sz w:val="22"/>
          <w:szCs w:val="22"/>
        </w:rPr>
        <w:t xml:space="preserve"> </w:t>
      </w:r>
      <w:proofErr w:type="spellStart"/>
      <w:r w:rsidRPr="00F46A2E">
        <w:rPr>
          <w:rStyle w:val="Bodytext2"/>
          <w:color w:val="000000"/>
          <w:sz w:val="22"/>
          <w:szCs w:val="22"/>
        </w:rPr>
        <w:t>Tabelul</w:t>
      </w:r>
      <w:proofErr w:type="spellEnd"/>
      <w:r w:rsidRPr="00F46A2E">
        <w:rPr>
          <w:rStyle w:val="Bodytext2"/>
          <w:color w:val="000000"/>
          <w:sz w:val="22"/>
          <w:szCs w:val="22"/>
        </w:rPr>
        <w:t xml:space="preserve"> 1 </w:t>
      </w:r>
      <w:proofErr w:type="spellStart"/>
      <w:r w:rsidRPr="00F46A2E">
        <w:rPr>
          <w:rStyle w:val="Bodytext2"/>
          <w:color w:val="000000"/>
          <w:sz w:val="22"/>
          <w:szCs w:val="22"/>
        </w:rPr>
        <w:t>şi</w:t>
      </w:r>
      <w:proofErr w:type="spellEnd"/>
      <w:r w:rsidRPr="00F46A2E">
        <w:rPr>
          <w:rStyle w:val="Bodytext2"/>
          <w:color w:val="000000"/>
          <w:sz w:val="22"/>
          <w:szCs w:val="22"/>
        </w:rPr>
        <w:t xml:space="preserve"> 2.</w:t>
      </w:r>
    </w:p>
    <w:p w14:paraId="5988E72B" w14:textId="77777777" w:rsidR="007438C0" w:rsidRPr="00F46A2E" w:rsidRDefault="007438C0" w:rsidP="007438C0">
      <w:pPr>
        <w:pStyle w:val="Tablecaption40"/>
        <w:shd w:val="clear" w:color="auto" w:fill="auto"/>
        <w:spacing w:line="200" w:lineRule="exact"/>
        <w:jc w:val="left"/>
        <w:rPr>
          <w:sz w:val="22"/>
          <w:szCs w:val="22"/>
        </w:rPr>
      </w:pPr>
      <w:proofErr w:type="spellStart"/>
      <w:r w:rsidRPr="00F46A2E">
        <w:rPr>
          <w:rStyle w:val="Tablecaption4"/>
          <w:b/>
          <w:bCs/>
          <w:color w:val="000000"/>
          <w:sz w:val="22"/>
          <w:szCs w:val="22"/>
        </w:rPr>
        <w:t>Tabel</w:t>
      </w:r>
      <w:proofErr w:type="spellEnd"/>
      <w:r w:rsidRPr="00F46A2E">
        <w:rPr>
          <w:rStyle w:val="Tablecaption4"/>
          <w:b/>
          <w:bCs/>
          <w:color w:val="000000"/>
          <w:sz w:val="22"/>
          <w:szCs w:val="22"/>
        </w:rPr>
        <w:t xml:space="preserve"> 1 - </w:t>
      </w:r>
      <w:proofErr w:type="spellStart"/>
      <w:r w:rsidRPr="00F46A2E">
        <w:rPr>
          <w:rStyle w:val="Tablecaption4"/>
          <w:b/>
          <w:bCs/>
          <w:color w:val="000000"/>
          <w:sz w:val="22"/>
          <w:szCs w:val="22"/>
        </w:rPr>
        <w:t>Obiective</w:t>
      </w:r>
      <w:proofErr w:type="spellEnd"/>
      <w:r w:rsidRPr="00F46A2E">
        <w:rPr>
          <w:rStyle w:val="Tablecaption4"/>
          <w:b/>
          <w:bCs/>
          <w:color w:val="000000"/>
          <w:sz w:val="22"/>
          <w:szCs w:val="22"/>
        </w:rPr>
        <w:t xml:space="preserve">, </w:t>
      </w:r>
      <w:proofErr w:type="spellStart"/>
      <w:r w:rsidRPr="00F46A2E">
        <w:rPr>
          <w:rStyle w:val="Tablecaption4"/>
          <w:b/>
          <w:bCs/>
          <w:color w:val="000000"/>
          <w:sz w:val="22"/>
          <w:szCs w:val="22"/>
        </w:rPr>
        <w:t>priorităţi</w:t>
      </w:r>
      <w:proofErr w:type="spellEnd"/>
      <w:r w:rsidRPr="00F46A2E">
        <w:rPr>
          <w:rStyle w:val="Tablecaption4"/>
          <w:b/>
          <w:bCs/>
          <w:color w:val="000000"/>
          <w:sz w:val="22"/>
          <w:szCs w:val="22"/>
        </w:rPr>
        <w:t xml:space="preserve"> </w:t>
      </w:r>
      <w:proofErr w:type="spellStart"/>
      <w:r w:rsidRPr="00F46A2E">
        <w:rPr>
          <w:rStyle w:val="Tablecaption4"/>
          <w:b/>
          <w:bCs/>
          <w:color w:val="000000"/>
          <w:sz w:val="22"/>
          <w:szCs w:val="22"/>
        </w:rPr>
        <w:t>şi</w:t>
      </w:r>
      <w:proofErr w:type="spellEnd"/>
      <w:r w:rsidRPr="00F46A2E">
        <w:rPr>
          <w:rStyle w:val="Tablecaption4"/>
          <w:b/>
          <w:bCs/>
          <w:color w:val="000000"/>
          <w:sz w:val="22"/>
          <w:szCs w:val="22"/>
        </w:rPr>
        <w:t xml:space="preserve"> </w:t>
      </w:r>
      <w:proofErr w:type="spellStart"/>
      <w:r w:rsidRPr="00F46A2E">
        <w:rPr>
          <w:rStyle w:val="Tablecaption4"/>
          <w:b/>
          <w:bCs/>
          <w:color w:val="000000"/>
          <w:sz w:val="22"/>
          <w:szCs w:val="22"/>
        </w:rPr>
        <w:t>domenii</w:t>
      </w:r>
      <w:proofErr w:type="spellEnd"/>
      <w:r w:rsidRPr="00F46A2E">
        <w:rPr>
          <w:rStyle w:val="Tablecaption4"/>
          <w:b/>
          <w:bCs/>
          <w:color w:val="000000"/>
          <w:sz w:val="22"/>
          <w:szCs w:val="22"/>
        </w:rPr>
        <w:t xml:space="preserve"> de </w:t>
      </w:r>
      <w:proofErr w:type="spellStart"/>
      <w:r w:rsidRPr="00F46A2E">
        <w:rPr>
          <w:rStyle w:val="Tablecaption4"/>
          <w:b/>
          <w:bCs/>
          <w:color w:val="000000"/>
          <w:sz w:val="22"/>
          <w:szCs w:val="22"/>
        </w:rPr>
        <w:t>intervenţie</w:t>
      </w:r>
      <w:proofErr w:type="spellEnd"/>
    </w:p>
    <w:tbl>
      <w:tblPr>
        <w:tblW w:w="9378" w:type="dxa"/>
        <w:tblInd w:w="5" w:type="dxa"/>
        <w:tblLayout w:type="fixed"/>
        <w:tblCellMar>
          <w:left w:w="0" w:type="dxa"/>
          <w:right w:w="0" w:type="dxa"/>
        </w:tblCellMar>
        <w:tblLook w:val="0000" w:firstRow="0" w:lastRow="0" w:firstColumn="0" w:lastColumn="0" w:noHBand="0" w:noVBand="0"/>
      </w:tblPr>
      <w:tblGrid>
        <w:gridCol w:w="2146"/>
        <w:gridCol w:w="1271"/>
        <w:gridCol w:w="1134"/>
        <w:gridCol w:w="853"/>
        <w:gridCol w:w="3974"/>
      </w:tblGrid>
      <w:tr w:rsidR="007438C0" w:rsidRPr="00F46A2E" w14:paraId="2BEB826D" w14:textId="77777777" w:rsidTr="00C0418F">
        <w:trPr>
          <w:trHeight w:hRule="exact" w:val="1195"/>
        </w:trPr>
        <w:tc>
          <w:tcPr>
            <w:tcW w:w="2146" w:type="dxa"/>
            <w:vMerge w:val="restart"/>
            <w:tcBorders>
              <w:top w:val="single" w:sz="4" w:space="0" w:color="auto"/>
              <w:left w:val="single" w:sz="4" w:space="0" w:color="auto"/>
              <w:bottom w:val="nil"/>
              <w:right w:val="nil"/>
            </w:tcBorders>
            <w:shd w:val="clear" w:color="auto" w:fill="FFFFFF"/>
          </w:tcPr>
          <w:p w14:paraId="7419339C" w14:textId="77777777" w:rsidR="007438C0" w:rsidRPr="00F46A2E" w:rsidRDefault="007438C0" w:rsidP="007438C0">
            <w:pPr>
              <w:pStyle w:val="Bodytext21"/>
              <w:shd w:val="clear" w:color="auto" w:fill="auto"/>
              <w:spacing w:after="0" w:line="292" w:lineRule="exact"/>
              <w:ind w:firstLine="280"/>
              <w:jc w:val="center"/>
              <w:rPr>
                <w:sz w:val="22"/>
                <w:szCs w:val="22"/>
              </w:rPr>
            </w:pPr>
            <w:proofErr w:type="spellStart"/>
            <w:r w:rsidRPr="00F46A2E">
              <w:rPr>
                <w:rStyle w:val="Bodytext22"/>
                <w:color w:val="000000"/>
                <w:sz w:val="22"/>
                <w:szCs w:val="22"/>
              </w:rPr>
              <w:t>Obiectivul</w:t>
            </w:r>
            <w:proofErr w:type="spellEnd"/>
            <w:r w:rsidRPr="00F46A2E">
              <w:rPr>
                <w:rStyle w:val="Bodytext22"/>
                <w:color w:val="000000"/>
                <w:sz w:val="22"/>
                <w:szCs w:val="22"/>
              </w:rPr>
              <w:t xml:space="preserve"> de </w:t>
            </w:r>
            <w:proofErr w:type="spellStart"/>
            <w:r w:rsidRPr="00F46A2E">
              <w:rPr>
                <w:rStyle w:val="Bodytext22"/>
                <w:color w:val="000000"/>
                <w:sz w:val="22"/>
                <w:szCs w:val="22"/>
              </w:rPr>
              <w:t>dezvoltare</w:t>
            </w:r>
            <w:proofErr w:type="spellEnd"/>
            <w:r w:rsidRPr="00F46A2E">
              <w:rPr>
                <w:rStyle w:val="Bodytext22"/>
                <w:color w:val="000000"/>
                <w:sz w:val="22"/>
                <w:szCs w:val="22"/>
              </w:rPr>
              <w:t xml:space="preserve"> </w:t>
            </w:r>
            <w:proofErr w:type="spellStart"/>
            <w:r w:rsidRPr="00F46A2E">
              <w:rPr>
                <w:rStyle w:val="Bodytext22"/>
                <w:color w:val="000000"/>
                <w:sz w:val="22"/>
                <w:szCs w:val="22"/>
              </w:rPr>
              <w:t>rurală</w:t>
            </w:r>
            <w:proofErr w:type="spellEnd"/>
            <w:r w:rsidRPr="00F46A2E">
              <w:rPr>
                <w:rStyle w:val="Bodytext22"/>
                <w:color w:val="000000"/>
                <w:sz w:val="22"/>
                <w:szCs w:val="22"/>
              </w:rPr>
              <w:t xml:space="preserve"> 1 </w:t>
            </w:r>
            <w:proofErr w:type="spellStart"/>
            <w:r w:rsidRPr="00F46A2E">
              <w:rPr>
                <w:rStyle w:val="Bodytext22"/>
                <w:color w:val="000000"/>
                <w:sz w:val="22"/>
                <w:szCs w:val="22"/>
              </w:rPr>
              <w:t>Obiective</w:t>
            </w:r>
            <w:proofErr w:type="spellEnd"/>
            <w:r w:rsidRPr="00F46A2E">
              <w:rPr>
                <w:rStyle w:val="Bodytext22"/>
                <w:color w:val="000000"/>
                <w:sz w:val="22"/>
                <w:szCs w:val="22"/>
              </w:rPr>
              <w:t xml:space="preserve"> </w:t>
            </w:r>
            <w:proofErr w:type="spellStart"/>
            <w:r w:rsidRPr="00F46A2E">
              <w:rPr>
                <w:rStyle w:val="Bodytext22"/>
                <w:color w:val="000000"/>
                <w:sz w:val="22"/>
                <w:szCs w:val="22"/>
              </w:rPr>
              <w:t>transversale</w:t>
            </w:r>
            <w:proofErr w:type="spellEnd"/>
            <w:r w:rsidRPr="00F46A2E">
              <w:rPr>
                <w:rStyle w:val="Bodytext22"/>
                <w:color w:val="000000"/>
                <w:sz w:val="22"/>
                <w:szCs w:val="22"/>
              </w:rPr>
              <w:t xml:space="preserve"> - </w:t>
            </w:r>
            <w:proofErr w:type="spellStart"/>
            <w:r w:rsidRPr="00F46A2E">
              <w:rPr>
                <w:rStyle w:val="Bodytext22"/>
                <w:color w:val="000000"/>
                <w:sz w:val="22"/>
                <w:szCs w:val="22"/>
              </w:rPr>
              <w:t>inovare</w:t>
            </w:r>
            <w:proofErr w:type="spellEnd"/>
            <w:r w:rsidRPr="00F46A2E">
              <w:rPr>
                <w:rStyle w:val="Bodytext22"/>
                <w:color w:val="000000"/>
                <w:sz w:val="22"/>
                <w:szCs w:val="22"/>
              </w:rPr>
              <w:t xml:space="preserve"> </w:t>
            </w:r>
            <w:proofErr w:type="spellStart"/>
            <w:r w:rsidRPr="00F46A2E">
              <w:rPr>
                <w:rStyle w:val="Bodytext22"/>
                <w:color w:val="000000"/>
                <w:sz w:val="22"/>
                <w:szCs w:val="22"/>
              </w:rPr>
              <w:t>si</w:t>
            </w:r>
            <w:proofErr w:type="spellEnd"/>
            <w:r w:rsidRPr="00F46A2E">
              <w:rPr>
                <w:rStyle w:val="Bodytext22"/>
                <w:color w:val="000000"/>
                <w:sz w:val="22"/>
                <w:szCs w:val="22"/>
              </w:rPr>
              <w:t xml:space="preserve"> </w:t>
            </w:r>
            <w:proofErr w:type="spellStart"/>
            <w:r w:rsidRPr="00F46A2E">
              <w:rPr>
                <w:rStyle w:val="Bodytext22"/>
                <w:color w:val="000000"/>
                <w:sz w:val="22"/>
                <w:szCs w:val="22"/>
              </w:rPr>
              <w:t>protecţia</w:t>
            </w:r>
            <w:proofErr w:type="spellEnd"/>
            <w:r w:rsidRPr="00F46A2E">
              <w:rPr>
                <w:rStyle w:val="Bodytext22"/>
                <w:color w:val="000000"/>
                <w:sz w:val="22"/>
                <w:szCs w:val="22"/>
              </w:rPr>
              <w:t xml:space="preserve"> </w:t>
            </w:r>
            <w:proofErr w:type="spellStart"/>
            <w:r w:rsidRPr="00F46A2E">
              <w:rPr>
                <w:rStyle w:val="Bodytext22"/>
                <w:color w:val="000000"/>
                <w:sz w:val="22"/>
                <w:szCs w:val="22"/>
              </w:rPr>
              <w:t>mediului</w:t>
            </w:r>
            <w:proofErr w:type="spellEnd"/>
            <w:r w:rsidRPr="00F46A2E">
              <w:rPr>
                <w:rStyle w:val="Bodytext22"/>
                <w:color w:val="000000"/>
                <w:sz w:val="22"/>
                <w:szCs w:val="22"/>
              </w:rPr>
              <w:t xml:space="preserve">, </w:t>
            </w:r>
            <w:proofErr w:type="spellStart"/>
            <w:r w:rsidRPr="00F46A2E">
              <w:rPr>
                <w:rStyle w:val="Bodytext22"/>
                <w:color w:val="000000"/>
                <w:sz w:val="22"/>
                <w:szCs w:val="22"/>
              </w:rPr>
              <w:t>schimbări</w:t>
            </w:r>
            <w:proofErr w:type="spellEnd"/>
            <w:r w:rsidRPr="00F46A2E">
              <w:rPr>
                <w:rStyle w:val="Bodytext22"/>
                <w:color w:val="000000"/>
                <w:sz w:val="22"/>
                <w:szCs w:val="22"/>
              </w:rPr>
              <w:t xml:space="preserve"> </w:t>
            </w:r>
            <w:proofErr w:type="spellStart"/>
            <w:r w:rsidRPr="00F46A2E">
              <w:rPr>
                <w:rStyle w:val="Bodytext22"/>
                <w:color w:val="000000"/>
                <w:sz w:val="22"/>
                <w:szCs w:val="22"/>
              </w:rPr>
              <w:t>climatice</w:t>
            </w:r>
            <w:proofErr w:type="spellEnd"/>
          </w:p>
        </w:tc>
        <w:tc>
          <w:tcPr>
            <w:tcW w:w="1271" w:type="dxa"/>
            <w:tcBorders>
              <w:top w:val="single" w:sz="4" w:space="0" w:color="auto"/>
              <w:left w:val="single" w:sz="4" w:space="0" w:color="auto"/>
              <w:bottom w:val="nil"/>
              <w:right w:val="nil"/>
            </w:tcBorders>
            <w:shd w:val="clear" w:color="auto" w:fill="FFFFFF"/>
          </w:tcPr>
          <w:p w14:paraId="05DDE375" w14:textId="77777777" w:rsidR="007438C0" w:rsidRPr="00F46A2E" w:rsidRDefault="007438C0" w:rsidP="007438C0">
            <w:pPr>
              <w:pStyle w:val="Bodytext21"/>
              <w:shd w:val="clear" w:color="auto" w:fill="auto"/>
              <w:spacing w:after="0" w:line="292" w:lineRule="exact"/>
              <w:ind w:firstLine="0"/>
              <w:rPr>
                <w:sz w:val="22"/>
                <w:szCs w:val="22"/>
              </w:rPr>
            </w:pPr>
            <w:proofErr w:type="spellStart"/>
            <w:r w:rsidRPr="00F46A2E">
              <w:rPr>
                <w:rStyle w:val="Bodytext22"/>
                <w:color w:val="000000"/>
                <w:sz w:val="22"/>
                <w:szCs w:val="22"/>
              </w:rPr>
              <w:t>Priorităţi</w:t>
            </w:r>
            <w:proofErr w:type="spellEnd"/>
          </w:p>
          <w:p w14:paraId="2C6BB5AE" w14:textId="77777777" w:rsidR="007438C0" w:rsidRPr="00F46A2E" w:rsidRDefault="007438C0" w:rsidP="007438C0">
            <w:pPr>
              <w:pStyle w:val="Bodytext21"/>
              <w:shd w:val="clear" w:color="auto" w:fill="auto"/>
              <w:spacing w:after="0" w:line="292" w:lineRule="exact"/>
              <w:ind w:firstLine="0"/>
              <w:rPr>
                <w:sz w:val="22"/>
                <w:szCs w:val="22"/>
              </w:rPr>
            </w:pPr>
            <w:r w:rsidRPr="00F46A2E">
              <w:rPr>
                <w:rStyle w:val="Bodytext22"/>
                <w:color w:val="000000"/>
                <w:sz w:val="22"/>
                <w:szCs w:val="22"/>
              </w:rPr>
              <w:t>de</w:t>
            </w:r>
          </w:p>
          <w:p w14:paraId="3B259433" w14:textId="77777777" w:rsidR="007438C0" w:rsidRPr="00F46A2E" w:rsidRDefault="007438C0" w:rsidP="007438C0">
            <w:pPr>
              <w:pStyle w:val="Bodytext21"/>
              <w:shd w:val="clear" w:color="auto" w:fill="auto"/>
              <w:spacing w:after="0" w:line="292" w:lineRule="exact"/>
              <w:ind w:firstLine="0"/>
              <w:rPr>
                <w:sz w:val="22"/>
                <w:szCs w:val="22"/>
              </w:rPr>
            </w:pPr>
            <w:proofErr w:type="spellStart"/>
            <w:r w:rsidRPr="00F46A2E">
              <w:rPr>
                <w:rStyle w:val="Bodytext22"/>
                <w:color w:val="000000"/>
                <w:sz w:val="22"/>
                <w:szCs w:val="22"/>
              </w:rPr>
              <w:t>dezvoltare</w:t>
            </w:r>
            <w:proofErr w:type="spellEnd"/>
          </w:p>
          <w:p w14:paraId="2BB34703" w14:textId="77777777" w:rsidR="007438C0" w:rsidRPr="00F46A2E" w:rsidRDefault="007438C0" w:rsidP="007438C0">
            <w:pPr>
              <w:pStyle w:val="Bodytext21"/>
              <w:shd w:val="clear" w:color="auto" w:fill="auto"/>
              <w:spacing w:after="0" w:line="292" w:lineRule="exact"/>
              <w:ind w:firstLine="0"/>
              <w:rPr>
                <w:sz w:val="22"/>
                <w:szCs w:val="22"/>
              </w:rPr>
            </w:pPr>
            <w:proofErr w:type="spellStart"/>
            <w:r w:rsidRPr="00F46A2E">
              <w:rPr>
                <w:rStyle w:val="Bodytext22"/>
                <w:color w:val="000000"/>
                <w:sz w:val="22"/>
                <w:szCs w:val="22"/>
              </w:rPr>
              <w:t>rurală</w:t>
            </w:r>
            <w:proofErr w:type="spellEnd"/>
          </w:p>
        </w:tc>
        <w:tc>
          <w:tcPr>
            <w:tcW w:w="1134" w:type="dxa"/>
            <w:tcBorders>
              <w:top w:val="single" w:sz="4" w:space="0" w:color="auto"/>
              <w:left w:val="single" w:sz="4" w:space="0" w:color="auto"/>
              <w:bottom w:val="nil"/>
              <w:right w:val="nil"/>
            </w:tcBorders>
            <w:shd w:val="clear" w:color="auto" w:fill="FFFFFF"/>
          </w:tcPr>
          <w:p w14:paraId="17B819CE" w14:textId="77777777" w:rsidR="007438C0" w:rsidRPr="00F46A2E" w:rsidRDefault="007438C0" w:rsidP="007438C0">
            <w:pPr>
              <w:pStyle w:val="Bodytext21"/>
              <w:shd w:val="clear" w:color="auto" w:fill="auto"/>
              <w:spacing w:after="0" w:line="292" w:lineRule="exact"/>
              <w:ind w:firstLine="0"/>
              <w:rPr>
                <w:sz w:val="22"/>
                <w:szCs w:val="22"/>
              </w:rPr>
            </w:pPr>
            <w:proofErr w:type="spellStart"/>
            <w:r w:rsidRPr="00F46A2E">
              <w:rPr>
                <w:rStyle w:val="Bodytext22"/>
                <w:color w:val="000000"/>
                <w:sz w:val="22"/>
                <w:szCs w:val="22"/>
              </w:rPr>
              <w:t>Domenii</w:t>
            </w:r>
            <w:proofErr w:type="spellEnd"/>
          </w:p>
          <w:p w14:paraId="0CC2B3E7" w14:textId="77777777" w:rsidR="007438C0" w:rsidRPr="00F46A2E" w:rsidRDefault="007438C0" w:rsidP="007438C0">
            <w:pPr>
              <w:pStyle w:val="Bodytext21"/>
              <w:shd w:val="clear" w:color="auto" w:fill="auto"/>
              <w:spacing w:after="0" w:line="292" w:lineRule="exact"/>
              <w:ind w:firstLine="0"/>
              <w:rPr>
                <w:sz w:val="22"/>
                <w:szCs w:val="22"/>
              </w:rPr>
            </w:pPr>
            <w:r w:rsidRPr="00F46A2E">
              <w:rPr>
                <w:rStyle w:val="Bodytext22"/>
                <w:color w:val="000000"/>
                <w:sz w:val="22"/>
                <w:szCs w:val="22"/>
              </w:rPr>
              <w:t>de</w:t>
            </w:r>
          </w:p>
          <w:p w14:paraId="247C6402" w14:textId="77777777" w:rsidR="007438C0" w:rsidRPr="00F46A2E" w:rsidRDefault="007438C0" w:rsidP="007438C0">
            <w:pPr>
              <w:pStyle w:val="Bodytext21"/>
              <w:shd w:val="clear" w:color="auto" w:fill="auto"/>
              <w:spacing w:after="0" w:line="292" w:lineRule="exact"/>
              <w:ind w:firstLine="0"/>
              <w:rPr>
                <w:sz w:val="22"/>
                <w:szCs w:val="22"/>
              </w:rPr>
            </w:pPr>
            <w:proofErr w:type="spellStart"/>
            <w:r w:rsidRPr="00F46A2E">
              <w:rPr>
                <w:rStyle w:val="Bodytext22"/>
                <w:color w:val="000000"/>
                <w:sz w:val="22"/>
                <w:szCs w:val="22"/>
              </w:rPr>
              <w:t>intervenţ</w:t>
            </w:r>
            <w:proofErr w:type="spellEnd"/>
          </w:p>
          <w:p w14:paraId="53157851" w14:textId="77777777" w:rsidR="007438C0" w:rsidRPr="00F46A2E" w:rsidRDefault="007438C0" w:rsidP="007438C0">
            <w:pPr>
              <w:pStyle w:val="Bodytext21"/>
              <w:shd w:val="clear" w:color="auto" w:fill="auto"/>
              <w:spacing w:after="0" w:line="292" w:lineRule="exact"/>
              <w:ind w:firstLine="0"/>
              <w:rPr>
                <w:sz w:val="22"/>
                <w:szCs w:val="22"/>
              </w:rPr>
            </w:pPr>
            <w:proofErr w:type="spellStart"/>
            <w:r w:rsidRPr="00F46A2E">
              <w:rPr>
                <w:rStyle w:val="Bodytext22"/>
                <w:color w:val="000000"/>
                <w:sz w:val="22"/>
                <w:szCs w:val="22"/>
              </w:rPr>
              <w:t>ie</w:t>
            </w:r>
            <w:proofErr w:type="spellEnd"/>
          </w:p>
        </w:tc>
        <w:tc>
          <w:tcPr>
            <w:tcW w:w="853" w:type="dxa"/>
            <w:tcBorders>
              <w:top w:val="single" w:sz="4" w:space="0" w:color="auto"/>
              <w:left w:val="single" w:sz="4" w:space="0" w:color="auto"/>
              <w:bottom w:val="nil"/>
              <w:right w:val="nil"/>
            </w:tcBorders>
            <w:shd w:val="clear" w:color="auto" w:fill="FFFFFF"/>
          </w:tcPr>
          <w:p w14:paraId="79B5A239" w14:textId="77777777" w:rsidR="007438C0" w:rsidRPr="00F46A2E" w:rsidRDefault="007438C0" w:rsidP="007438C0">
            <w:pPr>
              <w:pStyle w:val="Bodytext21"/>
              <w:shd w:val="clear" w:color="auto" w:fill="auto"/>
              <w:spacing w:after="0" w:line="200" w:lineRule="exact"/>
              <w:ind w:firstLine="0"/>
              <w:rPr>
                <w:sz w:val="22"/>
                <w:szCs w:val="22"/>
              </w:rPr>
            </w:pPr>
            <w:proofErr w:type="spellStart"/>
            <w:r w:rsidRPr="00F46A2E">
              <w:rPr>
                <w:rStyle w:val="Bodytext22"/>
                <w:color w:val="000000"/>
                <w:sz w:val="22"/>
                <w:szCs w:val="22"/>
              </w:rPr>
              <w:t>Măsuri</w:t>
            </w:r>
            <w:proofErr w:type="spellEnd"/>
          </w:p>
        </w:tc>
        <w:tc>
          <w:tcPr>
            <w:tcW w:w="3974" w:type="dxa"/>
            <w:tcBorders>
              <w:top w:val="single" w:sz="4" w:space="0" w:color="auto"/>
              <w:left w:val="single" w:sz="4" w:space="0" w:color="auto"/>
              <w:bottom w:val="nil"/>
              <w:right w:val="single" w:sz="4" w:space="0" w:color="auto"/>
            </w:tcBorders>
            <w:shd w:val="clear" w:color="auto" w:fill="FFFFFF"/>
          </w:tcPr>
          <w:p w14:paraId="481D6D00" w14:textId="77777777" w:rsidR="007438C0" w:rsidRPr="00F46A2E" w:rsidRDefault="007438C0" w:rsidP="007438C0">
            <w:pPr>
              <w:pStyle w:val="Bodytext21"/>
              <w:shd w:val="clear" w:color="auto" w:fill="auto"/>
              <w:spacing w:after="0" w:line="200" w:lineRule="exact"/>
              <w:ind w:firstLine="0"/>
              <w:jc w:val="both"/>
              <w:rPr>
                <w:sz w:val="22"/>
                <w:szCs w:val="22"/>
              </w:rPr>
            </w:pPr>
            <w:proofErr w:type="spellStart"/>
            <w:r w:rsidRPr="00F46A2E">
              <w:rPr>
                <w:rStyle w:val="Bodytext22"/>
                <w:color w:val="000000"/>
                <w:sz w:val="22"/>
                <w:szCs w:val="22"/>
              </w:rPr>
              <w:t>Indicatori</w:t>
            </w:r>
            <w:proofErr w:type="spellEnd"/>
            <w:r w:rsidRPr="00F46A2E">
              <w:rPr>
                <w:rStyle w:val="Bodytext22"/>
                <w:color w:val="000000"/>
                <w:sz w:val="22"/>
                <w:szCs w:val="22"/>
              </w:rPr>
              <w:t xml:space="preserve"> de </w:t>
            </w:r>
            <w:proofErr w:type="spellStart"/>
            <w:r w:rsidRPr="00F46A2E">
              <w:rPr>
                <w:rStyle w:val="Bodytext22"/>
                <w:color w:val="000000"/>
                <w:sz w:val="22"/>
                <w:szCs w:val="22"/>
              </w:rPr>
              <w:t>rezultat</w:t>
            </w:r>
            <w:proofErr w:type="spellEnd"/>
          </w:p>
        </w:tc>
      </w:tr>
      <w:tr w:rsidR="007438C0" w:rsidRPr="00F46A2E" w14:paraId="41AF0F5E" w14:textId="77777777" w:rsidTr="00C0418F">
        <w:trPr>
          <w:trHeight w:hRule="exact" w:val="601"/>
        </w:trPr>
        <w:tc>
          <w:tcPr>
            <w:tcW w:w="2146" w:type="dxa"/>
            <w:vMerge/>
            <w:tcBorders>
              <w:top w:val="nil"/>
              <w:left w:val="single" w:sz="4" w:space="0" w:color="auto"/>
              <w:bottom w:val="nil"/>
              <w:right w:val="nil"/>
            </w:tcBorders>
            <w:shd w:val="clear" w:color="auto" w:fill="FFFFFF"/>
          </w:tcPr>
          <w:p w14:paraId="04F758E2" w14:textId="77777777" w:rsidR="007438C0" w:rsidRPr="00F46A2E" w:rsidRDefault="007438C0" w:rsidP="007438C0">
            <w:pPr>
              <w:pStyle w:val="Bodytext21"/>
              <w:shd w:val="clear" w:color="auto" w:fill="auto"/>
              <w:spacing w:after="0" w:line="200" w:lineRule="exact"/>
              <w:ind w:firstLine="0"/>
              <w:jc w:val="both"/>
              <w:rPr>
                <w:sz w:val="22"/>
                <w:szCs w:val="22"/>
              </w:rPr>
            </w:pPr>
          </w:p>
        </w:tc>
        <w:tc>
          <w:tcPr>
            <w:tcW w:w="1271" w:type="dxa"/>
            <w:vMerge w:val="restart"/>
            <w:tcBorders>
              <w:top w:val="single" w:sz="4" w:space="0" w:color="auto"/>
              <w:left w:val="single" w:sz="4" w:space="0" w:color="auto"/>
              <w:bottom w:val="nil"/>
              <w:right w:val="nil"/>
            </w:tcBorders>
            <w:shd w:val="clear" w:color="auto" w:fill="FFFFFF"/>
            <w:vAlign w:val="center"/>
          </w:tcPr>
          <w:p w14:paraId="20197BF1" w14:textId="77777777" w:rsidR="007438C0" w:rsidRPr="00F46A2E" w:rsidRDefault="007438C0" w:rsidP="007438C0">
            <w:pPr>
              <w:pStyle w:val="Bodytext21"/>
              <w:shd w:val="clear" w:color="auto" w:fill="auto"/>
              <w:spacing w:after="0" w:line="200" w:lineRule="exact"/>
              <w:ind w:firstLine="0"/>
              <w:jc w:val="center"/>
              <w:rPr>
                <w:sz w:val="22"/>
                <w:szCs w:val="22"/>
              </w:rPr>
            </w:pPr>
            <w:r w:rsidRPr="00F46A2E">
              <w:rPr>
                <w:rStyle w:val="Bodytext22"/>
                <w:color w:val="000000"/>
                <w:sz w:val="22"/>
                <w:szCs w:val="22"/>
              </w:rPr>
              <w:t>P2</w:t>
            </w:r>
          </w:p>
        </w:tc>
        <w:tc>
          <w:tcPr>
            <w:tcW w:w="1134" w:type="dxa"/>
            <w:vMerge w:val="restart"/>
            <w:tcBorders>
              <w:top w:val="single" w:sz="4" w:space="0" w:color="auto"/>
              <w:left w:val="single" w:sz="4" w:space="0" w:color="auto"/>
              <w:bottom w:val="nil"/>
              <w:right w:val="nil"/>
            </w:tcBorders>
            <w:shd w:val="clear" w:color="auto" w:fill="FFFFFF"/>
            <w:vAlign w:val="center"/>
          </w:tcPr>
          <w:p w14:paraId="0CB49BFA" w14:textId="77777777" w:rsidR="007438C0" w:rsidRPr="00F46A2E" w:rsidRDefault="007438C0" w:rsidP="007438C0">
            <w:pPr>
              <w:pStyle w:val="Bodytext21"/>
              <w:shd w:val="clear" w:color="auto" w:fill="auto"/>
              <w:spacing w:after="0" w:line="200" w:lineRule="exact"/>
              <w:ind w:firstLine="0"/>
              <w:jc w:val="center"/>
              <w:rPr>
                <w:sz w:val="22"/>
                <w:szCs w:val="22"/>
              </w:rPr>
            </w:pPr>
            <w:r w:rsidRPr="00F46A2E">
              <w:rPr>
                <w:rStyle w:val="Bodytext22"/>
                <w:color w:val="000000"/>
                <w:sz w:val="22"/>
                <w:szCs w:val="22"/>
              </w:rPr>
              <w:t>2A</w:t>
            </w:r>
          </w:p>
        </w:tc>
        <w:tc>
          <w:tcPr>
            <w:tcW w:w="853" w:type="dxa"/>
            <w:tcBorders>
              <w:top w:val="single" w:sz="4" w:space="0" w:color="auto"/>
              <w:left w:val="single" w:sz="4" w:space="0" w:color="auto"/>
              <w:bottom w:val="nil"/>
              <w:right w:val="nil"/>
            </w:tcBorders>
            <w:shd w:val="clear" w:color="auto" w:fill="FFFFFF"/>
            <w:vAlign w:val="center"/>
          </w:tcPr>
          <w:p w14:paraId="07D08DFB" w14:textId="77777777" w:rsidR="007438C0" w:rsidRPr="00F46A2E" w:rsidRDefault="007438C0" w:rsidP="007438C0">
            <w:pPr>
              <w:pStyle w:val="Bodytext21"/>
              <w:shd w:val="clear" w:color="auto" w:fill="auto"/>
              <w:spacing w:after="0" w:line="200" w:lineRule="exact"/>
              <w:ind w:firstLine="0"/>
              <w:jc w:val="center"/>
              <w:rPr>
                <w:sz w:val="22"/>
                <w:szCs w:val="22"/>
              </w:rPr>
            </w:pPr>
            <w:r w:rsidRPr="00F46A2E">
              <w:rPr>
                <w:rStyle w:val="Bodytext22"/>
                <w:color w:val="000000"/>
                <w:sz w:val="22"/>
                <w:szCs w:val="22"/>
              </w:rPr>
              <w:t>M1/2A</w:t>
            </w:r>
          </w:p>
        </w:tc>
        <w:tc>
          <w:tcPr>
            <w:tcW w:w="3974" w:type="dxa"/>
            <w:tcBorders>
              <w:top w:val="single" w:sz="4" w:space="0" w:color="auto"/>
              <w:left w:val="single" w:sz="4" w:space="0" w:color="auto"/>
              <w:bottom w:val="nil"/>
              <w:right w:val="single" w:sz="4" w:space="0" w:color="auto"/>
            </w:tcBorders>
            <w:shd w:val="clear" w:color="auto" w:fill="FFFFFF"/>
            <w:vAlign w:val="center"/>
          </w:tcPr>
          <w:p w14:paraId="66E38696" w14:textId="77777777" w:rsidR="007438C0" w:rsidRPr="00F46A2E" w:rsidRDefault="007438C0" w:rsidP="001F123A">
            <w:pPr>
              <w:pStyle w:val="Bodytext21"/>
              <w:shd w:val="clear" w:color="auto" w:fill="auto"/>
              <w:spacing w:after="0" w:line="295" w:lineRule="exact"/>
              <w:ind w:firstLine="0"/>
              <w:jc w:val="center"/>
              <w:rPr>
                <w:sz w:val="22"/>
                <w:szCs w:val="22"/>
              </w:rPr>
            </w:pPr>
            <w:proofErr w:type="spellStart"/>
            <w:r w:rsidRPr="00F46A2E">
              <w:rPr>
                <w:rStyle w:val="Bodytext22"/>
                <w:color w:val="000000"/>
                <w:sz w:val="22"/>
                <w:szCs w:val="22"/>
              </w:rPr>
              <w:t>Număr</w:t>
            </w:r>
            <w:proofErr w:type="spellEnd"/>
            <w:r w:rsidRPr="00F46A2E">
              <w:rPr>
                <w:rStyle w:val="Bodytext22"/>
                <w:color w:val="000000"/>
                <w:sz w:val="22"/>
                <w:szCs w:val="22"/>
              </w:rPr>
              <w:t xml:space="preserve"> de </w:t>
            </w:r>
            <w:proofErr w:type="spellStart"/>
            <w:r w:rsidRPr="00F46A2E">
              <w:rPr>
                <w:rStyle w:val="Bodytext22"/>
                <w:color w:val="000000"/>
                <w:sz w:val="22"/>
                <w:szCs w:val="22"/>
              </w:rPr>
              <w:t>exploataţii</w:t>
            </w:r>
            <w:proofErr w:type="spellEnd"/>
            <w:r w:rsidRPr="00F46A2E">
              <w:rPr>
                <w:rStyle w:val="Bodytext22"/>
                <w:color w:val="000000"/>
                <w:sz w:val="22"/>
                <w:szCs w:val="22"/>
              </w:rPr>
              <w:t xml:space="preserve"> </w:t>
            </w:r>
            <w:proofErr w:type="spellStart"/>
            <w:r w:rsidRPr="00F46A2E">
              <w:rPr>
                <w:rStyle w:val="Bodytext22"/>
                <w:color w:val="000000"/>
                <w:sz w:val="22"/>
                <w:szCs w:val="22"/>
              </w:rPr>
              <w:t>agricole</w:t>
            </w:r>
            <w:proofErr w:type="spellEnd"/>
            <w:r w:rsidRPr="00F46A2E">
              <w:rPr>
                <w:rStyle w:val="Bodytext22"/>
                <w:color w:val="000000"/>
                <w:sz w:val="22"/>
                <w:szCs w:val="22"/>
              </w:rPr>
              <w:t xml:space="preserve">/ </w:t>
            </w:r>
            <w:proofErr w:type="spellStart"/>
            <w:r w:rsidRPr="00F46A2E">
              <w:rPr>
                <w:rStyle w:val="Bodytext22"/>
                <w:color w:val="000000"/>
                <w:sz w:val="22"/>
                <w:szCs w:val="22"/>
              </w:rPr>
              <w:t>beneficiari</w:t>
            </w:r>
            <w:proofErr w:type="spellEnd"/>
            <w:r w:rsidRPr="00F46A2E">
              <w:rPr>
                <w:rStyle w:val="Bodytext22"/>
                <w:color w:val="000000"/>
                <w:sz w:val="22"/>
                <w:szCs w:val="22"/>
              </w:rPr>
              <w:t xml:space="preserve"> </w:t>
            </w:r>
            <w:proofErr w:type="spellStart"/>
            <w:r w:rsidRPr="00F46A2E">
              <w:rPr>
                <w:rStyle w:val="Bodytext22"/>
                <w:color w:val="000000"/>
                <w:sz w:val="22"/>
                <w:szCs w:val="22"/>
              </w:rPr>
              <w:t>sprijiniţi</w:t>
            </w:r>
            <w:proofErr w:type="spellEnd"/>
            <w:r w:rsidRPr="00F46A2E">
              <w:rPr>
                <w:rStyle w:val="Bodytext22"/>
                <w:color w:val="000000"/>
                <w:sz w:val="22"/>
                <w:szCs w:val="22"/>
              </w:rPr>
              <w:t xml:space="preserve"> </w:t>
            </w:r>
            <w:r w:rsidR="001F123A">
              <w:rPr>
                <w:rStyle w:val="Bodytext22"/>
                <w:color w:val="000000"/>
                <w:sz w:val="22"/>
                <w:szCs w:val="22"/>
              </w:rPr>
              <w:t>–</w:t>
            </w:r>
            <w:r w:rsidR="0087329A">
              <w:rPr>
                <w:rStyle w:val="Bodytext22"/>
                <w:color w:val="000000"/>
                <w:sz w:val="22"/>
                <w:szCs w:val="22"/>
              </w:rPr>
              <w:t xml:space="preserve"> </w:t>
            </w:r>
            <w:r w:rsidR="001F123A">
              <w:rPr>
                <w:rStyle w:val="Bodytext22"/>
                <w:color w:val="000000"/>
                <w:sz w:val="22"/>
                <w:szCs w:val="22"/>
              </w:rPr>
              <w:t xml:space="preserve"> 4</w:t>
            </w:r>
          </w:p>
        </w:tc>
      </w:tr>
      <w:tr w:rsidR="007438C0" w:rsidRPr="00F46A2E" w14:paraId="53A88763" w14:textId="77777777" w:rsidTr="00C0418F">
        <w:trPr>
          <w:trHeight w:hRule="exact" w:val="598"/>
        </w:trPr>
        <w:tc>
          <w:tcPr>
            <w:tcW w:w="2146" w:type="dxa"/>
            <w:vMerge/>
            <w:tcBorders>
              <w:top w:val="nil"/>
              <w:left w:val="single" w:sz="4" w:space="0" w:color="auto"/>
              <w:bottom w:val="nil"/>
              <w:right w:val="nil"/>
            </w:tcBorders>
            <w:shd w:val="clear" w:color="auto" w:fill="FFFFFF"/>
          </w:tcPr>
          <w:p w14:paraId="73ED720C" w14:textId="77777777" w:rsidR="007438C0" w:rsidRPr="00F46A2E" w:rsidRDefault="007438C0" w:rsidP="007438C0">
            <w:pPr>
              <w:pStyle w:val="Bodytext21"/>
              <w:shd w:val="clear" w:color="auto" w:fill="auto"/>
              <w:spacing w:after="0" w:line="295" w:lineRule="exact"/>
              <w:ind w:firstLine="0"/>
              <w:jc w:val="both"/>
              <w:rPr>
                <w:sz w:val="22"/>
                <w:szCs w:val="22"/>
              </w:rPr>
            </w:pPr>
          </w:p>
        </w:tc>
        <w:tc>
          <w:tcPr>
            <w:tcW w:w="1271" w:type="dxa"/>
            <w:vMerge/>
            <w:tcBorders>
              <w:top w:val="nil"/>
              <w:left w:val="single" w:sz="4" w:space="0" w:color="auto"/>
              <w:bottom w:val="nil"/>
              <w:right w:val="nil"/>
            </w:tcBorders>
            <w:shd w:val="clear" w:color="auto" w:fill="FFFFFF"/>
            <w:vAlign w:val="center"/>
          </w:tcPr>
          <w:p w14:paraId="773D1B96" w14:textId="77777777" w:rsidR="007438C0" w:rsidRPr="00F46A2E" w:rsidRDefault="007438C0" w:rsidP="007438C0">
            <w:pPr>
              <w:pStyle w:val="Bodytext21"/>
              <w:shd w:val="clear" w:color="auto" w:fill="auto"/>
              <w:spacing w:after="0" w:line="295" w:lineRule="exact"/>
              <w:ind w:firstLine="0"/>
              <w:jc w:val="center"/>
              <w:rPr>
                <w:sz w:val="22"/>
                <w:szCs w:val="22"/>
              </w:rPr>
            </w:pPr>
          </w:p>
        </w:tc>
        <w:tc>
          <w:tcPr>
            <w:tcW w:w="1134" w:type="dxa"/>
            <w:vMerge/>
            <w:tcBorders>
              <w:top w:val="nil"/>
              <w:left w:val="single" w:sz="4" w:space="0" w:color="auto"/>
              <w:bottom w:val="nil"/>
              <w:right w:val="nil"/>
            </w:tcBorders>
            <w:shd w:val="clear" w:color="auto" w:fill="FFFFFF"/>
            <w:vAlign w:val="center"/>
          </w:tcPr>
          <w:p w14:paraId="7E58329D" w14:textId="77777777" w:rsidR="007438C0" w:rsidRPr="00F46A2E" w:rsidRDefault="007438C0" w:rsidP="007438C0">
            <w:pPr>
              <w:pStyle w:val="Bodytext21"/>
              <w:shd w:val="clear" w:color="auto" w:fill="auto"/>
              <w:spacing w:after="0" w:line="295" w:lineRule="exact"/>
              <w:ind w:firstLine="0"/>
              <w:jc w:val="center"/>
              <w:rPr>
                <w:sz w:val="22"/>
                <w:szCs w:val="22"/>
              </w:rPr>
            </w:pPr>
          </w:p>
        </w:tc>
        <w:tc>
          <w:tcPr>
            <w:tcW w:w="853" w:type="dxa"/>
            <w:tcBorders>
              <w:top w:val="single" w:sz="4" w:space="0" w:color="auto"/>
              <w:left w:val="single" w:sz="4" w:space="0" w:color="auto"/>
              <w:bottom w:val="nil"/>
              <w:right w:val="nil"/>
            </w:tcBorders>
            <w:shd w:val="clear" w:color="auto" w:fill="FFFFFF"/>
            <w:vAlign w:val="center"/>
          </w:tcPr>
          <w:p w14:paraId="189AAB3F" w14:textId="77777777" w:rsidR="007438C0" w:rsidRPr="00F46A2E" w:rsidRDefault="001F123A" w:rsidP="007438C0">
            <w:pPr>
              <w:pStyle w:val="Bodytext21"/>
              <w:shd w:val="clear" w:color="auto" w:fill="auto"/>
              <w:spacing w:after="0" w:line="200" w:lineRule="exact"/>
              <w:ind w:firstLine="0"/>
              <w:jc w:val="center"/>
              <w:rPr>
                <w:sz w:val="22"/>
                <w:szCs w:val="22"/>
              </w:rPr>
            </w:pPr>
            <w:r>
              <w:rPr>
                <w:rStyle w:val="Bodytext22"/>
                <w:color w:val="000000"/>
                <w:sz w:val="22"/>
                <w:szCs w:val="22"/>
              </w:rPr>
              <w:t xml:space="preserve"> </w:t>
            </w:r>
          </w:p>
        </w:tc>
        <w:tc>
          <w:tcPr>
            <w:tcW w:w="3974" w:type="dxa"/>
            <w:tcBorders>
              <w:top w:val="single" w:sz="4" w:space="0" w:color="auto"/>
              <w:left w:val="single" w:sz="4" w:space="0" w:color="auto"/>
              <w:bottom w:val="nil"/>
              <w:right w:val="single" w:sz="4" w:space="0" w:color="auto"/>
            </w:tcBorders>
            <w:shd w:val="clear" w:color="auto" w:fill="FFFFFF"/>
            <w:vAlign w:val="center"/>
          </w:tcPr>
          <w:p w14:paraId="00A84D42" w14:textId="77777777" w:rsidR="007438C0" w:rsidRPr="00F46A2E" w:rsidRDefault="001F123A" w:rsidP="007438C0">
            <w:pPr>
              <w:pStyle w:val="Bodytext21"/>
              <w:shd w:val="clear" w:color="auto" w:fill="auto"/>
              <w:spacing w:after="0" w:line="292" w:lineRule="exact"/>
              <w:ind w:firstLine="0"/>
              <w:jc w:val="center"/>
              <w:rPr>
                <w:sz w:val="22"/>
                <w:szCs w:val="22"/>
              </w:rPr>
            </w:pPr>
            <w:r>
              <w:rPr>
                <w:rStyle w:val="Bodytext22"/>
                <w:color w:val="000000"/>
                <w:sz w:val="22"/>
                <w:szCs w:val="22"/>
              </w:rPr>
              <w:t xml:space="preserve"> </w:t>
            </w:r>
          </w:p>
        </w:tc>
      </w:tr>
      <w:tr w:rsidR="007438C0" w:rsidRPr="00F46A2E" w14:paraId="123D4858" w14:textId="77777777" w:rsidTr="00C0418F">
        <w:trPr>
          <w:trHeight w:hRule="exact" w:val="598"/>
        </w:trPr>
        <w:tc>
          <w:tcPr>
            <w:tcW w:w="2146" w:type="dxa"/>
            <w:vMerge/>
            <w:tcBorders>
              <w:top w:val="nil"/>
              <w:left w:val="single" w:sz="4" w:space="0" w:color="auto"/>
              <w:bottom w:val="nil"/>
              <w:right w:val="nil"/>
            </w:tcBorders>
            <w:shd w:val="clear" w:color="auto" w:fill="FFFFFF"/>
          </w:tcPr>
          <w:p w14:paraId="035EB377" w14:textId="77777777" w:rsidR="007438C0" w:rsidRPr="00F46A2E" w:rsidRDefault="007438C0" w:rsidP="007438C0">
            <w:pPr>
              <w:pStyle w:val="Bodytext21"/>
              <w:shd w:val="clear" w:color="auto" w:fill="auto"/>
              <w:spacing w:after="0" w:line="292" w:lineRule="exact"/>
              <w:ind w:firstLine="0"/>
              <w:jc w:val="both"/>
              <w:rPr>
                <w:sz w:val="22"/>
                <w:szCs w:val="22"/>
              </w:rPr>
            </w:pPr>
          </w:p>
        </w:tc>
        <w:tc>
          <w:tcPr>
            <w:tcW w:w="1271" w:type="dxa"/>
            <w:vMerge/>
            <w:tcBorders>
              <w:top w:val="nil"/>
              <w:left w:val="single" w:sz="4" w:space="0" w:color="auto"/>
              <w:bottom w:val="nil"/>
              <w:right w:val="nil"/>
            </w:tcBorders>
            <w:shd w:val="clear" w:color="auto" w:fill="FFFFFF"/>
            <w:vAlign w:val="center"/>
          </w:tcPr>
          <w:p w14:paraId="63179AA5" w14:textId="77777777" w:rsidR="007438C0" w:rsidRPr="00F46A2E" w:rsidRDefault="007438C0" w:rsidP="007438C0">
            <w:pPr>
              <w:pStyle w:val="Bodytext21"/>
              <w:shd w:val="clear" w:color="auto" w:fill="auto"/>
              <w:spacing w:after="0" w:line="292" w:lineRule="exact"/>
              <w:ind w:firstLine="0"/>
              <w:jc w:val="center"/>
              <w:rPr>
                <w:sz w:val="22"/>
                <w:szCs w:val="22"/>
              </w:rPr>
            </w:pPr>
          </w:p>
        </w:tc>
        <w:tc>
          <w:tcPr>
            <w:tcW w:w="1134" w:type="dxa"/>
            <w:vMerge/>
            <w:tcBorders>
              <w:top w:val="nil"/>
              <w:left w:val="single" w:sz="4" w:space="0" w:color="auto"/>
              <w:bottom w:val="nil"/>
              <w:right w:val="nil"/>
            </w:tcBorders>
            <w:shd w:val="clear" w:color="auto" w:fill="FFFFFF"/>
            <w:vAlign w:val="center"/>
          </w:tcPr>
          <w:p w14:paraId="1B94918C" w14:textId="77777777" w:rsidR="007438C0" w:rsidRPr="00F46A2E" w:rsidRDefault="007438C0" w:rsidP="007438C0">
            <w:pPr>
              <w:pStyle w:val="Bodytext21"/>
              <w:shd w:val="clear" w:color="auto" w:fill="auto"/>
              <w:spacing w:after="0" w:line="292" w:lineRule="exact"/>
              <w:ind w:firstLine="0"/>
              <w:jc w:val="center"/>
              <w:rPr>
                <w:sz w:val="22"/>
                <w:szCs w:val="22"/>
              </w:rPr>
            </w:pPr>
          </w:p>
        </w:tc>
        <w:tc>
          <w:tcPr>
            <w:tcW w:w="853" w:type="dxa"/>
            <w:tcBorders>
              <w:top w:val="single" w:sz="4" w:space="0" w:color="auto"/>
              <w:left w:val="single" w:sz="4" w:space="0" w:color="auto"/>
              <w:bottom w:val="nil"/>
              <w:right w:val="nil"/>
            </w:tcBorders>
            <w:shd w:val="clear" w:color="auto" w:fill="FFFFFF"/>
            <w:vAlign w:val="center"/>
          </w:tcPr>
          <w:p w14:paraId="2DA06706" w14:textId="77777777" w:rsidR="007438C0" w:rsidRPr="00F46A2E" w:rsidRDefault="007438C0" w:rsidP="007438C0">
            <w:pPr>
              <w:pStyle w:val="Bodytext21"/>
              <w:shd w:val="clear" w:color="auto" w:fill="auto"/>
              <w:spacing w:after="0" w:line="200" w:lineRule="exact"/>
              <w:ind w:firstLine="0"/>
              <w:jc w:val="center"/>
              <w:rPr>
                <w:sz w:val="22"/>
                <w:szCs w:val="22"/>
              </w:rPr>
            </w:pPr>
            <w:r w:rsidRPr="00F46A2E">
              <w:rPr>
                <w:rStyle w:val="Bodytext22"/>
                <w:color w:val="000000"/>
                <w:sz w:val="22"/>
                <w:szCs w:val="22"/>
              </w:rPr>
              <w:t>M4/2A</w:t>
            </w:r>
          </w:p>
        </w:tc>
        <w:tc>
          <w:tcPr>
            <w:tcW w:w="3974" w:type="dxa"/>
            <w:tcBorders>
              <w:top w:val="single" w:sz="4" w:space="0" w:color="auto"/>
              <w:left w:val="single" w:sz="4" w:space="0" w:color="auto"/>
              <w:bottom w:val="nil"/>
              <w:right w:val="single" w:sz="4" w:space="0" w:color="auto"/>
            </w:tcBorders>
            <w:shd w:val="clear" w:color="auto" w:fill="FFFFFF"/>
            <w:vAlign w:val="center"/>
          </w:tcPr>
          <w:p w14:paraId="7D9D2FBC" w14:textId="77777777" w:rsidR="007438C0" w:rsidRPr="00F46A2E" w:rsidRDefault="007438C0" w:rsidP="007438C0">
            <w:pPr>
              <w:pStyle w:val="Bodytext21"/>
              <w:shd w:val="clear" w:color="auto" w:fill="auto"/>
              <w:spacing w:after="0" w:line="295" w:lineRule="exact"/>
              <w:ind w:firstLine="0"/>
              <w:jc w:val="center"/>
              <w:rPr>
                <w:sz w:val="22"/>
                <w:szCs w:val="22"/>
              </w:rPr>
            </w:pPr>
            <w:proofErr w:type="spellStart"/>
            <w:r w:rsidRPr="00F46A2E">
              <w:rPr>
                <w:rStyle w:val="Bodytext22"/>
                <w:color w:val="000000"/>
                <w:sz w:val="22"/>
                <w:szCs w:val="22"/>
              </w:rPr>
              <w:t>Număr</w:t>
            </w:r>
            <w:proofErr w:type="spellEnd"/>
            <w:r w:rsidRPr="00F46A2E">
              <w:rPr>
                <w:rStyle w:val="Bodytext22"/>
                <w:color w:val="000000"/>
                <w:sz w:val="22"/>
                <w:szCs w:val="22"/>
              </w:rPr>
              <w:t xml:space="preserve"> de </w:t>
            </w:r>
            <w:proofErr w:type="spellStart"/>
            <w:r w:rsidRPr="00F46A2E">
              <w:rPr>
                <w:rStyle w:val="Bodytext22"/>
                <w:color w:val="000000"/>
                <w:sz w:val="22"/>
                <w:szCs w:val="22"/>
              </w:rPr>
              <w:t>exploataţii</w:t>
            </w:r>
            <w:proofErr w:type="spellEnd"/>
            <w:r w:rsidRPr="00F46A2E">
              <w:rPr>
                <w:rStyle w:val="Bodytext22"/>
                <w:color w:val="000000"/>
                <w:sz w:val="22"/>
                <w:szCs w:val="22"/>
              </w:rPr>
              <w:t xml:space="preserve"> </w:t>
            </w:r>
            <w:proofErr w:type="spellStart"/>
            <w:r w:rsidRPr="00F46A2E">
              <w:rPr>
                <w:rStyle w:val="Bodytext22"/>
                <w:color w:val="000000"/>
                <w:sz w:val="22"/>
                <w:szCs w:val="22"/>
              </w:rPr>
              <w:t>agricole</w:t>
            </w:r>
            <w:proofErr w:type="spellEnd"/>
            <w:r w:rsidRPr="00F46A2E">
              <w:rPr>
                <w:rStyle w:val="Bodytext22"/>
                <w:color w:val="000000"/>
                <w:sz w:val="22"/>
                <w:szCs w:val="22"/>
              </w:rPr>
              <w:t xml:space="preserve">/ </w:t>
            </w:r>
            <w:proofErr w:type="spellStart"/>
            <w:r w:rsidRPr="00F46A2E">
              <w:rPr>
                <w:rStyle w:val="Bodytext22"/>
                <w:color w:val="000000"/>
                <w:sz w:val="22"/>
                <w:szCs w:val="22"/>
              </w:rPr>
              <w:t>beneficiari</w:t>
            </w:r>
            <w:proofErr w:type="spellEnd"/>
            <w:r w:rsidRPr="00F46A2E">
              <w:rPr>
                <w:rStyle w:val="Bodytext22"/>
                <w:color w:val="000000"/>
                <w:sz w:val="22"/>
                <w:szCs w:val="22"/>
              </w:rPr>
              <w:t xml:space="preserve"> </w:t>
            </w:r>
            <w:proofErr w:type="spellStart"/>
            <w:r w:rsidRPr="00F46A2E">
              <w:rPr>
                <w:rStyle w:val="Bodytext22"/>
                <w:color w:val="000000"/>
                <w:sz w:val="22"/>
                <w:szCs w:val="22"/>
              </w:rPr>
              <w:t>sprijiniţi</w:t>
            </w:r>
            <w:proofErr w:type="spellEnd"/>
            <w:r w:rsidRPr="00F46A2E">
              <w:rPr>
                <w:rStyle w:val="Bodytext22"/>
                <w:color w:val="000000"/>
                <w:sz w:val="22"/>
                <w:szCs w:val="22"/>
              </w:rPr>
              <w:t xml:space="preserve"> </w:t>
            </w:r>
            <w:r w:rsidR="0087329A">
              <w:rPr>
                <w:rStyle w:val="Bodytext22"/>
                <w:color w:val="000000"/>
                <w:sz w:val="22"/>
                <w:szCs w:val="22"/>
              </w:rPr>
              <w:t>–</w:t>
            </w:r>
            <w:r w:rsidRPr="00F46A2E">
              <w:rPr>
                <w:rStyle w:val="Bodytext22"/>
                <w:color w:val="000000"/>
                <w:sz w:val="22"/>
                <w:szCs w:val="22"/>
              </w:rPr>
              <w:t xml:space="preserve"> </w:t>
            </w:r>
            <w:r w:rsidR="0087329A">
              <w:rPr>
                <w:rStyle w:val="Bodytext22"/>
                <w:color w:val="000000"/>
                <w:sz w:val="22"/>
                <w:szCs w:val="22"/>
              </w:rPr>
              <w:t xml:space="preserve"> 7</w:t>
            </w:r>
          </w:p>
        </w:tc>
      </w:tr>
      <w:tr w:rsidR="00C0418F" w:rsidRPr="00F46A2E" w14:paraId="690F8479" w14:textId="77777777" w:rsidTr="00C0418F">
        <w:trPr>
          <w:trHeight w:hRule="exact" w:val="598"/>
        </w:trPr>
        <w:tc>
          <w:tcPr>
            <w:tcW w:w="2146" w:type="dxa"/>
            <w:vMerge/>
            <w:tcBorders>
              <w:top w:val="nil"/>
              <w:left w:val="single" w:sz="4" w:space="0" w:color="auto"/>
              <w:bottom w:val="nil"/>
              <w:right w:val="nil"/>
            </w:tcBorders>
            <w:shd w:val="clear" w:color="auto" w:fill="FFFFFF"/>
          </w:tcPr>
          <w:p w14:paraId="55AF3B94" w14:textId="77777777" w:rsidR="00C0418F" w:rsidRPr="00F46A2E" w:rsidRDefault="00C0418F" w:rsidP="007438C0">
            <w:pPr>
              <w:pStyle w:val="Bodytext21"/>
              <w:shd w:val="clear" w:color="auto" w:fill="auto"/>
              <w:spacing w:after="0" w:line="292" w:lineRule="exact"/>
              <w:ind w:firstLine="0"/>
              <w:jc w:val="both"/>
              <w:rPr>
                <w:sz w:val="22"/>
                <w:szCs w:val="22"/>
              </w:rPr>
            </w:pPr>
          </w:p>
        </w:tc>
        <w:tc>
          <w:tcPr>
            <w:tcW w:w="1271" w:type="dxa"/>
            <w:vMerge/>
            <w:tcBorders>
              <w:top w:val="nil"/>
              <w:left w:val="single" w:sz="4" w:space="0" w:color="auto"/>
              <w:bottom w:val="nil"/>
              <w:right w:val="nil"/>
            </w:tcBorders>
            <w:shd w:val="clear" w:color="auto" w:fill="FFFFFF"/>
            <w:vAlign w:val="center"/>
          </w:tcPr>
          <w:p w14:paraId="3E8D79E7" w14:textId="77777777" w:rsidR="00C0418F" w:rsidRPr="00F46A2E" w:rsidRDefault="00C0418F" w:rsidP="007438C0">
            <w:pPr>
              <w:pStyle w:val="Bodytext21"/>
              <w:shd w:val="clear" w:color="auto" w:fill="auto"/>
              <w:spacing w:after="0" w:line="292" w:lineRule="exact"/>
              <w:ind w:firstLine="0"/>
              <w:jc w:val="center"/>
              <w:rPr>
                <w:sz w:val="22"/>
                <w:szCs w:val="22"/>
              </w:rPr>
            </w:pPr>
          </w:p>
        </w:tc>
        <w:tc>
          <w:tcPr>
            <w:tcW w:w="1134" w:type="dxa"/>
            <w:tcBorders>
              <w:top w:val="nil"/>
              <w:left w:val="single" w:sz="4" w:space="0" w:color="auto"/>
              <w:bottom w:val="nil"/>
              <w:right w:val="nil"/>
            </w:tcBorders>
            <w:shd w:val="clear" w:color="auto" w:fill="FFFFFF"/>
            <w:vAlign w:val="center"/>
          </w:tcPr>
          <w:p w14:paraId="548A644A" w14:textId="77777777" w:rsidR="00C0418F" w:rsidRPr="00F46A2E" w:rsidRDefault="00C0418F" w:rsidP="007438C0">
            <w:pPr>
              <w:pStyle w:val="Bodytext21"/>
              <w:shd w:val="clear" w:color="auto" w:fill="auto"/>
              <w:spacing w:after="0" w:line="292" w:lineRule="exact"/>
              <w:ind w:firstLine="0"/>
              <w:jc w:val="center"/>
              <w:rPr>
                <w:sz w:val="22"/>
                <w:szCs w:val="22"/>
              </w:rPr>
            </w:pPr>
          </w:p>
        </w:tc>
        <w:tc>
          <w:tcPr>
            <w:tcW w:w="853" w:type="dxa"/>
            <w:tcBorders>
              <w:top w:val="single" w:sz="4" w:space="0" w:color="auto"/>
              <w:left w:val="single" w:sz="4" w:space="0" w:color="auto"/>
              <w:bottom w:val="nil"/>
              <w:right w:val="nil"/>
            </w:tcBorders>
            <w:shd w:val="clear" w:color="auto" w:fill="FFFFFF"/>
            <w:vAlign w:val="center"/>
          </w:tcPr>
          <w:p w14:paraId="5C364EC3" w14:textId="728EBB48" w:rsidR="00C0418F" w:rsidRPr="00F46A2E" w:rsidRDefault="00C0418F" w:rsidP="00C0418F">
            <w:pPr>
              <w:pStyle w:val="Bodytext21"/>
              <w:shd w:val="clear" w:color="auto" w:fill="auto"/>
              <w:spacing w:after="0" w:line="200" w:lineRule="exact"/>
              <w:ind w:firstLine="0"/>
              <w:rPr>
                <w:rStyle w:val="Bodytext22"/>
                <w:color w:val="000000"/>
                <w:sz w:val="22"/>
                <w:szCs w:val="22"/>
              </w:rPr>
            </w:pPr>
            <w:ins w:id="5" w:author="Acer" w:date="2022-06-23T13:47:00Z">
              <w:r>
                <w:rPr>
                  <w:rStyle w:val="Bodytext22"/>
                  <w:color w:val="000000"/>
                  <w:sz w:val="22"/>
                  <w:szCs w:val="22"/>
                </w:rPr>
                <w:t xml:space="preserve"> M4/2A</w:t>
              </w:r>
            </w:ins>
          </w:p>
        </w:tc>
        <w:tc>
          <w:tcPr>
            <w:tcW w:w="3974" w:type="dxa"/>
            <w:tcBorders>
              <w:top w:val="single" w:sz="4" w:space="0" w:color="auto"/>
              <w:left w:val="single" w:sz="4" w:space="0" w:color="auto"/>
              <w:bottom w:val="nil"/>
              <w:right w:val="single" w:sz="4" w:space="0" w:color="auto"/>
            </w:tcBorders>
            <w:shd w:val="clear" w:color="auto" w:fill="FFFFFF"/>
            <w:vAlign w:val="center"/>
          </w:tcPr>
          <w:p w14:paraId="2A786D8D" w14:textId="768B28A6" w:rsidR="00C0418F" w:rsidRPr="00F46A2E" w:rsidRDefault="00C0418F" w:rsidP="007438C0">
            <w:pPr>
              <w:pStyle w:val="Bodytext21"/>
              <w:shd w:val="clear" w:color="auto" w:fill="auto"/>
              <w:spacing w:after="0" w:line="295" w:lineRule="exact"/>
              <w:ind w:firstLine="0"/>
              <w:jc w:val="center"/>
              <w:rPr>
                <w:rStyle w:val="Bodytext22"/>
                <w:color w:val="000000"/>
                <w:sz w:val="22"/>
                <w:szCs w:val="22"/>
              </w:rPr>
            </w:pPr>
            <w:proofErr w:type="spellStart"/>
            <w:ins w:id="6" w:author="Acer" w:date="2022-06-23T13:48:00Z">
              <w:r w:rsidRPr="00F46A2E">
                <w:rPr>
                  <w:rStyle w:val="Bodytext22"/>
                  <w:color w:val="000000"/>
                  <w:sz w:val="22"/>
                  <w:szCs w:val="22"/>
                </w:rPr>
                <w:t>Număr</w:t>
              </w:r>
              <w:proofErr w:type="spellEnd"/>
              <w:r w:rsidRPr="00F46A2E">
                <w:rPr>
                  <w:rStyle w:val="Bodytext22"/>
                  <w:color w:val="000000"/>
                  <w:sz w:val="22"/>
                  <w:szCs w:val="22"/>
                </w:rPr>
                <w:t xml:space="preserve"> de </w:t>
              </w:r>
              <w:proofErr w:type="spellStart"/>
              <w:r w:rsidRPr="00F46A2E">
                <w:rPr>
                  <w:rStyle w:val="Bodytext22"/>
                  <w:color w:val="000000"/>
                  <w:sz w:val="22"/>
                  <w:szCs w:val="22"/>
                </w:rPr>
                <w:t>exploataţii</w:t>
              </w:r>
              <w:proofErr w:type="spellEnd"/>
              <w:r w:rsidRPr="00F46A2E">
                <w:rPr>
                  <w:rStyle w:val="Bodytext22"/>
                  <w:color w:val="000000"/>
                  <w:sz w:val="22"/>
                  <w:szCs w:val="22"/>
                </w:rPr>
                <w:t xml:space="preserve"> </w:t>
              </w:r>
              <w:proofErr w:type="spellStart"/>
              <w:r w:rsidRPr="00F46A2E">
                <w:rPr>
                  <w:rStyle w:val="Bodytext22"/>
                  <w:color w:val="000000"/>
                  <w:sz w:val="22"/>
                  <w:szCs w:val="22"/>
                </w:rPr>
                <w:t>agricole</w:t>
              </w:r>
              <w:proofErr w:type="spellEnd"/>
              <w:r w:rsidRPr="00F46A2E">
                <w:rPr>
                  <w:rStyle w:val="Bodytext22"/>
                  <w:color w:val="000000"/>
                  <w:sz w:val="22"/>
                  <w:szCs w:val="22"/>
                </w:rPr>
                <w:t xml:space="preserve">/ </w:t>
              </w:r>
              <w:proofErr w:type="spellStart"/>
              <w:r w:rsidRPr="00F46A2E">
                <w:rPr>
                  <w:rStyle w:val="Bodytext22"/>
                  <w:color w:val="000000"/>
                  <w:sz w:val="22"/>
                  <w:szCs w:val="22"/>
                </w:rPr>
                <w:t>beneficiari</w:t>
              </w:r>
              <w:proofErr w:type="spellEnd"/>
              <w:r w:rsidRPr="00F46A2E">
                <w:rPr>
                  <w:rStyle w:val="Bodytext22"/>
                  <w:color w:val="000000"/>
                  <w:sz w:val="22"/>
                  <w:szCs w:val="22"/>
                </w:rPr>
                <w:t xml:space="preserve"> </w:t>
              </w:r>
              <w:proofErr w:type="spellStart"/>
              <w:r w:rsidRPr="00F46A2E">
                <w:rPr>
                  <w:rStyle w:val="Bodytext22"/>
                  <w:color w:val="000000"/>
                  <w:sz w:val="22"/>
                  <w:szCs w:val="22"/>
                </w:rPr>
                <w:t>sprijiniţi</w:t>
              </w:r>
              <w:proofErr w:type="spellEnd"/>
              <w:r>
                <w:rPr>
                  <w:rStyle w:val="Bodytext22"/>
                  <w:color w:val="000000"/>
                  <w:sz w:val="22"/>
                  <w:szCs w:val="22"/>
                </w:rPr>
                <w:t xml:space="preserve"> (EURI)</w:t>
              </w:r>
              <w:r w:rsidRPr="00F46A2E">
                <w:rPr>
                  <w:rStyle w:val="Bodytext22"/>
                  <w:color w:val="000000"/>
                  <w:sz w:val="22"/>
                  <w:szCs w:val="22"/>
                </w:rPr>
                <w:t xml:space="preserve"> </w:t>
              </w:r>
              <w:r>
                <w:rPr>
                  <w:rStyle w:val="Bodytext22"/>
                  <w:color w:val="000000"/>
                  <w:sz w:val="22"/>
                  <w:szCs w:val="22"/>
                </w:rPr>
                <w:t>–</w:t>
              </w:r>
              <w:r w:rsidRPr="00F46A2E">
                <w:rPr>
                  <w:rStyle w:val="Bodytext22"/>
                  <w:color w:val="000000"/>
                  <w:sz w:val="22"/>
                  <w:szCs w:val="22"/>
                </w:rPr>
                <w:t xml:space="preserve"> </w:t>
              </w:r>
              <w:r>
                <w:rPr>
                  <w:rStyle w:val="Bodytext22"/>
                  <w:color w:val="000000"/>
                  <w:sz w:val="22"/>
                  <w:szCs w:val="22"/>
                </w:rPr>
                <w:t xml:space="preserve"> 4</w:t>
              </w:r>
            </w:ins>
          </w:p>
        </w:tc>
      </w:tr>
      <w:tr w:rsidR="00C0418F" w:rsidRPr="00F46A2E" w14:paraId="1F0A56B5" w14:textId="77777777" w:rsidTr="00C0418F">
        <w:trPr>
          <w:trHeight w:hRule="exact" w:val="601"/>
        </w:trPr>
        <w:tc>
          <w:tcPr>
            <w:tcW w:w="2146" w:type="dxa"/>
            <w:vMerge/>
            <w:tcBorders>
              <w:top w:val="nil"/>
              <w:left w:val="single" w:sz="4" w:space="0" w:color="auto"/>
              <w:bottom w:val="nil"/>
              <w:right w:val="nil"/>
            </w:tcBorders>
            <w:shd w:val="clear" w:color="auto" w:fill="FFFFFF"/>
          </w:tcPr>
          <w:p w14:paraId="2ECA32B4" w14:textId="77777777" w:rsidR="00C0418F" w:rsidRPr="00F46A2E" w:rsidRDefault="00C0418F" w:rsidP="00C0418F">
            <w:pPr>
              <w:pStyle w:val="Bodytext21"/>
              <w:shd w:val="clear" w:color="auto" w:fill="auto"/>
              <w:spacing w:after="0" w:line="295" w:lineRule="exact"/>
              <w:ind w:firstLine="0"/>
              <w:jc w:val="both"/>
              <w:rPr>
                <w:sz w:val="22"/>
                <w:szCs w:val="22"/>
              </w:rPr>
            </w:pPr>
          </w:p>
        </w:tc>
        <w:tc>
          <w:tcPr>
            <w:tcW w:w="1271" w:type="dxa"/>
            <w:vMerge/>
            <w:tcBorders>
              <w:top w:val="nil"/>
              <w:left w:val="single" w:sz="4" w:space="0" w:color="auto"/>
              <w:bottom w:val="nil"/>
              <w:right w:val="nil"/>
            </w:tcBorders>
            <w:shd w:val="clear" w:color="auto" w:fill="FFFFFF"/>
            <w:vAlign w:val="center"/>
          </w:tcPr>
          <w:p w14:paraId="1E07F5E4" w14:textId="77777777" w:rsidR="00C0418F" w:rsidRPr="00F46A2E" w:rsidRDefault="00C0418F" w:rsidP="00C0418F">
            <w:pPr>
              <w:pStyle w:val="Bodytext21"/>
              <w:shd w:val="clear" w:color="auto" w:fill="auto"/>
              <w:spacing w:after="0" w:line="295" w:lineRule="exact"/>
              <w:ind w:firstLine="0"/>
              <w:jc w:val="center"/>
              <w:rPr>
                <w:sz w:val="22"/>
                <w:szCs w:val="22"/>
              </w:rPr>
            </w:pPr>
          </w:p>
        </w:tc>
        <w:tc>
          <w:tcPr>
            <w:tcW w:w="1134" w:type="dxa"/>
            <w:vMerge w:val="restart"/>
            <w:tcBorders>
              <w:top w:val="single" w:sz="4" w:space="0" w:color="auto"/>
              <w:left w:val="single" w:sz="4" w:space="0" w:color="auto"/>
              <w:right w:val="nil"/>
            </w:tcBorders>
            <w:shd w:val="clear" w:color="auto" w:fill="FFFFFF"/>
            <w:vAlign w:val="center"/>
          </w:tcPr>
          <w:p w14:paraId="3270DEC8" w14:textId="76CE7CC8" w:rsidR="00C0418F" w:rsidRPr="00F46A2E" w:rsidRDefault="00C0418F" w:rsidP="00C0418F">
            <w:pPr>
              <w:pStyle w:val="Bodytext21"/>
              <w:spacing w:after="0" w:line="200" w:lineRule="exact"/>
              <w:jc w:val="center"/>
              <w:rPr>
                <w:rStyle w:val="Bodytext22"/>
                <w:color w:val="000000"/>
                <w:sz w:val="22"/>
                <w:szCs w:val="22"/>
              </w:rPr>
            </w:pPr>
            <w:r w:rsidRPr="00F46A2E">
              <w:rPr>
                <w:rStyle w:val="Bodytext22"/>
                <w:color w:val="000000"/>
                <w:sz w:val="22"/>
                <w:szCs w:val="22"/>
              </w:rPr>
              <w:t>2B</w:t>
            </w:r>
          </w:p>
        </w:tc>
        <w:tc>
          <w:tcPr>
            <w:tcW w:w="853" w:type="dxa"/>
            <w:tcBorders>
              <w:top w:val="single" w:sz="4" w:space="0" w:color="auto"/>
              <w:left w:val="single" w:sz="4" w:space="0" w:color="auto"/>
              <w:bottom w:val="nil"/>
              <w:right w:val="nil"/>
            </w:tcBorders>
            <w:shd w:val="clear" w:color="auto" w:fill="FFFFFF"/>
            <w:vAlign w:val="center"/>
          </w:tcPr>
          <w:p w14:paraId="2F1F65EA" w14:textId="02EF8AAF" w:rsidR="00C0418F" w:rsidRPr="00F46A2E" w:rsidRDefault="00C0418F" w:rsidP="00C0418F">
            <w:pPr>
              <w:pStyle w:val="Bodytext21"/>
              <w:shd w:val="clear" w:color="auto" w:fill="auto"/>
              <w:spacing w:after="0" w:line="200" w:lineRule="exact"/>
              <w:ind w:firstLine="0"/>
              <w:jc w:val="center"/>
              <w:rPr>
                <w:rStyle w:val="Bodytext22"/>
                <w:color w:val="000000"/>
                <w:sz w:val="22"/>
                <w:szCs w:val="22"/>
              </w:rPr>
            </w:pPr>
            <w:r w:rsidRPr="00F46A2E">
              <w:rPr>
                <w:rStyle w:val="Bodytext22"/>
                <w:color w:val="000000"/>
                <w:sz w:val="22"/>
                <w:szCs w:val="22"/>
              </w:rPr>
              <w:t>M3/2B</w:t>
            </w:r>
          </w:p>
        </w:tc>
        <w:tc>
          <w:tcPr>
            <w:tcW w:w="3974" w:type="dxa"/>
            <w:tcBorders>
              <w:top w:val="single" w:sz="4" w:space="0" w:color="auto"/>
              <w:left w:val="single" w:sz="4" w:space="0" w:color="auto"/>
              <w:bottom w:val="nil"/>
              <w:right w:val="single" w:sz="4" w:space="0" w:color="auto"/>
            </w:tcBorders>
            <w:shd w:val="clear" w:color="auto" w:fill="FFFFFF"/>
            <w:vAlign w:val="center"/>
          </w:tcPr>
          <w:p w14:paraId="629591E1" w14:textId="222E861B" w:rsidR="00C0418F" w:rsidRPr="00F46A2E" w:rsidRDefault="00C0418F" w:rsidP="00C0418F">
            <w:pPr>
              <w:pStyle w:val="Bodytext21"/>
              <w:shd w:val="clear" w:color="auto" w:fill="auto"/>
              <w:spacing w:after="0" w:line="295" w:lineRule="exact"/>
              <w:ind w:firstLine="0"/>
              <w:jc w:val="center"/>
              <w:rPr>
                <w:rStyle w:val="Bodytext22"/>
                <w:color w:val="000000"/>
                <w:sz w:val="22"/>
                <w:szCs w:val="22"/>
              </w:rPr>
            </w:pPr>
            <w:proofErr w:type="spellStart"/>
            <w:r w:rsidRPr="00F46A2E">
              <w:rPr>
                <w:rStyle w:val="Bodytext22"/>
                <w:color w:val="000000"/>
                <w:sz w:val="22"/>
                <w:szCs w:val="22"/>
              </w:rPr>
              <w:t>Număr</w:t>
            </w:r>
            <w:proofErr w:type="spellEnd"/>
            <w:r w:rsidRPr="00F46A2E">
              <w:rPr>
                <w:rStyle w:val="Bodytext22"/>
                <w:color w:val="000000"/>
                <w:sz w:val="22"/>
                <w:szCs w:val="22"/>
              </w:rPr>
              <w:t xml:space="preserve"> de </w:t>
            </w:r>
            <w:proofErr w:type="spellStart"/>
            <w:r w:rsidRPr="00F46A2E">
              <w:rPr>
                <w:rStyle w:val="Bodytext22"/>
                <w:color w:val="000000"/>
                <w:sz w:val="22"/>
                <w:szCs w:val="22"/>
              </w:rPr>
              <w:t>exploataţii</w:t>
            </w:r>
            <w:proofErr w:type="spellEnd"/>
            <w:r w:rsidRPr="00F46A2E">
              <w:rPr>
                <w:rStyle w:val="Bodytext22"/>
                <w:color w:val="000000"/>
                <w:sz w:val="22"/>
                <w:szCs w:val="22"/>
              </w:rPr>
              <w:t xml:space="preserve"> </w:t>
            </w:r>
            <w:proofErr w:type="spellStart"/>
            <w:r w:rsidRPr="00F46A2E">
              <w:rPr>
                <w:rStyle w:val="Bodytext22"/>
                <w:color w:val="000000"/>
                <w:sz w:val="22"/>
                <w:szCs w:val="22"/>
              </w:rPr>
              <w:t>agricole</w:t>
            </w:r>
            <w:proofErr w:type="spellEnd"/>
            <w:r w:rsidRPr="00F46A2E">
              <w:rPr>
                <w:rStyle w:val="Bodytext22"/>
                <w:color w:val="000000"/>
                <w:sz w:val="22"/>
                <w:szCs w:val="22"/>
              </w:rPr>
              <w:t xml:space="preserve">/ </w:t>
            </w:r>
            <w:proofErr w:type="spellStart"/>
            <w:r w:rsidRPr="00F46A2E">
              <w:rPr>
                <w:rStyle w:val="Bodytext22"/>
                <w:color w:val="000000"/>
                <w:sz w:val="22"/>
                <w:szCs w:val="22"/>
              </w:rPr>
              <w:t>beneficiari</w:t>
            </w:r>
            <w:proofErr w:type="spellEnd"/>
            <w:r w:rsidRPr="00F46A2E">
              <w:rPr>
                <w:rStyle w:val="Bodytext22"/>
                <w:color w:val="000000"/>
                <w:sz w:val="22"/>
                <w:szCs w:val="22"/>
              </w:rPr>
              <w:t xml:space="preserve"> </w:t>
            </w:r>
            <w:proofErr w:type="spellStart"/>
            <w:r w:rsidRPr="00F46A2E">
              <w:rPr>
                <w:rStyle w:val="Bodytext22"/>
                <w:color w:val="000000"/>
                <w:sz w:val="22"/>
                <w:szCs w:val="22"/>
              </w:rPr>
              <w:t>sprijiniţi</w:t>
            </w:r>
            <w:proofErr w:type="spellEnd"/>
            <w:r w:rsidRPr="00F46A2E">
              <w:rPr>
                <w:rStyle w:val="Bodytext22"/>
                <w:color w:val="000000"/>
                <w:sz w:val="22"/>
                <w:szCs w:val="22"/>
              </w:rPr>
              <w:t xml:space="preserve"> </w:t>
            </w:r>
            <w:r>
              <w:rPr>
                <w:rStyle w:val="Bodytext22"/>
                <w:color w:val="000000"/>
                <w:sz w:val="22"/>
                <w:szCs w:val="22"/>
              </w:rPr>
              <w:t>–</w:t>
            </w:r>
            <w:r w:rsidR="00DF1896">
              <w:rPr>
                <w:rStyle w:val="Bodytext22"/>
                <w:color w:val="000000"/>
                <w:sz w:val="22"/>
                <w:szCs w:val="22"/>
              </w:rPr>
              <w:t>20</w:t>
            </w:r>
          </w:p>
        </w:tc>
      </w:tr>
      <w:tr w:rsidR="00C0418F" w:rsidRPr="00F46A2E" w14:paraId="38DD10E1" w14:textId="77777777" w:rsidTr="00C0418F">
        <w:trPr>
          <w:trHeight w:hRule="exact" w:val="601"/>
        </w:trPr>
        <w:tc>
          <w:tcPr>
            <w:tcW w:w="2146" w:type="dxa"/>
            <w:vMerge/>
            <w:tcBorders>
              <w:top w:val="nil"/>
              <w:left w:val="single" w:sz="4" w:space="0" w:color="auto"/>
              <w:bottom w:val="nil"/>
              <w:right w:val="nil"/>
            </w:tcBorders>
            <w:shd w:val="clear" w:color="auto" w:fill="FFFFFF"/>
          </w:tcPr>
          <w:p w14:paraId="540D13FC" w14:textId="77777777" w:rsidR="00C0418F" w:rsidRPr="00F46A2E" w:rsidRDefault="00C0418F" w:rsidP="00C0418F">
            <w:pPr>
              <w:pStyle w:val="Bodytext21"/>
              <w:shd w:val="clear" w:color="auto" w:fill="auto"/>
              <w:spacing w:after="0" w:line="295" w:lineRule="exact"/>
              <w:ind w:firstLine="0"/>
              <w:jc w:val="both"/>
              <w:rPr>
                <w:sz w:val="22"/>
                <w:szCs w:val="22"/>
              </w:rPr>
            </w:pPr>
          </w:p>
        </w:tc>
        <w:tc>
          <w:tcPr>
            <w:tcW w:w="1271" w:type="dxa"/>
            <w:vMerge/>
            <w:tcBorders>
              <w:top w:val="nil"/>
              <w:left w:val="single" w:sz="4" w:space="0" w:color="auto"/>
              <w:bottom w:val="nil"/>
              <w:right w:val="nil"/>
            </w:tcBorders>
            <w:shd w:val="clear" w:color="auto" w:fill="FFFFFF"/>
            <w:vAlign w:val="center"/>
          </w:tcPr>
          <w:p w14:paraId="14C49759" w14:textId="77777777" w:rsidR="00C0418F" w:rsidRPr="00F46A2E" w:rsidRDefault="00C0418F" w:rsidP="00C0418F">
            <w:pPr>
              <w:pStyle w:val="Bodytext21"/>
              <w:shd w:val="clear" w:color="auto" w:fill="auto"/>
              <w:spacing w:after="0" w:line="295" w:lineRule="exact"/>
              <w:ind w:firstLine="0"/>
              <w:jc w:val="center"/>
              <w:rPr>
                <w:sz w:val="22"/>
                <w:szCs w:val="22"/>
              </w:rPr>
            </w:pPr>
          </w:p>
        </w:tc>
        <w:tc>
          <w:tcPr>
            <w:tcW w:w="1134" w:type="dxa"/>
            <w:vMerge/>
            <w:tcBorders>
              <w:left w:val="single" w:sz="4" w:space="0" w:color="auto"/>
              <w:bottom w:val="nil"/>
              <w:right w:val="nil"/>
            </w:tcBorders>
            <w:shd w:val="clear" w:color="auto" w:fill="FFFFFF"/>
            <w:vAlign w:val="center"/>
          </w:tcPr>
          <w:p w14:paraId="54EEDAEB" w14:textId="49A9166F" w:rsidR="00C0418F" w:rsidRPr="00F46A2E" w:rsidRDefault="00C0418F" w:rsidP="00C0418F">
            <w:pPr>
              <w:pStyle w:val="Bodytext21"/>
              <w:shd w:val="clear" w:color="auto" w:fill="auto"/>
              <w:spacing w:after="0" w:line="200" w:lineRule="exact"/>
              <w:ind w:firstLine="0"/>
              <w:jc w:val="center"/>
              <w:rPr>
                <w:sz w:val="22"/>
                <w:szCs w:val="22"/>
              </w:rPr>
            </w:pPr>
          </w:p>
        </w:tc>
        <w:tc>
          <w:tcPr>
            <w:tcW w:w="853" w:type="dxa"/>
            <w:tcBorders>
              <w:top w:val="single" w:sz="4" w:space="0" w:color="auto"/>
              <w:left w:val="single" w:sz="4" w:space="0" w:color="auto"/>
              <w:bottom w:val="nil"/>
              <w:right w:val="nil"/>
            </w:tcBorders>
            <w:shd w:val="clear" w:color="auto" w:fill="FFFFFF"/>
            <w:vAlign w:val="center"/>
          </w:tcPr>
          <w:p w14:paraId="6A513BF1" w14:textId="38450E59" w:rsidR="00C0418F" w:rsidRPr="00F46A2E" w:rsidRDefault="00C0418F" w:rsidP="00C0418F">
            <w:pPr>
              <w:pStyle w:val="Bodytext21"/>
              <w:shd w:val="clear" w:color="auto" w:fill="auto"/>
              <w:spacing w:after="0" w:line="200" w:lineRule="exact"/>
              <w:ind w:firstLine="0"/>
              <w:jc w:val="center"/>
              <w:rPr>
                <w:sz w:val="22"/>
                <w:szCs w:val="22"/>
              </w:rPr>
            </w:pPr>
            <w:ins w:id="7" w:author="Acer" w:date="2022-06-23T13:49:00Z">
              <w:r w:rsidRPr="00F46A2E">
                <w:rPr>
                  <w:rStyle w:val="Bodytext22"/>
                  <w:color w:val="000000"/>
                  <w:sz w:val="22"/>
                  <w:szCs w:val="22"/>
                </w:rPr>
                <w:t>M3/2B</w:t>
              </w:r>
            </w:ins>
          </w:p>
        </w:tc>
        <w:tc>
          <w:tcPr>
            <w:tcW w:w="3974" w:type="dxa"/>
            <w:tcBorders>
              <w:top w:val="single" w:sz="4" w:space="0" w:color="auto"/>
              <w:left w:val="single" w:sz="4" w:space="0" w:color="auto"/>
              <w:bottom w:val="nil"/>
              <w:right w:val="single" w:sz="4" w:space="0" w:color="auto"/>
            </w:tcBorders>
            <w:shd w:val="clear" w:color="auto" w:fill="FFFFFF"/>
            <w:vAlign w:val="center"/>
          </w:tcPr>
          <w:p w14:paraId="49756CD5" w14:textId="2A5C9943" w:rsidR="00C0418F" w:rsidRPr="00F46A2E" w:rsidRDefault="00C0418F" w:rsidP="00C0418F">
            <w:pPr>
              <w:pStyle w:val="Bodytext21"/>
              <w:shd w:val="clear" w:color="auto" w:fill="auto"/>
              <w:spacing w:after="0" w:line="295" w:lineRule="exact"/>
              <w:ind w:firstLine="0"/>
              <w:jc w:val="center"/>
              <w:rPr>
                <w:sz w:val="22"/>
                <w:szCs w:val="22"/>
              </w:rPr>
            </w:pPr>
            <w:proofErr w:type="spellStart"/>
            <w:ins w:id="8" w:author="Acer" w:date="2022-06-23T13:49:00Z">
              <w:r w:rsidRPr="00F46A2E">
                <w:rPr>
                  <w:rStyle w:val="Bodytext22"/>
                  <w:color w:val="000000"/>
                  <w:sz w:val="22"/>
                  <w:szCs w:val="22"/>
                </w:rPr>
                <w:t>Număr</w:t>
              </w:r>
              <w:proofErr w:type="spellEnd"/>
              <w:r w:rsidRPr="00F46A2E">
                <w:rPr>
                  <w:rStyle w:val="Bodytext22"/>
                  <w:color w:val="000000"/>
                  <w:sz w:val="22"/>
                  <w:szCs w:val="22"/>
                </w:rPr>
                <w:t xml:space="preserve"> de </w:t>
              </w:r>
              <w:proofErr w:type="spellStart"/>
              <w:r w:rsidRPr="00F46A2E">
                <w:rPr>
                  <w:rStyle w:val="Bodytext22"/>
                  <w:color w:val="000000"/>
                  <w:sz w:val="22"/>
                  <w:szCs w:val="22"/>
                </w:rPr>
                <w:t>exploataţii</w:t>
              </w:r>
              <w:proofErr w:type="spellEnd"/>
              <w:r w:rsidRPr="00F46A2E">
                <w:rPr>
                  <w:rStyle w:val="Bodytext22"/>
                  <w:color w:val="000000"/>
                  <w:sz w:val="22"/>
                  <w:szCs w:val="22"/>
                </w:rPr>
                <w:t xml:space="preserve"> </w:t>
              </w:r>
              <w:proofErr w:type="spellStart"/>
              <w:r w:rsidRPr="00F46A2E">
                <w:rPr>
                  <w:rStyle w:val="Bodytext22"/>
                  <w:color w:val="000000"/>
                  <w:sz w:val="22"/>
                  <w:szCs w:val="22"/>
                </w:rPr>
                <w:t>agricole</w:t>
              </w:r>
              <w:proofErr w:type="spellEnd"/>
              <w:r w:rsidRPr="00F46A2E">
                <w:rPr>
                  <w:rStyle w:val="Bodytext22"/>
                  <w:color w:val="000000"/>
                  <w:sz w:val="22"/>
                  <w:szCs w:val="22"/>
                </w:rPr>
                <w:t xml:space="preserve">/ </w:t>
              </w:r>
              <w:proofErr w:type="spellStart"/>
              <w:r w:rsidRPr="00F46A2E">
                <w:rPr>
                  <w:rStyle w:val="Bodytext22"/>
                  <w:color w:val="000000"/>
                  <w:sz w:val="22"/>
                  <w:szCs w:val="22"/>
                </w:rPr>
                <w:t>beneficiari</w:t>
              </w:r>
              <w:proofErr w:type="spellEnd"/>
              <w:r w:rsidRPr="00F46A2E">
                <w:rPr>
                  <w:rStyle w:val="Bodytext22"/>
                  <w:color w:val="000000"/>
                  <w:sz w:val="22"/>
                  <w:szCs w:val="22"/>
                </w:rPr>
                <w:t xml:space="preserve"> </w:t>
              </w:r>
              <w:proofErr w:type="spellStart"/>
              <w:r w:rsidRPr="00F46A2E">
                <w:rPr>
                  <w:rStyle w:val="Bodytext22"/>
                  <w:color w:val="000000"/>
                  <w:sz w:val="22"/>
                  <w:szCs w:val="22"/>
                </w:rPr>
                <w:t>sprijiniţi</w:t>
              </w:r>
              <w:proofErr w:type="spellEnd"/>
              <w:r>
                <w:rPr>
                  <w:rStyle w:val="Bodytext22"/>
                  <w:color w:val="000000"/>
                  <w:sz w:val="22"/>
                  <w:szCs w:val="22"/>
                </w:rPr>
                <w:t>(EURI)</w:t>
              </w:r>
              <w:r w:rsidRPr="00F46A2E">
                <w:rPr>
                  <w:rStyle w:val="Bodytext22"/>
                  <w:color w:val="000000"/>
                  <w:sz w:val="22"/>
                  <w:szCs w:val="22"/>
                </w:rPr>
                <w:t xml:space="preserve"> </w:t>
              </w:r>
              <w:r>
                <w:rPr>
                  <w:rStyle w:val="Bodytext22"/>
                  <w:color w:val="000000"/>
                  <w:sz w:val="22"/>
                  <w:szCs w:val="22"/>
                </w:rPr>
                <w:t>–</w:t>
              </w:r>
              <w:r w:rsidRPr="00F46A2E">
                <w:rPr>
                  <w:rStyle w:val="Bodytext22"/>
                  <w:color w:val="000000"/>
                  <w:sz w:val="22"/>
                  <w:szCs w:val="22"/>
                </w:rPr>
                <w:t xml:space="preserve"> </w:t>
              </w:r>
              <w:r>
                <w:rPr>
                  <w:rStyle w:val="Bodytext22"/>
                  <w:color w:val="000000"/>
                  <w:sz w:val="22"/>
                  <w:szCs w:val="22"/>
                </w:rPr>
                <w:t>1</w:t>
              </w:r>
            </w:ins>
          </w:p>
        </w:tc>
      </w:tr>
      <w:tr w:rsidR="00C0418F" w:rsidRPr="00F46A2E" w14:paraId="086E8700" w14:textId="77777777" w:rsidTr="00C0418F">
        <w:trPr>
          <w:trHeight w:hRule="exact" w:val="601"/>
        </w:trPr>
        <w:tc>
          <w:tcPr>
            <w:tcW w:w="2146" w:type="dxa"/>
            <w:vMerge/>
            <w:tcBorders>
              <w:top w:val="nil"/>
              <w:left w:val="single" w:sz="4" w:space="0" w:color="auto"/>
              <w:bottom w:val="nil"/>
              <w:right w:val="nil"/>
            </w:tcBorders>
            <w:shd w:val="clear" w:color="auto" w:fill="FFFFFF"/>
          </w:tcPr>
          <w:p w14:paraId="13DD57FD" w14:textId="77777777" w:rsidR="00C0418F" w:rsidRPr="00F46A2E" w:rsidRDefault="00C0418F" w:rsidP="00C0418F">
            <w:pPr>
              <w:pStyle w:val="Bodytext21"/>
              <w:shd w:val="clear" w:color="auto" w:fill="auto"/>
              <w:spacing w:after="0" w:line="295" w:lineRule="exact"/>
              <w:ind w:firstLine="0"/>
              <w:jc w:val="both"/>
              <w:rPr>
                <w:sz w:val="22"/>
                <w:szCs w:val="22"/>
              </w:rPr>
            </w:pPr>
          </w:p>
        </w:tc>
        <w:tc>
          <w:tcPr>
            <w:tcW w:w="1271" w:type="dxa"/>
            <w:vMerge w:val="restart"/>
            <w:tcBorders>
              <w:top w:val="single" w:sz="4" w:space="0" w:color="auto"/>
              <w:left w:val="single" w:sz="4" w:space="0" w:color="auto"/>
              <w:bottom w:val="nil"/>
              <w:right w:val="nil"/>
            </w:tcBorders>
            <w:shd w:val="clear" w:color="auto" w:fill="FFFFFF"/>
            <w:vAlign w:val="center"/>
          </w:tcPr>
          <w:p w14:paraId="2D854CFE" w14:textId="77777777" w:rsidR="00C0418F" w:rsidRPr="00F46A2E" w:rsidRDefault="00C0418F" w:rsidP="00C0418F">
            <w:pPr>
              <w:pStyle w:val="Bodytext21"/>
              <w:shd w:val="clear" w:color="auto" w:fill="auto"/>
              <w:spacing w:after="0" w:line="200" w:lineRule="exact"/>
              <w:ind w:firstLine="0"/>
              <w:jc w:val="center"/>
              <w:rPr>
                <w:sz w:val="22"/>
                <w:szCs w:val="22"/>
              </w:rPr>
            </w:pPr>
            <w:r w:rsidRPr="00F46A2E">
              <w:rPr>
                <w:rStyle w:val="Bodytext22"/>
                <w:color w:val="000000"/>
                <w:sz w:val="22"/>
                <w:szCs w:val="22"/>
              </w:rPr>
              <w:t>P3</w:t>
            </w:r>
          </w:p>
        </w:tc>
        <w:tc>
          <w:tcPr>
            <w:tcW w:w="1134" w:type="dxa"/>
            <w:vMerge w:val="restart"/>
            <w:tcBorders>
              <w:top w:val="single" w:sz="4" w:space="0" w:color="auto"/>
              <w:left w:val="single" w:sz="4" w:space="0" w:color="auto"/>
              <w:bottom w:val="nil"/>
              <w:right w:val="nil"/>
            </w:tcBorders>
            <w:shd w:val="clear" w:color="auto" w:fill="FFFFFF"/>
            <w:vAlign w:val="center"/>
          </w:tcPr>
          <w:p w14:paraId="6DE77C12" w14:textId="77777777" w:rsidR="00C0418F" w:rsidRPr="00F46A2E" w:rsidRDefault="00C0418F" w:rsidP="00C0418F">
            <w:pPr>
              <w:pStyle w:val="Bodytext21"/>
              <w:shd w:val="clear" w:color="auto" w:fill="auto"/>
              <w:spacing w:after="0" w:line="200" w:lineRule="exact"/>
              <w:ind w:firstLine="0"/>
              <w:jc w:val="center"/>
              <w:rPr>
                <w:sz w:val="22"/>
                <w:szCs w:val="22"/>
              </w:rPr>
            </w:pPr>
            <w:r w:rsidRPr="00F46A2E">
              <w:rPr>
                <w:rStyle w:val="Bodytext22"/>
                <w:color w:val="000000"/>
                <w:sz w:val="22"/>
                <w:szCs w:val="22"/>
              </w:rPr>
              <w:t>3A</w:t>
            </w:r>
          </w:p>
        </w:tc>
        <w:tc>
          <w:tcPr>
            <w:tcW w:w="853" w:type="dxa"/>
            <w:tcBorders>
              <w:top w:val="single" w:sz="4" w:space="0" w:color="auto"/>
              <w:left w:val="single" w:sz="4" w:space="0" w:color="auto"/>
              <w:bottom w:val="nil"/>
              <w:right w:val="nil"/>
            </w:tcBorders>
            <w:shd w:val="clear" w:color="auto" w:fill="FFFFFF"/>
            <w:vAlign w:val="center"/>
          </w:tcPr>
          <w:p w14:paraId="648FA989" w14:textId="77777777" w:rsidR="00C0418F" w:rsidRPr="00F46A2E" w:rsidRDefault="00C0418F" w:rsidP="00C0418F">
            <w:pPr>
              <w:pStyle w:val="Bodytext21"/>
              <w:shd w:val="clear" w:color="auto" w:fill="auto"/>
              <w:spacing w:after="0" w:line="200" w:lineRule="exact"/>
              <w:ind w:firstLine="0"/>
              <w:jc w:val="center"/>
              <w:rPr>
                <w:sz w:val="22"/>
                <w:szCs w:val="22"/>
              </w:rPr>
            </w:pPr>
            <w:r>
              <w:rPr>
                <w:rStyle w:val="Bodytext22"/>
                <w:color w:val="000000"/>
                <w:sz w:val="22"/>
                <w:szCs w:val="22"/>
              </w:rPr>
              <w:t xml:space="preserve"> </w:t>
            </w:r>
          </w:p>
        </w:tc>
        <w:tc>
          <w:tcPr>
            <w:tcW w:w="3974" w:type="dxa"/>
            <w:tcBorders>
              <w:top w:val="single" w:sz="4" w:space="0" w:color="auto"/>
              <w:left w:val="single" w:sz="4" w:space="0" w:color="auto"/>
              <w:bottom w:val="nil"/>
              <w:right w:val="single" w:sz="4" w:space="0" w:color="auto"/>
            </w:tcBorders>
            <w:shd w:val="clear" w:color="auto" w:fill="FFFFFF"/>
            <w:vAlign w:val="center"/>
          </w:tcPr>
          <w:p w14:paraId="7667D54B" w14:textId="77777777" w:rsidR="00C0418F" w:rsidRPr="00F46A2E" w:rsidRDefault="00C0418F" w:rsidP="00C0418F">
            <w:pPr>
              <w:pStyle w:val="Bodytext21"/>
              <w:shd w:val="clear" w:color="auto" w:fill="auto"/>
              <w:spacing w:after="0" w:line="292" w:lineRule="exact"/>
              <w:ind w:firstLine="0"/>
              <w:jc w:val="center"/>
              <w:rPr>
                <w:sz w:val="22"/>
                <w:szCs w:val="22"/>
              </w:rPr>
            </w:pPr>
            <w:r>
              <w:rPr>
                <w:rStyle w:val="Bodytext22"/>
                <w:color w:val="000000"/>
                <w:sz w:val="22"/>
                <w:szCs w:val="22"/>
              </w:rPr>
              <w:t xml:space="preserve"> </w:t>
            </w:r>
            <w:r w:rsidRPr="00F46A2E">
              <w:rPr>
                <w:rStyle w:val="Bodytext22"/>
                <w:color w:val="000000"/>
                <w:sz w:val="22"/>
                <w:szCs w:val="22"/>
              </w:rPr>
              <w:t xml:space="preserve"> </w:t>
            </w:r>
            <w:r>
              <w:rPr>
                <w:rStyle w:val="Bodytext22"/>
                <w:color w:val="000000"/>
                <w:sz w:val="22"/>
                <w:szCs w:val="22"/>
              </w:rPr>
              <w:t xml:space="preserve"> 0</w:t>
            </w:r>
          </w:p>
        </w:tc>
      </w:tr>
      <w:tr w:rsidR="00C0418F" w:rsidRPr="00F46A2E" w14:paraId="698A86F1" w14:textId="77777777" w:rsidTr="00C0418F">
        <w:trPr>
          <w:trHeight w:hRule="exact" w:val="598"/>
        </w:trPr>
        <w:tc>
          <w:tcPr>
            <w:tcW w:w="2146" w:type="dxa"/>
            <w:vMerge/>
            <w:tcBorders>
              <w:top w:val="nil"/>
              <w:left w:val="single" w:sz="4" w:space="0" w:color="auto"/>
              <w:bottom w:val="nil"/>
              <w:right w:val="nil"/>
            </w:tcBorders>
            <w:shd w:val="clear" w:color="auto" w:fill="FFFFFF"/>
          </w:tcPr>
          <w:p w14:paraId="133DBC15" w14:textId="77777777" w:rsidR="00C0418F" w:rsidRPr="00F46A2E" w:rsidRDefault="00C0418F" w:rsidP="00C0418F">
            <w:pPr>
              <w:pStyle w:val="Bodytext21"/>
              <w:shd w:val="clear" w:color="auto" w:fill="auto"/>
              <w:spacing w:after="0" w:line="292" w:lineRule="exact"/>
              <w:ind w:firstLine="0"/>
              <w:jc w:val="both"/>
              <w:rPr>
                <w:sz w:val="22"/>
                <w:szCs w:val="22"/>
              </w:rPr>
            </w:pPr>
          </w:p>
        </w:tc>
        <w:tc>
          <w:tcPr>
            <w:tcW w:w="1271" w:type="dxa"/>
            <w:vMerge/>
            <w:tcBorders>
              <w:top w:val="nil"/>
              <w:left w:val="single" w:sz="4" w:space="0" w:color="auto"/>
              <w:bottom w:val="nil"/>
              <w:right w:val="nil"/>
            </w:tcBorders>
            <w:shd w:val="clear" w:color="auto" w:fill="FFFFFF"/>
            <w:vAlign w:val="center"/>
          </w:tcPr>
          <w:p w14:paraId="42652421" w14:textId="77777777" w:rsidR="00C0418F" w:rsidRPr="00F46A2E" w:rsidRDefault="00C0418F" w:rsidP="00C0418F">
            <w:pPr>
              <w:pStyle w:val="Bodytext21"/>
              <w:shd w:val="clear" w:color="auto" w:fill="auto"/>
              <w:spacing w:after="0" w:line="292" w:lineRule="exact"/>
              <w:ind w:firstLine="0"/>
              <w:jc w:val="center"/>
              <w:rPr>
                <w:sz w:val="22"/>
                <w:szCs w:val="22"/>
              </w:rPr>
            </w:pPr>
          </w:p>
        </w:tc>
        <w:tc>
          <w:tcPr>
            <w:tcW w:w="1134" w:type="dxa"/>
            <w:vMerge/>
            <w:tcBorders>
              <w:top w:val="nil"/>
              <w:left w:val="single" w:sz="4" w:space="0" w:color="auto"/>
              <w:bottom w:val="nil"/>
              <w:right w:val="nil"/>
            </w:tcBorders>
            <w:shd w:val="clear" w:color="auto" w:fill="FFFFFF"/>
            <w:vAlign w:val="center"/>
          </w:tcPr>
          <w:p w14:paraId="3D27F02A" w14:textId="77777777" w:rsidR="00C0418F" w:rsidRPr="00F46A2E" w:rsidRDefault="00C0418F" w:rsidP="00C0418F">
            <w:pPr>
              <w:pStyle w:val="Bodytext21"/>
              <w:shd w:val="clear" w:color="auto" w:fill="auto"/>
              <w:spacing w:after="0" w:line="292" w:lineRule="exact"/>
              <w:ind w:firstLine="0"/>
              <w:jc w:val="center"/>
              <w:rPr>
                <w:sz w:val="22"/>
                <w:szCs w:val="22"/>
              </w:rPr>
            </w:pPr>
          </w:p>
        </w:tc>
        <w:tc>
          <w:tcPr>
            <w:tcW w:w="853" w:type="dxa"/>
            <w:tcBorders>
              <w:top w:val="single" w:sz="4" w:space="0" w:color="auto"/>
              <w:left w:val="single" w:sz="4" w:space="0" w:color="auto"/>
              <w:bottom w:val="nil"/>
              <w:right w:val="nil"/>
            </w:tcBorders>
            <w:shd w:val="clear" w:color="auto" w:fill="FFFFFF"/>
            <w:vAlign w:val="center"/>
          </w:tcPr>
          <w:p w14:paraId="40353D7F" w14:textId="77777777" w:rsidR="00C0418F" w:rsidRPr="00F46A2E" w:rsidRDefault="00C0418F" w:rsidP="00C0418F">
            <w:pPr>
              <w:pStyle w:val="Bodytext21"/>
              <w:shd w:val="clear" w:color="auto" w:fill="auto"/>
              <w:spacing w:after="0" w:line="200" w:lineRule="exact"/>
              <w:ind w:firstLine="0"/>
              <w:jc w:val="center"/>
              <w:rPr>
                <w:sz w:val="22"/>
                <w:szCs w:val="22"/>
              </w:rPr>
            </w:pPr>
            <w:r>
              <w:rPr>
                <w:rStyle w:val="Bodytext22"/>
                <w:color w:val="000000"/>
                <w:sz w:val="22"/>
                <w:szCs w:val="22"/>
              </w:rPr>
              <w:t xml:space="preserve"> </w:t>
            </w:r>
          </w:p>
        </w:tc>
        <w:tc>
          <w:tcPr>
            <w:tcW w:w="3974" w:type="dxa"/>
            <w:tcBorders>
              <w:top w:val="single" w:sz="4" w:space="0" w:color="auto"/>
              <w:left w:val="single" w:sz="4" w:space="0" w:color="auto"/>
              <w:bottom w:val="nil"/>
              <w:right w:val="single" w:sz="4" w:space="0" w:color="auto"/>
            </w:tcBorders>
            <w:shd w:val="clear" w:color="auto" w:fill="FFFFFF"/>
            <w:vAlign w:val="center"/>
          </w:tcPr>
          <w:p w14:paraId="5584FA7E" w14:textId="77777777" w:rsidR="00C0418F" w:rsidRPr="00F46A2E" w:rsidRDefault="00C0418F" w:rsidP="00C0418F">
            <w:pPr>
              <w:pStyle w:val="Bodytext21"/>
              <w:shd w:val="clear" w:color="auto" w:fill="auto"/>
              <w:spacing w:after="0" w:line="292" w:lineRule="exact"/>
              <w:ind w:firstLine="0"/>
              <w:jc w:val="center"/>
              <w:rPr>
                <w:sz w:val="22"/>
                <w:szCs w:val="22"/>
              </w:rPr>
            </w:pPr>
            <w:r>
              <w:rPr>
                <w:rStyle w:val="Bodytext22"/>
                <w:color w:val="000000"/>
                <w:sz w:val="22"/>
                <w:szCs w:val="22"/>
              </w:rPr>
              <w:t>–  0</w:t>
            </w:r>
          </w:p>
        </w:tc>
      </w:tr>
      <w:tr w:rsidR="00C0418F" w:rsidRPr="00F46A2E" w14:paraId="30359B44" w14:textId="77777777" w:rsidTr="00C0418F">
        <w:trPr>
          <w:trHeight w:hRule="exact" w:val="1654"/>
        </w:trPr>
        <w:tc>
          <w:tcPr>
            <w:tcW w:w="2146" w:type="dxa"/>
            <w:vMerge/>
            <w:tcBorders>
              <w:top w:val="nil"/>
              <w:left w:val="single" w:sz="4" w:space="0" w:color="auto"/>
              <w:bottom w:val="nil"/>
              <w:right w:val="nil"/>
            </w:tcBorders>
            <w:shd w:val="clear" w:color="auto" w:fill="FFFFFF"/>
          </w:tcPr>
          <w:p w14:paraId="0267BD39" w14:textId="77777777" w:rsidR="00C0418F" w:rsidRPr="00F46A2E" w:rsidRDefault="00C0418F" w:rsidP="00C0418F">
            <w:pPr>
              <w:pStyle w:val="Bodytext21"/>
              <w:shd w:val="clear" w:color="auto" w:fill="auto"/>
              <w:spacing w:after="0" w:line="292" w:lineRule="exact"/>
              <w:ind w:firstLine="0"/>
              <w:jc w:val="both"/>
              <w:rPr>
                <w:sz w:val="22"/>
                <w:szCs w:val="22"/>
              </w:rPr>
            </w:pPr>
          </w:p>
        </w:tc>
        <w:tc>
          <w:tcPr>
            <w:tcW w:w="1271" w:type="dxa"/>
            <w:vMerge/>
            <w:tcBorders>
              <w:top w:val="nil"/>
              <w:left w:val="single" w:sz="4" w:space="0" w:color="auto"/>
              <w:bottom w:val="nil"/>
              <w:right w:val="nil"/>
            </w:tcBorders>
            <w:shd w:val="clear" w:color="auto" w:fill="FFFFFF"/>
            <w:vAlign w:val="center"/>
          </w:tcPr>
          <w:p w14:paraId="60D2D5DF" w14:textId="77777777" w:rsidR="00C0418F" w:rsidRPr="00F46A2E" w:rsidRDefault="00C0418F" w:rsidP="00C0418F">
            <w:pPr>
              <w:pStyle w:val="Bodytext21"/>
              <w:shd w:val="clear" w:color="auto" w:fill="auto"/>
              <w:spacing w:after="0" w:line="292" w:lineRule="exact"/>
              <w:ind w:firstLine="0"/>
              <w:jc w:val="center"/>
              <w:rPr>
                <w:sz w:val="22"/>
                <w:szCs w:val="22"/>
              </w:rPr>
            </w:pPr>
          </w:p>
        </w:tc>
        <w:tc>
          <w:tcPr>
            <w:tcW w:w="1134" w:type="dxa"/>
            <w:vMerge/>
            <w:tcBorders>
              <w:top w:val="nil"/>
              <w:left w:val="single" w:sz="4" w:space="0" w:color="auto"/>
              <w:bottom w:val="nil"/>
              <w:right w:val="nil"/>
            </w:tcBorders>
            <w:shd w:val="clear" w:color="auto" w:fill="FFFFFF"/>
            <w:vAlign w:val="center"/>
          </w:tcPr>
          <w:p w14:paraId="1363C5A0" w14:textId="77777777" w:rsidR="00C0418F" w:rsidRPr="00F46A2E" w:rsidRDefault="00C0418F" w:rsidP="00C0418F">
            <w:pPr>
              <w:pStyle w:val="Bodytext21"/>
              <w:shd w:val="clear" w:color="auto" w:fill="auto"/>
              <w:spacing w:after="0" w:line="292" w:lineRule="exact"/>
              <w:ind w:firstLine="0"/>
              <w:jc w:val="center"/>
              <w:rPr>
                <w:sz w:val="22"/>
                <w:szCs w:val="22"/>
              </w:rPr>
            </w:pPr>
          </w:p>
        </w:tc>
        <w:tc>
          <w:tcPr>
            <w:tcW w:w="853" w:type="dxa"/>
            <w:tcBorders>
              <w:top w:val="single" w:sz="4" w:space="0" w:color="auto"/>
              <w:left w:val="single" w:sz="4" w:space="0" w:color="auto"/>
              <w:bottom w:val="nil"/>
              <w:right w:val="nil"/>
            </w:tcBorders>
            <w:shd w:val="clear" w:color="auto" w:fill="FFFFFF"/>
            <w:vAlign w:val="center"/>
          </w:tcPr>
          <w:p w14:paraId="75A14E08" w14:textId="77777777" w:rsidR="00C0418F" w:rsidRPr="00F46A2E" w:rsidRDefault="00C0418F" w:rsidP="00C0418F">
            <w:pPr>
              <w:pStyle w:val="Bodytext21"/>
              <w:shd w:val="clear" w:color="auto" w:fill="auto"/>
              <w:spacing w:after="0" w:line="200" w:lineRule="exact"/>
              <w:ind w:firstLine="0"/>
              <w:jc w:val="center"/>
              <w:rPr>
                <w:sz w:val="22"/>
                <w:szCs w:val="22"/>
              </w:rPr>
            </w:pPr>
            <w:r w:rsidRPr="00F46A2E">
              <w:rPr>
                <w:rStyle w:val="Bodytext22"/>
                <w:color w:val="000000"/>
                <w:sz w:val="22"/>
                <w:szCs w:val="22"/>
              </w:rPr>
              <w:t>M9/3A</w:t>
            </w:r>
          </w:p>
        </w:tc>
        <w:tc>
          <w:tcPr>
            <w:tcW w:w="3974" w:type="dxa"/>
            <w:tcBorders>
              <w:top w:val="single" w:sz="4" w:space="0" w:color="auto"/>
              <w:left w:val="single" w:sz="4" w:space="0" w:color="auto"/>
              <w:bottom w:val="nil"/>
              <w:right w:val="single" w:sz="4" w:space="0" w:color="auto"/>
            </w:tcBorders>
            <w:shd w:val="clear" w:color="auto" w:fill="FFFFFF"/>
            <w:vAlign w:val="center"/>
          </w:tcPr>
          <w:p w14:paraId="483B90FA" w14:textId="77777777" w:rsidR="00C0418F" w:rsidRPr="00F46A2E" w:rsidRDefault="00C0418F" w:rsidP="00C0418F">
            <w:pPr>
              <w:pStyle w:val="Bodytext21"/>
              <w:shd w:val="clear" w:color="auto" w:fill="auto"/>
              <w:spacing w:after="0" w:line="288" w:lineRule="exact"/>
              <w:ind w:firstLine="0"/>
              <w:jc w:val="center"/>
              <w:rPr>
                <w:sz w:val="22"/>
                <w:szCs w:val="22"/>
              </w:rPr>
            </w:pPr>
            <w:proofErr w:type="spellStart"/>
            <w:r w:rsidRPr="00F46A2E">
              <w:rPr>
                <w:rStyle w:val="Bodytext22"/>
                <w:color w:val="000000"/>
                <w:sz w:val="22"/>
                <w:szCs w:val="22"/>
              </w:rPr>
              <w:t>Număr</w:t>
            </w:r>
            <w:proofErr w:type="spellEnd"/>
            <w:r w:rsidRPr="00F46A2E">
              <w:rPr>
                <w:rStyle w:val="Bodytext22"/>
                <w:color w:val="000000"/>
                <w:sz w:val="22"/>
                <w:szCs w:val="22"/>
              </w:rPr>
              <w:t xml:space="preserve"> de </w:t>
            </w:r>
            <w:r>
              <w:rPr>
                <w:rStyle w:val="Bodytext22"/>
                <w:color w:val="000000"/>
                <w:sz w:val="22"/>
                <w:szCs w:val="22"/>
              </w:rPr>
              <w:t xml:space="preserve"> </w:t>
            </w:r>
            <w:proofErr w:type="spellStart"/>
            <w:r w:rsidRPr="009E2FF5">
              <w:rPr>
                <w:sz w:val="22"/>
                <w:szCs w:val="22"/>
              </w:rPr>
              <w:t>grupuri</w:t>
            </w:r>
            <w:proofErr w:type="spellEnd"/>
            <w:r w:rsidRPr="009E2FF5">
              <w:rPr>
                <w:sz w:val="22"/>
                <w:szCs w:val="22"/>
              </w:rPr>
              <w:t>/</w:t>
            </w:r>
            <w:proofErr w:type="spellStart"/>
            <w:r w:rsidRPr="009E2FF5">
              <w:rPr>
                <w:sz w:val="22"/>
                <w:szCs w:val="22"/>
              </w:rPr>
              <w:t>organizatii</w:t>
            </w:r>
            <w:proofErr w:type="spellEnd"/>
            <w:r w:rsidRPr="009E2FF5">
              <w:rPr>
                <w:sz w:val="22"/>
                <w:szCs w:val="22"/>
              </w:rPr>
              <w:t xml:space="preserve"> de </w:t>
            </w:r>
            <w:proofErr w:type="spellStart"/>
            <w:r w:rsidRPr="009E2FF5">
              <w:rPr>
                <w:sz w:val="22"/>
                <w:szCs w:val="22"/>
              </w:rPr>
              <w:t>producatori</w:t>
            </w:r>
            <w:proofErr w:type="spellEnd"/>
            <w:r w:rsidRPr="009E2FF5">
              <w:rPr>
                <w:sz w:val="22"/>
                <w:szCs w:val="22"/>
              </w:rPr>
              <w:t>/cooperative</w:t>
            </w:r>
            <w:r w:rsidRPr="00F46A2E">
              <w:rPr>
                <w:rStyle w:val="Bodytext22"/>
                <w:color w:val="000000"/>
                <w:sz w:val="22"/>
                <w:szCs w:val="22"/>
              </w:rPr>
              <w:t>-</w:t>
            </w:r>
            <w:r>
              <w:rPr>
                <w:rStyle w:val="Bodytext22"/>
                <w:color w:val="000000"/>
                <w:sz w:val="22"/>
                <w:szCs w:val="22"/>
              </w:rPr>
              <w:t xml:space="preserve"> 3</w:t>
            </w:r>
          </w:p>
        </w:tc>
      </w:tr>
      <w:tr w:rsidR="00C0418F" w:rsidRPr="00F46A2E" w14:paraId="798FFDC6" w14:textId="77777777" w:rsidTr="00C0418F">
        <w:trPr>
          <w:trHeight w:hRule="exact" w:val="889"/>
        </w:trPr>
        <w:tc>
          <w:tcPr>
            <w:tcW w:w="2146" w:type="dxa"/>
            <w:vMerge w:val="restart"/>
            <w:tcBorders>
              <w:top w:val="single" w:sz="4" w:space="0" w:color="auto"/>
              <w:left w:val="single" w:sz="4" w:space="0" w:color="auto"/>
              <w:bottom w:val="nil"/>
              <w:right w:val="nil"/>
            </w:tcBorders>
            <w:shd w:val="clear" w:color="auto" w:fill="FFFFFF"/>
          </w:tcPr>
          <w:p w14:paraId="13924E62" w14:textId="77777777" w:rsidR="00C0418F" w:rsidRPr="00F46A2E" w:rsidRDefault="00C0418F" w:rsidP="00C0418F">
            <w:pPr>
              <w:pStyle w:val="Bodytext21"/>
              <w:shd w:val="clear" w:color="auto" w:fill="auto"/>
              <w:spacing w:after="0" w:line="292" w:lineRule="exact"/>
              <w:ind w:firstLine="280"/>
              <w:jc w:val="center"/>
              <w:rPr>
                <w:sz w:val="22"/>
                <w:szCs w:val="22"/>
              </w:rPr>
            </w:pPr>
            <w:proofErr w:type="spellStart"/>
            <w:r w:rsidRPr="00F46A2E">
              <w:rPr>
                <w:rStyle w:val="Bodytext22"/>
                <w:color w:val="000000"/>
                <w:sz w:val="22"/>
                <w:szCs w:val="22"/>
              </w:rPr>
              <w:t>Obiectivul</w:t>
            </w:r>
            <w:proofErr w:type="spellEnd"/>
            <w:r w:rsidRPr="00F46A2E">
              <w:rPr>
                <w:rStyle w:val="Bodytext22"/>
                <w:color w:val="000000"/>
                <w:sz w:val="22"/>
                <w:szCs w:val="22"/>
              </w:rPr>
              <w:t xml:space="preserve"> de </w:t>
            </w:r>
            <w:proofErr w:type="spellStart"/>
            <w:r w:rsidRPr="00F46A2E">
              <w:rPr>
                <w:rStyle w:val="Bodytext22"/>
                <w:color w:val="000000"/>
                <w:sz w:val="22"/>
                <w:szCs w:val="22"/>
              </w:rPr>
              <w:t>dezvoltare</w:t>
            </w:r>
            <w:proofErr w:type="spellEnd"/>
            <w:r w:rsidRPr="00F46A2E">
              <w:rPr>
                <w:rStyle w:val="Bodytext22"/>
                <w:color w:val="000000"/>
                <w:sz w:val="22"/>
                <w:szCs w:val="22"/>
              </w:rPr>
              <w:t xml:space="preserve"> </w:t>
            </w:r>
            <w:proofErr w:type="spellStart"/>
            <w:r w:rsidRPr="00F46A2E">
              <w:rPr>
                <w:rStyle w:val="Bodytext22"/>
                <w:color w:val="000000"/>
                <w:sz w:val="22"/>
                <w:szCs w:val="22"/>
              </w:rPr>
              <w:t>rurală</w:t>
            </w:r>
            <w:proofErr w:type="spellEnd"/>
            <w:r w:rsidRPr="00F46A2E">
              <w:rPr>
                <w:rStyle w:val="Bodytext22"/>
                <w:color w:val="000000"/>
                <w:sz w:val="22"/>
                <w:szCs w:val="22"/>
              </w:rPr>
              <w:t xml:space="preserve"> 3 </w:t>
            </w:r>
            <w:proofErr w:type="spellStart"/>
            <w:r w:rsidRPr="00F46A2E">
              <w:rPr>
                <w:rStyle w:val="Bodytext22"/>
                <w:color w:val="000000"/>
                <w:sz w:val="22"/>
                <w:szCs w:val="22"/>
              </w:rPr>
              <w:t>Obiective</w:t>
            </w:r>
            <w:proofErr w:type="spellEnd"/>
            <w:r w:rsidRPr="00F46A2E">
              <w:rPr>
                <w:rStyle w:val="Bodytext22"/>
                <w:color w:val="000000"/>
                <w:sz w:val="22"/>
                <w:szCs w:val="22"/>
              </w:rPr>
              <w:t xml:space="preserve"> </w:t>
            </w:r>
            <w:proofErr w:type="spellStart"/>
            <w:r w:rsidRPr="00F46A2E">
              <w:rPr>
                <w:rStyle w:val="Bodytext22"/>
                <w:color w:val="000000"/>
                <w:sz w:val="22"/>
                <w:szCs w:val="22"/>
              </w:rPr>
              <w:t>transversale</w:t>
            </w:r>
            <w:proofErr w:type="spellEnd"/>
            <w:r w:rsidRPr="00F46A2E">
              <w:rPr>
                <w:rStyle w:val="Bodytext22"/>
                <w:color w:val="000000"/>
                <w:sz w:val="22"/>
                <w:szCs w:val="22"/>
              </w:rPr>
              <w:t xml:space="preserve"> - </w:t>
            </w:r>
            <w:proofErr w:type="spellStart"/>
            <w:r w:rsidRPr="00F46A2E">
              <w:rPr>
                <w:rStyle w:val="Bodytext22"/>
                <w:color w:val="000000"/>
                <w:sz w:val="22"/>
                <w:szCs w:val="22"/>
              </w:rPr>
              <w:t>inovare</w:t>
            </w:r>
            <w:proofErr w:type="spellEnd"/>
            <w:r w:rsidRPr="00F46A2E">
              <w:rPr>
                <w:rStyle w:val="Bodytext22"/>
                <w:color w:val="000000"/>
                <w:sz w:val="22"/>
                <w:szCs w:val="22"/>
              </w:rPr>
              <w:t xml:space="preserve"> </w:t>
            </w:r>
            <w:proofErr w:type="spellStart"/>
            <w:r w:rsidRPr="00F46A2E">
              <w:rPr>
                <w:rStyle w:val="Bodytext22"/>
                <w:color w:val="000000"/>
                <w:sz w:val="22"/>
                <w:szCs w:val="22"/>
              </w:rPr>
              <w:t>si</w:t>
            </w:r>
            <w:proofErr w:type="spellEnd"/>
            <w:r w:rsidRPr="00F46A2E">
              <w:rPr>
                <w:rStyle w:val="Bodytext22"/>
                <w:color w:val="000000"/>
                <w:sz w:val="22"/>
                <w:szCs w:val="22"/>
              </w:rPr>
              <w:t xml:space="preserve"> </w:t>
            </w:r>
            <w:proofErr w:type="spellStart"/>
            <w:r w:rsidRPr="00F46A2E">
              <w:rPr>
                <w:rStyle w:val="Bodytext22"/>
                <w:color w:val="000000"/>
                <w:sz w:val="22"/>
                <w:szCs w:val="22"/>
              </w:rPr>
              <w:t>protecţia</w:t>
            </w:r>
            <w:proofErr w:type="spellEnd"/>
            <w:r w:rsidRPr="00F46A2E">
              <w:rPr>
                <w:rStyle w:val="Bodytext22"/>
                <w:color w:val="000000"/>
                <w:sz w:val="22"/>
                <w:szCs w:val="22"/>
              </w:rPr>
              <w:t xml:space="preserve"> </w:t>
            </w:r>
            <w:proofErr w:type="spellStart"/>
            <w:r w:rsidRPr="00F46A2E">
              <w:rPr>
                <w:rStyle w:val="Bodytext22"/>
                <w:color w:val="000000"/>
                <w:sz w:val="22"/>
                <w:szCs w:val="22"/>
              </w:rPr>
              <w:t>mediului</w:t>
            </w:r>
            <w:proofErr w:type="spellEnd"/>
            <w:r w:rsidRPr="00F46A2E">
              <w:rPr>
                <w:rStyle w:val="Bodytext22"/>
                <w:color w:val="000000"/>
                <w:sz w:val="22"/>
                <w:szCs w:val="22"/>
              </w:rPr>
              <w:t xml:space="preserve">, </w:t>
            </w:r>
            <w:proofErr w:type="spellStart"/>
            <w:r w:rsidRPr="00F46A2E">
              <w:rPr>
                <w:rStyle w:val="Bodytext22"/>
                <w:color w:val="000000"/>
                <w:sz w:val="22"/>
                <w:szCs w:val="22"/>
              </w:rPr>
              <w:t>schimbări</w:t>
            </w:r>
            <w:proofErr w:type="spellEnd"/>
            <w:r w:rsidRPr="00F46A2E">
              <w:rPr>
                <w:rStyle w:val="Bodytext22"/>
                <w:color w:val="000000"/>
                <w:sz w:val="22"/>
                <w:szCs w:val="22"/>
              </w:rPr>
              <w:t xml:space="preserve"> </w:t>
            </w:r>
            <w:proofErr w:type="spellStart"/>
            <w:r w:rsidRPr="00F46A2E">
              <w:rPr>
                <w:rStyle w:val="Bodytext22"/>
                <w:color w:val="000000"/>
                <w:sz w:val="22"/>
                <w:szCs w:val="22"/>
              </w:rPr>
              <w:t>climatice</w:t>
            </w:r>
            <w:proofErr w:type="spellEnd"/>
          </w:p>
        </w:tc>
        <w:tc>
          <w:tcPr>
            <w:tcW w:w="1271" w:type="dxa"/>
            <w:vMerge w:val="restart"/>
            <w:tcBorders>
              <w:top w:val="single" w:sz="4" w:space="0" w:color="auto"/>
              <w:left w:val="single" w:sz="4" w:space="0" w:color="auto"/>
              <w:bottom w:val="nil"/>
              <w:right w:val="nil"/>
            </w:tcBorders>
            <w:shd w:val="clear" w:color="auto" w:fill="FFFFFF"/>
            <w:vAlign w:val="center"/>
          </w:tcPr>
          <w:p w14:paraId="6ED5AE6F" w14:textId="77777777" w:rsidR="00C0418F" w:rsidRPr="00F46A2E" w:rsidRDefault="00C0418F" w:rsidP="00C0418F">
            <w:pPr>
              <w:pStyle w:val="Bodytext21"/>
              <w:shd w:val="clear" w:color="auto" w:fill="auto"/>
              <w:spacing w:after="0" w:line="200" w:lineRule="exact"/>
              <w:ind w:firstLine="0"/>
              <w:jc w:val="center"/>
              <w:rPr>
                <w:sz w:val="22"/>
                <w:szCs w:val="22"/>
              </w:rPr>
            </w:pPr>
            <w:r w:rsidRPr="00F46A2E">
              <w:rPr>
                <w:rStyle w:val="Bodytext22"/>
                <w:color w:val="000000"/>
                <w:sz w:val="22"/>
                <w:szCs w:val="22"/>
              </w:rPr>
              <w:t>P6</w:t>
            </w:r>
          </w:p>
        </w:tc>
        <w:tc>
          <w:tcPr>
            <w:tcW w:w="1134" w:type="dxa"/>
            <w:vMerge w:val="restart"/>
            <w:tcBorders>
              <w:top w:val="single" w:sz="4" w:space="0" w:color="auto"/>
              <w:left w:val="single" w:sz="4" w:space="0" w:color="auto"/>
              <w:bottom w:val="nil"/>
              <w:right w:val="nil"/>
            </w:tcBorders>
            <w:shd w:val="clear" w:color="auto" w:fill="FFFFFF"/>
            <w:vAlign w:val="center"/>
          </w:tcPr>
          <w:p w14:paraId="1691D84E" w14:textId="77777777" w:rsidR="00C0418F" w:rsidRPr="00F46A2E" w:rsidRDefault="00C0418F" w:rsidP="00C0418F">
            <w:pPr>
              <w:pStyle w:val="Bodytext21"/>
              <w:shd w:val="clear" w:color="auto" w:fill="auto"/>
              <w:spacing w:after="0" w:line="200" w:lineRule="exact"/>
              <w:ind w:firstLine="0"/>
              <w:jc w:val="center"/>
              <w:rPr>
                <w:sz w:val="22"/>
                <w:szCs w:val="22"/>
              </w:rPr>
            </w:pPr>
            <w:r w:rsidRPr="00F46A2E">
              <w:rPr>
                <w:rStyle w:val="Bodytext22"/>
                <w:color w:val="000000"/>
                <w:sz w:val="22"/>
                <w:szCs w:val="22"/>
              </w:rPr>
              <w:t>6B</w:t>
            </w:r>
          </w:p>
        </w:tc>
        <w:tc>
          <w:tcPr>
            <w:tcW w:w="853" w:type="dxa"/>
            <w:tcBorders>
              <w:top w:val="single" w:sz="4" w:space="0" w:color="auto"/>
              <w:left w:val="single" w:sz="4" w:space="0" w:color="auto"/>
              <w:bottom w:val="nil"/>
              <w:right w:val="nil"/>
            </w:tcBorders>
            <w:shd w:val="clear" w:color="auto" w:fill="FFFFFF"/>
            <w:vAlign w:val="center"/>
          </w:tcPr>
          <w:p w14:paraId="7423E51A" w14:textId="77777777" w:rsidR="00C0418F" w:rsidRPr="00F46A2E" w:rsidRDefault="00C0418F" w:rsidP="00C0418F">
            <w:pPr>
              <w:pStyle w:val="Bodytext21"/>
              <w:shd w:val="clear" w:color="auto" w:fill="auto"/>
              <w:spacing w:after="0" w:line="200" w:lineRule="exact"/>
              <w:ind w:firstLine="0"/>
              <w:jc w:val="center"/>
              <w:rPr>
                <w:sz w:val="22"/>
                <w:szCs w:val="22"/>
              </w:rPr>
            </w:pPr>
            <w:r w:rsidRPr="00F46A2E">
              <w:rPr>
                <w:rStyle w:val="Bodytext22"/>
                <w:color w:val="000000"/>
                <w:sz w:val="22"/>
                <w:szCs w:val="22"/>
              </w:rPr>
              <w:t>M7/6B</w:t>
            </w:r>
          </w:p>
        </w:tc>
        <w:tc>
          <w:tcPr>
            <w:tcW w:w="3974" w:type="dxa"/>
            <w:tcBorders>
              <w:top w:val="single" w:sz="4" w:space="0" w:color="auto"/>
              <w:left w:val="single" w:sz="4" w:space="0" w:color="auto"/>
              <w:bottom w:val="nil"/>
              <w:right w:val="single" w:sz="4" w:space="0" w:color="auto"/>
            </w:tcBorders>
            <w:shd w:val="clear" w:color="auto" w:fill="FFFFFF"/>
            <w:vAlign w:val="center"/>
          </w:tcPr>
          <w:p w14:paraId="2018FC33" w14:textId="77777777" w:rsidR="00C0418F" w:rsidRPr="00F46A2E" w:rsidRDefault="00C0418F" w:rsidP="00C0418F">
            <w:pPr>
              <w:pStyle w:val="Bodytext21"/>
              <w:shd w:val="clear" w:color="auto" w:fill="auto"/>
              <w:spacing w:after="0" w:line="292" w:lineRule="exact"/>
              <w:ind w:firstLine="0"/>
              <w:jc w:val="center"/>
              <w:rPr>
                <w:sz w:val="22"/>
                <w:szCs w:val="22"/>
              </w:rPr>
            </w:pPr>
            <w:proofErr w:type="spellStart"/>
            <w:r w:rsidRPr="00F46A2E">
              <w:rPr>
                <w:rStyle w:val="Bodytext22"/>
                <w:color w:val="000000"/>
                <w:sz w:val="22"/>
                <w:szCs w:val="22"/>
              </w:rPr>
              <w:t>Populaţie</w:t>
            </w:r>
            <w:proofErr w:type="spellEnd"/>
            <w:r w:rsidRPr="00F46A2E">
              <w:rPr>
                <w:rStyle w:val="Bodytext22"/>
                <w:color w:val="000000"/>
                <w:sz w:val="22"/>
                <w:szCs w:val="22"/>
              </w:rPr>
              <w:t xml:space="preserve"> </w:t>
            </w:r>
            <w:proofErr w:type="spellStart"/>
            <w:r w:rsidRPr="00F46A2E">
              <w:rPr>
                <w:rStyle w:val="Bodytext22"/>
                <w:color w:val="000000"/>
                <w:sz w:val="22"/>
                <w:szCs w:val="22"/>
              </w:rPr>
              <w:t>netă</w:t>
            </w:r>
            <w:proofErr w:type="spellEnd"/>
            <w:r w:rsidRPr="00F46A2E">
              <w:rPr>
                <w:rStyle w:val="Bodytext22"/>
                <w:color w:val="000000"/>
                <w:sz w:val="22"/>
                <w:szCs w:val="22"/>
              </w:rPr>
              <w:t xml:space="preserve"> care </w:t>
            </w:r>
            <w:proofErr w:type="spellStart"/>
            <w:r w:rsidRPr="00F46A2E">
              <w:rPr>
                <w:rStyle w:val="Bodytext22"/>
                <w:color w:val="000000"/>
                <w:sz w:val="22"/>
                <w:szCs w:val="22"/>
              </w:rPr>
              <w:t>beneficiază</w:t>
            </w:r>
            <w:proofErr w:type="spellEnd"/>
            <w:r w:rsidRPr="00F46A2E">
              <w:rPr>
                <w:rStyle w:val="Bodytext22"/>
                <w:color w:val="000000"/>
                <w:sz w:val="22"/>
                <w:szCs w:val="22"/>
              </w:rPr>
              <w:t xml:space="preserve"> de </w:t>
            </w:r>
            <w:proofErr w:type="spellStart"/>
            <w:r w:rsidRPr="00F46A2E">
              <w:rPr>
                <w:rStyle w:val="Bodytext22"/>
                <w:color w:val="000000"/>
                <w:sz w:val="22"/>
                <w:szCs w:val="22"/>
              </w:rPr>
              <w:t>servicii</w:t>
            </w:r>
            <w:proofErr w:type="spellEnd"/>
            <w:r w:rsidRPr="00F46A2E">
              <w:rPr>
                <w:rStyle w:val="Bodytext22"/>
                <w:color w:val="000000"/>
                <w:sz w:val="22"/>
                <w:szCs w:val="22"/>
              </w:rPr>
              <w:t>/</w:t>
            </w:r>
            <w:proofErr w:type="spellStart"/>
            <w:r w:rsidRPr="00F46A2E">
              <w:rPr>
                <w:rStyle w:val="Bodytext22"/>
                <w:color w:val="000000"/>
                <w:sz w:val="22"/>
                <w:szCs w:val="22"/>
              </w:rPr>
              <w:t>infrastructuri</w:t>
            </w:r>
            <w:proofErr w:type="spellEnd"/>
            <w:r w:rsidRPr="00F46A2E">
              <w:rPr>
                <w:rStyle w:val="Bodytext22"/>
                <w:color w:val="000000"/>
                <w:sz w:val="22"/>
                <w:szCs w:val="22"/>
              </w:rPr>
              <w:t xml:space="preserve"> </w:t>
            </w:r>
            <w:proofErr w:type="spellStart"/>
            <w:r w:rsidRPr="00F46A2E">
              <w:rPr>
                <w:rStyle w:val="Bodytext22"/>
                <w:color w:val="000000"/>
                <w:sz w:val="22"/>
                <w:szCs w:val="22"/>
              </w:rPr>
              <w:t>îmbunătăţite</w:t>
            </w:r>
            <w:proofErr w:type="spellEnd"/>
            <w:r w:rsidRPr="00F46A2E">
              <w:rPr>
                <w:rStyle w:val="Bodytext22"/>
                <w:color w:val="000000"/>
                <w:sz w:val="22"/>
                <w:szCs w:val="22"/>
              </w:rPr>
              <w:t xml:space="preserve"> - 1000 pers</w:t>
            </w:r>
          </w:p>
        </w:tc>
      </w:tr>
      <w:tr w:rsidR="00C0418F" w:rsidRPr="00F46A2E" w14:paraId="25CA0037" w14:textId="77777777" w:rsidTr="00C0418F">
        <w:trPr>
          <w:trHeight w:hRule="exact" w:val="1778"/>
        </w:trPr>
        <w:tc>
          <w:tcPr>
            <w:tcW w:w="2146" w:type="dxa"/>
            <w:vMerge/>
            <w:tcBorders>
              <w:top w:val="nil"/>
              <w:left w:val="single" w:sz="4" w:space="0" w:color="auto"/>
              <w:bottom w:val="nil"/>
              <w:right w:val="nil"/>
            </w:tcBorders>
            <w:shd w:val="clear" w:color="auto" w:fill="FFFFFF"/>
          </w:tcPr>
          <w:p w14:paraId="24079F8D" w14:textId="77777777" w:rsidR="00C0418F" w:rsidRPr="00F46A2E" w:rsidRDefault="00C0418F" w:rsidP="00C0418F">
            <w:pPr>
              <w:pStyle w:val="Bodytext21"/>
              <w:shd w:val="clear" w:color="auto" w:fill="auto"/>
              <w:spacing w:after="0" w:line="292" w:lineRule="exact"/>
              <w:ind w:firstLine="0"/>
              <w:jc w:val="both"/>
              <w:rPr>
                <w:sz w:val="22"/>
                <w:szCs w:val="22"/>
              </w:rPr>
            </w:pPr>
          </w:p>
        </w:tc>
        <w:tc>
          <w:tcPr>
            <w:tcW w:w="1271" w:type="dxa"/>
            <w:vMerge/>
            <w:tcBorders>
              <w:top w:val="nil"/>
              <w:left w:val="single" w:sz="4" w:space="0" w:color="auto"/>
              <w:bottom w:val="nil"/>
              <w:right w:val="nil"/>
            </w:tcBorders>
            <w:shd w:val="clear" w:color="auto" w:fill="FFFFFF"/>
            <w:vAlign w:val="center"/>
          </w:tcPr>
          <w:p w14:paraId="53809932" w14:textId="77777777" w:rsidR="00C0418F" w:rsidRPr="00F46A2E" w:rsidRDefault="00C0418F" w:rsidP="00C0418F">
            <w:pPr>
              <w:pStyle w:val="Bodytext21"/>
              <w:shd w:val="clear" w:color="auto" w:fill="auto"/>
              <w:spacing w:after="0" w:line="292" w:lineRule="exact"/>
              <w:ind w:firstLine="0"/>
              <w:jc w:val="center"/>
              <w:rPr>
                <w:sz w:val="22"/>
                <w:szCs w:val="22"/>
              </w:rPr>
            </w:pPr>
          </w:p>
        </w:tc>
        <w:tc>
          <w:tcPr>
            <w:tcW w:w="1134" w:type="dxa"/>
            <w:vMerge/>
            <w:tcBorders>
              <w:top w:val="nil"/>
              <w:left w:val="single" w:sz="4" w:space="0" w:color="auto"/>
              <w:bottom w:val="nil"/>
              <w:right w:val="nil"/>
            </w:tcBorders>
            <w:shd w:val="clear" w:color="auto" w:fill="FFFFFF"/>
            <w:vAlign w:val="center"/>
          </w:tcPr>
          <w:p w14:paraId="0781FD1E" w14:textId="77777777" w:rsidR="00C0418F" w:rsidRPr="00F46A2E" w:rsidRDefault="00C0418F" w:rsidP="00C0418F">
            <w:pPr>
              <w:pStyle w:val="Bodytext21"/>
              <w:shd w:val="clear" w:color="auto" w:fill="auto"/>
              <w:spacing w:after="0" w:line="292" w:lineRule="exact"/>
              <w:ind w:firstLine="0"/>
              <w:jc w:val="center"/>
              <w:rPr>
                <w:sz w:val="22"/>
                <w:szCs w:val="22"/>
              </w:rPr>
            </w:pPr>
          </w:p>
        </w:tc>
        <w:tc>
          <w:tcPr>
            <w:tcW w:w="853" w:type="dxa"/>
            <w:tcBorders>
              <w:top w:val="single" w:sz="4" w:space="0" w:color="auto"/>
              <w:left w:val="single" w:sz="4" w:space="0" w:color="auto"/>
              <w:bottom w:val="single" w:sz="4" w:space="0" w:color="auto"/>
              <w:right w:val="nil"/>
            </w:tcBorders>
            <w:shd w:val="clear" w:color="auto" w:fill="FFFFFF"/>
            <w:vAlign w:val="center"/>
          </w:tcPr>
          <w:p w14:paraId="20D8153B" w14:textId="77777777" w:rsidR="00C0418F" w:rsidRPr="00F46A2E" w:rsidRDefault="00C0418F" w:rsidP="00C0418F">
            <w:pPr>
              <w:pStyle w:val="Bodytext21"/>
              <w:shd w:val="clear" w:color="auto" w:fill="auto"/>
              <w:spacing w:after="0" w:line="200" w:lineRule="exact"/>
              <w:ind w:firstLine="0"/>
              <w:jc w:val="center"/>
              <w:rPr>
                <w:sz w:val="22"/>
                <w:szCs w:val="22"/>
              </w:rPr>
            </w:pPr>
            <w:r w:rsidRPr="00F46A2E">
              <w:rPr>
                <w:rStyle w:val="Bodytext22"/>
                <w:color w:val="000000"/>
                <w:sz w:val="22"/>
                <w:szCs w:val="22"/>
              </w:rPr>
              <w:t>M8/6B</w:t>
            </w:r>
          </w:p>
        </w:tc>
        <w:tc>
          <w:tcPr>
            <w:tcW w:w="3974" w:type="dxa"/>
            <w:tcBorders>
              <w:top w:val="single" w:sz="4" w:space="0" w:color="auto"/>
              <w:left w:val="single" w:sz="4" w:space="0" w:color="auto"/>
              <w:bottom w:val="single" w:sz="4" w:space="0" w:color="auto"/>
              <w:right w:val="single" w:sz="4" w:space="0" w:color="auto"/>
            </w:tcBorders>
            <w:shd w:val="clear" w:color="auto" w:fill="FFFFFF"/>
            <w:vAlign w:val="center"/>
          </w:tcPr>
          <w:p w14:paraId="1CB34E27" w14:textId="77777777" w:rsidR="00C0418F" w:rsidRPr="00F46A2E" w:rsidRDefault="00C0418F" w:rsidP="00C0418F">
            <w:pPr>
              <w:pStyle w:val="Bodytext21"/>
              <w:shd w:val="clear" w:color="auto" w:fill="auto"/>
              <w:spacing w:after="0" w:line="292" w:lineRule="exact"/>
              <w:ind w:firstLine="0"/>
              <w:jc w:val="center"/>
              <w:rPr>
                <w:sz w:val="22"/>
                <w:szCs w:val="22"/>
              </w:rPr>
            </w:pPr>
            <w:proofErr w:type="spellStart"/>
            <w:r w:rsidRPr="00F46A2E">
              <w:rPr>
                <w:rStyle w:val="Bodytext22"/>
                <w:color w:val="000000"/>
                <w:sz w:val="22"/>
                <w:szCs w:val="22"/>
              </w:rPr>
              <w:t>Populaţie</w:t>
            </w:r>
            <w:proofErr w:type="spellEnd"/>
            <w:r w:rsidRPr="00F46A2E">
              <w:rPr>
                <w:rStyle w:val="Bodytext22"/>
                <w:color w:val="000000"/>
                <w:sz w:val="22"/>
                <w:szCs w:val="22"/>
              </w:rPr>
              <w:t xml:space="preserve"> </w:t>
            </w:r>
            <w:proofErr w:type="spellStart"/>
            <w:r w:rsidRPr="00F46A2E">
              <w:rPr>
                <w:rStyle w:val="Bodytext22"/>
                <w:color w:val="000000"/>
                <w:sz w:val="22"/>
                <w:szCs w:val="22"/>
              </w:rPr>
              <w:t>netă</w:t>
            </w:r>
            <w:proofErr w:type="spellEnd"/>
            <w:r w:rsidRPr="00F46A2E">
              <w:rPr>
                <w:rStyle w:val="Bodytext22"/>
                <w:color w:val="000000"/>
                <w:sz w:val="22"/>
                <w:szCs w:val="22"/>
              </w:rPr>
              <w:t xml:space="preserve"> care </w:t>
            </w:r>
            <w:proofErr w:type="spellStart"/>
            <w:r w:rsidRPr="00F46A2E">
              <w:rPr>
                <w:rStyle w:val="Bodytext22"/>
                <w:color w:val="000000"/>
                <w:sz w:val="22"/>
                <w:szCs w:val="22"/>
              </w:rPr>
              <w:t>beneficiază</w:t>
            </w:r>
            <w:proofErr w:type="spellEnd"/>
            <w:r w:rsidRPr="00F46A2E">
              <w:rPr>
                <w:rStyle w:val="Bodytext22"/>
                <w:color w:val="000000"/>
                <w:sz w:val="22"/>
                <w:szCs w:val="22"/>
              </w:rPr>
              <w:t xml:space="preserve"> de </w:t>
            </w:r>
            <w:proofErr w:type="spellStart"/>
            <w:r w:rsidRPr="00F46A2E">
              <w:rPr>
                <w:rStyle w:val="Bodytext22"/>
                <w:color w:val="000000"/>
                <w:sz w:val="22"/>
                <w:szCs w:val="22"/>
              </w:rPr>
              <w:t>servicii</w:t>
            </w:r>
            <w:proofErr w:type="spellEnd"/>
            <w:r w:rsidRPr="00F46A2E">
              <w:rPr>
                <w:rStyle w:val="Bodytext22"/>
                <w:color w:val="000000"/>
                <w:sz w:val="22"/>
                <w:szCs w:val="22"/>
              </w:rPr>
              <w:t>/</w:t>
            </w:r>
            <w:proofErr w:type="spellStart"/>
            <w:r w:rsidRPr="00F46A2E">
              <w:rPr>
                <w:rStyle w:val="Bodytext22"/>
                <w:color w:val="000000"/>
                <w:sz w:val="22"/>
                <w:szCs w:val="22"/>
              </w:rPr>
              <w:t>infrastructuri</w:t>
            </w:r>
            <w:proofErr w:type="spellEnd"/>
            <w:r w:rsidRPr="00F46A2E">
              <w:rPr>
                <w:rStyle w:val="Bodytext22"/>
                <w:color w:val="000000"/>
                <w:sz w:val="22"/>
                <w:szCs w:val="22"/>
              </w:rPr>
              <w:t xml:space="preserve"> </w:t>
            </w:r>
            <w:proofErr w:type="spellStart"/>
            <w:r w:rsidRPr="00F46A2E">
              <w:rPr>
                <w:rStyle w:val="Bodytext22"/>
                <w:color w:val="000000"/>
                <w:sz w:val="22"/>
                <w:szCs w:val="22"/>
              </w:rPr>
              <w:t>îmbunătăţite</w:t>
            </w:r>
            <w:proofErr w:type="spellEnd"/>
            <w:r w:rsidRPr="00F46A2E">
              <w:rPr>
                <w:rStyle w:val="Bodytext22"/>
                <w:color w:val="000000"/>
                <w:sz w:val="22"/>
                <w:szCs w:val="22"/>
              </w:rPr>
              <w:t xml:space="preserve"> - 19.654 pers</w:t>
            </w:r>
          </w:p>
        </w:tc>
      </w:tr>
      <w:tr w:rsidR="00C0418F" w:rsidRPr="00F46A2E" w14:paraId="209D3392" w14:textId="77777777" w:rsidTr="00C0418F">
        <w:trPr>
          <w:trHeight w:hRule="exact" w:val="1778"/>
        </w:trPr>
        <w:tc>
          <w:tcPr>
            <w:tcW w:w="2146" w:type="dxa"/>
            <w:tcBorders>
              <w:top w:val="nil"/>
              <w:left w:val="single" w:sz="4" w:space="0" w:color="auto"/>
              <w:bottom w:val="single" w:sz="4" w:space="0" w:color="auto"/>
              <w:right w:val="nil"/>
            </w:tcBorders>
            <w:shd w:val="clear" w:color="auto" w:fill="FFFFFF"/>
          </w:tcPr>
          <w:p w14:paraId="517713D9" w14:textId="77777777" w:rsidR="00C0418F" w:rsidRPr="00F46A2E" w:rsidRDefault="00C0418F" w:rsidP="00C0418F">
            <w:pPr>
              <w:pStyle w:val="Bodytext21"/>
              <w:shd w:val="clear" w:color="auto" w:fill="auto"/>
              <w:spacing w:after="0" w:line="292" w:lineRule="exact"/>
              <w:ind w:firstLine="0"/>
              <w:jc w:val="both"/>
              <w:rPr>
                <w:sz w:val="22"/>
                <w:szCs w:val="22"/>
              </w:rPr>
            </w:pPr>
          </w:p>
        </w:tc>
        <w:tc>
          <w:tcPr>
            <w:tcW w:w="1271" w:type="dxa"/>
            <w:tcBorders>
              <w:top w:val="nil"/>
              <w:left w:val="single" w:sz="4" w:space="0" w:color="auto"/>
              <w:bottom w:val="single" w:sz="4" w:space="0" w:color="auto"/>
              <w:right w:val="nil"/>
            </w:tcBorders>
            <w:shd w:val="clear" w:color="auto" w:fill="FFFFFF"/>
            <w:vAlign w:val="center"/>
          </w:tcPr>
          <w:p w14:paraId="60414BD0" w14:textId="77777777" w:rsidR="00C0418F" w:rsidRPr="00F46A2E" w:rsidRDefault="00C0418F" w:rsidP="00C0418F">
            <w:pPr>
              <w:pStyle w:val="Bodytext21"/>
              <w:shd w:val="clear" w:color="auto" w:fill="auto"/>
              <w:spacing w:after="0" w:line="292" w:lineRule="exact"/>
              <w:ind w:firstLine="0"/>
              <w:jc w:val="center"/>
              <w:rPr>
                <w:sz w:val="22"/>
                <w:szCs w:val="22"/>
              </w:rPr>
            </w:pPr>
          </w:p>
        </w:tc>
        <w:tc>
          <w:tcPr>
            <w:tcW w:w="1134" w:type="dxa"/>
            <w:tcBorders>
              <w:top w:val="nil"/>
              <w:left w:val="single" w:sz="4" w:space="0" w:color="auto"/>
              <w:bottom w:val="single" w:sz="4" w:space="0" w:color="auto"/>
              <w:right w:val="nil"/>
            </w:tcBorders>
            <w:shd w:val="clear" w:color="auto" w:fill="FFFFFF"/>
            <w:vAlign w:val="center"/>
          </w:tcPr>
          <w:p w14:paraId="44065E8D" w14:textId="77777777" w:rsidR="00C0418F" w:rsidRPr="00F46A2E" w:rsidRDefault="00C0418F" w:rsidP="00C0418F">
            <w:pPr>
              <w:pStyle w:val="Bodytext21"/>
              <w:shd w:val="clear" w:color="auto" w:fill="auto"/>
              <w:spacing w:after="0" w:line="292" w:lineRule="exact"/>
              <w:ind w:firstLine="0"/>
              <w:jc w:val="center"/>
              <w:rPr>
                <w:sz w:val="22"/>
                <w:szCs w:val="22"/>
              </w:rPr>
            </w:pPr>
          </w:p>
        </w:tc>
        <w:tc>
          <w:tcPr>
            <w:tcW w:w="853" w:type="dxa"/>
            <w:tcBorders>
              <w:top w:val="single" w:sz="4" w:space="0" w:color="auto"/>
              <w:left w:val="single" w:sz="4" w:space="0" w:color="auto"/>
              <w:bottom w:val="single" w:sz="4" w:space="0" w:color="auto"/>
              <w:right w:val="nil"/>
            </w:tcBorders>
            <w:shd w:val="clear" w:color="auto" w:fill="FFFFFF"/>
            <w:vAlign w:val="center"/>
          </w:tcPr>
          <w:p w14:paraId="436627F5" w14:textId="77777777" w:rsidR="00C0418F" w:rsidRPr="00F46A2E" w:rsidRDefault="00C0418F" w:rsidP="00C0418F">
            <w:pPr>
              <w:pStyle w:val="Bodytext21"/>
              <w:shd w:val="clear" w:color="auto" w:fill="auto"/>
              <w:spacing w:after="0" w:line="200" w:lineRule="exact"/>
              <w:ind w:firstLine="0"/>
              <w:jc w:val="center"/>
              <w:rPr>
                <w:rStyle w:val="Bodytext22"/>
                <w:color w:val="000000"/>
                <w:sz w:val="22"/>
                <w:szCs w:val="22"/>
              </w:rPr>
            </w:pPr>
            <w:r w:rsidRPr="009D4234">
              <w:rPr>
                <w:color w:val="000000"/>
                <w:shd w:val="clear" w:color="auto" w:fill="FFFFFF"/>
              </w:rPr>
              <w:t>M10/6B</w:t>
            </w:r>
          </w:p>
        </w:tc>
        <w:tc>
          <w:tcPr>
            <w:tcW w:w="3974" w:type="dxa"/>
            <w:tcBorders>
              <w:top w:val="single" w:sz="4" w:space="0" w:color="auto"/>
              <w:left w:val="single" w:sz="4" w:space="0" w:color="auto"/>
              <w:bottom w:val="single" w:sz="4" w:space="0" w:color="auto"/>
              <w:right w:val="single" w:sz="4" w:space="0" w:color="auto"/>
            </w:tcBorders>
            <w:shd w:val="clear" w:color="auto" w:fill="FFFFFF"/>
            <w:vAlign w:val="center"/>
          </w:tcPr>
          <w:p w14:paraId="4117A896" w14:textId="77777777" w:rsidR="00C0418F" w:rsidRPr="009D4234" w:rsidRDefault="00C0418F" w:rsidP="00C0418F">
            <w:pPr>
              <w:widowControl w:val="0"/>
              <w:spacing w:line="292" w:lineRule="exact"/>
              <w:jc w:val="center"/>
              <w:rPr>
                <w:rFonts w:ascii="Trebuchet MS" w:hAnsi="Trebuchet MS" w:cs="Trebuchet MS"/>
                <w:color w:val="000000"/>
                <w:shd w:val="clear" w:color="auto" w:fill="FFFFFF"/>
              </w:rPr>
            </w:pPr>
            <w:proofErr w:type="spellStart"/>
            <w:r w:rsidRPr="009D4234">
              <w:rPr>
                <w:rFonts w:ascii="Trebuchet MS" w:hAnsi="Trebuchet MS" w:cs="Trebuchet MS"/>
                <w:color w:val="000000"/>
                <w:shd w:val="clear" w:color="auto" w:fill="FFFFFF"/>
              </w:rPr>
              <w:t>Populaţie</w:t>
            </w:r>
            <w:proofErr w:type="spellEnd"/>
            <w:r w:rsidRPr="009D4234">
              <w:rPr>
                <w:rFonts w:ascii="Trebuchet MS" w:hAnsi="Trebuchet MS" w:cs="Trebuchet MS"/>
                <w:color w:val="000000"/>
                <w:shd w:val="clear" w:color="auto" w:fill="FFFFFF"/>
              </w:rPr>
              <w:t xml:space="preserve"> </w:t>
            </w:r>
            <w:proofErr w:type="spellStart"/>
            <w:r w:rsidRPr="009D4234">
              <w:rPr>
                <w:rFonts w:ascii="Trebuchet MS" w:hAnsi="Trebuchet MS" w:cs="Trebuchet MS"/>
                <w:color w:val="000000"/>
                <w:shd w:val="clear" w:color="auto" w:fill="FFFFFF"/>
              </w:rPr>
              <w:t>netă</w:t>
            </w:r>
            <w:proofErr w:type="spellEnd"/>
            <w:r w:rsidRPr="009D4234">
              <w:rPr>
                <w:rFonts w:ascii="Trebuchet MS" w:hAnsi="Trebuchet MS" w:cs="Trebuchet MS"/>
                <w:color w:val="000000"/>
                <w:shd w:val="clear" w:color="auto" w:fill="FFFFFF"/>
              </w:rPr>
              <w:t xml:space="preserve"> care </w:t>
            </w:r>
            <w:proofErr w:type="spellStart"/>
            <w:r w:rsidRPr="009D4234">
              <w:rPr>
                <w:rFonts w:ascii="Trebuchet MS" w:hAnsi="Trebuchet MS" w:cs="Trebuchet MS"/>
                <w:color w:val="000000"/>
                <w:shd w:val="clear" w:color="auto" w:fill="FFFFFF"/>
              </w:rPr>
              <w:t>beneficiază</w:t>
            </w:r>
            <w:proofErr w:type="spellEnd"/>
            <w:r w:rsidRPr="009D4234">
              <w:rPr>
                <w:rFonts w:ascii="Trebuchet MS" w:hAnsi="Trebuchet MS" w:cs="Trebuchet MS"/>
                <w:color w:val="000000"/>
                <w:shd w:val="clear" w:color="auto" w:fill="FFFFFF"/>
              </w:rPr>
              <w:t xml:space="preserve"> de </w:t>
            </w:r>
            <w:proofErr w:type="spellStart"/>
            <w:r w:rsidRPr="009D4234">
              <w:rPr>
                <w:rFonts w:ascii="Trebuchet MS" w:hAnsi="Trebuchet MS" w:cs="Trebuchet MS"/>
                <w:color w:val="000000"/>
                <w:shd w:val="clear" w:color="auto" w:fill="FFFFFF"/>
              </w:rPr>
              <w:t>servicii</w:t>
            </w:r>
            <w:proofErr w:type="spellEnd"/>
            <w:r w:rsidRPr="009D4234">
              <w:rPr>
                <w:rFonts w:ascii="Trebuchet MS" w:hAnsi="Trebuchet MS" w:cs="Trebuchet MS"/>
                <w:color w:val="000000"/>
                <w:shd w:val="clear" w:color="auto" w:fill="FFFFFF"/>
              </w:rPr>
              <w:t>/</w:t>
            </w:r>
            <w:proofErr w:type="spellStart"/>
            <w:r w:rsidRPr="009D4234">
              <w:rPr>
                <w:rFonts w:ascii="Trebuchet MS" w:hAnsi="Trebuchet MS" w:cs="Trebuchet MS"/>
                <w:color w:val="000000"/>
                <w:shd w:val="clear" w:color="auto" w:fill="FFFFFF"/>
              </w:rPr>
              <w:t>infrastructuri</w:t>
            </w:r>
            <w:proofErr w:type="spellEnd"/>
            <w:r w:rsidRPr="009D4234">
              <w:rPr>
                <w:rFonts w:ascii="Trebuchet MS" w:hAnsi="Trebuchet MS" w:cs="Trebuchet MS"/>
                <w:color w:val="000000"/>
                <w:shd w:val="clear" w:color="auto" w:fill="FFFFFF"/>
              </w:rPr>
              <w:t xml:space="preserve"> </w:t>
            </w:r>
            <w:proofErr w:type="spellStart"/>
            <w:r w:rsidRPr="009D4234">
              <w:rPr>
                <w:rFonts w:ascii="Trebuchet MS" w:hAnsi="Trebuchet MS" w:cs="Trebuchet MS"/>
                <w:color w:val="000000"/>
                <w:shd w:val="clear" w:color="auto" w:fill="FFFFFF"/>
              </w:rPr>
              <w:t>îmbunătăţite</w:t>
            </w:r>
            <w:proofErr w:type="spellEnd"/>
            <w:r w:rsidRPr="009D4234">
              <w:rPr>
                <w:rFonts w:ascii="Trebuchet MS" w:hAnsi="Trebuchet MS" w:cs="Trebuchet MS"/>
                <w:color w:val="000000"/>
                <w:shd w:val="clear" w:color="auto" w:fill="FFFFFF"/>
              </w:rPr>
              <w:t xml:space="preserve"> - 19.654 pers</w:t>
            </w:r>
          </w:p>
          <w:p w14:paraId="43AB6061" w14:textId="77777777" w:rsidR="00C0418F" w:rsidRPr="00F46A2E" w:rsidRDefault="00C0418F" w:rsidP="00C0418F">
            <w:pPr>
              <w:pStyle w:val="Bodytext21"/>
              <w:shd w:val="clear" w:color="auto" w:fill="auto"/>
              <w:spacing w:after="0" w:line="292" w:lineRule="exact"/>
              <w:ind w:firstLine="0"/>
              <w:jc w:val="center"/>
              <w:rPr>
                <w:rStyle w:val="Bodytext22"/>
                <w:color w:val="000000"/>
                <w:sz w:val="22"/>
                <w:szCs w:val="22"/>
              </w:rPr>
            </w:pPr>
          </w:p>
        </w:tc>
      </w:tr>
    </w:tbl>
    <w:p w14:paraId="49D022B5" w14:textId="77777777" w:rsidR="00B86AF8" w:rsidRPr="00F46A2E" w:rsidRDefault="00B86AF8" w:rsidP="001F418D">
      <w:pPr>
        <w:pStyle w:val="Bodytext80"/>
        <w:spacing w:line="276" w:lineRule="auto"/>
        <w:ind w:left="54" w:right="4"/>
        <w:jc w:val="both"/>
        <w:rPr>
          <w:b w:val="0"/>
          <w:sz w:val="22"/>
          <w:szCs w:val="22"/>
        </w:rPr>
      </w:pPr>
    </w:p>
    <w:p w14:paraId="50D05C35" w14:textId="77777777" w:rsidR="007438C0" w:rsidRPr="00F46A2E" w:rsidRDefault="007438C0" w:rsidP="007438C0">
      <w:pPr>
        <w:pStyle w:val="Bodytext80"/>
        <w:shd w:val="clear" w:color="auto" w:fill="auto"/>
        <w:spacing w:line="295" w:lineRule="exact"/>
        <w:rPr>
          <w:sz w:val="22"/>
          <w:szCs w:val="22"/>
        </w:rPr>
      </w:pPr>
      <w:proofErr w:type="spellStart"/>
      <w:r w:rsidRPr="00F46A2E">
        <w:rPr>
          <w:rStyle w:val="Bodytext8"/>
          <w:b/>
          <w:bCs/>
          <w:color w:val="000000"/>
          <w:sz w:val="22"/>
          <w:szCs w:val="22"/>
        </w:rPr>
        <w:t>Tabel</w:t>
      </w:r>
      <w:proofErr w:type="spellEnd"/>
      <w:r w:rsidRPr="00F46A2E">
        <w:rPr>
          <w:rStyle w:val="Bodytext8"/>
          <w:b/>
          <w:bCs/>
          <w:color w:val="000000"/>
          <w:sz w:val="22"/>
          <w:szCs w:val="22"/>
        </w:rPr>
        <w:t xml:space="preserve"> 2 - </w:t>
      </w:r>
      <w:proofErr w:type="spellStart"/>
      <w:r w:rsidRPr="00F46A2E">
        <w:rPr>
          <w:rStyle w:val="Bodytext8"/>
          <w:b/>
          <w:bCs/>
          <w:color w:val="000000"/>
          <w:sz w:val="22"/>
          <w:szCs w:val="22"/>
        </w:rPr>
        <w:t>Indicatori</w:t>
      </w:r>
      <w:proofErr w:type="spellEnd"/>
      <w:r w:rsidRPr="00F46A2E">
        <w:rPr>
          <w:rStyle w:val="Bodytext8"/>
          <w:b/>
          <w:bCs/>
          <w:color w:val="000000"/>
          <w:sz w:val="22"/>
          <w:szCs w:val="22"/>
        </w:rPr>
        <w:t xml:space="preserve"> de </w:t>
      </w:r>
      <w:proofErr w:type="spellStart"/>
      <w:r w:rsidRPr="00F46A2E">
        <w:rPr>
          <w:rStyle w:val="Bodytext8"/>
          <w:b/>
          <w:bCs/>
          <w:color w:val="000000"/>
          <w:sz w:val="22"/>
          <w:szCs w:val="22"/>
        </w:rPr>
        <w:t>monitorizare</w:t>
      </w:r>
      <w:proofErr w:type="spellEnd"/>
      <w:r w:rsidRPr="00F46A2E">
        <w:rPr>
          <w:rStyle w:val="Bodytext8"/>
          <w:b/>
          <w:bCs/>
          <w:color w:val="000000"/>
          <w:sz w:val="22"/>
          <w:szCs w:val="22"/>
        </w:rPr>
        <w:t xml:space="preserve"> </w:t>
      </w:r>
      <w:proofErr w:type="spellStart"/>
      <w:r w:rsidRPr="00F46A2E">
        <w:rPr>
          <w:rStyle w:val="Bodytext8"/>
          <w:b/>
          <w:bCs/>
          <w:color w:val="000000"/>
          <w:sz w:val="22"/>
          <w:szCs w:val="22"/>
        </w:rPr>
        <w:t>specifici</w:t>
      </w:r>
      <w:proofErr w:type="spellEnd"/>
      <w:r w:rsidRPr="00F46A2E">
        <w:rPr>
          <w:rStyle w:val="Bodytext8"/>
          <w:b/>
          <w:bCs/>
          <w:color w:val="000000"/>
          <w:sz w:val="22"/>
          <w:szCs w:val="22"/>
        </w:rPr>
        <w:t xml:space="preserve"> </w:t>
      </w:r>
      <w:proofErr w:type="spellStart"/>
      <w:r w:rsidRPr="00F46A2E">
        <w:rPr>
          <w:rStyle w:val="Bodytext8"/>
          <w:b/>
          <w:bCs/>
          <w:color w:val="000000"/>
          <w:sz w:val="22"/>
          <w:szCs w:val="22"/>
        </w:rPr>
        <w:t>domeniilor</w:t>
      </w:r>
      <w:proofErr w:type="spellEnd"/>
      <w:r w:rsidRPr="00F46A2E">
        <w:rPr>
          <w:rStyle w:val="Bodytext8"/>
          <w:b/>
          <w:bCs/>
          <w:color w:val="000000"/>
          <w:sz w:val="22"/>
          <w:szCs w:val="22"/>
        </w:rPr>
        <w:t xml:space="preserve"> de </w:t>
      </w:r>
      <w:proofErr w:type="spellStart"/>
      <w:r w:rsidRPr="00F46A2E">
        <w:rPr>
          <w:rStyle w:val="Bodytext8"/>
          <w:b/>
          <w:bCs/>
          <w:color w:val="000000"/>
          <w:sz w:val="22"/>
          <w:szCs w:val="22"/>
        </w:rPr>
        <w:t>intervenţie</w:t>
      </w:r>
      <w:proofErr w:type="spellEnd"/>
      <w:r w:rsidRPr="00F46A2E">
        <w:rPr>
          <w:rStyle w:val="Bodytext8"/>
          <w:b/>
          <w:bCs/>
          <w:color w:val="000000"/>
          <w:sz w:val="22"/>
          <w:szCs w:val="22"/>
        </w:rPr>
        <w:t xml:space="preserve"> </w:t>
      </w:r>
      <w:proofErr w:type="spellStart"/>
      <w:r w:rsidRPr="00F46A2E">
        <w:rPr>
          <w:rStyle w:val="Bodytext8"/>
          <w:b/>
          <w:bCs/>
          <w:color w:val="000000"/>
          <w:sz w:val="22"/>
          <w:szCs w:val="22"/>
        </w:rPr>
        <w:t>şi</w:t>
      </w:r>
      <w:proofErr w:type="spellEnd"/>
      <w:r w:rsidRPr="00F46A2E">
        <w:rPr>
          <w:rStyle w:val="Bodytext8"/>
          <w:b/>
          <w:bCs/>
          <w:color w:val="000000"/>
          <w:sz w:val="22"/>
          <w:szCs w:val="22"/>
        </w:rPr>
        <w:t xml:space="preserve"> </w:t>
      </w:r>
      <w:proofErr w:type="spellStart"/>
      <w:r w:rsidRPr="00F46A2E">
        <w:rPr>
          <w:rStyle w:val="Bodytext8"/>
          <w:b/>
          <w:bCs/>
          <w:color w:val="000000"/>
          <w:sz w:val="22"/>
          <w:szCs w:val="22"/>
        </w:rPr>
        <w:t>indicatori</w:t>
      </w:r>
      <w:proofErr w:type="spellEnd"/>
      <w:r w:rsidRPr="00F46A2E">
        <w:rPr>
          <w:rStyle w:val="Bodytext8"/>
          <w:b/>
          <w:bCs/>
          <w:color w:val="000000"/>
          <w:sz w:val="22"/>
          <w:szCs w:val="22"/>
        </w:rPr>
        <w:t xml:space="preserve"> </w:t>
      </w:r>
      <w:proofErr w:type="spellStart"/>
      <w:r w:rsidRPr="00F46A2E">
        <w:rPr>
          <w:rStyle w:val="Bodytext8"/>
          <w:b/>
          <w:bCs/>
          <w:color w:val="000000"/>
          <w:sz w:val="22"/>
          <w:szCs w:val="22"/>
        </w:rPr>
        <w:t>specifici</w:t>
      </w:r>
      <w:proofErr w:type="spellEnd"/>
      <w:r w:rsidRPr="00F46A2E">
        <w:rPr>
          <w:rStyle w:val="Bodytext8"/>
          <w:b/>
          <w:bCs/>
          <w:color w:val="000000"/>
          <w:sz w:val="22"/>
          <w:szCs w:val="22"/>
        </w:rPr>
        <w:t xml:space="preserve"> </w:t>
      </w:r>
      <w:proofErr w:type="spellStart"/>
      <w:r w:rsidRPr="00F46A2E">
        <w:rPr>
          <w:rStyle w:val="Bodytext8"/>
          <w:b/>
          <w:bCs/>
          <w:color w:val="000000"/>
          <w:sz w:val="22"/>
          <w:szCs w:val="22"/>
        </w:rPr>
        <w:t>locali</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1325"/>
        <w:gridCol w:w="2794"/>
        <w:gridCol w:w="5249"/>
      </w:tblGrid>
      <w:tr w:rsidR="007438C0" w:rsidRPr="00F46A2E" w14:paraId="654B754D" w14:textId="77777777" w:rsidTr="007438C0">
        <w:trPr>
          <w:trHeight w:hRule="exact" w:val="601"/>
        </w:trPr>
        <w:tc>
          <w:tcPr>
            <w:tcW w:w="1325" w:type="dxa"/>
            <w:tcBorders>
              <w:top w:val="single" w:sz="4" w:space="0" w:color="auto"/>
              <w:left w:val="single" w:sz="4" w:space="0" w:color="auto"/>
              <w:bottom w:val="nil"/>
              <w:right w:val="nil"/>
            </w:tcBorders>
            <w:shd w:val="clear" w:color="auto" w:fill="FFFFFF"/>
          </w:tcPr>
          <w:p w14:paraId="646E5104" w14:textId="77777777" w:rsidR="007438C0" w:rsidRPr="00F46A2E" w:rsidRDefault="007438C0" w:rsidP="007438C0">
            <w:pPr>
              <w:pStyle w:val="Bodytext21"/>
              <w:shd w:val="clear" w:color="auto" w:fill="auto"/>
              <w:spacing w:after="0" w:line="295" w:lineRule="exact"/>
              <w:ind w:firstLine="0"/>
              <w:jc w:val="both"/>
              <w:rPr>
                <w:sz w:val="22"/>
                <w:szCs w:val="22"/>
              </w:rPr>
            </w:pPr>
            <w:proofErr w:type="spellStart"/>
            <w:r w:rsidRPr="00F46A2E">
              <w:rPr>
                <w:rStyle w:val="Bodytext22"/>
                <w:color w:val="000000"/>
                <w:sz w:val="22"/>
                <w:szCs w:val="22"/>
              </w:rPr>
              <w:t>Domenii</w:t>
            </w:r>
            <w:proofErr w:type="spellEnd"/>
            <w:r w:rsidRPr="00F46A2E">
              <w:rPr>
                <w:rStyle w:val="Bodytext22"/>
                <w:color w:val="000000"/>
                <w:sz w:val="22"/>
                <w:szCs w:val="22"/>
              </w:rPr>
              <w:t xml:space="preserve"> de </w:t>
            </w:r>
            <w:proofErr w:type="spellStart"/>
            <w:r w:rsidRPr="00F46A2E">
              <w:rPr>
                <w:rStyle w:val="Bodytext22"/>
                <w:color w:val="000000"/>
                <w:sz w:val="22"/>
                <w:szCs w:val="22"/>
              </w:rPr>
              <w:t>intervenţie</w:t>
            </w:r>
            <w:proofErr w:type="spellEnd"/>
          </w:p>
        </w:tc>
        <w:tc>
          <w:tcPr>
            <w:tcW w:w="2794" w:type="dxa"/>
            <w:tcBorders>
              <w:top w:val="single" w:sz="4" w:space="0" w:color="auto"/>
              <w:left w:val="single" w:sz="4" w:space="0" w:color="auto"/>
              <w:bottom w:val="nil"/>
              <w:right w:val="nil"/>
            </w:tcBorders>
            <w:shd w:val="clear" w:color="auto" w:fill="FFFFFF"/>
          </w:tcPr>
          <w:p w14:paraId="7726F8A4" w14:textId="77777777" w:rsidR="007438C0" w:rsidRPr="00F46A2E" w:rsidRDefault="007438C0" w:rsidP="007438C0">
            <w:pPr>
              <w:pStyle w:val="Bodytext21"/>
              <w:shd w:val="clear" w:color="auto" w:fill="auto"/>
              <w:spacing w:after="0" w:line="200" w:lineRule="exact"/>
              <w:ind w:firstLine="0"/>
              <w:rPr>
                <w:sz w:val="22"/>
                <w:szCs w:val="22"/>
              </w:rPr>
            </w:pPr>
            <w:proofErr w:type="spellStart"/>
            <w:r w:rsidRPr="00F46A2E">
              <w:rPr>
                <w:rStyle w:val="Bodytext22"/>
                <w:color w:val="000000"/>
                <w:sz w:val="22"/>
                <w:szCs w:val="22"/>
              </w:rPr>
              <w:t>Indicatori</w:t>
            </w:r>
            <w:proofErr w:type="spellEnd"/>
            <w:r w:rsidRPr="00F46A2E">
              <w:rPr>
                <w:rStyle w:val="Bodytext22"/>
                <w:color w:val="000000"/>
                <w:sz w:val="22"/>
                <w:szCs w:val="22"/>
              </w:rPr>
              <w:t xml:space="preserve"> de </w:t>
            </w:r>
            <w:proofErr w:type="spellStart"/>
            <w:r w:rsidRPr="00F46A2E">
              <w:rPr>
                <w:rStyle w:val="Bodytext22"/>
                <w:color w:val="000000"/>
                <w:sz w:val="22"/>
                <w:szCs w:val="22"/>
              </w:rPr>
              <w:t>monitorizare</w:t>
            </w:r>
            <w:proofErr w:type="spellEnd"/>
          </w:p>
        </w:tc>
        <w:tc>
          <w:tcPr>
            <w:tcW w:w="5249" w:type="dxa"/>
            <w:tcBorders>
              <w:top w:val="single" w:sz="4" w:space="0" w:color="auto"/>
              <w:left w:val="single" w:sz="4" w:space="0" w:color="auto"/>
              <w:bottom w:val="nil"/>
              <w:right w:val="single" w:sz="4" w:space="0" w:color="auto"/>
            </w:tcBorders>
            <w:shd w:val="clear" w:color="auto" w:fill="FFFFFF"/>
          </w:tcPr>
          <w:p w14:paraId="2D1DA4E3" w14:textId="77777777" w:rsidR="007438C0" w:rsidRPr="00F46A2E" w:rsidRDefault="007438C0" w:rsidP="007438C0">
            <w:pPr>
              <w:pStyle w:val="Bodytext21"/>
              <w:shd w:val="clear" w:color="auto" w:fill="auto"/>
              <w:spacing w:after="0" w:line="200" w:lineRule="exact"/>
              <w:ind w:firstLine="0"/>
              <w:rPr>
                <w:sz w:val="22"/>
                <w:szCs w:val="22"/>
              </w:rPr>
            </w:pPr>
            <w:proofErr w:type="spellStart"/>
            <w:r w:rsidRPr="00F46A2E">
              <w:rPr>
                <w:rStyle w:val="Bodytext22"/>
                <w:color w:val="000000"/>
                <w:sz w:val="22"/>
                <w:szCs w:val="22"/>
              </w:rPr>
              <w:t>Indicatori</w:t>
            </w:r>
            <w:proofErr w:type="spellEnd"/>
            <w:r w:rsidRPr="00F46A2E">
              <w:rPr>
                <w:rStyle w:val="Bodytext22"/>
                <w:color w:val="000000"/>
                <w:sz w:val="22"/>
                <w:szCs w:val="22"/>
              </w:rPr>
              <w:t xml:space="preserve"> </w:t>
            </w:r>
            <w:proofErr w:type="spellStart"/>
            <w:r w:rsidRPr="00F46A2E">
              <w:rPr>
                <w:rStyle w:val="Bodytext22"/>
                <w:color w:val="000000"/>
                <w:sz w:val="22"/>
                <w:szCs w:val="22"/>
              </w:rPr>
              <w:t>specifici</w:t>
            </w:r>
            <w:proofErr w:type="spellEnd"/>
            <w:r w:rsidRPr="00F46A2E">
              <w:rPr>
                <w:rStyle w:val="Bodytext22"/>
                <w:color w:val="000000"/>
                <w:sz w:val="22"/>
                <w:szCs w:val="22"/>
              </w:rPr>
              <w:t xml:space="preserve"> </w:t>
            </w:r>
            <w:proofErr w:type="spellStart"/>
            <w:r w:rsidRPr="00F46A2E">
              <w:rPr>
                <w:rStyle w:val="Bodytext22"/>
                <w:color w:val="000000"/>
                <w:sz w:val="22"/>
                <w:szCs w:val="22"/>
              </w:rPr>
              <w:t>locali</w:t>
            </w:r>
            <w:proofErr w:type="spellEnd"/>
          </w:p>
        </w:tc>
      </w:tr>
      <w:tr w:rsidR="007438C0" w:rsidRPr="00F46A2E" w14:paraId="5B248379" w14:textId="77777777" w:rsidTr="007438C0">
        <w:trPr>
          <w:trHeight w:hRule="exact" w:val="900"/>
        </w:trPr>
        <w:tc>
          <w:tcPr>
            <w:tcW w:w="1325" w:type="dxa"/>
            <w:tcBorders>
              <w:top w:val="single" w:sz="4" w:space="0" w:color="auto"/>
              <w:left w:val="single" w:sz="4" w:space="0" w:color="auto"/>
              <w:bottom w:val="single" w:sz="4" w:space="0" w:color="auto"/>
              <w:right w:val="nil"/>
            </w:tcBorders>
            <w:shd w:val="clear" w:color="auto" w:fill="FFFFFF"/>
            <w:vAlign w:val="center"/>
          </w:tcPr>
          <w:p w14:paraId="1ADFE6D6" w14:textId="77777777" w:rsidR="007438C0" w:rsidRPr="00F46A2E" w:rsidRDefault="007438C0" w:rsidP="007438C0">
            <w:pPr>
              <w:pStyle w:val="Bodytext21"/>
              <w:shd w:val="clear" w:color="auto" w:fill="auto"/>
              <w:spacing w:after="0" w:line="200" w:lineRule="exact"/>
              <w:ind w:firstLine="0"/>
              <w:jc w:val="center"/>
              <w:rPr>
                <w:sz w:val="22"/>
                <w:szCs w:val="22"/>
              </w:rPr>
            </w:pPr>
            <w:r w:rsidRPr="00F46A2E">
              <w:rPr>
                <w:rStyle w:val="Bodytext22"/>
                <w:color w:val="000000"/>
                <w:sz w:val="22"/>
                <w:szCs w:val="22"/>
              </w:rPr>
              <w:t>2A</w:t>
            </w:r>
          </w:p>
        </w:tc>
        <w:tc>
          <w:tcPr>
            <w:tcW w:w="2794" w:type="dxa"/>
            <w:tcBorders>
              <w:top w:val="single" w:sz="4" w:space="0" w:color="auto"/>
              <w:left w:val="single" w:sz="4" w:space="0" w:color="auto"/>
              <w:bottom w:val="single" w:sz="4" w:space="0" w:color="auto"/>
              <w:right w:val="nil"/>
            </w:tcBorders>
            <w:shd w:val="clear" w:color="auto" w:fill="FFFFFF"/>
          </w:tcPr>
          <w:p w14:paraId="1AA76DBF" w14:textId="77777777" w:rsidR="007438C0" w:rsidRPr="00F46A2E" w:rsidRDefault="007438C0" w:rsidP="007438C0">
            <w:pPr>
              <w:pStyle w:val="Bodytext21"/>
              <w:shd w:val="clear" w:color="auto" w:fill="auto"/>
              <w:spacing w:after="0" w:line="292" w:lineRule="exact"/>
              <w:ind w:firstLine="0"/>
              <w:rPr>
                <w:sz w:val="22"/>
                <w:szCs w:val="22"/>
              </w:rPr>
            </w:pPr>
            <w:proofErr w:type="spellStart"/>
            <w:r w:rsidRPr="00F46A2E">
              <w:rPr>
                <w:rStyle w:val="Bodytext22"/>
                <w:color w:val="000000"/>
                <w:sz w:val="22"/>
                <w:szCs w:val="22"/>
              </w:rPr>
              <w:t>Număr</w:t>
            </w:r>
            <w:proofErr w:type="spellEnd"/>
            <w:r w:rsidRPr="00F46A2E">
              <w:rPr>
                <w:rStyle w:val="Bodytext22"/>
                <w:color w:val="000000"/>
                <w:sz w:val="22"/>
                <w:szCs w:val="22"/>
              </w:rPr>
              <w:t xml:space="preserve"> de </w:t>
            </w:r>
            <w:proofErr w:type="spellStart"/>
            <w:r w:rsidRPr="00F46A2E">
              <w:rPr>
                <w:rStyle w:val="Bodytext22"/>
                <w:color w:val="000000"/>
                <w:sz w:val="22"/>
                <w:szCs w:val="22"/>
              </w:rPr>
              <w:t>exploataţii</w:t>
            </w:r>
            <w:proofErr w:type="spellEnd"/>
            <w:r w:rsidRPr="00F46A2E">
              <w:rPr>
                <w:rStyle w:val="Bodytext22"/>
                <w:color w:val="000000"/>
                <w:sz w:val="22"/>
                <w:szCs w:val="22"/>
              </w:rPr>
              <w:t xml:space="preserve"> </w:t>
            </w:r>
            <w:proofErr w:type="spellStart"/>
            <w:r w:rsidRPr="00F46A2E">
              <w:rPr>
                <w:rStyle w:val="Bodytext22"/>
                <w:color w:val="000000"/>
                <w:sz w:val="22"/>
                <w:szCs w:val="22"/>
              </w:rPr>
              <w:t>agricole</w:t>
            </w:r>
            <w:proofErr w:type="spellEnd"/>
            <w:r w:rsidRPr="00F46A2E">
              <w:rPr>
                <w:rStyle w:val="Bodytext22"/>
                <w:color w:val="000000"/>
                <w:sz w:val="22"/>
                <w:szCs w:val="22"/>
              </w:rPr>
              <w:t>/</w:t>
            </w:r>
            <w:proofErr w:type="spellStart"/>
            <w:r w:rsidRPr="00F46A2E">
              <w:rPr>
                <w:rStyle w:val="Bodytext22"/>
                <w:color w:val="000000"/>
                <w:sz w:val="22"/>
                <w:szCs w:val="22"/>
              </w:rPr>
              <w:t>beneficiari</w:t>
            </w:r>
            <w:proofErr w:type="spellEnd"/>
            <w:r w:rsidRPr="00F46A2E">
              <w:rPr>
                <w:rStyle w:val="Bodytext22"/>
                <w:color w:val="000000"/>
                <w:sz w:val="22"/>
                <w:szCs w:val="22"/>
              </w:rPr>
              <w:t xml:space="preserve"> </w:t>
            </w:r>
            <w:proofErr w:type="spellStart"/>
            <w:r w:rsidRPr="00F46A2E">
              <w:rPr>
                <w:rStyle w:val="Bodytext22"/>
                <w:color w:val="000000"/>
                <w:sz w:val="22"/>
                <w:szCs w:val="22"/>
              </w:rPr>
              <w:t>sprijiniţi</w:t>
            </w:r>
            <w:proofErr w:type="spellEnd"/>
            <w:r w:rsidRPr="00F46A2E">
              <w:rPr>
                <w:rStyle w:val="Bodytext22"/>
                <w:color w:val="000000"/>
                <w:sz w:val="22"/>
                <w:szCs w:val="22"/>
              </w:rPr>
              <w:t xml:space="preserve"> </w:t>
            </w:r>
            <w:r w:rsidR="0087329A">
              <w:rPr>
                <w:rStyle w:val="Bodytext22"/>
                <w:color w:val="000000"/>
                <w:sz w:val="22"/>
                <w:szCs w:val="22"/>
              </w:rPr>
              <w:t>–</w:t>
            </w:r>
            <w:r w:rsidRPr="00F46A2E">
              <w:rPr>
                <w:rStyle w:val="Bodytext22"/>
                <w:color w:val="000000"/>
                <w:sz w:val="22"/>
                <w:szCs w:val="22"/>
              </w:rPr>
              <w:t xml:space="preserve"> </w:t>
            </w:r>
            <w:r w:rsidR="0087329A">
              <w:rPr>
                <w:rStyle w:val="Bodytext22"/>
                <w:color w:val="000000"/>
                <w:sz w:val="22"/>
                <w:szCs w:val="22"/>
              </w:rPr>
              <w:t xml:space="preserve"> 13</w:t>
            </w:r>
          </w:p>
        </w:tc>
        <w:tc>
          <w:tcPr>
            <w:tcW w:w="5249" w:type="dxa"/>
            <w:tcBorders>
              <w:top w:val="single" w:sz="4" w:space="0" w:color="auto"/>
              <w:left w:val="single" w:sz="4" w:space="0" w:color="auto"/>
              <w:bottom w:val="single" w:sz="4" w:space="0" w:color="auto"/>
              <w:right w:val="single" w:sz="4" w:space="0" w:color="auto"/>
            </w:tcBorders>
            <w:shd w:val="clear" w:color="auto" w:fill="FFFFFF"/>
          </w:tcPr>
          <w:p w14:paraId="2429EF3C" w14:textId="77777777" w:rsidR="001E71AD" w:rsidRPr="00F46A2E" w:rsidRDefault="007438C0" w:rsidP="007438C0">
            <w:pPr>
              <w:pStyle w:val="Bodytext21"/>
              <w:shd w:val="clear" w:color="auto" w:fill="auto"/>
              <w:spacing w:after="0" w:line="292" w:lineRule="exact"/>
              <w:ind w:firstLine="0"/>
              <w:rPr>
                <w:rStyle w:val="Bodytext22"/>
                <w:color w:val="000000"/>
                <w:sz w:val="22"/>
                <w:szCs w:val="22"/>
              </w:rPr>
            </w:pPr>
            <w:r w:rsidRPr="00F46A2E">
              <w:rPr>
                <w:rStyle w:val="Bodytext22"/>
                <w:color w:val="000000"/>
                <w:sz w:val="22"/>
                <w:szCs w:val="22"/>
              </w:rPr>
              <w:t>-</w:t>
            </w:r>
            <w:proofErr w:type="spellStart"/>
            <w:r w:rsidRPr="00F46A2E">
              <w:rPr>
                <w:rStyle w:val="Bodytext22"/>
                <w:color w:val="000000"/>
                <w:sz w:val="22"/>
                <w:szCs w:val="22"/>
              </w:rPr>
              <w:t>număr</w:t>
            </w:r>
            <w:proofErr w:type="spellEnd"/>
            <w:r w:rsidRPr="00F46A2E">
              <w:rPr>
                <w:rStyle w:val="Bodytext22"/>
                <w:color w:val="000000"/>
                <w:sz w:val="22"/>
                <w:szCs w:val="22"/>
              </w:rPr>
              <w:t xml:space="preserve"> de </w:t>
            </w:r>
            <w:proofErr w:type="spellStart"/>
            <w:r w:rsidRPr="00F46A2E">
              <w:rPr>
                <w:rStyle w:val="Bodytext22"/>
                <w:color w:val="000000"/>
                <w:sz w:val="22"/>
                <w:szCs w:val="22"/>
              </w:rPr>
              <w:t>locuri</w:t>
            </w:r>
            <w:proofErr w:type="spellEnd"/>
            <w:r w:rsidRPr="00F46A2E">
              <w:rPr>
                <w:rStyle w:val="Bodytext22"/>
                <w:color w:val="000000"/>
                <w:sz w:val="22"/>
                <w:szCs w:val="22"/>
              </w:rPr>
              <w:t xml:space="preserve"> de </w:t>
            </w:r>
            <w:proofErr w:type="spellStart"/>
            <w:r w:rsidRPr="00F46A2E">
              <w:rPr>
                <w:rStyle w:val="Bodytext22"/>
                <w:color w:val="000000"/>
                <w:sz w:val="22"/>
                <w:szCs w:val="22"/>
              </w:rPr>
              <w:t>muncă</w:t>
            </w:r>
            <w:proofErr w:type="spellEnd"/>
            <w:r w:rsidRPr="00F46A2E">
              <w:rPr>
                <w:rStyle w:val="Bodytext22"/>
                <w:color w:val="000000"/>
                <w:sz w:val="22"/>
                <w:szCs w:val="22"/>
              </w:rPr>
              <w:t xml:space="preserve"> create - 10 </w:t>
            </w:r>
          </w:p>
          <w:p w14:paraId="77CBA922" w14:textId="77777777" w:rsidR="007438C0" w:rsidRPr="00F46A2E" w:rsidRDefault="001E71AD" w:rsidP="001E71AD">
            <w:pPr>
              <w:pStyle w:val="Bodytext21"/>
              <w:shd w:val="clear" w:color="auto" w:fill="auto"/>
              <w:spacing w:after="0" w:line="292" w:lineRule="exact"/>
              <w:ind w:firstLine="0"/>
              <w:rPr>
                <w:sz w:val="22"/>
                <w:szCs w:val="22"/>
              </w:rPr>
            </w:pPr>
            <w:r w:rsidRPr="00F46A2E">
              <w:rPr>
                <w:rStyle w:val="Bodytext22"/>
                <w:color w:val="000000"/>
                <w:sz w:val="22"/>
                <w:szCs w:val="22"/>
              </w:rPr>
              <w:t>–</w:t>
            </w:r>
            <w:proofErr w:type="spellStart"/>
            <w:r w:rsidR="007438C0" w:rsidRPr="00F46A2E">
              <w:rPr>
                <w:rStyle w:val="Bodytext22"/>
                <w:color w:val="000000"/>
                <w:sz w:val="22"/>
                <w:szCs w:val="22"/>
              </w:rPr>
              <w:t>număr</w:t>
            </w:r>
            <w:proofErr w:type="spellEnd"/>
            <w:r w:rsidR="007438C0" w:rsidRPr="00F46A2E">
              <w:rPr>
                <w:rStyle w:val="Bodytext22"/>
                <w:color w:val="000000"/>
                <w:sz w:val="22"/>
                <w:szCs w:val="22"/>
              </w:rPr>
              <w:t xml:space="preserve"> de </w:t>
            </w:r>
            <w:proofErr w:type="spellStart"/>
            <w:r w:rsidR="007438C0" w:rsidRPr="00F46A2E">
              <w:rPr>
                <w:rStyle w:val="Bodytext22"/>
                <w:color w:val="000000"/>
                <w:sz w:val="22"/>
                <w:szCs w:val="22"/>
              </w:rPr>
              <w:t>persoane</w:t>
            </w:r>
            <w:proofErr w:type="spellEnd"/>
            <w:r w:rsidR="007438C0" w:rsidRPr="00F46A2E">
              <w:rPr>
                <w:rStyle w:val="Bodytext22"/>
                <w:color w:val="000000"/>
                <w:sz w:val="22"/>
                <w:szCs w:val="22"/>
              </w:rPr>
              <w:t xml:space="preserve"> </w:t>
            </w:r>
            <w:proofErr w:type="spellStart"/>
            <w:r w:rsidR="007438C0" w:rsidRPr="00F46A2E">
              <w:rPr>
                <w:rStyle w:val="Bodytext22"/>
                <w:color w:val="000000"/>
                <w:sz w:val="22"/>
                <w:szCs w:val="22"/>
              </w:rPr>
              <w:t>instruite</w:t>
            </w:r>
            <w:proofErr w:type="spellEnd"/>
            <w:r w:rsidR="007438C0" w:rsidRPr="00F46A2E">
              <w:rPr>
                <w:rStyle w:val="Bodytext22"/>
                <w:color w:val="000000"/>
                <w:sz w:val="22"/>
                <w:szCs w:val="22"/>
              </w:rPr>
              <w:t xml:space="preserve"> in </w:t>
            </w:r>
            <w:proofErr w:type="spellStart"/>
            <w:r w:rsidR="007438C0" w:rsidRPr="00F46A2E">
              <w:rPr>
                <w:rStyle w:val="Bodytext22"/>
                <w:color w:val="000000"/>
                <w:sz w:val="22"/>
                <w:szCs w:val="22"/>
              </w:rPr>
              <w:t>marketingul</w:t>
            </w:r>
            <w:proofErr w:type="spellEnd"/>
            <w:r w:rsidR="007438C0" w:rsidRPr="00F46A2E">
              <w:rPr>
                <w:rStyle w:val="Bodytext22"/>
                <w:color w:val="000000"/>
                <w:sz w:val="22"/>
                <w:szCs w:val="22"/>
              </w:rPr>
              <w:t xml:space="preserve"> </w:t>
            </w:r>
            <w:proofErr w:type="spellStart"/>
            <w:r w:rsidR="007438C0" w:rsidRPr="00F46A2E">
              <w:rPr>
                <w:rStyle w:val="Bodytext22"/>
                <w:color w:val="000000"/>
                <w:sz w:val="22"/>
                <w:szCs w:val="22"/>
              </w:rPr>
              <w:t>produselor</w:t>
            </w:r>
            <w:proofErr w:type="spellEnd"/>
            <w:r w:rsidR="007438C0" w:rsidRPr="00F46A2E">
              <w:rPr>
                <w:rStyle w:val="Bodytext22"/>
                <w:color w:val="000000"/>
                <w:sz w:val="22"/>
                <w:szCs w:val="22"/>
              </w:rPr>
              <w:t xml:space="preserve"> </w:t>
            </w:r>
            <w:proofErr w:type="spellStart"/>
            <w:r w:rsidR="007438C0" w:rsidRPr="00F46A2E">
              <w:rPr>
                <w:rStyle w:val="Bodytext22"/>
                <w:color w:val="000000"/>
                <w:sz w:val="22"/>
                <w:szCs w:val="22"/>
              </w:rPr>
              <w:t>agricole</w:t>
            </w:r>
            <w:proofErr w:type="spellEnd"/>
            <w:r w:rsidR="007438C0" w:rsidRPr="00F46A2E">
              <w:rPr>
                <w:rStyle w:val="Bodytext22"/>
                <w:color w:val="000000"/>
                <w:sz w:val="22"/>
                <w:szCs w:val="22"/>
              </w:rPr>
              <w:t xml:space="preserve"> - 10</w:t>
            </w:r>
          </w:p>
        </w:tc>
      </w:tr>
    </w:tbl>
    <w:p w14:paraId="22D49831" w14:textId="77777777" w:rsidR="007438C0" w:rsidRPr="00F46A2E" w:rsidRDefault="007438C0" w:rsidP="001F418D">
      <w:pPr>
        <w:pStyle w:val="Bodytext80"/>
        <w:spacing w:line="276" w:lineRule="auto"/>
        <w:ind w:left="54" w:right="4"/>
        <w:jc w:val="both"/>
        <w:rPr>
          <w:b w:val="0"/>
          <w:sz w:val="22"/>
          <w:szCs w:val="22"/>
        </w:rPr>
      </w:pPr>
    </w:p>
    <w:p w14:paraId="50DF6478" w14:textId="77777777" w:rsidR="007438C0" w:rsidRPr="00F46A2E" w:rsidRDefault="007438C0" w:rsidP="001F418D">
      <w:pPr>
        <w:pStyle w:val="Bodytext80"/>
        <w:spacing w:line="276" w:lineRule="auto"/>
        <w:ind w:left="54" w:right="4"/>
        <w:jc w:val="both"/>
        <w:rPr>
          <w:b w:val="0"/>
          <w:sz w:val="22"/>
          <w:szCs w:val="22"/>
        </w:rPr>
      </w:pPr>
    </w:p>
    <w:tbl>
      <w:tblPr>
        <w:tblW w:w="9385" w:type="dxa"/>
        <w:tblInd w:w="-5" w:type="dxa"/>
        <w:tblLayout w:type="fixed"/>
        <w:tblCellMar>
          <w:left w:w="0" w:type="dxa"/>
          <w:right w:w="0" w:type="dxa"/>
        </w:tblCellMar>
        <w:tblLook w:val="0000" w:firstRow="0" w:lastRow="0" w:firstColumn="0" w:lastColumn="0" w:noHBand="0" w:noVBand="0"/>
      </w:tblPr>
      <w:tblGrid>
        <w:gridCol w:w="1328"/>
        <w:gridCol w:w="2801"/>
        <w:gridCol w:w="5256"/>
      </w:tblGrid>
      <w:tr w:rsidR="007438C0" w:rsidRPr="00F46A2E" w14:paraId="3BAD294A" w14:textId="77777777" w:rsidTr="007438C0">
        <w:trPr>
          <w:trHeight w:hRule="exact" w:val="932"/>
        </w:trPr>
        <w:tc>
          <w:tcPr>
            <w:tcW w:w="1328" w:type="dxa"/>
            <w:tcBorders>
              <w:top w:val="single" w:sz="4" w:space="0" w:color="auto"/>
              <w:left w:val="single" w:sz="4" w:space="0" w:color="auto"/>
              <w:bottom w:val="nil"/>
              <w:right w:val="nil"/>
            </w:tcBorders>
            <w:shd w:val="clear" w:color="auto" w:fill="FFFFFF"/>
            <w:vAlign w:val="center"/>
          </w:tcPr>
          <w:p w14:paraId="251E332D" w14:textId="77777777" w:rsidR="007438C0" w:rsidRPr="00F46A2E" w:rsidRDefault="007438C0" w:rsidP="007438C0">
            <w:pPr>
              <w:pStyle w:val="Bodytext21"/>
              <w:shd w:val="clear" w:color="auto" w:fill="auto"/>
              <w:spacing w:after="0" w:line="200" w:lineRule="exact"/>
              <w:ind w:firstLine="0"/>
              <w:jc w:val="center"/>
              <w:rPr>
                <w:sz w:val="22"/>
                <w:szCs w:val="22"/>
              </w:rPr>
            </w:pPr>
            <w:r w:rsidRPr="00F46A2E">
              <w:rPr>
                <w:rStyle w:val="Bodytext22"/>
                <w:color w:val="000000"/>
                <w:sz w:val="22"/>
                <w:szCs w:val="22"/>
              </w:rPr>
              <w:t>2B</w:t>
            </w:r>
          </w:p>
        </w:tc>
        <w:tc>
          <w:tcPr>
            <w:tcW w:w="2801" w:type="dxa"/>
            <w:tcBorders>
              <w:top w:val="single" w:sz="4" w:space="0" w:color="auto"/>
              <w:left w:val="single" w:sz="4" w:space="0" w:color="auto"/>
              <w:bottom w:val="nil"/>
              <w:right w:val="nil"/>
            </w:tcBorders>
            <w:shd w:val="clear" w:color="auto" w:fill="FFFFFF"/>
          </w:tcPr>
          <w:p w14:paraId="129E0830" w14:textId="77777777" w:rsidR="007438C0" w:rsidRPr="00F46A2E" w:rsidRDefault="007438C0" w:rsidP="007438C0">
            <w:pPr>
              <w:pStyle w:val="Bodytext21"/>
              <w:shd w:val="clear" w:color="auto" w:fill="auto"/>
              <w:spacing w:after="0" w:line="295" w:lineRule="exact"/>
              <w:ind w:firstLine="0"/>
              <w:rPr>
                <w:sz w:val="22"/>
                <w:szCs w:val="22"/>
              </w:rPr>
            </w:pPr>
            <w:proofErr w:type="spellStart"/>
            <w:r w:rsidRPr="00F46A2E">
              <w:rPr>
                <w:rStyle w:val="Bodytext22"/>
                <w:color w:val="000000"/>
                <w:sz w:val="22"/>
                <w:szCs w:val="22"/>
              </w:rPr>
              <w:t>Număr</w:t>
            </w:r>
            <w:proofErr w:type="spellEnd"/>
            <w:r w:rsidRPr="00F46A2E">
              <w:rPr>
                <w:rStyle w:val="Bodytext22"/>
                <w:color w:val="000000"/>
                <w:sz w:val="22"/>
                <w:szCs w:val="22"/>
              </w:rPr>
              <w:t xml:space="preserve"> de </w:t>
            </w:r>
            <w:proofErr w:type="spellStart"/>
            <w:r w:rsidRPr="00F46A2E">
              <w:rPr>
                <w:rStyle w:val="Bodytext22"/>
                <w:color w:val="000000"/>
                <w:sz w:val="22"/>
                <w:szCs w:val="22"/>
              </w:rPr>
              <w:t>exploataţii</w:t>
            </w:r>
            <w:proofErr w:type="spellEnd"/>
            <w:r w:rsidRPr="00F46A2E">
              <w:rPr>
                <w:rStyle w:val="Bodytext22"/>
                <w:color w:val="000000"/>
                <w:sz w:val="22"/>
                <w:szCs w:val="22"/>
              </w:rPr>
              <w:t xml:space="preserve"> </w:t>
            </w:r>
            <w:proofErr w:type="spellStart"/>
            <w:r w:rsidRPr="00F46A2E">
              <w:rPr>
                <w:rStyle w:val="Bodytext22"/>
                <w:color w:val="000000"/>
                <w:sz w:val="22"/>
                <w:szCs w:val="22"/>
              </w:rPr>
              <w:t>agricole</w:t>
            </w:r>
            <w:proofErr w:type="spellEnd"/>
            <w:r w:rsidRPr="00F46A2E">
              <w:rPr>
                <w:rStyle w:val="Bodytext22"/>
                <w:color w:val="000000"/>
                <w:sz w:val="22"/>
                <w:szCs w:val="22"/>
              </w:rPr>
              <w:t>/</w:t>
            </w:r>
            <w:proofErr w:type="spellStart"/>
            <w:r w:rsidRPr="00F46A2E">
              <w:rPr>
                <w:rStyle w:val="Bodytext22"/>
                <w:color w:val="000000"/>
                <w:sz w:val="22"/>
                <w:szCs w:val="22"/>
              </w:rPr>
              <w:t>beneficiari</w:t>
            </w:r>
            <w:proofErr w:type="spellEnd"/>
            <w:r w:rsidRPr="00F46A2E">
              <w:rPr>
                <w:rStyle w:val="Bodytext22"/>
                <w:color w:val="000000"/>
                <w:sz w:val="22"/>
                <w:szCs w:val="22"/>
              </w:rPr>
              <w:t xml:space="preserve"> </w:t>
            </w:r>
            <w:proofErr w:type="spellStart"/>
            <w:r w:rsidRPr="00F46A2E">
              <w:rPr>
                <w:rStyle w:val="Bodytext22"/>
                <w:color w:val="000000"/>
                <w:sz w:val="22"/>
                <w:szCs w:val="22"/>
              </w:rPr>
              <w:t>sprijiniţi</w:t>
            </w:r>
            <w:proofErr w:type="spellEnd"/>
            <w:r w:rsidRPr="00F46A2E">
              <w:rPr>
                <w:rStyle w:val="Bodytext22"/>
                <w:color w:val="000000"/>
                <w:sz w:val="22"/>
                <w:szCs w:val="22"/>
              </w:rPr>
              <w:t xml:space="preserve"> </w:t>
            </w:r>
            <w:r w:rsidR="0087329A">
              <w:rPr>
                <w:rStyle w:val="Bodytext22"/>
                <w:color w:val="000000"/>
                <w:sz w:val="22"/>
                <w:szCs w:val="22"/>
              </w:rPr>
              <w:t>–</w:t>
            </w:r>
            <w:r w:rsidRPr="00F46A2E">
              <w:rPr>
                <w:rStyle w:val="Bodytext22"/>
                <w:color w:val="000000"/>
                <w:sz w:val="22"/>
                <w:szCs w:val="22"/>
              </w:rPr>
              <w:t xml:space="preserve"> </w:t>
            </w:r>
            <w:r w:rsidR="0087329A">
              <w:rPr>
                <w:rStyle w:val="Bodytext22"/>
                <w:color w:val="000000"/>
                <w:sz w:val="22"/>
                <w:szCs w:val="22"/>
              </w:rPr>
              <w:t xml:space="preserve"> 20</w:t>
            </w:r>
          </w:p>
        </w:tc>
        <w:tc>
          <w:tcPr>
            <w:tcW w:w="5256" w:type="dxa"/>
            <w:tcBorders>
              <w:top w:val="single" w:sz="4" w:space="0" w:color="auto"/>
              <w:left w:val="single" w:sz="4" w:space="0" w:color="auto"/>
              <w:bottom w:val="nil"/>
              <w:right w:val="single" w:sz="4" w:space="0" w:color="auto"/>
            </w:tcBorders>
            <w:shd w:val="clear" w:color="auto" w:fill="FFFFFF"/>
            <w:vAlign w:val="bottom"/>
          </w:tcPr>
          <w:p w14:paraId="53ACCDD0" w14:textId="77777777" w:rsidR="007438C0" w:rsidRPr="00F46A2E" w:rsidRDefault="007438C0" w:rsidP="007438C0">
            <w:pPr>
              <w:pStyle w:val="Bodytext21"/>
              <w:shd w:val="clear" w:color="auto" w:fill="auto"/>
              <w:spacing w:after="0" w:line="200" w:lineRule="exact"/>
              <w:ind w:firstLine="0"/>
              <w:rPr>
                <w:sz w:val="22"/>
                <w:szCs w:val="22"/>
              </w:rPr>
            </w:pPr>
            <w:r w:rsidRPr="00F46A2E">
              <w:rPr>
                <w:rStyle w:val="Bodytext22"/>
                <w:color w:val="000000"/>
                <w:sz w:val="22"/>
                <w:szCs w:val="22"/>
              </w:rPr>
              <w:t>-</w:t>
            </w:r>
            <w:proofErr w:type="spellStart"/>
            <w:r w:rsidRPr="00F46A2E">
              <w:rPr>
                <w:rStyle w:val="Bodytext22"/>
                <w:color w:val="000000"/>
                <w:sz w:val="22"/>
                <w:szCs w:val="22"/>
              </w:rPr>
              <w:t>număr</w:t>
            </w:r>
            <w:proofErr w:type="spellEnd"/>
            <w:r w:rsidRPr="00F46A2E">
              <w:rPr>
                <w:rStyle w:val="Bodytext22"/>
                <w:color w:val="000000"/>
                <w:sz w:val="22"/>
                <w:szCs w:val="22"/>
              </w:rPr>
              <w:t xml:space="preserve"> de </w:t>
            </w:r>
            <w:proofErr w:type="spellStart"/>
            <w:r w:rsidRPr="00F46A2E">
              <w:rPr>
                <w:rStyle w:val="Bodytext22"/>
                <w:color w:val="000000"/>
                <w:sz w:val="22"/>
                <w:szCs w:val="22"/>
              </w:rPr>
              <w:t>locuri</w:t>
            </w:r>
            <w:proofErr w:type="spellEnd"/>
            <w:r w:rsidRPr="00F46A2E">
              <w:rPr>
                <w:rStyle w:val="Bodytext22"/>
                <w:color w:val="000000"/>
                <w:sz w:val="22"/>
                <w:szCs w:val="22"/>
              </w:rPr>
              <w:t xml:space="preserve"> de </w:t>
            </w:r>
            <w:proofErr w:type="spellStart"/>
            <w:r w:rsidRPr="00F46A2E">
              <w:rPr>
                <w:rStyle w:val="Bodytext22"/>
                <w:color w:val="000000"/>
                <w:sz w:val="22"/>
                <w:szCs w:val="22"/>
              </w:rPr>
              <w:t>muncă</w:t>
            </w:r>
            <w:proofErr w:type="spellEnd"/>
            <w:r w:rsidRPr="00F46A2E">
              <w:rPr>
                <w:rStyle w:val="Bodytext22"/>
                <w:color w:val="000000"/>
                <w:sz w:val="22"/>
                <w:szCs w:val="22"/>
              </w:rPr>
              <w:t xml:space="preserve"> create - 5</w:t>
            </w:r>
          </w:p>
          <w:p w14:paraId="27607D21" w14:textId="77777777" w:rsidR="007438C0" w:rsidRPr="00F46A2E" w:rsidRDefault="007438C0" w:rsidP="007438C0">
            <w:pPr>
              <w:pStyle w:val="Bodytext21"/>
              <w:shd w:val="clear" w:color="auto" w:fill="auto"/>
              <w:spacing w:after="0" w:line="292" w:lineRule="exact"/>
              <w:ind w:firstLine="0"/>
              <w:rPr>
                <w:sz w:val="22"/>
                <w:szCs w:val="22"/>
              </w:rPr>
            </w:pPr>
            <w:r w:rsidRPr="00F46A2E">
              <w:rPr>
                <w:rStyle w:val="Bodytext22"/>
                <w:color w:val="000000"/>
                <w:sz w:val="22"/>
                <w:szCs w:val="22"/>
              </w:rPr>
              <w:t>-</w:t>
            </w:r>
            <w:proofErr w:type="spellStart"/>
            <w:r w:rsidRPr="00F46A2E">
              <w:rPr>
                <w:rStyle w:val="Bodytext22"/>
                <w:color w:val="000000"/>
                <w:sz w:val="22"/>
                <w:szCs w:val="22"/>
              </w:rPr>
              <w:t>număr</w:t>
            </w:r>
            <w:proofErr w:type="spellEnd"/>
            <w:r w:rsidRPr="00F46A2E">
              <w:rPr>
                <w:rStyle w:val="Bodytext22"/>
                <w:color w:val="000000"/>
                <w:sz w:val="22"/>
                <w:szCs w:val="22"/>
              </w:rPr>
              <w:t xml:space="preserve"> de </w:t>
            </w:r>
            <w:proofErr w:type="spellStart"/>
            <w:r w:rsidRPr="00F46A2E">
              <w:rPr>
                <w:rStyle w:val="Bodytext22"/>
                <w:color w:val="000000"/>
                <w:sz w:val="22"/>
                <w:szCs w:val="22"/>
              </w:rPr>
              <w:t>persoane</w:t>
            </w:r>
            <w:proofErr w:type="spellEnd"/>
            <w:r w:rsidRPr="00F46A2E">
              <w:rPr>
                <w:rStyle w:val="Bodytext22"/>
                <w:color w:val="000000"/>
                <w:sz w:val="22"/>
                <w:szCs w:val="22"/>
              </w:rPr>
              <w:t xml:space="preserve"> </w:t>
            </w:r>
            <w:proofErr w:type="spellStart"/>
            <w:r w:rsidRPr="00F46A2E">
              <w:rPr>
                <w:rStyle w:val="Bodytext22"/>
                <w:color w:val="000000"/>
                <w:sz w:val="22"/>
                <w:szCs w:val="22"/>
              </w:rPr>
              <w:t>instruite</w:t>
            </w:r>
            <w:proofErr w:type="spellEnd"/>
            <w:r w:rsidRPr="00F46A2E">
              <w:rPr>
                <w:rStyle w:val="Bodytext22"/>
                <w:color w:val="000000"/>
                <w:sz w:val="22"/>
                <w:szCs w:val="22"/>
              </w:rPr>
              <w:t xml:space="preserve"> in </w:t>
            </w:r>
            <w:proofErr w:type="spellStart"/>
            <w:r w:rsidRPr="00F46A2E">
              <w:rPr>
                <w:rStyle w:val="Bodytext22"/>
                <w:color w:val="000000"/>
                <w:sz w:val="22"/>
                <w:szCs w:val="22"/>
              </w:rPr>
              <w:t>marketingul</w:t>
            </w:r>
            <w:proofErr w:type="spellEnd"/>
            <w:r w:rsidRPr="00F46A2E">
              <w:rPr>
                <w:rStyle w:val="Bodytext22"/>
                <w:color w:val="000000"/>
                <w:sz w:val="22"/>
                <w:szCs w:val="22"/>
              </w:rPr>
              <w:t xml:space="preserve"> </w:t>
            </w:r>
            <w:proofErr w:type="spellStart"/>
            <w:r w:rsidRPr="00F46A2E">
              <w:rPr>
                <w:rStyle w:val="Bodytext22"/>
                <w:color w:val="000000"/>
                <w:sz w:val="22"/>
                <w:szCs w:val="22"/>
              </w:rPr>
              <w:t>produselor</w:t>
            </w:r>
            <w:proofErr w:type="spellEnd"/>
            <w:r w:rsidRPr="00F46A2E">
              <w:rPr>
                <w:rStyle w:val="Bodytext22"/>
                <w:color w:val="000000"/>
                <w:sz w:val="22"/>
                <w:szCs w:val="22"/>
              </w:rPr>
              <w:t xml:space="preserve"> </w:t>
            </w:r>
            <w:proofErr w:type="spellStart"/>
            <w:r w:rsidRPr="00F46A2E">
              <w:rPr>
                <w:rStyle w:val="Bodytext22"/>
                <w:color w:val="000000"/>
                <w:sz w:val="22"/>
                <w:szCs w:val="22"/>
              </w:rPr>
              <w:t>agricole</w:t>
            </w:r>
            <w:proofErr w:type="spellEnd"/>
            <w:r w:rsidRPr="00F46A2E">
              <w:rPr>
                <w:rStyle w:val="Bodytext22"/>
                <w:color w:val="000000"/>
                <w:sz w:val="22"/>
                <w:szCs w:val="22"/>
              </w:rPr>
              <w:t>/ non-</w:t>
            </w:r>
            <w:proofErr w:type="spellStart"/>
            <w:r w:rsidRPr="00F46A2E">
              <w:rPr>
                <w:rStyle w:val="Bodytext22"/>
                <w:color w:val="000000"/>
                <w:sz w:val="22"/>
                <w:szCs w:val="22"/>
              </w:rPr>
              <w:t>agricole</w:t>
            </w:r>
            <w:proofErr w:type="spellEnd"/>
            <w:r w:rsidRPr="00F46A2E">
              <w:rPr>
                <w:rStyle w:val="Bodytext22"/>
                <w:color w:val="000000"/>
                <w:sz w:val="22"/>
                <w:szCs w:val="22"/>
              </w:rPr>
              <w:t xml:space="preserve"> - 15</w:t>
            </w:r>
          </w:p>
        </w:tc>
      </w:tr>
      <w:tr w:rsidR="007438C0" w:rsidRPr="00F46A2E" w14:paraId="330D2D8E" w14:textId="77777777" w:rsidTr="007438C0">
        <w:trPr>
          <w:trHeight w:hRule="exact" w:val="1483"/>
        </w:trPr>
        <w:tc>
          <w:tcPr>
            <w:tcW w:w="1328" w:type="dxa"/>
            <w:tcBorders>
              <w:top w:val="single" w:sz="4" w:space="0" w:color="auto"/>
              <w:left w:val="single" w:sz="4" w:space="0" w:color="auto"/>
              <w:bottom w:val="nil"/>
              <w:right w:val="nil"/>
            </w:tcBorders>
            <w:shd w:val="clear" w:color="auto" w:fill="FFFFFF"/>
            <w:vAlign w:val="center"/>
          </w:tcPr>
          <w:p w14:paraId="7D15CE9A" w14:textId="77777777" w:rsidR="007438C0" w:rsidRPr="00F46A2E" w:rsidRDefault="007438C0" w:rsidP="007438C0">
            <w:pPr>
              <w:pStyle w:val="Bodytext21"/>
              <w:shd w:val="clear" w:color="auto" w:fill="auto"/>
              <w:spacing w:after="0" w:line="200" w:lineRule="exact"/>
              <w:ind w:firstLine="0"/>
              <w:jc w:val="center"/>
              <w:rPr>
                <w:sz w:val="22"/>
                <w:szCs w:val="22"/>
              </w:rPr>
            </w:pPr>
            <w:r w:rsidRPr="00F46A2E">
              <w:rPr>
                <w:rStyle w:val="Bodytext22"/>
                <w:color w:val="000000"/>
                <w:sz w:val="22"/>
                <w:szCs w:val="22"/>
              </w:rPr>
              <w:t>3A</w:t>
            </w:r>
          </w:p>
        </w:tc>
        <w:tc>
          <w:tcPr>
            <w:tcW w:w="2801" w:type="dxa"/>
            <w:tcBorders>
              <w:top w:val="single" w:sz="4" w:space="0" w:color="auto"/>
              <w:left w:val="single" w:sz="4" w:space="0" w:color="auto"/>
              <w:bottom w:val="nil"/>
              <w:right w:val="nil"/>
            </w:tcBorders>
            <w:shd w:val="clear" w:color="auto" w:fill="FFFFFF"/>
          </w:tcPr>
          <w:p w14:paraId="48A3D82A" w14:textId="77777777" w:rsidR="007438C0" w:rsidRPr="00F46A2E" w:rsidRDefault="007438C0" w:rsidP="007438C0">
            <w:pPr>
              <w:pStyle w:val="Bodytext21"/>
              <w:shd w:val="clear" w:color="auto" w:fill="auto"/>
              <w:spacing w:after="0" w:line="292" w:lineRule="exact"/>
              <w:ind w:firstLine="0"/>
              <w:rPr>
                <w:sz w:val="22"/>
                <w:szCs w:val="22"/>
              </w:rPr>
            </w:pPr>
            <w:proofErr w:type="spellStart"/>
            <w:r w:rsidRPr="00F46A2E">
              <w:rPr>
                <w:rStyle w:val="Bodytext22"/>
                <w:color w:val="000000"/>
                <w:sz w:val="22"/>
                <w:szCs w:val="22"/>
              </w:rPr>
              <w:t>Număr</w:t>
            </w:r>
            <w:proofErr w:type="spellEnd"/>
            <w:r w:rsidRPr="00F46A2E">
              <w:rPr>
                <w:rStyle w:val="Bodytext22"/>
                <w:color w:val="000000"/>
                <w:sz w:val="22"/>
                <w:szCs w:val="22"/>
              </w:rPr>
              <w:t xml:space="preserve"> de cooperative/cooperative/ </w:t>
            </w:r>
            <w:proofErr w:type="spellStart"/>
            <w:r w:rsidRPr="00F46A2E">
              <w:rPr>
                <w:rStyle w:val="Bodytext22"/>
                <w:color w:val="000000"/>
                <w:sz w:val="22"/>
                <w:szCs w:val="22"/>
              </w:rPr>
              <w:t>clustere</w:t>
            </w:r>
            <w:proofErr w:type="spellEnd"/>
            <w:r w:rsidRPr="00F46A2E">
              <w:rPr>
                <w:rStyle w:val="Bodytext22"/>
                <w:color w:val="000000"/>
                <w:sz w:val="22"/>
                <w:szCs w:val="22"/>
              </w:rPr>
              <w:t xml:space="preserve"> </w:t>
            </w:r>
            <w:proofErr w:type="spellStart"/>
            <w:r w:rsidRPr="00F46A2E">
              <w:rPr>
                <w:rStyle w:val="Bodytext22"/>
                <w:color w:val="000000"/>
                <w:sz w:val="22"/>
                <w:szCs w:val="22"/>
              </w:rPr>
              <w:t>rurale</w:t>
            </w:r>
            <w:proofErr w:type="spellEnd"/>
            <w:r w:rsidRPr="00F46A2E">
              <w:rPr>
                <w:rStyle w:val="Bodytext22"/>
                <w:color w:val="000000"/>
                <w:sz w:val="22"/>
                <w:szCs w:val="22"/>
              </w:rPr>
              <w:t xml:space="preserve"> </w:t>
            </w:r>
            <w:proofErr w:type="spellStart"/>
            <w:r w:rsidRPr="00F46A2E">
              <w:rPr>
                <w:rStyle w:val="Bodytext22"/>
                <w:color w:val="000000"/>
                <w:sz w:val="22"/>
                <w:szCs w:val="22"/>
              </w:rPr>
              <w:t>sprijinite</w:t>
            </w:r>
            <w:proofErr w:type="spellEnd"/>
            <w:r w:rsidRPr="00F46A2E">
              <w:rPr>
                <w:rStyle w:val="Bodytext22"/>
                <w:color w:val="000000"/>
                <w:sz w:val="22"/>
                <w:szCs w:val="22"/>
              </w:rPr>
              <w:t xml:space="preserve"> - 3</w:t>
            </w:r>
          </w:p>
        </w:tc>
        <w:tc>
          <w:tcPr>
            <w:tcW w:w="5256" w:type="dxa"/>
            <w:tcBorders>
              <w:top w:val="single" w:sz="4" w:space="0" w:color="auto"/>
              <w:left w:val="single" w:sz="4" w:space="0" w:color="auto"/>
              <w:bottom w:val="nil"/>
              <w:right w:val="single" w:sz="4" w:space="0" w:color="auto"/>
            </w:tcBorders>
            <w:shd w:val="clear" w:color="auto" w:fill="FFFFFF"/>
          </w:tcPr>
          <w:p w14:paraId="50A8A497" w14:textId="77777777" w:rsidR="001E71AD" w:rsidRPr="00F46A2E" w:rsidRDefault="007438C0" w:rsidP="007438C0">
            <w:pPr>
              <w:pStyle w:val="Bodytext21"/>
              <w:shd w:val="clear" w:color="auto" w:fill="auto"/>
              <w:spacing w:after="0" w:line="292" w:lineRule="exact"/>
              <w:ind w:firstLine="0"/>
              <w:rPr>
                <w:rStyle w:val="Bodytext22"/>
                <w:color w:val="000000"/>
                <w:sz w:val="22"/>
                <w:szCs w:val="22"/>
              </w:rPr>
            </w:pPr>
            <w:r w:rsidRPr="00F46A2E">
              <w:rPr>
                <w:rStyle w:val="Bodytext22"/>
                <w:color w:val="000000"/>
                <w:sz w:val="22"/>
                <w:szCs w:val="22"/>
              </w:rPr>
              <w:t>-</w:t>
            </w:r>
            <w:proofErr w:type="spellStart"/>
            <w:r w:rsidRPr="00F46A2E">
              <w:rPr>
                <w:rStyle w:val="Bodytext22"/>
                <w:color w:val="000000"/>
                <w:sz w:val="22"/>
                <w:szCs w:val="22"/>
              </w:rPr>
              <w:t>număr</w:t>
            </w:r>
            <w:proofErr w:type="spellEnd"/>
            <w:r w:rsidRPr="00F46A2E">
              <w:rPr>
                <w:rStyle w:val="Bodytext22"/>
                <w:color w:val="000000"/>
                <w:sz w:val="22"/>
                <w:szCs w:val="22"/>
              </w:rPr>
              <w:t xml:space="preserve"> de </w:t>
            </w:r>
            <w:proofErr w:type="spellStart"/>
            <w:r w:rsidRPr="00F46A2E">
              <w:rPr>
                <w:rStyle w:val="Bodytext22"/>
                <w:color w:val="000000"/>
                <w:sz w:val="22"/>
                <w:szCs w:val="22"/>
              </w:rPr>
              <w:t>sesiuni</w:t>
            </w:r>
            <w:proofErr w:type="spellEnd"/>
            <w:r w:rsidRPr="00F46A2E">
              <w:rPr>
                <w:rStyle w:val="Bodytext22"/>
                <w:color w:val="000000"/>
                <w:sz w:val="22"/>
                <w:szCs w:val="22"/>
              </w:rPr>
              <w:t xml:space="preserve"> de </w:t>
            </w:r>
            <w:proofErr w:type="spellStart"/>
            <w:r w:rsidRPr="00F46A2E">
              <w:rPr>
                <w:rStyle w:val="Bodytext22"/>
                <w:color w:val="000000"/>
                <w:sz w:val="22"/>
                <w:szCs w:val="22"/>
              </w:rPr>
              <w:t>instruire</w:t>
            </w:r>
            <w:proofErr w:type="spellEnd"/>
            <w:r w:rsidRPr="00F46A2E">
              <w:rPr>
                <w:rStyle w:val="Bodytext22"/>
                <w:color w:val="000000"/>
                <w:sz w:val="22"/>
                <w:szCs w:val="22"/>
              </w:rPr>
              <w:t xml:space="preserve"> </w:t>
            </w:r>
            <w:proofErr w:type="spellStart"/>
            <w:r w:rsidRPr="00F46A2E">
              <w:rPr>
                <w:rStyle w:val="Bodytext22"/>
                <w:color w:val="000000"/>
                <w:sz w:val="22"/>
                <w:szCs w:val="22"/>
              </w:rPr>
              <w:t>livrate</w:t>
            </w:r>
            <w:proofErr w:type="spellEnd"/>
            <w:r w:rsidRPr="00F46A2E">
              <w:rPr>
                <w:rStyle w:val="Bodytext22"/>
                <w:color w:val="000000"/>
                <w:sz w:val="22"/>
                <w:szCs w:val="22"/>
              </w:rPr>
              <w:t xml:space="preserve"> -5 </w:t>
            </w:r>
          </w:p>
          <w:p w14:paraId="70BF0CD2" w14:textId="77777777" w:rsidR="001E71AD" w:rsidRPr="00F46A2E" w:rsidRDefault="007438C0" w:rsidP="007438C0">
            <w:pPr>
              <w:pStyle w:val="Bodytext21"/>
              <w:shd w:val="clear" w:color="auto" w:fill="auto"/>
              <w:spacing w:after="0" w:line="292" w:lineRule="exact"/>
              <w:ind w:firstLine="0"/>
              <w:rPr>
                <w:rStyle w:val="Bodytext22"/>
                <w:color w:val="000000"/>
                <w:sz w:val="22"/>
                <w:szCs w:val="22"/>
              </w:rPr>
            </w:pPr>
            <w:r w:rsidRPr="00F46A2E">
              <w:rPr>
                <w:rStyle w:val="Bodytext22"/>
                <w:color w:val="000000"/>
                <w:sz w:val="22"/>
                <w:szCs w:val="22"/>
              </w:rPr>
              <w:t>-</w:t>
            </w:r>
            <w:proofErr w:type="spellStart"/>
            <w:r w:rsidRPr="00F46A2E">
              <w:rPr>
                <w:rStyle w:val="Bodytext22"/>
                <w:color w:val="000000"/>
                <w:sz w:val="22"/>
                <w:szCs w:val="22"/>
              </w:rPr>
              <w:t>număr</w:t>
            </w:r>
            <w:proofErr w:type="spellEnd"/>
            <w:r w:rsidRPr="00F46A2E">
              <w:rPr>
                <w:rStyle w:val="Bodytext22"/>
                <w:color w:val="000000"/>
                <w:sz w:val="22"/>
                <w:szCs w:val="22"/>
              </w:rPr>
              <w:t xml:space="preserve"> de </w:t>
            </w:r>
            <w:proofErr w:type="spellStart"/>
            <w:r w:rsidRPr="00F46A2E">
              <w:rPr>
                <w:rStyle w:val="Bodytext22"/>
                <w:color w:val="000000"/>
                <w:sz w:val="22"/>
                <w:szCs w:val="22"/>
              </w:rPr>
              <w:t>participanţi</w:t>
            </w:r>
            <w:proofErr w:type="spellEnd"/>
            <w:r w:rsidRPr="00F46A2E">
              <w:rPr>
                <w:rStyle w:val="Bodytext22"/>
                <w:color w:val="000000"/>
                <w:sz w:val="22"/>
                <w:szCs w:val="22"/>
              </w:rPr>
              <w:t xml:space="preserve"> la </w:t>
            </w:r>
            <w:proofErr w:type="spellStart"/>
            <w:r w:rsidRPr="00F46A2E">
              <w:rPr>
                <w:rStyle w:val="Bodytext22"/>
                <w:color w:val="000000"/>
                <w:sz w:val="22"/>
                <w:szCs w:val="22"/>
              </w:rPr>
              <w:t>instruire</w:t>
            </w:r>
            <w:proofErr w:type="spellEnd"/>
            <w:r w:rsidRPr="00F46A2E">
              <w:rPr>
                <w:rStyle w:val="Bodytext22"/>
                <w:color w:val="000000"/>
                <w:sz w:val="22"/>
                <w:szCs w:val="22"/>
              </w:rPr>
              <w:t xml:space="preserve"> -92 </w:t>
            </w:r>
          </w:p>
          <w:p w14:paraId="6C5BB791" w14:textId="77777777" w:rsidR="001E71AD" w:rsidRPr="00F46A2E" w:rsidRDefault="007438C0" w:rsidP="007438C0">
            <w:pPr>
              <w:pStyle w:val="Bodytext21"/>
              <w:shd w:val="clear" w:color="auto" w:fill="auto"/>
              <w:spacing w:after="0" w:line="292" w:lineRule="exact"/>
              <w:ind w:firstLine="0"/>
              <w:rPr>
                <w:rStyle w:val="Bodytext22"/>
                <w:color w:val="000000"/>
                <w:sz w:val="22"/>
                <w:szCs w:val="22"/>
              </w:rPr>
            </w:pPr>
            <w:r w:rsidRPr="00F46A2E">
              <w:rPr>
                <w:rStyle w:val="Bodytext22"/>
                <w:color w:val="000000"/>
                <w:sz w:val="22"/>
                <w:szCs w:val="22"/>
              </w:rPr>
              <w:t>-</w:t>
            </w:r>
            <w:proofErr w:type="spellStart"/>
            <w:r w:rsidRPr="00F46A2E">
              <w:rPr>
                <w:rStyle w:val="Bodytext22"/>
                <w:color w:val="000000"/>
                <w:sz w:val="22"/>
                <w:szCs w:val="22"/>
              </w:rPr>
              <w:t>număr</w:t>
            </w:r>
            <w:proofErr w:type="spellEnd"/>
            <w:r w:rsidRPr="00F46A2E">
              <w:rPr>
                <w:rStyle w:val="Bodytext22"/>
                <w:color w:val="000000"/>
                <w:sz w:val="22"/>
                <w:szCs w:val="22"/>
              </w:rPr>
              <w:t xml:space="preserve"> de </w:t>
            </w:r>
            <w:proofErr w:type="spellStart"/>
            <w:r w:rsidRPr="00F46A2E">
              <w:rPr>
                <w:rStyle w:val="Bodytext22"/>
                <w:color w:val="000000"/>
                <w:sz w:val="22"/>
                <w:szCs w:val="22"/>
              </w:rPr>
              <w:t>evenimente</w:t>
            </w:r>
            <w:proofErr w:type="spellEnd"/>
            <w:r w:rsidRPr="00F46A2E">
              <w:rPr>
                <w:rStyle w:val="Bodytext22"/>
                <w:color w:val="000000"/>
                <w:sz w:val="22"/>
                <w:szCs w:val="22"/>
              </w:rPr>
              <w:t xml:space="preserve"> de </w:t>
            </w:r>
            <w:proofErr w:type="spellStart"/>
            <w:r w:rsidRPr="00F46A2E">
              <w:rPr>
                <w:rStyle w:val="Bodytext22"/>
                <w:color w:val="000000"/>
                <w:sz w:val="22"/>
                <w:szCs w:val="22"/>
              </w:rPr>
              <w:t>informare</w:t>
            </w:r>
            <w:proofErr w:type="spellEnd"/>
            <w:r w:rsidRPr="00F46A2E">
              <w:rPr>
                <w:rStyle w:val="Bodytext22"/>
                <w:color w:val="000000"/>
                <w:sz w:val="22"/>
                <w:szCs w:val="22"/>
              </w:rPr>
              <w:t xml:space="preserve"> desfăsurate-3</w:t>
            </w:r>
          </w:p>
          <w:p w14:paraId="159E2971" w14:textId="77777777" w:rsidR="001E71AD" w:rsidRPr="00F46A2E" w:rsidRDefault="007438C0" w:rsidP="007438C0">
            <w:pPr>
              <w:pStyle w:val="Bodytext21"/>
              <w:shd w:val="clear" w:color="auto" w:fill="auto"/>
              <w:spacing w:after="0" w:line="292" w:lineRule="exact"/>
              <w:ind w:firstLine="0"/>
              <w:rPr>
                <w:rStyle w:val="Bodytext22"/>
                <w:color w:val="000000"/>
                <w:sz w:val="22"/>
                <w:szCs w:val="22"/>
              </w:rPr>
            </w:pPr>
            <w:r w:rsidRPr="00F46A2E">
              <w:rPr>
                <w:rStyle w:val="Bodytext22"/>
                <w:color w:val="000000"/>
                <w:sz w:val="22"/>
                <w:szCs w:val="22"/>
              </w:rPr>
              <w:t>-</w:t>
            </w:r>
            <w:proofErr w:type="spellStart"/>
            <w:r w:rsidRPr="00F46A2E">
              <w:rPr>
                <w:rStyle w:val="Bodytext22"/>
                <w:color w:val="000000"/>
                <w:sz w:val="22"/>
                <w:szCs w:val="22"/>
              </w:rPr>
              <w:t>număr</w:t>
            </w:r>
            <w:proofErr w:type="spellEnd"/>
            <w:r w:rsidRPr="00F46A2E">
              <w:rPr>
                <w:rStyle w:val="Bodytext22"/>
                <w:color w:val="000000"/>
                <w:sz w:val="22"/>
                <w:szCs w:val="22"/>
              </w:rPr>
              <w:t xml:space="preserve"> de </w:t>
            </w:r>
            <w:proofErr w:type="spellStart"/>
            <w:r w:rsidRPr="00F46A2E">
              <w:rPr>
                <w:rStyle w:val="Bodytext22"/>
                <w:color w:val="000000"/>
                <w:sz w:val="22"/>
                <w:szCs w:val="22"/>
              </w:rPr>
              <w:t>membri</w:t>
            </w:r>
            <w:proofErr w:type="spellEnd"/>
            <w:r w:rsidRPr="00F46A2E">
              <w:rPr>
                <w:rStyle w:val="Bodytext22"/>
                <w:color w:val="000000"/>
                <w:sz w:val="22"/>
                <w:szCs w:val="22"/>
              </w:rPr>
              <w:t xml:space="preserve"> </w:t>
            </w:r>
            <w:proofErr w:type="spellStart"/>
            <w:r w:rsidRPr="00F46A2E">
              <w:rPr>
                <w:rStyle w:val="Bodytext22"/>
                <w:color w:val="000000"/>
                <w:sz w:val="22"/>
                <w:szCs w:val="22"/>
              </w:rPr>
              <w:t>certificaţi</w:t>
            </w:r>
            <w:proofErr w:type="spellEnd"/>
            <w:r w:rsidRPr="00F46A2E">
              <w:rPr>
                <w:rStyle w:val="Bodytext22"/>
                <w:color w:val="000000"/>
                <w:sz w:val="22"/>
                <w:szCs w:val="22"/>
              </w:rPr>
              <w:t xml:space="preserve"> ecologic - 3 </w:t>
            </w:r>
          </w:p>
          <w:p w14:paraId="6FA89FF3" w14:textId="77777777" w:rsidR="007438C0" w:rsidRPr="00F46A2E" w:rsidRDefault="007438C0" w:rsidP="007438C0">
            <w:pPr>
              <w:pStyle w:val="Bodytext21"/>
              <w:shd w:val="clear" w:color="auto" w:fill="auto"/>
              <w:spacing w:after="0" w:line="292" w:lineRule="exact"/>
              <w:ind w:firstLine="0"/>
              <w:rPr>
                <w:sz w:val="22"/>
                <w:szCs w:val="22"/>
              </w:rPr>
            </w:pPr>
            <w:r w:rsidRPr="00F46A2E">
              <w:rPr>
                <w:rStyle w:val="Bodytext22"/>
                <w:color w:val="000000"/>
                <w:sz w:val="22"/>
                <w:szCs w:val="22"/>
              </w:rPr>
              <w:t>-</w:t>
            </w:r>
            <w:proofErr w:type="spellStart"/>
            <w:r w:rsidRPr="00F46A2E">
              <w:rPr>
                <w:rStyle w:val="Bodytext22"/>
                <w:color w:val="000000"/>
                <w:sz w:val="22"/>
                <w:szCs w:val="22"/>
              </w:rPr>
              <w:t>număr</w:t>
            </w:r>
            <w:proofErr w:type="spellEnd"/>
            <w:r w:rsidRPr="00F46A2E">
              <w:rPr>
                <w:rStyle w:val="Bodytext22"/>
                <w:color w:val="000000"/>
                <w:sz w:val="22"/>
                <w:szCs w:val="22"/>
              </w:rPr>
              <w:t xml:space="preserve"> de </w:t>
            </w:r>
            <w:proofErr w:type="spellStart"/>
            <w:r w:rsidRPr="00F46A2E">
              <w:rPr>
                <w:rStyle w:val="Bodytext22"/>
                <w:color w:val="000000"/>
                <w:sz w:val="22"/>
                <w:szCs w:val="22"/>
              </w:rPr>
              <w:t>parteneriate</w:t>
            </w:r>
            <w:proofErr w:type="spellEnd"/>
            <w:r w:rsidRPr="00F46A2E">
              <w:rPr>
                <w:rStyle w:val="Bodytext22"/>
                <w:color w:val="000000"/>
                <w:sz w:val="22"/>
                <w:szCs w:val="22"/>
              </w:rPr>
              <w:t xml:space="preserve"> </w:t>
            </w:r>
            <w:proofErr w:type="spellStart"/>
            <w:r w:rsidRPr="00F46A2E">
              <w:rPr>
                <w:rStyle w:val="Bodytext22"/>
                <w:color w:val="000000"/>
                <w:sz w:val="22"/>
                <w:szCs w:val="22"/>
              </w:rPr>
              <w:t>realizate</w:t>
            </w:r>
            <w:proofErr w:type="spellEnd"/>
            <w:r w:rsidRPr="00F46A2E">
              <w:rPr>
                <w:rStyle w:val="Bodytext22"/>
                <w:color w:val="000000"/>
                <w:sz w:val="22"/>
                <w:szCs w:val="22"/>
              </w:rPr>
              <w:t xml:space="preserve"> - 5</w:t>
            </w:r>
          </w:p>
        </w:tc>
      </w:tr>
      <w:tr w:rsidR="007438C0" w:rsidRPr="00F46A2E" w14:paraId="05F63E16" w14:textId="77777777" w:rsidTr="007438C0">
        <w:trPr>
          <w:trHeight w:hRule="exact" w:val="1771"/>
        </w:trPr>
        <w:tc>
          <w:tcPr>
            <w:tcW w:w="1328" w:type="dxa"/>
            <w:tcBorders>
              <w:top w:val="single" w:sz="4" w:space="0" w:color="auto"/>
              <w:left w:val="single" w:sz="4" w:space="0" w:color="auto"/>
              <w:bottom w:val="single" w:sz="4" w:space="0" w:color="auto"/>
              <w:right w:val="nil"/>
            </w:tcBorders>
            <w:shd w:val="clear" w:color="auto" w:fill="FFFFFF"/>
          </w:tcPr>
          <w:p w14:paraId="1B99793B" w14:textId="77777777" w:rsidR="007438C0" w:rsidRPr="00F46A2E" w:rsidRDefault="007438C0" w:rsidP="007438C0">
            <w:pPr>
              <w:pStyle w:val="Bodytext21"/>
              <w:shd w:val="clear" w:color="auto" w:fill="auto"/>
              <w:spacing w:after="0" w:line="200" w:lineRule="exact"/>
              <w:ind w:firstLine="0"/>
              <w:jc w:val="center"/>
              <w:rPr>
                <w:sz w:val="22"/>
                <w:szCs w:val="22"/>
              </w:rPr>
            </w:pPr>
            <w:r w:rsidRPr="00F46A2E">
              <w:rPr>
                <w:rStyle w:val="Bodytext22"/>
                <w:color w:val="000000"/>
                <w:sz w:val="22"/>
                <w:szCs w:val="22"/>
              </w:rPr>
              <w:t>6B</w:t>
            </w:r>
          </w:p>
        </w:tc>
        <w:tc>
          <w:tcPr>
            <w:tcW w:w="2801" w:type="dxa"/>
            <w:tcBorders>
              <w:top w:val="single" w:sz="4" w:space="0" w:color="auto"/>
              <w:left w:val="single" w:sz="4" w:space="0" w:color="auto"/>
              <w:bottom w:val="single" w:sz="4" w:space="0" w:color="auto"/>
              <w:right w:val="nil"/>
            </w:tcBorders>
            <w:shd w:val="clear" w:color="auto" w:fill="FFFFFF"/>
          </w:tcPr>
          <w:p w14:paraId="69CC7B56" w14:textId="77777777" w:rsidR="007438C0" w:rsidRPr="00F46A2E" w:rsidRDefault="007438C0" w:rsidP="007438C0">
            <w:pPr>
              <w:pStyle w:val="Bodytext21"/>
              <w:shd w:val="clear" w:color="auto" w:fill="auto"/>
              <w:spacing w:after="0" w:line="292" w:lineRule="exact"/>
              <w:ind w:firstLine="0"/>
              <w:rPr>
                <w:sz w:val="22"/>
                <w:szCs w:val="22"/>
              </w:rPr>
            </w:pPr>
            <w:proofErr w:type="spellStart"/>
            <w:r w:rsidRPr="00F46A2E">
              <w:rPr>
                <w:rStyle w:val="Bodytext22"/>
                <w:color w:val="000000"/>
                <w:sz w:val="22"/>
                <w:szCs w:val="22"/>
              </w:rPr>
              <w:t>Populaţie</w:t>
            </w:r>
            <w:proofErr w:type="spellEnd"/>
            <w:r w:rsidRPr="00F46A2E">
              <w:rPr>
                <w:rStyle w:val="Bodytext22"/>
                <w:color w:val="000000"/>
                <w:sz w:val="22"/>
                <w:szCs w:val="22"/>
              </w:rPr>
              <w:t xml:space="preserve"> </w:t>
            </w:r>
            <w:proofErr w:type="spellStart"/>
            <w:r w:rsidRPr="00F46A2E">
              <w:rPr>
                <w:rStyle w:val="Bodytext22"/>
                <w:color w:val="000000"/>
                <w:sz w:val="22"/>
                <w:szCs w:val="22"/>
              </w:rPr>
              <w:t>netă</w:t>
            </w:r>
            <w:proofErr w:type="spellEnd"/>
            <w:r w:rsidRPr="00F46A2E">
              <w:rPr>
                <w:rStyle w:val="Bodytext22"/>
                <w:color w:val="000000"/>
                <w:sz w:val="22"/>
                <w:szCs w:val="22"/>
              </w:rPr>
              <w:t xml:space="preserve"> care </w:t>
            </w:r>
            <w:proofErr w:type="spellStart"/>
            <w:r w:rsidRPr="00F46A2E">
              <w:rPr>
                <w:rStyle w:val="Bodytext22"/>
                <w:color w:val="000000"/>
                <w:sz w:val="22"/>
                <w:szCs w:val="22"/>
              </w:rPr>
              <w:t>beneficiază</w:t>
            </w:r>
            <w:proofErr w:type="spellEnd"/>
            <w:r w:rsidRPr="00F46A2E">
              <w:rPr>
                <w:rStyle w:val="Bodytext22"/>
                <w:color w:val="000000"/>
                <w:sz w:val="22"/>
                <w:szCs w:val="22"/>
              </w:rPr>
              <w:t xml:space="preserve"> de </w:t>
            </w:r>
            <w:proofErr w:type="spellStart"/>
            <w:r w:rsidRPr="00F46A2E">
              <w:rPr>
                <w:rStyle w:val="Bodytext22"/>
                <w:color w:val="000000"/>
                <w:sz w:val="22"/>
                <w:szCs w:val="22"/>
              </w:rPr>
              <w:t>servicii</w:t>
            </w:r>
            <w:proofErr w:type="spellEnd"/>
            <w:r w:rsidRPr="00F46A2E">
              <w:rPr>
                <w:rStyle w:val="Bodytext22"/>
                <w:color w:val="000000"/>
                <w:sz w:val="22"/>
                <w:szCs w:val="22"/>
              </w:rPr>
              <w:t xml:space="preserve">/ </w:t>
            </w:r>
            <w:proofErr w:type="spellStart"/>
            <w:r w:rsidRPr="00F46A2E">
              <w:rPr>
                <w:rStyle w:val="Bodytext22"/>
                <w:color w:val="000000"/>
                <w:sz w:val="22"/>
                <w:szCs w:val="22"/>
              </w:rPr>
              <w:t>infastructuri</w:t>
            </w:r>
            <w:proofErr w:type="spellEnd"/>
            <w:r w:rsidRPr="00F46A2E">
              <w:rPr>
                <w:rStyle w:val="Bodytext22"/>
                <w:color w:val="000000"/>
                <w:sz w:val="22"/>
                <w:szCs w:val="22"/>
              </w:rPr>
              <w:t xml:space="preserve"> </w:t>
            </w:r>
            <w:proofErr w:type="spellStart"/>
            <w:r w:rsidRPr="00F46A2E">
              <w:rPr>
                <w:rStyle w:val="Bodytext22"/>
                <w:color w:val="000000"/>
                <w:sz w:val="22"/>
                <w:szCs w:val="22"/>
              </w:rPr>
              <w:t>îmbunătăţite</w:t>
            </w:r>
            <w:proofErr w:type="spellEnd"/>
            <w:r w:rsidRPr="00F46A2E">
              <w:rPr>
                <w:rStyle w:val="Bodytext22"/>
                <w:color w:val="000000"/>
                <w:sz w:val="22"/>
                <w:szCs w:val="22"/>
              </w:rPr>
              <w:t xml:space="preserve"> 19.654 pers</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64A48734" w14:textId="77777777" w:rsidR="007438C0" w:rsidRPr="00F46A2E" w:rsidRDefault="007438C0" w:rsidP="007438C0">
            <w:pPr>
              <w:pStyle w:val="Bodytext21"/>
              <w:shd w:val="clear" w:color="auto" w:fill="auto"/>
              <w:spacing w:after="0" w:line="292" w:lineRule="exact"/>
              <w:ind w:firstLine="0"/>
              <w:rPr>
                <w:sz w:val="22"/>
                <w:szCs w:val="22"/>
              </w:rPr>
            </w:pPr>
            <w:r w:rsidRPr="00F46A2E">
              <w:rPr>
                <w:rStyle w:val="Bodytext22"/>
                <w:color w:val="000000"/>
                <w:sz w:val="22"/>
                <w:szCs w:val="22"/>
              </w:rPr>
              <w:t>-</w:t>
            </w:r>
            <w:proofErr w:type="spellStart"/>
            <w:r w:rsidRPr="00F46A2E">
              <w:rPr>
                <w:rStyle w:val="Bodytext22"/>
                <w:color w:val="000000"/>
                <w:sz w:val="22"/>
                <w:szCs w:val="22"/>
              </w:rPr>
              <w:t>număr</w:t>
            </w:r>
            <w:proofErr w:type="spellEnd"/>
            <w:r w:rsidRPr="00F46A2E">
              <w:rPr>
                <w:rStyle w:val="Bodytext22"/>
                <w:color w:val="000000"/>
                <w:sz w:val="22"/>
                <w:szCs w:val="22"/>
              </w:rPr>
              <w:t xml:space="preserve"> de </w:t>
            </w:r>
            <w:proofErr w:type="spellStart"/>
            <w:r w:rsidRPr="00F46A2E">
              <w:rPr>
                <w:rStyle w:val="Bodytext22"/>
                <w:color w:val="000000"/>
                <w:sz w:val="22"/>
                <w:szCs w:val="22"/>
              </w:rPr>
              <w:t>persoane</w:t>
            </w:r>
            <w:proofErr w:type="spellEnd"/>
            <w:r w:rsidRPr="00F46A2E">
              <w:rPr>
                <w:rStyle w:val="Bodytext22"/>
                <w:color w:val="000000"/>
                <w:sz w:val="22"/>
                <w:szCs w:val="22"/>
              </w:rPr>
              <w:t xml:space="preserve"> </w:t>
            </w:r>
            <w:proofErr w:type="spellStart"/>
            <w:r w:rsidRPr="00F46A2E">
              <w:rPr>
                <w:rStyle w:val="Bodytext22"/>
                <w:color w:val="000000"/>
                <w:sz w:val="22"/>
                <w:szCs w:val="22"/>
              </w:rPr>
              <w:t>asistate</w:t>
            </w:r>
            <w:proofErr w:type="spellEnd"/>
            <w:r w:rsidRPr="00F46A2E">
              <w:rPr>
                <w:rStyle w:val="Bodytext22"/>
                <w:color w:val="000000"/>
                <w:sz w:val="22"/>
                <w:szCs w:val="22"/>
              </w:rPr>
              <w:t xml:space="preserve"> - 15</w:t>
            </w:r>
          </w:p>
          <w:p w14:paraId="16E3C47D" w14:textId="77777777" w:rsidR="007438C0" w:rsidRPr="00F46A2E" w:rsidRDefault="007438C0" w:rsidP="007438C0">
            <w:pPr>
              <w:pStyle w:val="Bodytext21"/>
              <w:shd w:val="clear" w:color="auto" w:fill="auto"/>
              <w:spacing w:after="0" w:line="292" w:lineRule="exact"/>
              <w:ind w:firstLine="0"/>
              <w:rPr>
                <w:sz w:val="22"/>
                <w:szCs w:val="22"/>
              </w:rPr>
            </w:pPr>
            <w:r w:rsidRPr="00F46A2E">
              <w:rPr>
                <w:rStyle w:val="Bodytext22"/>
                <w:color w:val="000000"/>
                <w:sz w:val="22"/>
                <w:szCs w:val="22"/>
              </w:rPr>
              <w:t>-</w:t>
            </w:r>
            <w:proofErr w:type="spellStart"/>
            <w:r w:rsidRPr="00F46A2E">
              <w:rPr>
                <w:rStyle w:val="Bodytext22"/>
                <w:color w:val="000000"/>
                <w:sz w:val="22"/>
                <w:szCs w:val="22"/>
              </w:rPr>
              <w:t>număr</w:t>
            </w:r>
            <w:proofErr w:type="spellEnd"/>
            <w:r w:rsidRPr="00F46A2E">
              <w:rPr>
                <w:rStyle w:val="Bodytext22"/>
                <w:color w:val="000000"/>
                <w:sz w:val="22"/>
                <w:szCs w:val="22"/>
              </w:rPr>
              <w:t xml:space="preserve"> de </w:t>
            </w:r>
            <w:proofErr w:type="spellStart"/>
            <w:r w:rsidRPr="00F46A2E">
              <w:rPr>
                <w:rStyle w:val="Bodytext22"/>
                <w:color w:val="000000"/>
                <w:sz w:val="22"/>
                <w:szCs w:val="22"/>
              </w:rPr>
              <w:t>persoane</w:t>
            </w:r>
            <w:proofErr w:type="spellEnd"/>
            <w:r w:rsidRPr="00F46A2E">
              <w:rPr>
                <w:rStyle w:val="Bodytext22"/>
                <w:color w:val="000000"/>
                <w:sz w:val="22"/>
                <w:szCs w:val="22"/>
              </w:rPr>
              <w:t xml:space="preserve"> </w:t>
            </w:r>
            <w:proofErr w:type="spellStart"/>
            <w:r w:rsidRPr="00F46A2E">
              <w:rPr>
                <w:rStyle w:val="Bodytext22"/>
                <w:color w:val="000000"/>
                <w:sz w:val="22"/>
                <w:szCs w:val="22"/>
              </w:rPr>
              <w:t>consiliate</w:t>
            </w:r>
            <w:proofErr w:type="spellEnd"/>
            <w:r w:rsidRPr="00F46A2E">
              <w:rPr>
                <w:rStyle w:val="Bodytext22"/>
                <w:color w:val="000000"/>
                <w:sz w:val="22"/>
                <w:szCs w:val="22"/>
              </w:rPr>
              <w:t xml:space="preserve"> -20</w:t>
            </w:r>
          </w:p>
          <w:p w14:paraId="3AF5A6C8" w14:textId="77777777" w:rsidR="007438C0" w:rsidRPr="00F46A2E" w:rsidRDefault="007438C0" w:rsidP="007438C0">
            <w:pPr>
              <w:pStyle w:val="Bodytext21"/>
              <w:shd w:val="clear" w:color="auto" w:fill="auto"/>
              <w:spacing w:after="0" w:line="292" w:lineRule="exact"/>
              <w:ind w:firstLine="0"/>
              <w:rPr>
                <w:sz w:val="22"/>
                <w:szCs w:val="22"/>
              </w:rPr>
            </w:pPr>
            <w:r w:rsidRPr="00F46A2E">
              <w:rPr>
                <w:rStyle w:val="Bodytext22"/>
                <w:color w:val="000000"/>
                <w:sz w:val="22"/>
                <w:szCs w:val="22"/>
              </w:rPr>
              <w:t>-</w:t>
            </w:r>
            <w:proofErr w:type="spellStart"/>
            <w:r w:rsidRPr="00F46A2E">
              <w:rPr>
                <w:rStyle w:val="Bodytext22"/>
                <w:color w:val="000000"/>
                <w:sz w:val="22"/>
                <w:szCs w:val="22"/>
              </w:rPr>
              <w:t>număr</w:t>
            </w:r>
            <w:proofErr w:type="spellEnd"/>
            <w:r w:rsidRPr="00F46A2E">
              <w:rPr>
                <w:rStyle w:val="Bodytext22"/>
                <w:color w:val="000000"/>
                <w:sz w:val="22"/>
                <w:szCs w:val="22"/>
              </w:rPr>
              <w:t xml:space="preserve"> de </w:t>
            </w:r>
            <w:proofErr w:type="spellStart"/>
            <w:r w:rsidRPr="00F46A2E">
              <w:rPr>
                <w:rStyle w:val="Bodytext22"/>
                <w:color w:val="000000"/>
                <w:sz w:val="22"/>
                <w:szCs w:val="22"/>
              </w:rPr>
              <w:t>participanţi</w:t>
            </w:r>
            <w:proofErr w:type="spellEnd"/>
            <w:r w:rsidRPr="00F46A2E">
              <w:rPr>
                <w:rStyle w:val="Bodytext22"/>
                <w:color w:val="000000"/>
                <w:sz w:val="22"/>
                <w:szCs w:val="22"/>
              </w:rPr>
              <w:t xml:space="preserve"> </w:t>
            </w:r>
            <w:proofErr w:type="spellStart"/>
            <w:r w:rsidRPr="00F46A2E">
              <w:rPr>
                <w:rStyle w:val="Bodytext22"/>
                <w:color w:val="000000"/>
                <w:sz w:val="22"/>
                <w:szCs w:val="22"/>
              </w:rPr>
              <w:t>femei</w:t>
            </w:r>
            <w:proofErr w:type="spellEnd"/>
            <w:r w:rsidRPr="00F46A2E">
              <w:rPr>
                <w:rStyle w:val="Bodytext22"/>
                <w:color w:val="000000"/>
                <w:sz w:val="22"/>
                <w:szCs w:val="22"/>
              </w:rPr>
              <w:t>/</w:t>
            </w:r>
            <w:proofErr w:type="spellStart"/>
            <w:r w:rsidRPr="00F46A2E">
              <w:rPr>
                <w:rStyle w:val="Bodytext22"/>
                <w:color w:val="000000"/>
                <w:sz w:val="22"/>
                <w:szCs w:val="22"/>
              </w:rPr>
              <w:t>tineri</w:t>
            </w:r>
            <w:proofErr w:type="spellEnd"/>
            <w:r w:rsidRPr="00F46A2E">
              <w:rPr>
                <w:rStyle w:val="Bodytext22"/>
                <w:color w:val="000000"/>
                <w:sz w:val="22"/>
                <w:szCs w:val="22"/>
              </w:rPr>
              <w:t>/</w:t>
            </w:r>
            <w:proofErr w:type="spellStart"/>
            <w:r w:rsidRPr="00F46A2E">
              <w:rPr>
                <w:rStyle w:val="Bodytext22"/>
                <w:color w:val="000000"/>
                <w:sz w:val="22"/>
                <w:szCs w:val="22"/>
              </w:rPr>
              <w:t>rromi</w:t>
            </w:r>
            <w:proofErr w:type="spellEnd"/>
            <w:r w:rsidRPr="00F46A2E">
              <w:rPr>
                <w:rStyle w:val="Bodytext22"/>
                <w:color w:val="000000"/>
                <w:sz w:val="22"/>
                <w:szCs w:val="22"/>
              </w:rPr>
              <w:t xml:space="preserve"> la</w:t>
            </w:r>
          </w:p>
          <w:p w14:paraId="7D0C2969" w14:textId="77777777" w:rsidR="007438C0" w:rsidRPr="00F46A2E" w:rsidRDefault="007438C0" w:rsidP="007438C0">
            <w:pPr>
              <w:pStyle w:val="Bodytext21"/>
              <w:shd w:val="clear" w:color="auto" w:fill="auto"/>
              <w:spacing w:after="0" w:line="292" w:lineRule="exact"/>
              <w:ind w:firstLine="0"/>
              <w:rPr>
                <w:sz w:val="22"/>
                <w:szCs w:val="22"/>
              </w:rPr>
            </w:pPr>
            <w:proofErr w:type="spellStart"/>
            <w:r w:rsidRPr="00F46A2E">
              <w:rPr>
                <w:rStyle w:val="Bodytext22"/>
                <w:color w:val="000000"/>
                <w:sz w:val="22"/>
                <w:szCs w:val="22"/>
              </w:rPr>
              <w:t>cursuri</w:t>
            </w:r>
            <w:proofErr w:type="spellEnd"/>
            <w:r w:rsidRPr="00F46A2E">
              <w:rPr>
                <w:rStyle w:val="Bodytext22"/>
                <w:color w:val="000000"/>
                <w:sz w:val="22"/>
                <w:szCs w:val="22"/>
              </w:rPr>
              <w:t xml:space="preserve"> de </w:t>
            </w:r>
            <w:proofErr w:type="spellStart"/>
            <w:r w:rsidRPr="00F46A2E">
              <w:rPr>
                <w:rStyle w:val="Bodytext22"/>
                <w:color w:val="000000"/>
                <w:sz w:val="22"/>
                <w:szCs w:val="22"/>
              </w:rPr>
              <w:t>antreprenoriat</w:t>
            </w:r>
            <w:proofErr w:type="spellEnd"/>
            <w:r w:rsidRPr="00F46A2E">
              <w:rPr>
                <w:rStyle w:val="Bodytext22"/>
                <w:color w:val="000000"/>
                <w:sz w:val="22"/>
                <w:szCs w:val="22"/>
              </w:rPr>
              <w:t xml:space="preserve"> - 45</w:t>
            </w:r>
          </w:p>
          <w:p w14:paraId="569D8A6B" w14:textId="77777777" w:rsidR="007438C0" w:rsidRPr="00F46A2E" w:rsidRDefault="007438C0" w:rsidP="007438C0">
            <w:pPr>
              <w:pStyle w:val="Bodytext21"/>
              <w:shd w:val="clear" w:color="auto" w:fill="auto"/>
              <w:spacing w:after="0" w:line="292" w:lineRule="exact"/>
              <w:ind w:firstLine="0"/>
              <w:rPr>
                <w:sz w:val="22"/>
                <w:szCs w:val="22"/>
              </w:rPr>
            </w:pPr>
            <w:r w:rsidRPr="00F46A2E">
              <w:rPr>
                <w:rStyle w:val="Bodytext22"/>
                <w:color w:val="000000"/>
                <w:sz w:val="22"/>
                <w:szCs w:val="22"/>
              </w:rPr>
              <w:t>-</w:t>
            </w:r>
            <w:proofErr w:type="spellStart"/>
            <w:r w:rsidRPr="00F46A2E">
              <w:rPr>
                <w:rStyle w:val="Bodytext22"/>
                <w:color w:val="000000"/>
                <w:sz w:val="22"/>
                <w:szCs w:val="22"/>
              </w:rPr>
              <w:t>reducerea</w:t>
            </w:r>
            <w:proofErr w:type="spellEnd"/>
            <w:r w:rsidRPr="00F46A2E">
              <w:rPr>
                <w:rStyle w:val="Bodytext22"/>
                <w:color w:val="000000"/>
                <w:sz w:val="22"/>
                <w:szCs w:val="22"/>
              </w:rPr>
              <w:t xml:space="preserve"> </w:t>
            </w:r>
            <w:proofErr w:type="spellStart"/>
            <w:r w:rsidRPr="00F46A2E">
              <w:rPr>
                <w:rStyle w:val="Bodytext22"/>
                <w:color w:val="000000"/>
                <w:sz w:val="22"/>
                <w:szCs w:val="22"/>
              </w:rPr>
              <w:t>cheltuielilor</w:t>
            </w:r>
            <w:proofErr w:type="spellEnd"/>
            <w:r w:rsidRPr="00F46A2E">
              <w:rPr>
                <w:rStyle w:val="Bodytext22"/>
                <w:color w:val="000000"/>
                <w:sz w:val="22"/>
                <w:szCs w:val="22"/>
              </w:rPr>
              <w:t xml:space="preserve"> de </w:t>
            </w:r>
            <w:proofErr w:type="spellStart"/>
            <w:r w:rsidRPr="00F46A2E">
              <w:rPr>
                <w:rStyle w:val="Bodytext22"/>
                <w:color w:val="000000"/>
                <w:sz w:val="22"/>
                <w:szCs w:val="22"/>
              </w:rPr>
              <w:t>funcţionare</w:t>
            </w:r>
            <w:proofErr w:type="spellEnd"/>
            <w:r w:rsidRPr="00F46A2E">
              <w:rPr>
                <w:rStyle w:val="Bodytext22"/>
                <w:color w:val="000000"/>
                <w:sz w:val="22"/>
                <w:szCs w:val="22"/>
              </w:rPr>
              <w:t xml:space="preserve"> </w:t>
            </w:r>
            <w:proofErr w:type="spellStart"/>
            <w:r w:rsidRPr="00F46A2E">
              <w:rPr>
                <w:rStyle w:val="Bodytext22"/>
                <w:color w:val="000000"/>
                <w:sz w:val="22"/>
                <w:szCs w:val="22"/>
              </w:rPr>
              <w:t>pentru</w:t>
            </w:r>
            <w:proofErr w:type="spellEnd"/>
          </w:p>
          <w:p w14:paraId="74D40CA6" w14:textId="77777777" w:rsidR="007438C0" w:rsidRPr="00F46A2E" w:rsidRDefault="007438C0" w:rsidP="007438C0">
            <w:pPr>
              <w:pStyle w:val="Bodytext21"/>
              <w:shd w:val="clear" w:color="auto" w:fill="auto"/>
              <w:spacing w:after="0" w:line="292" w:lineRule="exact"/>
              <w:ind w:firstLine="0"/>
              <w:rPr>
                <w:sz w:val="22"/>
                <w:szCs w:val="22"/>
              </w:rPr>
            </w:pPr>
            <w:proofErr w:type="spellStart"/>
            <w:r w:rsidRPr="00F46A2E">
              <w:rPr>
                <w:rStyle w:val="Bodytext22"/>
                <w:color w:val="000000"/>
                <w:sz w:val="22"/>
                <w:szCs w:val="22"/>
              </w:rPr>
              <w:t>instituţii</w:t>
            </w:r>
            <w:proofErr w:type="spellEnd"/>
            <w:r w:rsidRPr="00F46A2E">
              <w:rPr>
                <w:rStyle w:val="Bodytext22"/>
                <w:color w:val="000000"/>
                <w:sz w:val="22"/>
                <w:szCs w:val="22"/>
              </w:rPr>
              <w:t xml:space="preserve"> </w:t>
            </w:r>
            <w:proofErr w:type="spellStart"/>
            <w:r w:rsidRPr="00F46A2E">
              <w:rPr>
                <w:rStyle w:val="Bodytext22"/>
                <w:color w:val="000000"/>
                <w:sz w:val="22"/>
                <w:szCs w:val="22"/>
              </w:rPr>
              <w:t>publice</w:t>
            </w:r>
            <w:proofErr w:type="spellEnd"/>
            <w:r w:rsidRPr="00F46A2E">
              <w:rPr>
                <w:rStyle w:val="Bodytext22"/>
                <w:color w:val="000000"/>
                <w:sz w:val="22"/>
                <w:szCs w:val="22"/>
              </w:rPr>
              <w:t xml:space="preserve"> locale -10</w:t>
            </w:r>
          </w:p>
        </w:tc>
      </w:tr>
      <w:tr w:rsidR="007438C0" w:rsidRPr="00F46A2E" w14:paraId="1D25AD95" w14:textId="77777777" w:rsidTr="007438C0">
        <w:trPr>
          <w:trHeight w:hRule="exact" w:val="1192"/>
        </w:trPr>
        <w:tc>
          <w:tcPr>
            <w:tcW w:w="1328" w:type="dxa"/>
            <w:tcBorders>
              <w:top w:val="single" w:sz="4" w:space="0" w:color="auto"/>
              <w:left w:val="single" w:sz="4" w:space="0" w:color="auto"/>
              <w:bottom w:val="single" w:sz="4" w:space="0" w:color="auto"/>
              <w:right w:val="nil"/>
            </w:tcBorders>
            <w:shd w:val="clear" w:color="auto" w:fill="FFFFFF"/>
            <w:vAlign w:val="center"/>
          </w:tcPr>
          <w:p w14:paraId="52B8762F" w14:textId="77777777" w:rsidR="007438C0" w:rsidRPr="00F46A2E" w:rsidRDefault="007438C0" w:rsidP="007438C0">
            <w:pPr>
              <w:pStyle w:val="Bodytext21"/>
              <w:shd w:val="clear" w:color="auto" w:fill="auto"/>
              <w:spacing w:after="0" w:line="200" w:lineRule="exact"/>
              <w:ind w:firstLine="0"/>
              <w:jc w:val="center"/>
              <w:rPr>
                <w:sz w:val="22"/>
                <w:szCs w:val="22"/>
              </w:rPr>
            </w:pPr>
            <w:r w:rsidRPr="00F46A2E">
              <w:rPr>
                <w:rStyle w:val="Bodytext22"/>
                <w:color w:val="000000"/>
                <w:sz w:val="22"/>
                <w:szCs w:val="22"/>
              </w:rPr>
              <w:t>6A</w:t>
            </w:r>
          </w:p>
        </w:tc>
        <w:tc>
          <w:tcPr>
            <w:tcW w:w="2801" w:type="dxa"/>
            <w:tcBorders>
              <w:top w:val="single" w:sz="4" w:space="0" w:color="auto"/>
              <w:left w:val="single" w:sz="4" w:space="0" w:color="auto"/>
              <w:bottom w:val="single" w:sz="4" w:space="0" w:color="auto"/>
              <w:right w:val="nil"/>
            </w:tcBorders>
            <w:shd w:val="clear" w:color="auto" w:fill="FFFFFF"/>
          </w:tcPr>
          <w:p w14:paraId="099AB8A7" w14:textId="77777777" w:rsidR="007438C0" w:rsidRPr="00F46A2E" w:rsidRDefault="007438C0" w:rsidP="007438C0">
            <w:pPr>
              <w:rPr>
                <w:rFonts w:ascii="Trebuchet MS" w:hAnsi="Trebuchet MS"/>
                <w:sz w:val="22"/>
                <w:szCs w:val="22"/>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0FAA8E67" w14:textId="77777777" w:rsidR="007438C0" w:rsidRPr="00F46A2E" w:rsidRDefault="007438C0" w:rsidP="001E71AD">
            <w:pPr>
              <w:pStyle w:val="Bodytext21"/>
              <w:shd w:val="clear" w:color="auto" w:fill="auto"/>
              <w:spacing w:after="0" w:line="292" w:lineRule="exact"/>
              <w:ind w:firstLine="0"/>
              <w:rPr>
                <w:sz w:val="22"/>
                <w:szCs w:val="22"/>
              </w:rPr>
            </w:pPr>
            <w:r w:rsidRPr="00F46A2E">
              <w:rPr>
                <w:rStyle w:val="Bodytext22"/>
                <w:color w:val="000000"/>
                <w:sz w:val="22"/>
                <w:szCs w:val="22"/>
              </w:rPr>
              <w:t>-</w:t>
            </w:r>
            <w:proofErr w:type="spellStart"/>
            <w:r w:rsidRPr="00F46A2E">
              <w:rPr>
                <w:rStyle w:val="Bodytext22"/>
                <w:color w:val="000000"/>
                <w:sz w:val="22"/>
                <w:szCs w:val="22"/>
              </w:rPr>
              <w:t>Reducerea</w:t>
            </w:r>
            <w:proofErr w:type="spellEnd"/>
            <w:r w:rsidRPr="00F46A2E">
              <w:rPr>
                <w:rStyle w:val="Bodytext22"/>
                <w:color w:val="000000"/>
                <w:sz w:val="22"/>
                <w:szCs w:val="22"/>
              </w:rPr>
              <w:t xml:space="preserve"> </w:t>
            </w:r>
            <w:proofErr w:type="spellStart"/>
            <w:r w:rsidRPr="00F46A2E">
              <w:rPr>
                <w:rStyle w:val="Bodytext22"/>
                <w:color w:val="000000"/>
                <w:sz w:val="22"/>
                <w:szCs w:val="22"/>
              </w:rPr>
              <w:t>cheltuielilor</w:t>
            </w:r>
            <w:proofErr w:type="spellEnd"/>
            <w:r w:rsidRPr="00F46A2E">
              <w:rPr>
                <w:rStyle w:val="Bodytext22"/>
                <w:color w:val="000000"/>
                <w:sz w:val="22"/>
                <w:szCs w:val="22"/>
              </w:rPr>
              <w:t xml:space="preserve"> de </w:t>
            </w:r>
            <w:proofErr w:type="spellStart"/>
            <w:r w:rsidRPr="00F46A2E">
              <w:rPr>
                <w:rStyle w:val="Bodytext22"/>
                <w:color w:val="000000"/>
                <w:sz w:val="22"/>
                <w:szCs w:val="22"/>
              </w:rPr>
              <w:t>funcţionare</w:t>
            </w:r>
            <w:proofErr w:type="spellEnd"/>
            <w:r w:rsidRPr="00F46A2E">
              <w:rPr>
                <w:rStyle w:val="Bodytext22"/>
                <w:color w:val="000000"/>
                <w:sz w:val="22"/>
                <w:szCs w:val="22"/>
              </w:rPr>
              <w:t xml:space="preserve"> </w:t>
            </w:r>
            <w:proofErr w:type="spellStart"/>
            <w:r w:rsidRPr="00F46A2E">
              <w:rPr>
                <w:rStyle w:val="Bodytext22"/>
                <w:color w:val="000000"/>
                <w:sz w:val="22"/>
                <w:szCs w:val="22"/>
              </w:rPr>
              <w:t>pentru</w:t>
            </w:r>
            <w:proofErr w:type="spellEnd"/>
            <w:r w:rsidRPr="00F46A2E">
              <w:rPr>
                <w:rStyle w:val="Bodytext22"/>
                <w:color w:val="000000"/>
                <w:sz w:val="22"/>
                <w:szCs w:val="22"/>
              </w:rPr>
              <w:t xml:space="preserve"> </w:t>
            </w:r>
            <w:proofErr w:type="spellStart"/>
            <w:r w:rsidRPr="00F46A2E">
              <w:rPr>
                <w:rStyle w:val="Bodytext22"/>
                <w:color w:val="000000"/>
                <w:sz w:val="22"/>
                <w:szCs w:val="22"/>
              </w:rPr>
              <w:t>întreprinzători</w:t>
            </w:r>
            <w:proofErr w:type="spellEnd"/>
            <w:r w:rsidRPr="00F46A2E">
              <w:rPr>
                <w:rStyle w:val="Bodytext22"/>
                <w:color w:val="000000"/>
                <w:sz w:val="22"/>
                <w:szCs w:val="22"/>
              </w:rPr>
              <w:t xml:space="preserve"> </w:t>
            </w:r>
            <w:proofErr w:type="spellStart"/>
            <w:r w:rsidRPr="00F46A2E">
              <w:rPr>
                <w:rStyle w:val="Bodytext22"/>
                <w:color w:val="000000"/>
                <w:sz w:val="22"/>
                <w:szCs w:val="22"/>
              </w:rPr>
              <w:t>privaţi</w:t>
            </w:r>
            <w:proofErr w:type="spellEnd"/>
            <w:r w:rsidRPr="00F46A2E">
              <w:rPr>
                <w:rStyle w:val="Bodytext22"/>
                <w:color w:val="000000"/>
                <w:sz w:val="22"/>
                <w:szCs w:val="22"/>
              </w:rPr>
              <w:t xml:space="preserve">- nr </w:t>
            </w:r>
            <w:proofErr w:type="spellStart"/>
            <w:r w:rsidRPr="00F46A2E">
              <w:rPr>
                <w:rStyle w:val="Bodytext22"/>
                <w:color w:val="000000"/>
                <w:sz w:val="22"/>
                <w:szCs w:val="22"/>
              </w:rPr>
              <w:t>întreprinzători</w:t>
            </w:r>
            <w:proofErr w:type="spellEnd"/>
            <w:r w:rsidRPr="00F46A2E">
              <w:rPr>
                <w:rStyle w:val="Bodytext22"/>
                <w:color w:val="000000"/>
                <w:sz w:val="22"/>
                <w:szCs w:val="22"/>
              </w:rPr>
              <w:t xml:space="preserve"> - 10 </w:t>
            </w:r>
            <w:r w:rsidR="001E71AD" w:rsidRPr="00F46A2E">
              <w:rPr>
                <w:rStyle w:val="Bodytext22"/>
                <w:color w:val="000000"/>
                <w:sz w:val="22"/>
                <w:szCs w:val="22"/>
              </w:rPr>
              <w:t xml:space="preserve">                          -</w:t>
            </w:r>
            <w:proofErr w:type="spellStart"/>
            <w:r w:rsidRPr="00F46A2E">
              <w:rPr>
                <w:rStyle w:val="Bodytext22"/>
                <w:color w:val="000000"/>
                <w:sz w:val="22"/>
                <w:szCs w:val="22"/>
              </w:rPr>
              <w:t>Creşterea</w:t>
            </w:r>
            <w:proofErr w:type="spellEnd"/>
            <w:r w:rsidRPr="00F46A2E">
              <w:rPr>
                <w:rStyle w:val="Bodytext22"/>
                <w:color w:val="000000"/>
                <w:sz w:val="22"/>
                <w:szCs w:val="22"/>
              </w:rPr>
              <w:t xml:space="preserve"> </w:t>
            </w:r>
            <w:proofErr w:type="spellStart"/>
            <w:r w:rsidRPr="00F46A2E">
              <w:rPr>
                <w:rStyle w:val="Bodytext22"/>
                <w:color w:val="000000"/>
                <w:sz w:val="22"/>
                <w:szCs w:val="22"/>
              </w:rPr>
              <w:t>investiţiilor</w:t>
            </w:r>
            <w:proofErr w:type="spellEnd"/>
            <w:r w:rsidRPr="00F46A2E">
              <w:rPr>
                <w:rStyle w:val="Bodytext22"/>
                <w:color w:val="000000"/>
                <w:sz w:val="22"/>
                <w:szCs w:val="22"/>
              </w:rPr>
              <w:t xml:space="preserve"> locale - nr. </w:t>
            </w:r>
            <w:proofErr w:type="spellStart"/>
            <w:r w:rsidRPr="00F46A2E">
              <w:rPr>
                <w:rStyle w:val="Bodytext22"/>
                <w:color w:val="000000"/>
                <w:sz w:val="22"/>
                <w:szCs w:val="22"/>
              </w:rPr>
              <w:t>investiţii</w:t>
            </w:r>
            <w:proofErr w:type="spellEnd"/>
            <w:r w:rsidRPr="00F46A2E">
              <w:rPr>
                <w:rStyle w:val="Bodytext22"/>
                <w:color w:val="000000"/>
                <w:sz w:val="22"/>
                <w:szCs w:val="22"/>
              </w:rPr>
              <w:t xml:space="preserve"> locale </w:t>
            </w:r>
            <w:proofErr w:type="spellStart"/>
            <w:r w:rsidRPr="00F46A2E">
              <w:rPr>
                <w:rStyle w:val="Bodytext22"/>
                <w:color w:val="000000"/>
                <w:sz w:val="22"/>
                <w:szCs w:val="22"/>
              </w:rPr>
              <w:t>noi</w:t>
            </w:r>
            <w:proofErr w:type="spellEnd"/>
            <w:r w:rsidRPr="00F46A2E">
              <w:rPr>
                <w:rStyle w:val="Bodytext22"/>
                <w:color w:val="000000"/>
                <w:sz w:val="22"/>
                <w:szCs w:val="22"/>
              </w:rPr>
              <w:t xml:space="preserve"> - 5</w:t>
            </w:r>
          </w:p>
        </w:tc>
      </w:tr>
    </w:tbl>
    <w:p w14:paraId="4980EE64" w14:textId="77777777" w:rsidR="007438C0" w:rsidRPr="00F46A2E" w:rsidRDefault="007438C0">
      <w:pPr>
        <w:pStyle w:val="Tablecaption0"/>
        <w:widowControl/>
        <w:shd w:val="clear" w:color="auto" w:fill="auto"/>
        <w:spacing w:after="0" w:line="200" w:lineRule="exact"/>
        <w:jc w:val="left"/>
        <w:rPr>
          <w:sz w:val="22"/>
          <w:szCs w:val="22"/>
        </w:rPr>
      </w:pPr>
    </w:p>
    <w:p w14:paraId="7246542F" w14:textId="77777777" w:rsidR="007438C0" w:rsidRPr="00F46A2E" w:rsidRDefault="007438C0" w:rsidP="003F3C5D">
      <w:pPr>
        <w:pStyle w:val="Tablecaption0"/>
        <w:widowControl/>
        <w:shd w:val="clear" w:color="auto" w:fill="auto"/>
        <w:spacing w:after="0" w:line="276" w:lineRule="auto"/>
        <w:jc w:val="left"/>
        <w:rPr>
          <w:sz w:val="22"/>
          <w:szCs w:val="22"/>
        </w:rPr>
      </w:pPr>
      <w:r w:rsidRPr="00F46A2E">
        <w:rPr>
          <w:sz w:val="22"/>
          <w:szCs w:val="22"/>
        </w:rPr>
        <w:t xml:space="preserve">Logica </w:t>
      </w:r>
      <w:proofErr w:type="spellStart"/>
      <w:r w:rsidRPr="00F46A2E">
        <w:rPr>
          <w:sz w:val="22"/>
          <w:szCs w:val="22"/>
        </w:rPr>
        <w:t>interventiei</w:t>
      </w:r>
      <w:proofErr w:type="spellEnd"/>
      <w:r w:rsidRPr="00F46A2E">
        <w:rPr>
          <w:sz w:val="22"/>
          <w:szCs w:val="22"/>
        </w:rPr>
        <w:t xml:space="preserve"> </w:t>
      </w:r>
      <w:proofErr w:type="spellStart"/>
      <w:r w:rsidRPr="00F46A2E">
        <w:rPr>
          <w:sz w:val="22"/>
          <w:szCs w:val="22"/>
        </w:rPr>
        <w:t>prezentată</w:t>
      </w:r>
      <w:proofErr w:type="spellEnd"/>
      <w:r w:rsidRPr="00F46A2E">
        <w:rPr>
          <w:sz w:val="22"/>
          <w:szCs w:val="22"/>
        </w:rPr>
        <w:t xml:space="preserve"> se </w:t>
      </w:r>
      <w:proofErr w:type="spellStart"/>
      <w:r w:rsidRPr="00F46A2E">
        <w:rPr>
          <w:sz w:val="22"/>
          <w:szCs w:val="22"/>
        </w:rPr>
        <w:t>bazeaza</w:t>
      </w:r>
      <w:proofErr w:type="spellEnd"/>
      <w:r w:rsidRPr="00F46A2E">
        <w:rPr>
          <w:sz w:val="22"/>
          <w:szCs w:val="22"/>
        </w:rPr>
        <w:t xml:space="preserve"> pe </w:t>
      </w:r>
      <w:proofErr w:type="spellStart"/>
      <w:r w:rsidRPr="00F46A2E">
        <w:rPr>
          <w:sz w:val="22"/>
          <w:szCs w:val="22"/>
        </w:rPr>
        <w:t>corelarea</w:t>
      </w:r>
      <w:proofErr w:type="spellEnd"/>
      <w:r w:rsidRPr="00F46A2E">
        <w:rPr>
          <w:sz w:val="22"/>
          <w:szCs w:val="22"/>
        </w:rPr>
        <w:t xml:space="preserve"> </w:t>
      </w:r>
      <w:proofErr w:type="spellStart"/>
      <w:r w:rsidRPr="00F46A2E">
        <w:rPr>
          <w:sz w:val="22"/>
          <w:szCs w:val="22"/>
        </w:rPr>
        <w:t>nevoilor</w:t>
      </w:r>
      <w:proofErr w:type="spellEnd"/>
      <w:r w:rsidRPr="00F46A2E">
        <w:rPr>
          <w:sz w:val="22"/>
          <w:szCs w:val="22"/>
        </w:rPr>
        <w:t xml:space="preserve"> </w:t>
      </w:r>
      <w:proofErr w:type="spellStart"/>
      <w:r w:rsidRPr="00F46A2E">
        <w:rPr>
          <w:sz w:val="22"/>
          <w:szCs w:val="22"/>
        </w:rPr>
        <w:t>identificate</w:t>
      </w:r>
      <w:proofErr w:type="spellEnd"/>
      <w:r w:rsidRPr="00F46A2E">
        <w:rPr>
          <w:sz w:val="22"/>
          <w:szCs w:val="22"/>
        </w:rPr>
        <w:t xml:space="preserve"> cu </w:t>
      </w:r>
      <w:proofErr w:type="spellStart"/>
      <w:r w:rsidRPr="00F46A2E">
        <w:rPr>
          <w:sz w:val="22"/>
          <w:szCs w:val="22"/>
        </w:rPr>
        <w:t>prioritațile</w:t>
      </w:r>
      <w:proofErr w:type="spellEnd"/>
      <w:r w:rsidRPr="00F46A2E">
        <w:rPr>
          <w:sz w:val="22"/>
          <w:szCs w:val="22"/>
        </w:rPr>
        <w:t xml:space="preserve"> din Reg. 1305/2013</w:t>
      </w:r>
      <w:r w:rsidR="003F3C5D" w:rsidRPr="00F46A2E">
        <w:rPr>
          <w:sz w:val="22"/>
          <w:szCs w:val="22"/>
        </w:rPr>
        <w:t xml:space="preserve"> </w:t>
      </w:r>
      <w:proofErr w:type="spellStart"/>
      <w:r w:rsidR="003F3C5D" w:rsidRPr="00F46A2E">
        <w:rPr>
          <w:sz w:val="22"/>
          <w:szCs w:val="22"/>
        </w:rPr>
        <w:t>și</w:t>
      </w:r>
      <w:proofErr w:type="spellEnd"/>
      <w:r w:rsidR="003F3C5D" w:rsidRPr="00F46A2E">
        <w:rPr>
          <w:sz w:val="22"/>
          <w:szCs w:val="22"/>
        </w:rPr>
        <w:t xml:space="preserve"> cu </w:t>
      </w:r>
      <w:proofErr w:type="spellStart"/>
      <w:r w:rsidR="003F3C5D" w:rsidRPr="00F46A2E">
        <w:rPr>
          <w:sz w:val="22"/>
          <w:szCs w:val="22"/>
        </w:rPr>
        <w:t>prioritățile</w:t>
      </w:r>
      <w:proofErr w:type="spellEnd"/>
      <w:r w:rsidR="003F3C5D" w:rsidRPr="00F46A2E">
        <w:rPr>
          <w:sz w:val="22"/>
          <w:szCs w:val="22"/>
        </w:rPr>
        <w:t xml:space="preserve"> </w:t>
      </w:r>
      <w:proofErr w:type="spellStart"/>
      <w:r w:rsidR="003F3C5D" w:rsidRPr="00F46A2E">
        <w:rPr>
          <w:sz w:val="22"/>
          <w:szCs w:val="22"/>
        </w:rPr>
        <w:t>Specifice</w:t>
      </w:r>
      <w:proofErr w:type="spellEnd"/>
      <w:r w:rsidR="003F3C5D" w:rsidRPr="00F46A2E">
        <w:rPr>
          <w:sz w:val="22"/>
          <w:szCs w:val="22"/>
        </w:rPr>
        <w:t xml:space="preserve"> ale </w:t>
      </w:r>
      <w:proofErr w:type="spellStart"/>
      <w:r w:rsidR="003F3C5D" w:rsidRPr="00F46A2E">
        <w:rPr>
          <w:sz w:val="22"/>
          <w:szCs w:val="22"/>
        </w:rPr>
        <w:t>microregiunii</w:t>
      </w:r>
      <w:proofErr w:type="spellEnd"/>
      <w:r w:rsidR="003F3C5D" w:rsidRPr="00F46A2E">
        <w:rPr>
          <w:sz w:val="22"/>
          <w:szCs w:val="22"/>
        </w:rPr>
        <w:t xml:space="preserve">, </w:t>
      </w:r>
      <w:proofErr w:type="spellStart"/>
      <w:r w:rsidR="003F3C5D" w:rsidRPr="00F46A2E">
        <w:rPr>
          <w:sz w:val="22"/>
          <w:szCs w:val="22"/>
        </w:rPr>
        <w:t>astfel</w:t>
      </w:r>
      <w:proofErr w:type="spellEnd"/>
      <w:r w:rsidR="003F3C5D" w:rsidRPr="00F46A2E">
        <w:rPr>
          <w:sz w:val="22"/>
          <w:szCs w:val="22"/>
        </w:rPr>
        <w:t xml:space="preserve"> :</w:t>
      </w:r>
    </w:p>
    <w:p w14:paraId="0F187175" w14:textId="77777777" w:rsidR="003F3C5D" w:rsidRPr="00F46A2E" w:rsidRDefault="003F3C5D" w:rsidP="003F3C5D">
      <w:pPr>
        <w:pStyle w:val="Tablecaption40"/>
        <w:shd w:val="clear" w:color="auto" w:fill="auto"/>
        <w:spacing w:line="276" w:lineRule="auto"/>
        <w:jc w:val="left"/>
        <w:rPr>
          <w:sz w:val="22"/>
          <w:szCs w:val="22"/>
        </w:rPr>
      </w:pPr>
      <w:proofErr w:type="spellStart"/>
      <w:r w:rsidRPr="00F46A2E">
        <w:rPr>
          <w:rStyle w:val="Tablecaption4"/>
          <w:b/>
          <w:bCs/>
          <w:color w:val="000000"/>
          <w:sz w:val="22"/>
          <w:szCs w:val="22"/>
        </w:rPr>
        <w:t>Tabel</w:t>
      </w:r>
      <w:proofErr w:type="spellEnd"/>
      <w:r w:rsidRPr="00F46A2E">
        <w:rPr>
          <w:rStyle w:val="Tablecaption4"/>
          <w:b/>
          <w:bCs/>
          <w:color w:val="000000"/>
          <w:sz w:val="22"/>
          <w:szCs w:val="22"/>
        </w:rPr>
        <w:t xml:space="preserve"> </w:t>
      </w:r>
      <w:proofErr w:type="spellStart"/>
      <w:r w:rsidRPr="00F46A2E">
        <w:rPr>
          <w:rStyle w:val="Tablecaption4"/>
          <w:b/>
          <w:bCs/>
          <w:color w:val="000000"/>
          <w:sz w:val="22"/>
          <w:szCs w:val="22"/>
        </w:rPr>
        <w:t>centralizator</w:t>
      </w:r>
      <w:proofErr w:type="spellEnd"/>
      <w:r w:rsidRPr="00F46A2E">
        <w:rPr>
          <w:rStyle w:val="Tablecaption4"/>
          <w:b/>
          <w:bCs/>
          <w:color w:val="000000"/>
          <w:sz w:val="22"/>
          <w:szCs w:val="22"/>
        </w:rPr>
        <w:t xml:space="preserve"> - </w:t>
      </w:r>
      <w:proofErr w:type="spellStart"/>
      <w:r w:rsidRPr="00F46A2E">
        <w:rPr>
          <w:rStyle w:val="Tablecaption4"/>
          <w:b/>
          <w:bCs/>
          <w:color w:val="000000"/>
          <w:sz w:val="22"/>
          <w:szCs w:val="22"/>
        </w:rPr>
        <w:t>corelare</w:t>
      </w:r>
      <w:proofErr w:type="spellEnd"/>
      <w:r w:rsidRPr="00F46A2E">
        <w:rPr>
          <w:rStyle w:val="Tablecaption4"/>
          <w:b/>
          <w:bCs/>
          <w:color w:val="000000"/>
          <w:sz w:val="22"/>
          <w:szCs w:val="22"/>
        </w:rPr>
        <w:t xml:space="preserve"> NEVOI - PRIORITĂŢI (REG. 1305) - PRIORITĂŢI GAL-MVS</w:t>
      </w:r>
    </w:p>
    <w:tbl>
      <w:tblPr>
        <w:tblW w:w="0" w:type="auto"/>
        <w:tblInd w:w="5" w:type="dxa"/>
        <w:tblLayout w:type="fixed"/>
        <w:tblCellMar>
          <w:left w:w="0" w:type="dxa"/>
          <w:right w:w="0" w:type="dxa"/>
        </w:tblCellMar>
        <w:tblLook w:val="0000" w:firstRow="0" w:lastRow="0" w:firstColumn="0" w:lastColumn="0" w:noHBand="0" w:noVBand="0"/>
      </w:tblPr>
      <w:tblGrid>
        <w:gridCol w:w="1282"/>
        <w:gridCol w:w="4111"/>
        <w:gridCol w:w="3640"/>
      </w:tblGrid>
      <w:tr w:rsidR="003F3C5D" w:rsidRPr="00F46A2E" w14:paraId="3EA45401" w14:textId="77777777" w:rsidTr="003F3C5D">
        <w:trPr>
          <w:trHeight w:hRule="exact" w:val="317"/>
        </w:trPr>
        <w:tc>
          <w:tcPr>
            <w:tcW w:w="1282" w:type="dxa"/>
            <w:tcBorders>
              <w:top w:val="single" w:sz="4" w:space="0" w:color="auto"/>
              <w:left w:val="single" w:sz="4" w:space="0" w:color="auto"/>
              <w:bottom w:val="nil"/>
              <w:right w:val="nil"/>
            </w:tcBorders>
            <w:shd w:val="clear" w:color="auto" w:fill="FFFFFF"/>
            <w:vAlign w:val="bottom"/>
          </w:tcPr>
          <w:p w14:paraId="37C55C03" w14:textId="77777777" w:rsidR="003F3C5D" w:rsidRPr="00F46A2E" w:rsidRDefault="003F3C5D" w:rsidP="003F3C5D">
            <w:pPr>
              <w:pStyle w:val="Bodytext21"/>
              <w:shd w:val="clear" w:color="auto" w:fill="auto"/>
              <w:spacing w:after="0" w:line="200" w:lineRule="exact"/>
              <w:ind w:left="140" w:firstLine="0"/>
              <w:rPr>
                <w:sz w:val="22"/>
                <w:szCs w:val="22"/>
              </w:rPr>
            </w:pPr>
            <w:r w:rsidRPr="00F46A2E">
              <w:rPr>
                <w:rStyle w:val="Bodytext2Bold1"/>
                <w:color w:val="000000"/>
                <w:sz w:val="22"/>
                <w:szCs w:val="22"/>
              </w:rPr>
              <w:t>NEVOI</w:t>
            </w:r>
          </w:p>
        </w:tc>
        <w:tc>
          <w:tcPr>
            <w:tcW w:w="4111" w:type="dxa"/>
            <w:tcBorders>
              <w:top w:val="single" w:sz="4" w:space="0" w:color="auto"/>
              <w:left w:val="single" w:sz="4" w:space="0" w:color="auto"/>
              <w:bottom w:val="nil"/>
              <w:right w:val="nil"/>
            </w:tcBorders>
            <w:shd w:val="clear" w:color="auto" w:fill="FFFFFF"/>
            <w:vAlign w:val="bottom"/>
          </w:tcPr>
          <w:p w14:paraId="2967B602" w14:textId="77777777" w:rsidR="003F3C5D" w:rsidRPr="00F46A2E" w:rsidRDefault="003F3C5D" w:rsidP="003F3C5D">
            <w:pPr>
              <w:pStyle w:val="Bodytext21"/>
              <w:shd w:val="clear" w:color="auto" w:fill="auto"/>
              <w:spacing w:after="0" w:line="200" w:lineRule="exact"/>
              <w:ind w:firstLine="0"/>
              <w:rPr>
                <w:sz w:val="22"/>
                <w:szCs w:val="22"/>
              </w:rPr>
            </w:pPr>
            <w:r w:rsidRPr="00F46A2E">
              <w:rPr>
                <w:rStyle w:val="Bodytext2Bold1"/>
                <w:color w:val="000000"/>
                <w:sz w:val="22"/>
                <w:szCs w:val="22"/>
              </w:rPr>
              <w:t>PRIORITĂŢI (REG. 1305)</w:t>
            </w:r>
          </w:p>
        </w:tc>
        <w:tc>
          <w:tcPr>
            <w:tcW w:w="3640" w:type="dxa"/>
            <w:tcBorders>
              <w:top w:val="single" w:sz="4" w:space="0" w:color="auto"/>
              <w:left w:val="single" w:sz="4" w:space="0" w:color="auto"/>
              <w:bottom w:val="nil"/>
              <w:right w:val="single" w:sz="4" w:space="0" w:color="auto"/>
            </w:tcBorders>
            <w:shd w:val="clear" w:color="auto" w:fill="FFFFFF"/>
            <w:vAlign w:val="bottom"/>
          </w:tcPr>
          <w:p w14:paraId="0ABE392E" w14:textId="77777777" w:rsidR="003F3C5D" w:rsidRPr="00F46A2E" w:rsidRDefault="003F3C5D" w:rsidP="003F3C5D">
            <w:pPr>
              <w:pStyle w:val="Bodytext21"/>
              <w:shd w:val="clear" w:color="auto" w:fill="auto"/>
              <w:spacing w:after="0" w:line="200" w:lineRule="exact"/>
              <w:ind w:firstLine="0"/>
              <w:rPr>
                <w:sz w:val="22"/>
                <w:szCs w:val="22"/>
              </w:rPr>
            </w:pPr>
            <w:r w:rsidRPr="00F46A2E">
              <w:rPr>
                <w:rStyle w:val="Bodytext2Bold1"/>
                <w:color w:val="000000"/>
                <w:sz w:val="22"/>
                <w:szCs w:val="22"/>
              </w:rPr>
              <w:t>PRIORITĂŢI SPECIFICE -GAL-MVS</w:t>
            </w:r>
          </w:p>
        </w:tc>
      </w:tr>
      <w:tr w:rsidR="003F3C5D" w:rsidRPr="00F46A2E" w14:paraId="78B23176" w14:textId="77777777" w:rsidTr="003F3C5D">
        <w:trPr>
          <w:trHeight w:hRule="exact" w:val="324"/>
        </w:trPr>
        <w:tc>
          <w:tcPr>
            <w:tcW w:w="1282" w:type="dxa"/>
            <w:tcBorders>
              <w:top w:val="single" w:sz="4" w:space="0" w:color="auto"/>
              <w:left w:val="single" w:sz="4" w:space="0" w:color="auto"/>
              <w:bottom w:val="nil"/>
              <w:right w:val="nil"/>
            </w:tcBorders>
            <w:shd w:val="clear" w:color="auto" w:fill="FFFFFF"/>
            <w:vAlign w:val="bottom"/>
          </w:tcPr>
          <w:p w14:paraId="41379057" w14:textId="77777777" w:rsidR="003F3C5D" w:rsidRPr="00F46A2E" w:rsidRDefault="003F3C5D" w:rsidP="003F3C5D">
            <w:pPr>
              <w:pStyle w:val="Bodytext21"/>
              <w:shd w:val="clear" w:color="auto" w:fill="auto"/>
              <w:spacing w:after="0" w:line="200" w:lineRule="exact"/>
              <w:ind w:left="140" w:firstLine="0"/>
              <w:rPr>
                <w:sz w:val="22"/>
                <w:szCs w:val="22"/>
              </w:rPr>
            </w:pPr>
            <w:r w:rsidRPr="00F46A2E">
              <w:rPr>
                <w:rStyle w:val="Bodytext22"/>
                <w:color w:val="000000"/>
                <w:sz w:val="22"/>
                <w:szCs w:val="22"/>
              </w:rPr>
              <w:t>1</w:t>
            </w:r>
          </w:p>
        </w:tc>
        <w:tc>
          <w:tcPr>
            <w:tcW w:w="4111" w:type="dxa"/>
            <w:tcBorders>
              <w:top w:val="single" w:sz="4" w:space="0" w:color="auto"/>
              <w:left w:val="single" w:sz="4" w:space="0" w:color="auto"/>
              <w:bottom w:val="nil"/>
              <w:right w:val="nil"/>
            </w:tcBorders>
            <w:shd w:val="clear" w:color="auto" w:fill="FFFFFF"/>
            <w:vAlign w:val="bottom"/>
          </w:tcPr>
          <w:p w14:paraId="0BA93B9D" w14:textId="77777777"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 xml:space="preserve">P1 ; Dl 1 </w:t>
            </w:r>
            <w:r w:rsidRPr="00F46A2E">
              <w:rPr>
                <w:rStyle w:val="Bodytext22"/>
                <w:color w:val="000000"/>
                <w:sz w:val="22"/>
                <w:szCs w:val="22"/>
                <w:lang w:val="it-IT" w:eastAsia="it-IT"/>
              </w:rPr>
              <w:t xml:space="preserve">A; </w:t>
            </w:r>
            <w:r w:rsidRPr="00F46A2E">
              <w:rPr>
                <w:rStyle w:val="Bodytext22"/>
                <w:color w:val="000000"/>
                <w:sz w:val="22"/>
                <w:szCs w:val="22"/>
              </w:rPr>
              <w:t>Dl 1B, 1C.</w:t>
            </w:r>
          </w:p>
        </w:tc>
        <w:tc>
          <w:tcPr>
            <w:tcW w:w="3640" w:type="dxa"/>
            <w:tcBorders>
              <w:top w:val="single" w:sz="4" w:space="0" w:color="auto"/>
              <w:left w:val="single" w:sz="4" w:space="0" w:color="auto"/>
              <w:bottom w:val="nil"/>
              <w:right w:val="single" w:sz="4" w:space="0" w:color="auto"/>
            </w:tcBorders>
            <w:shd w:val="clear" w:color="auto" w:fill="FFFFFF"/>
            <w:vAlign w:val="bottom"/>
          </w:tcPr>
          <w:p w14:paraId="7660BFFD" w14:textId="77777777"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1.1.; 1.2</w:t>
            </w:r>
          </w:p>
        </w:tc>
      </w:tr>
      <w:tr w:rsidR="003F3C5D" w:rsidRPr="00F46A2E" w14:paraId="38148983" w14:textId="77777777" w:rsidTr="003F3C5D">
        <w:trPr>
          <w:trHeight w:hRule="exact" w:val="306"/>
        </w:trPr>
        <w:tc>
          <w:tcPr>
            <w:tcW w:w="1282" w:type="dxa"/>
            <w:tcBorders>
              <w:top w:val="single" w:sz="4" w:space="0" w:color="auto"/>
              <w:left w:val="single" w:sz="4" w:space="0" w:color="auto"/>
              <w:bottom w:val="nil"/>
              <w:right w:val="nil"/>
            </w:tcBorders>
            <w:shd w:val="clear" w:color="auto" w:fill="FFFFFF"/>
            <w:vAlign w:val="bottom"/>
          </w:tcPr>
          <w:p w14:paraId="67207313" w14:textId="77777777" w:rsidR="003F3C5D" w:rsidRPr="00F46A2E" w:rsidRDefault="003F3C5D" w:rsidP="003F3C5D">
            <w:pPr>
              <w:pStyle w:val="Bodytext21"/>
              <w:shd w:val="clear" w:color="auto" w:fill="auto"/>
              <w:spacing w:after="0" w:line="200" w:lineRule="exact"/>
              <w:ind w:left="140" w:firstLine="0"/>
              <w:rPr>
                <w:sz w:val="22"/>
                <w:szCs w:val="22"/>
              </w:rPr>
            </w:pPr>
            <w:r w:rsidRPr="00F46A2E">
              <w:rPr>
                <w:rStyle w:val="Bodytext22"/>
                <w:color w:val="000000"/>
                <w:sz w:val="22"/>
                <w:szCs w:val="22"/>
              </w:rPr>
              <w:t>2</w:t>
            </w:r>
          </w:p>
        </w:tc>
        <w:tc>
          <w:tcPr>
            <w:tcW w:w="4111" w:type="dxa"/>
            <w:tcBorders>
              <w:top w:val="single" w:sz="4" w:space="0" w:color="auto"/>
              <w:left w:val="single" w:sz="4" w:space="0" w:color="auto"/>
              <w:bottom w:val="nil"/>
              <w:right w:val="nil"/>
            </w:tcBorders>
            <w:shd w:val="clear" w:color="auto" w:fill="FFFFFF"/>
            <w:vAlign w:val="bottom"/>
          </w:tcPr>
          <w:p w14:paraId="62EB9FCE" w14:textId="77777777"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P1 ; Dl 1C</w:t>
            </w:r>
          </w:p>
        </w:tc>
        <w:tc>
          <w:tcPr>
            <w:tcW w:w="3640" w:type="dxa"/>
            <w:tcBorders>
              <w:top w:val="single" w:sz="4" w:space="0" w:color="auto"/>
              <w:left w:val="single" w:sz="4" w:space="0" w:color="auto"/>
              <w:bottom w:val="nil"/>
              <w:right w:val="single" w:sz="4" w:space="0" w:color="auto"/>
            </w:tcBorders>
            <w:shd w:val="clear" w:color="auto" w:fill="FFFFFF"/>
            <w:vAlign w:val="bottom"/>
          </w:tcPr>
          <w:p w14:paraId="045E7E00" w14:textId="77777777"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1.1</w:t>
            </w:r>
          </w:p>
        </w:tc>
      </w:tr>
      <w:tr w:rsidR="003F3C5D" w:rsidRPr="00F46A2E" w14:paraId="0C9F9A45" w14:textId="77777777" w:rsidTr="003F3C5D">
        <w:trPr>
          <w:trHeight w:hRule="exact" w:val="302"/>
        </w:trPr>
        <w:tc>
          <w:tcPr>
            <w:tcW w:w="1282" w:type="dxa"/>
            <w:tcBorders>
              <w:top w:val="single" w:sz="4" w:space="0" w:color="auto"/>
              <w:left w:val="single" w:sz="4" w:space="0" w:color="auto"/>
              <w:bottom w:val="nil"/>
              <w:right w:val="nil"/>
            </w:tcBorders>
            <w:shd w:val="clear" w:color="auto" w:fill="FFFFFF"/>
            <w:vAlign w:val="bottom"/>
          </w:tcPr>
          <w:p w14:paraId="06EC3352" w14:textId="77777777" w:rsidR="003F3C5D" w:rsidRPr="00F46A2E" w:rsidRDefault="003F3C5D" w:rsidP="003F3C5D">
            <w:pPr>
              <w:pStyle w:val="Bodytext21"/>
              <w:shd w:val="clear" w:color="auto" w:fill="auto"/>
              <w:spacing w:after="0" w:line="200" w:lineRule="exact"/>
              <w:ind w:left="140" w:firstLine="0"/>
              <w:rPr>
                <w:sz w:val="22"/>
                <w:szCs w:val="22"/>
              </w:rPr>
            </w:pPr>
            <w:r w:rsidRPr="00F46A2E">
              <w:rPr>
                <w:rStyle w:val="Bodytext22"/>
                <w:color w:val="000000"/>
                <w:sz w:val="22"/>
                <w:szCs w:val="22"/>
              </w:rPr>
              <w:t>3</w:t>
            </w:r>
          </w:p>
        </w:tc>
        <w:tc>
          <w:tcPr>
            <w:tcW w:w="4111" w:type="dxa"/>
            <w:tcBorders>
              <w:top w:val="single" w:sz="4" w:space="0" w:color="auto"/>
              <w:left w:val="single" w:sz="4" w:space="0" w:color="auto"/>
              <w:bottom w:val="nil"/>
              <w:right w:val="nil"/>
            </w:tcBorders>
            <w:shd w:val="clear" w:color="auto" w:fill="FFFFFF"/>
            <w:vAlign w:val="bottom"/>
          </w:tcPr>
          <w:p w14:paraId="2E798444" w14:textId="77777777"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P2; Dl 2B;</w:t>
            </w:r>
          </w:p>
        </w:tc>
        <w:tc>
          <w:tcPr>
            <w:tcW w:w="3640" w:type="dxa"/>
            <w:tcBorders>
              <w:top w:val="single" w:sz="4" w:space="0" w:color="auto"/>
              <w:left w:val="single" w:sz="4" w:space="0" w:color="auto"/>
              <w:bottom w:val="nil"/>
              <w:right w:val="single" w:sz="4" w:space="0" w:color="auto"/>
            </w:tcBorders>
            <w:shd w:val="clear" w:color="auto" w:fill="FFFFFF"/>
            <w:vAlign w:val="bottom"/>
          </w:tcPr>
          <w:p w14:paraId="06D3F661" w14:textId="77777777"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2.1; 2.2;</w:t>
            </w:r>
          </w:p>
        </w:tc>
      </w:tr>
      <w:tr w:rsidR="003F3C5D" w:rsidRPr="00F46A2E" w14:paraId="587C32E3" w14:textId="77777777" w:rsidTr="003F3C5D">
        <w:trPr>
          <w:trHeight w:hRule="exact" w:val="306"/>
        </w:trPr>
        <w:tc>
          <w:tcPr>
            <w:tcW w:w="1282" w:type="dxa"/>
            <w:tcBorders>
              <w:top w:val="single" w:sz="4" w:space="0" w:color="auto"/>
              <w:left w:val="single" w:sz="4" w:space="0" w:color="auto"/>
              <w:bottom w:val="nil"/>
              <w:right w:val="nil"/>
            </w:tcBorders>
            <w:shd w:val="clear" w:color="auto" w:fill="FFFFFF"/>
            <w:vAlign w:val="bottom"/>
          </w:tcPr>
          <w:p w14:paraId="61EDF0ED" w14:textId="77777777" w:rsidR="003F3C5D" w:rsidRPr="00F46A2E" w:rsidRDefault="003F3C5D" w:rsidP="003F3C5D">
            <w:pPr>
              <w:pStyle w:val="Bodytext21"/>
              <w:shd w:val="clear" w:color="auto" w:fill="auto"/>
              <w:spacing w:after="0" w:line="200" w:lineRule="exact"/>
              <w:ind w:left="140" w:firstLine="0"/>
              <w:rPr>
                <w:sz w:val="22"/>
                <w:szCs w:val="22"/>
              </w:rPr>
            </w:pPr>
            <w:r w:rsidRPr="00F46A2E">
              <w:rPr>
                <w:rStyle w:val="Bodytext22"/>
                <w:color w:val="000000"/>
                <w:sz w:val="22"/>
                <w:szCs w:val="22"/>
              </w:rPr>
              <w:t>4</w:t>
            </w:r>
          </w:p>
        </w:tc>
        <w:tc>
          <w:tcPr>
            <w:tcW w:w="4111" w:type="dxa"/>
            <w:tcBorders>
              <w:top w:val="single" w:sz="4" w:space="0" w:color="auto"/>
              <w:left w:val="single" w:sz="4" w:space="0" w:color="auto"/>
              <w:bottom w:val="nil"/>
              <w:right w:val="nil"/>
            </w:tcBorders>
            <w:shd w:val="clear" w:color="auto" w:fill="FFFFFF"/>
            <w:vAlign w:val="bottom"/>
          </w:tcPr>
          <w:p w14:paraId="0040A638" w14:textId="77777777"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P2; Dl 2B</w:t>
            </w:r>
          </w:p>
        </w:tc>
        <w:tc>
          <w:tcPr>
            <w:tcW w:w="3640" w:type="dxa"/>
            <w:tcBorders>
              <w:top w:val="single" w:sz="4" w:space="0" w:color="auto"/>
              <w:left w:val="single" w:sz="4" w:space="0" w:color="auto"/>
              <w:bottom w:val="nil"/>
              <w:right w:val="single" w:sz="4" w:space="0" w:color="auto"/>
            </w:tcBorders>
            <w:shd w:val="clear" w:color="auto" w:fill="FFFFFF"/>
            <w:vAlign w:val="bottom"/>
          </w:tcPr>
          <w:p w14:paraId="4B3557F5" w14:textId="77777777"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2.2</w:t>
            </w:r>
          </w:p>
        </w:tc>
      </w:tr>
      <w:tr w:rsidR="003F3C5D" w:rsidRPr="00F46A2E" w14:paraId="62A33DA8" w14:textId="77777777" w:rsidTr="003F3C5D">
        <w:trPr>
          <w:trHeight w:hRule="exact" w:val="306"/>
        </w:trPr>
        <w:tc>
          <w:tcPr>
            <w:tcW w:w="1282" w:type="dxa"/>
            <w:tcBorders>
              <w:top w:val="single" w:sz="4" w:space="0" w:color="auto"/>
              <w:left w:val="single" w:sz="4" w:space="0" w:color="auto"/>
              <w:bottom w:val="nil"/>
              <w:right w:val="nil"/>
            </w:tcBorders>
            <w:shd w:val="clear" w:color="auto" w:fill="FFFFFF"/>
            <w:vAlign w:val="bottom"/>
          </w:tcPr>
          <w:p w14:paraId="2FB9115F" w14:textId="77777777" w:rsidR="003F3C5D" w:rsidRPr="00F46A2E" w:rsidRDefault="003F3C5D" w:rsidP="003F3C5D">
            <w:pPr>
              <w:pStyle w:val="Bodytext21"/>
              <w:shd w:val="clear" w:color="auto" w:fill="auto"/>
              <w:spacing w:after="0" w:line="200" w:lineRule="exact"/>
              <w:ind w:left="140" w:firstLine="0"/>
              <w:rPr>
                <w:sz w:val="22"/>
                <w:szCs w:val="22"/>
              </w:rPr>
            </w:pPr>
            <w:r w:rsidRPr="00F46A2E">
              <w:rPr>
                <w:rStyle w:val="Bodytext22"/>
                <w:color w:val="000000"/>
                <w:sz w:val="22"/>
                <w:szCs w:val="22"/>
              </w:rPr>
              <w:t>5</w:t>
            </w:r>
          </w:p>
        </w:tc>
        <w:tc>
          <w:tcPr>
            <w:tcW w:w="4111" w:type="dxa"/>
            <w:tcBorders>
              <w:top w:val="single" w:sz="4" w:space="0" w:color="auto"/>
              <w:left w:val="single" w:sz="4" w:space="0" w:color="auto"/>
              <w:bottom w:val="nil"/>
              <w:right w:val="nil"/>
            </w:tcBorders>
            <w:shd w:val="clear" w:color="auto" w:fill="FFFFFF"/>
            <w:vAlign w:val="bottom"/>
          </w:tcPr>
          <w:p w14:paraId="69DC3A5B" w14:textId="77777777"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P2; Dl 2A</w:t>
            </w:r>
          </w:p>
        </w:tc>
        <w:tc>
          <w:tcPr>
            <w:tcW w:w="3640" w:type="dxa"/>
            <w:tcBorders>
              <w:top w:val="single" w:sz="4" w:space="0" w:color="auto"/>
              <w:left w:val="single" w:sz="4" w:space="0" w:color="auto"/>
              <w:bottom w:val="nil"/>
              <w:right w:val="single" w:sz="4" w:space="0" w:color="auto"/>
            </w:tcBorders>
            <w:shd w:val="clear" w:color="auto" w:fill="FFFFFF"/>
            <w:vAlign w:val="bottom"/>
          </w:tcPr>
          <w:p w14:paraId="40B7B4E3" w14:textId="77777777"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2.1</w:t>
            </w:r>
          </w:p>
        </w:tc>
      </w:tr>
      <w:tr w:rsidR="003F3C5D" w:rsidRPr="00F46A2E" w14:paraId="7D16A97F" w14:textId="77777777" w:rsidTr="003F3C5D">
        <w:trPr>
          <w:trHeight w:hRule="exact" w:val="302"/>
        </w:trPr>
        <w:tc>
          <w:tcPr>
            <w:tcW w:w="1282" w:type="dxa"/>
            <w:tcBorders>
              <w:top w:val="single" w:sz="4" w:space="0" w:color="auto"/>
              <w:left w:val="single" w:sz="4" w:space="0" w:color="auto"/>
              <w:bottom w:val="nil"/>
              <w:right w:val="nil"/>
            </w:tcBorders>
            <w:shd w:val="clear" w:color="auto" w:fill="FFFFFF"/>
            <w:vAlign w:val="bottom"/>
          </w:tcPr>
          <w:p w14:paraId="2B814407" w14:textId="77777777" w:rsidR="003F3C5D" w:rsidRPr="00F46A2E" w:rsidRDefault="003F3C5D" w:rsidP="003F3C5D">
            <w:pPr>
              <w:pStyle w:val="Bodytext21"/>
              <w:shd w:val="clear" w:color="auto" w:fill="auto"/>
              <w:spacing w:after="0" w:line="200" w:lineRule="exact"/>
              <w:ind w:left="140" w:firstLine="0"/>
              <w:rPr>
                <w:sz w:val="22"/>
                <w:szCs w:val="22"/>
              </w:rPr>
            </w:pPr>
            <w:r w:rsidRPr="00F46A2E">
              <w:rPr>
                <w:rStyle w:val="Bodytext22"/>
                <w:color w:val="000000"/>
                <w:sz w:val="22"/>
                <w:szCs w:val="22"/>
              </w:rPr>
              <w:lastRenderedPageBreak/>
              <w:t>6</w:t>
            </w:r>
          </w:p>
        </w:tc>
        <w:tc>
          <w:tcPr>
            <w:tcW w:w="4111" w:type="dxa"/>
            <w:tcBorders>
              <w:top w:val="single" w:sz="4" w:space="0" w:color="auto"/>
              <w:left w:val="single" w:sz="4" w:space="0" w:color="auto"/>
              <w:bottom w:val="nil"/>
              <w:right w:val="nil"/>
            </w:tcBorders>
            <w:shd w:val="clear" w:color="auto" w:fill="FFFFFF"/>
            <w:vAlign w:val="bottom"/>
          </w:tcPr>
          <w:p w14:paraId="191B8CE6" w14:textId="77777777"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P2; Dl 2A</w:t>
            </w:r>
          </w:p>
        </w:tc>
        <w:tc>
          <w:tcPr>
            <w:tcW w:w="3640" w:type="dxa"/>
            <w:tcBorders>
              <w:top w:val="single" w:sz="4" w:space="0" w:color="auto"/>
              <w:left w:val="single" w:sz="4" w:space="0" w:color="auto"/>
              <w:bottom w:val="nil"/>
              <w:right w:val="single" w:sz="4" w:space="0" w:color="auto"/>
            </w:tcBorders>
            <w:shd w:val="clear" w:color="auto" w:fill="FFFFFF"/>
            <w:vAlign w:val="bottom"/>
          </w:tcPr>
          <w:p w14:paraId="50F90A8D" w14:textId="77777777"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2.1</w:t>
            </w:r>
          </w:p>
        </w:tc>
      </w:tr>
      <w:tr w:rsidR="003F3C5D" w:rsidRPr="00F46A2E" w14:paraId="4F47A003" w14:textId="77777777" w:rsidTr="003F3C5D">
        <w:trPr>
          <w:trHeight w:hRule="exact" w:val="302"/>
        </w:trPr>
        <w:tc>
          <w:tcPr>
            <w:tcW w:w="1282" w:type="dxa"/>
            <w:tcBorders>
              <w:top w:val="single" w:sz="4" w:space="0" w:color="auto"/>
              <w:left w:val="single" w:sz="4" w:space="0" w:color="auto"/>
              <w:bottom w:val="nil"/>
              <w:right w:val="nil"/>
            </w:tcBorders>
            <w:shd w:val="clear" w:color="auto" w:fill="FFFFFF"/>
            <w:vAlign w:val="bottom"/>
          </w:tcPr>
          <w:p w14:paraId="69716B04" w14:textId="77777777" w:rsidR="003F3C5D" w:rsidRPr="00F46A2E" w:rsidRDefault="003F3C5D" w:rsidP="003F3C5D">
            <w:pPr>
              <w:pStyle w:val="Bodytext21"/>
              <w:shd w:val="clear" w:color="auto" w:fill="auto"/>
              <w:spacing w:after="0" w:line="200" w:lineRule="exact"/>
              <w:ind w:left="140" w:firstLine="0"/>
              <w:rPr>
                <w:sz w:val="22"/>
                <w:szCs w:val="22"/>
              </w:rPr>
            </w:pPr>
            <w:r w:rsidRPr="00F46A2E">
              <w:rPr>
                <w:rStyle w:val="Bodytext22"/>
                <w:color w:val="000000"/>
                <w:sz w:val="22"/>
                <w:szCs w:val="22"/>
              </w:rPr>
              <w:t>7</w:t>
            </w:r>
          </w:p>
        </w:tc>
        <w:tc>
          <w:tcPr>
            <w:tcW w:w="4111" w:type="dxa"/>
            <w:tcBorders>
              <w:top w:val="single" w:sz="4" w:space="0" w:color="auto"/>
              <w:left w:val="single" w:sz="4" w:space="0" w:color="auto"/>
              <w:bottom w:val="nil"/>
              <w:right w:val="nil"/>
            </w:tcBorders>
            <w:shd w:val="clear" w:color="auto" w:fill="FFFFFF"/>
            <w:vAlign w:val="bottom"/>
          </w:tcPr>
          <w:p w14:paraId="3F235849" w14:textId="77777777"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P2; Dl 2A</w:t>
            </w:r>
          </w:p>
        </w:tc>
        <w:tc>
          <w:tcPr>
            <w:tcW w:w="3640" w:type="dxa"/>
            <w:tcBorders>
              <w:top w:val="single" w:sz="4" w:space="0" w:color="auto"/>
              <w:left w:val="single" w:sz="4" w:space="0" w:color="auto"/>
              <w:bottom w:val="nil"/>
              <w:right w:val="single" w:sz="4" w:space="0" w:color="auto"/>
            </w:tcBorders>
            <w:shd w:val="clear" w:color="auto" w:fill="FFFFFF"/>
            <w:vAlign w:val="bottom"/>
          </w:tcPr>
          <w:p w14:paraId="49FECE92" w14:textId="77777777"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2.1</w:t>
            </w:r>
          </w:p>
        </w:tc>
      </w:tr>
      <w:tr w:rsidR="003F3C5D" w:rsidRPr="00F46A2E" w14:paraId="04960E15" w14:textId="77777777" w:rsidTr="003F3C5D">
        <w:trPr>
          <w:trHeight w:hRule="exact" w:val="306"/>
        </w:trPr>
        <w:tc>
          <w:tcPr>
            <w:tcW w:w="1282" w:type="dxa"/>
            <w:tcBorders>
              <w:top w:val="single" w:sz="4" w:space="0" w:color="auto"/>
              <w:left w:val="single" w:sz="4" w:space="0" w:color="auto"/>
              <w:bottom w:val="nil"/>
              <w:right w:val="nil"/>
            </w:tcBorders>
            <w:shd w:val="clear" w:color="auto" w:fill="FFFFFF"/>
            <w:vAlign w:val="bottom"/>
          </w:tcPr>
          <w:p w14:paraId="09D27F4A" w14:textId="77777777" w:rsidR="003F3C5D" w:rsidRPr="00F46A2E" w:rsidRDefault="003F3C5D" w:rsidP="003F3C5D">
            <w:pPr>
              <w:pStyle w:val="Bodytext21"/>
              <w:shd w:val="clear" w:color="auto" w:fill="auto"/>
              <w:spacing w:after="0" w:line="200" w:lineRule="exact"/>
              <w:ind w:left="140" w:firstLine="0"/>
              <w:rPr>
                <w:sz w:val="22"/>
                <w:szCs w:val="22"/>
              </w:rPr>
            </w:pPr>
            <w:r w:rsidRPr="00F46A2E">
              <w:rPr>
                <w:rStyle w:val="Bodytext22"/>
                <w:color w:val="000000"/>
                <w:sz w:val="22"/>
                <w:szCs w:val="22"/>
              </w:rPr>
              <w:t>8</w:t>
            </w:r>
          </w:p>
        </w:tc>
        <w:tc>
          <w:tcPr>
            <w:tcW w:w="4111" w:type="dxa"/>
            <w:tcBorders>
              <w:top w:val="single" w:sz="4" w:space="0" w:color="auto"/>
              <w:left w:val="single" w:sz="4" w:space="0" w:color="auto"/>
              <w:bottom w:val="nil"/>
              <w:right w:val="nil"/>
            </w:tcBorders>
            <w:shd w:val="clear" w:color="auto" w:fill="FFFFFF"/>
            <w:vAlign w:val="bottom"/>
          </w:tcPr>
          <w:p w14:paraId="6B69F872" w14:textId="77777777"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P3; Dl 3A</w:t>
            </w:r>
          </w:p>
        </w:tc>
        <w:tc>
          <w:tcPr>
            <w:tcW w:w="3640" w:type="dxa"/>
            <w:tcBorders>
              <w:top w:val="single" w:sz="4" w:space="0" w:color="auto"/>
              <w:left w:val="single" w:sz="4" w:space="0" w:color="auto"/>
              <w:bottom w:val="nil"/>
              <w:right w:val="single" w:sz="4" w:space="0" w:color="auto"/>
            </w:tcBorders>
            <w:shd w:val="clear" w:color="auto" w:fill="FFFFFF"/>
            <w:vAlign w:val="bottom"/>
          </w:tcPr>
          <w:p w14:paraId="5B6D20F4" w14:textId="77777777"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3</w:t>
            </w:r>
          </w:p>
        </w:tc>
      </w:tr>
      <w:tr w:rsidR="003F3C5D" w:rsidRPr="00F46A2E" w14:paraId="1012BBD5" w14:textId="77777777" w:rsidTr="003F3C5D">
        <w:trPr>
          <w:trHeight w:hRule="exact" w:val="302"/>
        </w:trPr>
        <w:tc>
          <w:tcPr>
            <w:tcW w:w="1282" w:type="dxa"/>
            <w:tcBorders>
              <w:top w:val="single" w:sz="4" w:space="0" w:color="auto"/>
              <w:left w:val="single" w:sz="4" w:space="0" w:color="auto"/>
              <w:bottom w:val="nil"/>
              <w:right w:val="nil"/>
            </w:tcBorders>
            <w:shd w:val="clear" w:color="auto" w:fill="FFFFFF"/>
            <w:vAlign w:val="bottom"/>
          </w:tcPr>
          <w:p w14:paraId="0BA6DC27" w14:textId="77777777" w:rsidR="003F3C5D" w:rsidRPr="00F46A2E" w:rsidRDefault="003F3C5D" w:rsidP="003F3C5D">
            <w:pPr>
              <w:pStyle w:val="Bodytext21"/>
              <w:shd w:val="clear" w:color="auto" w:fill="auto"/>
              <w:spacing w:after="0" w:line="200" w:lineRule="exact"/>
              <w:ind w:left="140" w:firstLine="0"/>
              <w:rPr>
                <w:sz w:val="22"/>
                <w:szCs w:val="22"/>
              </w:rPr>
            </w:pPr>
            <w:r w:rsidRPr="00F46A2E">
              <w:rPr>
                <w:rStyle w:val="Bodytext22"/>
                <w:color w:val="000000"/>
                <w:sz w:val="22"/>
                <w:szCs w:val="22"/>
              </w:rPr>
              <w:t>9</w:t>
            </w:r>
          </w:p>
        </w:tc>
        <w:tc>
          <w:tcPr>
            <w:tcW w:w="4111" w:type="dxa"/>
            <w:tcBorders>
              <w:top w:val="single" w:sz="4" w:space="0" w:color="auto"/>
              <w:left w:val="single" w:sz="4" w:space="0" w:color="auto"/>
              <w:bottom w:val="nil"/>
              <w:right w:val="nil"/>
            </w:tcBorders>
            <w:shd w:val="clear" w:color="auto" w:fill="FFFFFF"/>
            <w:vAlign w:val="bottom"/>
          </w:tcPr>
          <w:p w14:paraId="1B587134" w14:textId="77777777" w:rsidR="003F3C5D" w:rsidRPr="00F46A2E" w:rsidRDefault="003F3C5D" w:rsidP="003F3C5D">
            <w:pPr>
              <w:pStyle w:val="Bodytext21"/>
              <w:shd w:val="clear" w:color="auto" w:fill="auto"/>
              <w:spacing w:after="0" w:line="200" w:lineRule="exact"/>
              <w:ind w:firstLine="0"/>
              <w:rPr>
                <w:sz w:val="22"/>
                <w:szCs w:val="22"/>
              </w:rPr>
            </w:pPr>
            <w:proofErr w:type="spellStart"/>
            <w:r w:rsidRPr="00F46A2E">
              <w:rPr>
                <w:rStyle w:val="Bodytext22"/>
                <w:color w:val="000000"/>
                <w:sz w:val="22"/>
                <w:szCs w:val="22"/>
              </w:rPr>
              <w:t>Obiective</w:t>
            </w:r>
            <w:proofErr w:type="spellEnd"/>
            <w:r w:rsidRPr="00F46A2E">
              <w:rPr>
                <w:rStyle w:val="Bodytext22"/>
                <w:color w:val="000000"/>
                <w:sz w:val="22"/>
                <w:szCs w:val="22"/>
              </w:rPr>
              <w:t xml:space="preserve"> </w:t>
            </w:r>
            <w:proofErr w:type="spellStart"/>
            <w:r w:rsidRPr="00F46A2E">
              <w:rPr>
                <w:rStyle w:val="Bodytext22"/>
                <w:color w:val="000000"/>
                <w:sz w:val="22"/>
                <w:szCs w:val="22"/>
              </w:rPr>
              <w:t>transversale</w:t>
            </w:r>
            <w:proofErr w:type="spellEnd"/>
          </w:p>
        </w:tc>
        <w:tc>
          <w:tcPr>
            <w:tcW w:w="3640" w:type="dxa"/>
            <w:tcBorders>
              <w:top w:val="single" w:sz="4" w:space="0" w:color="auto"/>
              <w:left w:val="single" w:sz="4" w:space="0" w:color="auto"/>
              <w:bottom w:val="nil"/>
              <w:right w:val="single" w:sz="4" w:space="0" w:color="auto"/>
            </w:tcBorders>
            <w:shd w:val="clear" w:color="auto" w:fill="FFFFFF"/>
            <w:vAlign w:val="bottom"/>
          </w:tcPr>
          <w:p w14:paraId="2AFB91BD" w14:textId="77777777"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w:t>
            </w:r>
          </w:p>
        </w:tc>
      </w:tr>
      <w:tr w:rsidR="003F3C5D" w:rsidRPr="00F46A2E" w14:paraId="046D3A14" w14:textId="77777777" w:rsidTr="003F3C5D">
        <w:trPr>
          <w:trHeight w:hRule="exact" w:val="302"/>
        </w:trPr>
        <w:tc>
          <w:tcPr>
            <w:tcW w:w="1282" w:type="dxa"/>
            <w:tcBorders>
              <w:top w:val="single" w:sz="4" w:space="0" w:color="auto"/>
              <w:left w:val="single" w:sz="4" w:space="0" w:color="auto"/>
              <w:bottom w:val="nil"/>
              <w:right w:val="nil"/>
            </w:tcBorders>
            <w:shd w:val="clear" w:color="auto" w:fill="FFFFFF"/>
            <w:vAlign w:val="bottom"/>
          </w:tcPr>
          <w:p w14:paraId="39BC8863" w14:textId="77777777" w:rsidR="003F3C5D" w:rsidRPr="00F46A2E" w:rsidRDefault="003F3C5D" w:rsidP="003F3C5D">
            <w:pPr>
              <w:pStyle w:val="Bodytext21"/>
              <w:shd w:val="clear" w:color="auto" w:fill="auto"/>
              <w:spacing w:after="0" w:line="200" w:lineRule="exact"/>
              <w:ind w:left="140" w:firstLine="0"/>
              <w:rPr>
                <w:sz w:val="22"/>
                <w:szCs w:val="22"/>
              </w:rPr>
            </w:pPr>
            <w:r w:rsidRPr="00F46A2E">
              <w:rPr>
                <w:rStyle w:val="Bodytext22"/>
                <w:color w:val="000000"/>
                <w:sz w:val="22"/>
                <w:szCs w:val="22"/>
              </w:rPr>
              <w:t>10</w:t>
            </w:r>
          </w:p>
        </w:tc>
        <w:tc>
          <w:tcPr>
            <w:tcW w:w="4111" w:type="dxa"/>
            <w:tcBorders>
              <w:top w:val="single" w:sz="4" w:space="0" w:color="auto"/>
              <w:left w:val="single" w:sz="4" w:space="0" w:color="auto"/>
              <w:bottom w:val="nil"/>
              <w:right w:val="nil"/>
            </w:tcBorders>
            <w:shd w:val="clear" w:color="auto" w:fill="FFFFFF"/>
            <w:vAlign w:val="bottom"/>
          </w:tcPr>
          <w:p w14:paraId="10C905AD" w14:textId="77777777" w:rsidR="003F3C5D" w:rsidRPr="00F46A2E" w:rsidRDefault="003F3C5D" w:rsidP="003F3C5D">
            <w:pPr>
              <w:pStyle w:val="Bodytext21"/>
              <w:shd w:val="clear" w:color="auto" w:fill="auto"/>
              <w:spacing w:after="0" w:line="200" w:lineRule="exact"/>
              <w:ind w:firstLine="0"/>
              <w:rPr>
                <w:sz w:val="22"/>
                <w:szCs w:val="22"/>
              </w:rPr>
            </w:pPr>
            <w:proofErr w:type="spellStart"/>
            <w:r w:rsidRPr="00F46A2E">
              <w:rPr>
                <w:rStyle w:val="Bodytext22"/>
                <w:color w:val="000000"/>
                <w:sz w:val="22"/>
                <w:szCs w:val="22"/>
              </w:rPr>
              <w:t>Obiective</w:t>
            </w:r>
            <w:proofErr w:type="spellEnd"/>
            <w:r w:rsidRPr="00F46A2E">
              <w:rPr>
                <w:rStyle w:val="Bodytext22"/>
                <w:color w:val="000000"/>
                <w:sz w:val="22"/>
                <w:szCs w:val="22"/>
              </w:rPr>
              <w:t xml:space="preserve"> </w:t>
            </w:r>
            <w:proofErr w:type="spellStart"/>
            <w:r w:rsidRPr="00F46A2E">
              <w:rPr>
                <w:rStyle w:val="Bodytext22"/>
                <w:color w:val="000000"/>
                <w:sz w:val="22"/>
                <w:szCs w:val="22"/>
              </w:rPr>
              <w:t>transversale</w:t>
            </w:r>
            <w:proofErr w:type="spellEnd"/>
          </w:p>
        </w:tc>
        <w:tc>
          <w:tcPr>
            <w:tcW w:w="3640" w:type="dxa"/>
            <w:tcBorders>
              <w:top w:val="single" w:sz="4" w:space="0" w:color="auto"/>
              <w:left w:val="single" w:sz="4" w:space="0" w:color="auto"/>
              <w:bottom w:val="nil"/>
              <w:right w:val="single" w:sz="4" w:space="0" w:color="auto"/>
            </w:tcBorders>
            <w:shd w:val="clear" w:color="auto" w:fill="FFFFFF"/>
            <w:vAlign w:val="bottom"/>
          </w:tcPr>
          <w:p w14:paraId="0AEB6ACF" w14:textId="77777777"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w:t>
            </w:r>
          </w:p>
        </w:tc>
      </w:tr>
      <w:tr w:rsidR="003F3C5D" w:rsidRPr="00F46A2E" w14:paraId="5F38F5DA" w14:textId="77777777" w:rsidTr="003F3C5D">
        <w:trPr>
          <w:trHeight w:hRule="exact" w:val="302"/>
        </w:trPr>
        <w:tc>
          <w:tcPr>
            <w:tcW w:w="1282" w:type="dxa"/>
            <w:tcBorders>
              <w:top w:val="single" w:sz="4" w:space="0" w:color="auto"/>
              <w:left w:val="single" w:sz="4" w:space="0" w:color="auto"/>
              <w:bottom w:val="nil"/>
              <w:right w:val="nil"/>
            </w:tcBorders>
            <w:shd w:val="clear" w:color="auto" w:fill="FFFFFF"/>
            <w:vAlign w:val="bottom"/>
          </w:tcPr>
          <w:p w14:paraId="6D59D18D" w14:textId="77777777" w:rsidR="003F3C5D" w:rsidRPr="00F46A2E" w:rsidRDefault="003F3C5D" w:rsidP="003F3C5D">
            <w:pPr>
              <w:pStyle w:val="Bodytext21"/>
              <w:shd w:val="clear" w:color="auto" w:fill="auto"/>
              <w:spacing w:after="0" w:line="200" w:lineRule="exact"/>
              <w:ind w:left="140" w:firstLine="0"/>
              <w:rPr>
                <w:sz w:val="22"/>
                <w:szCs w:val="22"/>
              </w:rPr>
            </w:pPr>
            <w:r w:rsidRPr="00F46A2E">
              <w:rPr>
                <w:rStyle w:val="Bodytext22"/>
                <w:color w:val="000000"/>
                <w:sz w:val="22"/>
                <w:szCs w:val="22"/>
              </w:rPr>
              <w:t>11</w:t>
            </w:r>
          </w:p>
        </w:tc>
        <w:tc>
          <w:tcPr>
            <w:tcW w:w="4111" w:type="dxa"/>
            <w:tcBorders>
              <w:top w:val="single" w:sz="4" w:space="0" w:color="auto"/>
              <w:left w:val="single" w:sz="4" w:space="0" w:color="auto"/>
              <w:bottom w:val="nil"/>
              <w:right w:val="nil"/>
            </w:tcBorders>
            <w:shd w:val="clear" w:color="auto" w:fill="FFFFFF"/>
            <w:vAlign w:val="bottom"/>
          </w:tcPr>
          <w:p w14:paraId="29C90895" w14:textId="77777777"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P6; Dl 6A</w:t>
            </w:r>
          </w:p>
        </w:tc>
        <w:tc>
          <w:tcPr>
            <w:tcW w:w="3640" w:type="dxa"/>
            <w:tcBorders>
              <w:top w:val="single" w:sz="4" w:space="0" w:color="auto"/>
              <w:left w:val="single" w:sz="4" w:space="0" w:color="auto"/>
              <w:bottom w:val="nil"/>
              <w:right w:val="single" w:sz="4" w:space="0" w:color="auto"/>
            </w:tcBorders>
            <w:shd w:val="clear" w:color="auto" w:fill="FFFFFF"/>
            <w:vAlign w:val="bottom"/>
          </w:tcPr>
          <w:p w14:paraId="205B076F" w14:textId="77777777"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6.1.</w:t>
            </w:r>
          </w:p>
        </w:tc>
      </w:tr>
      <w:tr w:rsidR="003F3C5D" w:rsidRPr="00F46A2E" w14:paraId="3EE2B7C0" w14:textId="77777777" w:rsidTr="003F3C5D">
        <w:trPr>
          <w:trHeight w:hRule="exact" w:val="306"/>
        </w:trPr>
        <w:tc>
          <w:tcPr>
            <w:tcW w:w="1282" w:type="dxa"/>
            <w:tcBorders>
              <w:top w:val="single" w:sz="4" w:space="0" w:color="auto"/>
              <w:left w:val="single" w:sz="4" w:space="0" w:color="auto"/>
              <w:bottom w:val="nil"/>
              <w:right w:val="nil"/>
            </w:tcBorders>
            <w:shd w:val="clear" w:color="auto" w:fill="FFFFFF"/>
            <w:vAlign w:val="bottom"/>
          </w:tcPr>
          <w:p w14:paraId="273CA5CE" w14:textId="77777777" w:rsidR="003F3C5D" w:rsidRPr="00F46A2E" w:rsidRDefault="003F3C5D" w:rsidP="003F3C5D">
            <w:pPr>
              <w:pStyle w:val="Bodytext21"/>
              <w:shd w:val="clear" w:color="auto" w:fill="auto"/>
              <w:spacing w:after="0" w:line="200" w:lineRule="exact"/>
              <w:ind w:left="140" w:firstLine="0"/>
              <w:rPr>
                <w:sz w:val="22"/>
                <w:szCs w:val="22"/>
              </w:rPr>
            </w:pPr>
            <w:r w:rsidRPr="00F46A2E">
              <w:rPr>
                <w:rStyle w:val="Bodytext22"/>
                <w:color w:val="000000"/>
                <w:sz w:val="22"/>
                <w:szCs w:val="22"/>
              </w:rPr>
              <w:t>12</w:t>
            </w:r>
          </w:p>
        </w:tc>
        <w:tc>
          <w:tcPr>
            <w:tcW w:w="4111" w:type="dxa"/>
            <w:tcBorders>
              <w:top w:val="single" w:sz="4" w:space="0" w:color="auto"/>
              <w:left w:val="single" w:sz="4" w:space="0" w:color="auto"/>
              <w:bottom w:val="nil"/>
              <w:right w:val="nil"/>
            </w:tcBorders>
            <w:shd w:val="clear" w:color="auto" w:fill="FFFFFF"/>
            <w:vAlign w:val="bottom"/>
          </w:tcPr>
          <w:p w14:paraId="5CB1A21B" w14:textId="77777777"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P6; Dl 6B</w:t>
            </w:r>
          </w:p>
        </w:tc>
        <w:tc>
          <w:tcPr>
            <w:tcW w:w="3640" w:type="dxa"/>
            <w:tcBorders>
              <w:top w:val="single" w:sz="4" w:space="0" w:color="auto"/>
              <w:left w:val="single" w:sz="4" w:space="0" w:color="auto"/>
              <w:bottom w:val="nil"/>
              <w:right w:val="single" w:sz="4" w:space="0" w:color="auto"/>
            </w:tcBorders>
            <w:shd w:val="clear" w:color="auto" w:fill="FFFFFF"/>
            <w:vAlign w:val="bottom"/>
          </w:tcPr>
          <w:p w14:paraId="25A4D095" w14:textId="77777777"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6.1; 6.2</w:t>
            </w:r>
          </w:p>
        </w:tc>
      </w:tr>
      <w:tr w:rsidR="003F3C5D" w:rsidRPr="00F46A2E" w14:paraId="06BA5A9E" w14:textId="77777777" w:rsidTr="003F3C5D">
        <w:trPr>
          <w:trHeight w:hRule="exact" w:val="306"/>
        </w:trPr>
        <w:tc>
          <w:tcPr>
            <w:tcW w:w="1282" w:type="dxa"/>
            <w:tcBorders>
              <w:top w:val="single" w:sz="4" w:space="0" w:color="auto"/>
              <w:left w:val="single" w:sz="4" w:space="0" w:color="auto"/>
              <w:bottom w:val="nil"/>
              <w:right w:val="nil"/>
            </w:tcBorders>
            <w:shd w:val="clear" w:color="auto" w:fill="FFFFFF"/>
            <w:vAlign w:val="bottom"/>
          </w:tcPr>
          <w:p w14:paraId="1AB00F81" w14:textId="77777777" w:rsidR="003F3C5D" w:rsidRPr="00F46A2E" w:rsidRDefault="003F3C5D" w:rsidP="003F3C5D">
            <w:pPr>
              <w:pStyle w:val="Bodytext21"/>
              <w:shd w:val="clear" w:color="auto" w:fill="auto"/>
              <w:spacing w:after="0" w:line="200" w:lineRule="exact"/>
              <w:ind w:left="140" w:firstLine="0"/>
              <w:rPr>
                <w:sz w:val="22"/>
                <w:szCs w:val="22"/>
              </w:rPr>
            </w:pPr>
            <w:r w:rsidRPr="00F46A2E">
              <w:rPr>
                <w:rStyle w:val="Bodytext22"/>
                <w:color w:val="000000"/>
                <w:sz w:val="22"/>
                <w:szCs w:val="22"/>
              </w:rPr>
              <w:t>13</w:t>
            </w:r>
          </w:p>
        </w:tc>
        <w:tc>
          <w:tcPr>
            <w:tcW w:w="4111" w:type="dxa"/>
            <w:tcBorders>
              <w:top w:val="single" w:sz="4" w:space="0" w:color="auto"/>
              <w:left w:val="single" w:sz="4" w:space="0" w:color="auto"/>
              <w:bottom w:val="nil"/>
              <w:right w:val="nil"/>
            </w:tcBorders>
            <w:shd w:val="clear" w:color="auto" w:fill="FFFFFF"/>
            <w:vAlign w:val="bottom"/>
          </w:tcPr>
          <w:p w14:paraId="6F4F77AA" w14:textId="77777777"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P6; Dl 6B</w:t>
            </w:r>
          </w:p>
        </w:tc>
        <w:tc>
          <w:tcPr>
            <w:tcW w:w="3640" w:type="dxa"/>
            <w:tcBorders>
              <w:top w:val="single" w:sz="4" w:space="0" w:color="auto"/>
              <w:left w:val="single" w:sz="4" w:space="0" w:color="auto"/>
              <w:bottom w:val="nil"/>
              <w:right w:val="single" w:sz="4" w:space="0" w:color="auto"/>
            </w:tcBorders>
            <w:shd w:val="clear" w:color="auto" w:fill="FFFFFF"/>
            <w:vAlign w:val="bottom"/>
          </w:tcPr>
          <w:p w14:paraId="56AEB09D" w14:textId="77777777"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6.1; 6.2</w:t>
            </w:r>
          </w:p>
        </w:tc>
      </w:tr>
      <w:tr w:rsidR="003F3C5D" w:rsidRPr="00F46A2E" w14:paraId="7EA7D38A" w14:textId="77777777" w:rsidTr="003F3C5D">
        <w:trPr>
          <w:trHeight w:hRule="exact" w:val="601"/>
        </w:trPr>
        <w:tc>
          <w:tcPr>
            <w:tcW w:w="1282" w:type="dxa"/>
            <w:tcBorders>
              <w:top w:val="single" w:sz="4" w:space="0" w:color="auto"/>
              <w:left w:val="single" w:sz="4" w:space="0" w:color="auto"/>
              <w:bottom w:val="nil"/>
              <w:right w:val="nil"/>
            </w:tcBorders>
            <w:shd w:val="clear" w:color="auto" w:fill="FFFFFF"/>
            <w:vAlign w:val="bottom"/>
          </w:tcPr>
          <w:p w14:paraId="3633223C" w14:textId="77777777" w:rsidR="003F3C5D" w:rsidRPr="00F46A2E" w:rsidRDefault="003F3C5D" w:rsidP="003F3C5D">
            <w:pPr>
              <w:pStyle w:val="Bodytext21"/>
              <w:shd w:val="clear" w:color="auto" w:fill="auto"/>
              <w:spacing w:after="0" w:line="200" w:lineRule="exact"/>
              <w:ind w:left="140" w:firstLine="0"/>
              <w:rPr>
                <w:sz w:val="22"/>
                <w:szCs w:val="22"/>
              </w:rPr>
            </w:pPr>
            <w:r w:rsidRPr="00F46A2E">
              <w:rPr>
                <w:rStyle w:val="Bodytext22"/>
                <w:color w:val="000000"/>
                <w:sz w:val="22"/>
                <w:szCs w:val="22"/>
              </w:rPr>
              <w:t>14</w:t>
            </w:r>
          </w:p>
        </w:tc>
        <w:tc>
          <w:tcPr>
            <w:tcW w:w="4111" w:type="dxa"/>
            <w:tcBorders>
              <w:top w:val="single" w:sz="4" w:space="0" w:color="auto"/>
              <w:left w:val="single" w:sz="4" w:space="0" w:color="auto"/>
              <w:bottom w:val="nil"/>
              <w:right w:val="nil"/>
            </w:tcBorders>
            <w:shd w:val="clear" w:color="auto" w:fill="FFFFFF"/>
            <w:vAlign w:val="bottom"/>
          </w:tcPr>
          <w:p w14:paraId="62B53289" w14:textId="77777777" w:rsidR="003F3C5D" w:rsidRPr="00F46A2E" w:rsidRDefault="003F3C5D" w:rsidP="003F3C5D">
            <w:pPr>
              <w:pStyle w:val="Bodytext21"/>
              <w:shd w:val="clear" w:color="auto" w:fill="auto"/>
              <w:spacing w:after="0" w:line="295" w:lineRule="exact"/>
              <w:ind w:firstLine="0"/>
              <w:rPr>
                <w:sz w:val="22"/>
                <w:szCs w:val="22"/>
              </w:rPr>
            </w:pPr>
            <w:r w:rsidRPr="00F46A2E">
              <w:rPr>
                <w:rStyle w:val="Bodytext22"/>
                <w:color w:val="000000"/>
                <w:sz w:val="22"/>
                <w:szCs w:val="22"/>
              </w:rPr>
              <w:t xml:space="preserve">P4; Dl 4A; P6; Dl 6A; Dl 6B; </w:t>
            </w:r>
            <w:proofErr w:type="spellStart"/>
            <w:r w:rsidRPr="00F46A2E">
              <w:rPr>
                <w:rStyle w:val="Bodytext22"/>
                <w:color w:val="000000"/>
                <w:sz w:val="22"/>
                <w:szCs w:val="22"/>
              </w:rPr>
              <w:t>Obiective</w:t>
            </w:r>
            <w:proofErr w:type="spellEnd"/>
            <w:r w:rsidRPr="00F46A2E">
              <w:rPr>
                <w:rStyle w:val="Bodytext22"/>
                <w:color w:val="000000"/>
                <w:sz w:val="22"/>
                <w:szCs w:val="22"/>
              </w:rPr>
              <w:t xml:space="preserve"> </w:t>
            </w:r>
            <w:proofErr w:type="spellStart"/>
            <w:r w:rsidRPr="00F46A2E">
              <w:rPr>
                <w:rStyle w:val="Bodytext22"/>
                <w:color w:val="000000"/>
                <w:sz w:val="22"/>
                <w:szCs w:val="22"/>
              </w:rPr>
              <w:t>transversale</w:t>
            </w:r>
            <w:proofErr w:type="spellEnd"/>
          </w:p>
        </w:tc>
        <w:tc>
          <w:tcPr>
            <w:tcW w:w="3640" w:type="dxa"/>
            <w:tcBorders>
              <w:top w:val="single" w:sz="4" w:space="0" w:color="auto"/>
              <w:left w:val="single" w:sz="4" w:space="0" w:color="auto"/>
              <w:bottom w:val="nil"/>
              <w:right w:val="single" w:sz="4" w:space="0" w:color="auto"/>
            </w:tcBorders>
            <w:shd w:val="clear" w:color="auto" w:fill="FFFFFF"/>
            <w:vAlign w:val="bottom"/>
          </w:tcPr>
          <w:p w14:paraId="5C608A55" w14:textId="77777777"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6.1</w:t>
            </w:r>
          </w:p>
        </w:tc>
      </w:tr>
      <w:tr w:rsidR="003F3C5D" w:rsidRPr="00F46A2E" w14:paraId="7A815304" w14:textId="77777777" w:rsidTr="003F3C5D">
        <w:trPr>
          <w:trHeight w:hRule="exact" w:val="302"/>
        </w:trPr>
        <w:tc>
          <w:tcPr>
            <w:tcW w:w="1282" w:type="dxa"/>
            <w:tcBorders>
              <w:top w:val="single" w:sz="4" w:space="0" w:color="auto"/>
              <w:left w:val="single" w:sz="4" w:space="0" w:color="auto"/>
              <w:bottom w:val="nil"/>
              <w:right w:val="nil"/>
            </w:tcBorders>
            <w:shd w:val="clear" w:color="auto" w:fill="FFFFFF"/>
            <w:vAlign w:val="bottom"/>
          </w:tcPr>
          <w:p w14:paraId="076B4E39" w14:textId="77777777" w:rsidR="003F3C5D" w:rsidRPr="00F46A2E" w:rsidRDefault="003F3C5D" w:rsidP="003F3C5D">
            <w:pPr>
              <w:pStyle w:val="Bodytext21"/>
              <w:shd w:val="clear" w:color="auto" w:fill="auto"/>
              <w:spacing w:after="0" w:line="200" w:lineRule="exact"/>
              <w:ind w:left="140" w:firstLine="0"/>
              <w:rPr>
                <w:sz w:val="22"/>
                <w:szCs w:val="22"/>
              </w:rPr>
            </w:pPr>
            <w:r w:rsidRPr="00F46A2E">
              <w:rPr>
                <w:rStyle w:val="Bodytext22"/>
                <w:color w:val="000000"/>
                <w:sz w:val="22"/>
                <w:szCs w:val="22"/>
              </w:rPr>
              <w:t>15</w:t>
            </w:r>
          </w:p>
        </w:tc>
        <w:tc>
          <w:tcPr>
            <w:tcW w:w="4111" w:type="dxa"/>
            <w:tcBorders>
              <w:top w:val="single" w:sz="4" w:space="0" w:color="auto"/>
              <w:left w:val="single" w:sz="4" w:space="0" w:color="auto"/>
              <w:bottom w:val="nil"/>
              <w:right w:val="nil"/>
            </w:tcBorders>
            <w:shd w:val="clear" w:color="auto" w:fill="FFFFFF"/>
            <w:vAlign w:val="bottom"/>
          </w:tcPr>
          <w:p w14:paraId="3AA48233" w14:textId="77777777"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P6; Dl 6B</w:t>
            </w:r>
          </w:p>
        </w:tc>
        <w:tc>
          <w:tcPr>
            <w:tcW w:w="3640" w:type="dxa"/>
            <w:tcBorders>
              <w:top w:val="single" w:sz="4" w:space="0" w:color="auto"/>
              <w:left w:val="single" w:sz="4" w:space="0" w:color="auto"/>
              <w:bottom w:val="nil"/>
              <w:right w:val="single" w:sz="4" w:space="0" w:color="auto"/>
            </w:tcBorders>
            <w:shd w:val="clear" w:color="auto" w:fill="FFFFFF"/>
            <w:vAlign w:val="bottom"/>
          </w:tcPr>
          <w:p w14:paraId="5423BFC9" w14:textId="77777777"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6.1</w:t>
            </w:r>
          </w:p>
        </w:tc>
      </w:tr>
      <w:tr w:rsidR="003F3C5D" w:rsidRPr="00F46A2E" w14:paraId="2B428BC4" w14:textId="77777777" w:rsidTr="003F3C5D">
        <w:trPr>
          <w:trHeight w:hRule="exact" w:val="302"/>
        </w:trPr>
        <w:tc>
          <w:tcPr>
            <w:tcW w:w="1282" w:type="dxa"/>
            <w:tcBorders>
              <w:top w:val="single" w:sz="4" w:space="0" w:color="auto"/>
              <w:left w:val="single" w:sz="4" w:space="0" w:color="auto"/>
              <w:bottom w:val="nil"/>
              <w:right w:val="nil"/>
            </w:tcBorders>
            <w:shd w:val="clear" w:color="auto" w:fill="FFFFFF"/>
            <w:vAlign w:val="bottom"/>
          </w:tcPr>
          <w:p w14:paraId="4E5AA7DB" w14:textId="77777777" w:rsidR="003F3C5D" w:rsidRPr="00F46A2E" w:rsidRDefault="003F3C5D" w:rsidP="003F3C5D">
            <w:pPr>
              <w:pStyle w:val="Bodytext21"/>
              <w:shd w:val="clear" w:color="auto" w:fill="auto"/>
              <w:spacing w:after="0" w:line="200" w:lineRule="exact"/>
              <w:ind w:left="140" w:firstLine="0"/>
              <w:rPr>
                <w:sz w:val="22"/>
                <w:szCs w:val="22"/>
              </w:rPr>
            </w:pPr>
            <w:r w:rsidRPr="00F46A2E">
              <w:rPr>
                <w:rStyle w:val="Bodytext22"/>
                <w:color w:val="000000"/>
                <w:sz w:val="22"/>
                <w:szCs w:val="22"/>
              </w:rPr>
              <w:t>16</w:t>
            </w:r>
          </w:p>
        </w:tc>
        <w:tc>
          <w:tcPr>
            <w:tcW w:w="4111" w:type="dxa"/>
            <w:tcBorders>
              <w:top w:val="single" w:sz="4" w:space="0" w:color="auto"/>
              <w:left w:val="single" w:sz="4" w:space="0" w:color="auto"/>
              <w:bottom w:val="nil"/>
              <w:right w:val="nil"/>
            </w:tcBorders>
            <w:shd w:val="clear" w:color="auto" w:fill="FFFFFF"/>
            <w:vAlign w:val="bottom"/>
          </w:tcPr>
          <w:p w14:paraId="06E64984" w14:textId="77777777"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P6; Dl 6B</w:t>
            </w:r>
          </w:p>
        </w:tc>
        <w:tc>
          <w:tcPr>
            <w:tcW w:w="3640" w:type="dxa"/>
            <w:tcBorders>
              <w:top w:val="single" w:sz="4" w:space="0" w:color="auto"/>
              <w:left w:val="single" w:sz="4" w:space="0" w:color="auto"/>
              <w:bottom w:val="nil"/>
              <w:right w:val="single" w:sz="4" w:space="0" w:color="auto"/>
            </w:tcBorders>
            <w:shd w:val="clear" w:color="auto" w:fill="FFFFFF"/>
            <w:vAlign w:val="bottom"/>
          </w:tcPr>
          <w:p w14:paraId="4B9EEEF8" w14:textId="77777777"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6.1</w:t>
            </w:r>
          </w:p>
        </w:tc>
      </w:tr>
      <w:tr w:rsidR="003F3C5D" w:rsidRPr="00F46A2E" w14:paraId="77913DA3" w14:textId="77777777" w:rsidTr="003F3C5D">
        <w:trPr>
          <w:trHeight w:hRule="exact" w:val="299"/>
        </w:trPr>
        <w:tc>
          <w:tcPr>
            <w:tcW w:w="1282" w:type="dxa"/>
            <w:tcBorders>
              <w:top w:val="single" w:sz="4" w:space="0" w:color="auto"/>
              <w:left w:val="single" w:sz="4" w:space="0" w:color="auto"/>
              <w:bottom w:val="nil"/>
              <w:right w:val="nil"/>
            </w:tcBorders>
            <w:shd w:val="clear" w:color="auto" w:fill="FFFFFF"/>
            <w:vAlign w:val="bottom"/>
          </w:tcPr>
          <w:p w14:paraId="32F8B8B8" w14:textId="77777777" w:rsidR="003F3C5D" w:rsidRPr="00F46A2E" w:rsidRDefault="003F3C5D" w:rsidP="003F3C5D">
            <w:pPr>
              <w:pStyle w:val="Bodytext21"/>
              <w:shd w:val="clear" w:color="auto" w:fill="auto"/>
              <w:spacing w:after="0" w:line="200" w:lineRule="exact"/>
              <w:ind w:left="140" w:firstLine="0"/>
              <w:rPr>
                <w:sz w:val="22"/>
                <w:szCs w:val="22"/>
              </w:rPr>
            </w:pPr>
            <w:r w:rsidRPr="00F46A2E">
              <w:rPr>
                <w:rStyle w:val="Bodytext22"/>
                <w:color w:val="000000"/>
                <w:sz w:val="22"/>
                <w:szCs w:val="22"/>
              </w:rPr>
              <w:t>17</w:t>
            </w:r>
          </w:p>
        </w:tc>
        <w:tc>
          <w:tcPr>
            <w:tcW w:w="4111" w:type="dxa"/>
            <w:tcBorders>
              <w:top w:val="single" w:sz="4" w:space="0" w:color="auto"/>
              <w:left w:val="single" w:sz="4" w:space="0" w:color="auto"/>
              <w:bottom w:val="nil"/>
              <w:right w:val="nil"/>
            </w:tcBorders>
            <w:shd w:val="clear" w:color="auto" w:fill="FFFFFF"/>
            <w:vAlign w:val="bottom"/>
          </w:tcPr>
          <w:p w14:paraId="0AD32E82" w14:textId="77777777"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 xml:space="preserve">P6; Dl 6B; </w:t>
            </w:r>
            <w:proofErr w:type="spellStart"/>
            <w:r w:rsidRPr="00F46A2E">
              <w:rPr>
                <w:rStyle w:val="Bodytext22"/>
                <w:color w:val="000000"/>
                <w:sz w:val="22"/>
                <w:szCs w:val="22"/>
              </w:rPr>
              <w:t>Obiective</w:t>
            </w:r>
            <w:proofErr w:type="spellEnd"/>
            <w:r w:rsidRPr="00F46A2E">
              <w:rPr>
                <w:rStyle w:val="Bodytext22"/>
                <w:color w:val="000000"/>
                <w:sz w:val="22"/>
                <w:szCs w:val="22"/>
              </w:rPr>
              <w:t xml:space="preserve"> </w:t>
            </w:r>
            <w:proofErr w:type="spellStart"/>
            <w:r w:rsidRPr="00F46A2E">
              <w:rPr>
                <w:rStyle w:val="Bodytext22"/>
                <w:color w:val="000000"/>
                <w:sz w:val="22"/>
                <w:szCs w:val="22"/>
              </w:rPr>
              <w:t>transversale</w:t>
            </w:r>
            <w:proofErr w:type="spellEnd"/>
          </w:p>
        </w:tc>
        <w:tc>
          <w:tcPr>
            <w:tcW w:w="3640" w:type="dxa"/>
            <w:tcBorders>
              <w:top w:val="single" w:sz="4" w:space="0" w:color="auto"/>
              <w:left w:val="single" w:sz="4" w:space="0" w:color="auto"/>
              <w:bottom w:val="nil"/>
              <w:right w:val="single" w:sz="4" w:space="0" w:color="auto"/>
            </w:tcBorders>
            <w:shd w:val="clear" w:color="auto" w:fill="FFFFFF"/>
            <w:vAlign w:val="bottom"/>
          </w:tcPr>
          <w:p w14:paraId="62ABE586" w14:textId="77777777"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6.2</w:t>
            </w:r>
          </w:p>
        </w:tc>
      </w:tr>
      <w:tr w:rsidR="003F3C5D" w:rsidRPr="00F46A2E" w14:paraId="352FBF9E" w14:textId="77777777" w:rsidTr="003F3C5D">
        <w:trPr>
          <w:trHeight w:hRule="exact" w:val="317"/>
        </w:trPr>
        <w:tc>
          <w:tcPr>
            <w:tcW w:w="1282" w:type="dxa"/>
            <w:tcBorders>
              <w:top w:val="single" w:sz="4" w:space="0" w:color="auto"/>
              <w:left w:val="single" w:sz="4" w:space="0" w:color="auto"/>
              <w:bottom w:val="single" w:sz="4" w:space="0" w:color="auto"/>
              <w:right w:val="nil"/>
            </w:tcBorders>
            <w:shd w:val="clear" w:color="auto" w:fill="FFFFFF"/>
            <w:vAlign w:val="bottom"/>
          </w:tcPr>
          <w:p w14:paraId="19F68F00" w14:textId="77777777" w:rsidR="003F3C5D" w:rsidRPr="00F46A2E" w:rsidRDefault="003F3C5D" w:rsidP="003F3C5D">
            <w:pPr>
              <w:pStyle w:val="Bodytext21"/>
              <w:shd w:val="clear" w:color="auto" w:fill="auto"/>
              <w:spacing w:after="0" w:line="200" w:lineRule="exact"/>
              <w:ind w:left="140" w:firstLine="0"/>
              <w:rPr>
                <w:sz w:val="22"/>
                <w:szCs w:val="22"/>
              </w:rPr>
            </w:pPr>
            <w:r w:rsidRPr="00F46A2E">
              <w:rPr>
                <w:rStyle w:val="Bodytext22"/>
                <w:color w:val="000000"/>
                <w:sz w:val="22"/>
                <w:szCs w:val="22"/>
              </w:rPr>
              <w:t>18</w:t>
            </w:r>
          </w:p>
        </w:tc>
        <w:tc>
          <w:tcPr>
            <w:tcW w:w="4111" w:type="dxa"/>
            <w:tcBorders>
              <w:top w:val="single" w:sz="4" w:space="0" w:color="auto"/>
              <w:left w:val="single" w:sz="4" w:space="0" w:color="auto"/>
              <w:bottom w:val="single" w:sz="4" w:space="0" w:color="auto"/>
              <w:right w:val="nil"/>
            </w:tcBorders>
            <w:shd w:val="clear" w:color="auto" w:fill="FFFFFF"/>
            <w:vAlign w:val="bottom"/>
          </w:tcPr>
          <w:p w14:paraId="22D8C559" w14:textId="77777777"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P6; Dl 6B</w:t>
            </w:r>
          </w:p>
        </w:tc>
        <w:tc>
          <w:tcPr>
            <w:tcW w:w="3640" w:type="dxa"/>
            <w:tcBorders>
              <w:top w:val="single" w:sz="4" w:space="0" w:color="auto"/>
              <w:left w:val="single" w:sz="4" w:space="0" w:color="auto"/>
              <w:bottom w:val="single" w:sz="4" w:space="0" w:color="auto"/>
              <w:right w:val="single" w:sz="4" w:space="0" w:color="auto"/>
            </w:tcBorders>
            <w:shd w:val="clear" w:color="auto" w:fill="FFFFFF"/>
            <w:vAlign w:val="bottom"/>
          </w:tcPr>
          <w:p w14:paraId="7117B2B5" w14:textId="77777777"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6.3</w:t>
            </w:r>
          </w:p>
        </w:tc>
      </w:tr>
    </w:tbl>
    <w:p w14:paraId="03D6DF9A" w14:textId="77777777" w:rsidR="003F3C5D" w:rsidRDefault="003F3C5D">
      <w:pPr>
        <w:pStyle w:val="Tablecaption0"/>
        <w:widowControl/>
        <w:shd w:val="clear" w:color="auto" w:fill="auto"/>
        <w:spacing w:after="0" w:line="200" w:lineRule="exact"/>
        <w:jc w:val="left"/>
        <w:rPr>
          <w:sz w:val="22"/>
          <w:szCs w:val="22"/>
        </w:rPr>
      </w:pPr>
    </w:p>
    <w:p w14:paraId="654CCA32" w14:textId="77777777" w:rsidR="0084363E" w:rsidRDefault="0084363E">
      <w:pPr>
        <w:pStyle w:val="Tablecaption0"/>
        <w:widowControl/>
        <w:shd w:val="clear" w:color="auto" w:fill="auto"/>
        <w:spacing w:after="0" w:line="200" w:lineRule="exact"/>
        <w:jc w:val="left"/>
        <w:rPr>
          <w:sz w:val="22"/>
          <w:szCs w:val="22"/>
        </w:rPr>
      </w:pPr>
    </w:p>
    <w:p w14:paraId="4DF5C34B" w14:textId="77777777" w:rsidR="0084363E" w:rsidRPr="00F46A2E" w:rsidRDefault="0084363E">
      <w:pPr>
        <w:pStyle w:val="Tablecaption0"/>
        <w:widowControl/>
        <w:shd w:val="clear" w:color="auto" w:fill="auto"/>
        <w:spacing w:after="0" w:line="200" w:lineRule="exact"/>
        <w:jc w:val="left"/>
        <w:rPr>
          <w:sz w:val="22"/>
          <w:szCs w:val="22"/>
        </w:rPr>
      </w:pPr>
    </w:p>
    <w:p w14:paraId="6851F9FF" w14:textId="77777777" w:rsidR="003F3C5D" w:rsidRDefault="003F3C5D" w:rsidP="0084363E">
      <w:pPr>
        <w:pStyle w:val="Heading1"/>
        <w:rPr>
          <w:rStyle w:val="Heading8"/>
          <w:b/>
          <w:color w:val="000000"/>
          <w:sz w:val="22"/>
          <w:szCs w:val="22"/>
        </w:rPr>
      </w:pPr>
      <w:bookmarkStart w:id="9" w:name="bookmark4"/>
      <w:bookmarkStart w:id="10" w:name="_Toc106885058"/>
      <w:r w:rsidRPr="0084363E">
        <w:rPr>
          <w:rStyle w:val="Heading1Char"/>
          <w:b/>
        </w:rPr>
        <w:t xml:space="preserve">CAPITOLUL V: </w:t>
      </w:r>
      <w:proofErr w:type="spellStart"/>
      <w:r w:rsidRPr="0084363E">
        <w:rPr>
          <w:rStyle w:val="Heading1Char"/>
          <w:b/>
        </w:rPr>
        <w:t>Prezentarea</w:t>
      </w:r>
      <w:proofErr w:type="spellEnd"/>
      <w:r w:rsidRPr="0084363E">
        <w:rPr>
          <w:rStyle w:val="Heading1Char"/>
          <w:b/>
        </w:rPr>
        <w:t xml:space="preserve"> </w:t>
      </w:r>
      <w:proofErr w:type="spellStart"/>
      <w:r w:rsidRPr="0084363E">
        <w:rPr>
          <w:rStyle w:val="Heading1Char"/>
          <w:b/>
        </w:rPr>
        <w:t>măsurilor</w:t>
      </w:r>
      <w:proofErr w:type="spellEnd"/>
      <w:r w:rsidRPr="0084363E">
        <w:rPr>
          <w:rStyle w:val="Heading1Char"/>
          <w:b/>
        </w:rPr>
        <w:t xml:space="preserve">. </w:t>
      </w:r>
      <w:proofErr w:type="spellStart"/>
      <w:r w:rsidRPr="0084363E">
        <w:rPr>
          <w:rStyle w:val="Heading1Char"/>
          <w:b/>
        </w:rPr>
        <w:t>Demonstrarea</w:t>
      </w:r>
      <w:proofErr w:type="spellEnd"/>
      <w:r w:rsidRPr="0084363E">
        <w:rPr>
          <w:rStyle w:val="Heading1Char"/>
          <w:b/>
        </w:rPr>
        <w:t xml:space="preserve"> </w:t>
      </w:r>
      <w:proofErr w:type="spellStart"/>
      <w:r w:rsidRPr="0084363E">
        <w:rPr>
          <w:rStyle w:val="Heading1Char"/>
          <w:b/>
        </w:rPr>
        <w:t>valorii</w:t>
      </w:r>
      <w:proofErr w:type="spellEnd"/>
      <w:r w:rsidRPr="0084363E">
        <w:rPr>
          <w:rStyle w:val="Heading1Char"/>
          <w:b/>
        </w:rPr>
        <w:t xml:space="preserve"> </w:t>
      </w:r>
      <w:proofErr w:type="spellStart"/>
      <w:r w:rsidRPr="0084363E">
        <w:rPr>
          <w:rStyle w:val="Heading1Char"/>
          <w:b/>
        </w:rPr>
        <w:t>adăugate</w:t>
      </w:r>
      <w:proofErr w:type="spellEnd"/>
      <w:r w:rsidRPr="0084363E">
        <w:rPr>
          <w:rStyle w:val="Heading1Char"/>
          <w:b/>
        </w:rPr>
        <w:t>.</w:t>
      </w:r>
      <w:r w:rsidRPr="00F46A2E">
        <w:rPr>
          <w:rStyle w:val="Heading8"/>
          <w:b/>
          <w:color w:val="000000"/>
          <w:sz w:val="22"/>
          <w:szCs w:val="22"/>
        </w:rPr>
        <w:t xml:space="preserve"> </w:t>
      </w:r>
      <w:proofErr w:type="spellStart"/>
      <w:r w:rsidRPr="00F46A2E">
        <w:rPr>
          <w:rStyle w:val="Heading8"/>
          <w:b/>
          <w:color w:val="000000"/>
          <w:sz w:val="22"/>
          <w:szCs w:val="22"/>
        </w:rPr>
        <w:t>Caracterul</w:t>
      </w:r>
      <w:bookmarkEnd w:id="9"/>
      <w:proofErr w:type="spellEnd"/>
      <w:r w:rsidRPr="00F46A2E">
        <w:rPr>
          <w:rStyle w:val="Heading8"/>
          <w:b/>
          <w:color w:val="000000"/>
          <w:sz w:val="22"/>
          <w:szCs w:val="22"/>
        </w:rPr>
        <w:t xml:space="preserve"> </w:t>
      </w:r>
      <w:proofErr w:type="spellStart"/>
      <w:r w:rsidRPr="00F46A2E">
        <w:rPr>
          <w:rStyle w:val="Heading8"/>
          <w:b/>
          <w:color w:val="000000"/>
          <w:sz w:val="22"/>
          <w:szCs w:val="22"/>
        </w:rPr>
        <w:t>integrat</w:t>
      </w:r>
      <w:proofErr w:type="spellEnd"/>
      <w:r w:rsidRPr="00F46A2E">
        <w:rPr>
          <w:rStyle w:val="Heading8"/>
          <w:b/>
          <w:color w:val="000000"/>
          <w:sz w:val="22"/>
          <w:szCs w:val="22"/>
        </w:rPr>
        <w:t xml:space="preserve"> </w:t>
      </w:r>
      <w:proofErr w:type="spellStart"/>
      <w:r w:rsidRPr="00F46A2E">
        <w:rPr>
          <w:rStyle w:val="Heading8"/>
          <w:b/>
          <w:color w:val="000000"/>
          <w:sz w:val="22"/>
          <w:szCs w:val="22"/>
        </w:rPr>
        <w:t>si</w:t>
      </w:r>
      <w:proofErr w:type="spellEnd"/>
      <w:r w:rsidRPr="00F46A2E">
        <w:rPr>
          <w:rStyle w:val="Heading8"/>
          <w:b/>
          <w:color w:val="000000"/>
          <w:sz w:val="22"/>
          <w:szCs w:val="22"/>
        </w:rPr>
        <w:t xml:space="preserve"> </w:t>
      </w:r>
      <w:proofErr w:type="spellStart"/>
      <w:r w:rsidR="0084363E">
        <w:rPr>
          <w:rStyle w:val="Heading8"/>
          <w:b/>
          <w:color w:val="000000"/>
          <w:sz w:val="22"/>
          <w:szCs w:val="22"/>
        </w:rPr>
        <w:t>inovator</w:t>
      </w:r>
      <w:bookmarkEnd w:id="10"/>
      <w:proofErr w:type="spellEnd"/>
    </w:p>
    <w:p w14:paraId="2BF09F1A" w14:textId="77777777" w:rsidR="0084363E" w:rsidRPr="0084363E" w:rsidRDefault="0084363E" w:rsidP="0084363E"/>
    <w:p w14:paraId="49147EC3" w14:textId="77777777" w:rsidR="003F3C5D" w:rsidRPr="00F46A2E" w:rsidRDefault="003F3C5D" w:rsidP="00F46A2E">
      <w:pPr>
        <w:pStyle w:val="Default"/>
        <w:spacing w:line="276" w:lineRule="auto"/>
        <w:jc w:val="center"/>
        <w:rPr>
          <w:b/>
          <w:bCs/>
          <w:sz w:val="22"/>
          <w:szCs w:val="22"/>
        </w:rPr>
      </w:pPr>
      <w:r w:rsidRPr="00F46A2E">
        <w:rPr>
          <w:b/>
          <w:bCs/>
          <w:sz w:val="22"/>
          <w:szCs w:val="22"/>
        </w:rPr>
        <w:t>FIȘA MĂSURII M1/2A</w:t>
      </w:r>
    </w:p>
    <w:p w14:paraId="324FE245" w14:textId="77777777" w:rsidR="003F3C5D" w:rsidRPr="00F46A2E" w:rsidRDefault="003F3C5D" w:rsidP="00F46A2E">
      <w:pPr>
        <w:pStyle w:val="Default"/>
        <w:spacing w:line="276" w:lineRule="auto"/>
        <w:jc w:val="both"/>
        <w:rPr>
          <w:sz w:val="22"/>
          <w:szCs w:val="22"/>
        </w:rPr>
      </w:pPr>
      <w:r w:rsidRPr="00F46A2E">
        <w:rPr>
          <w:bCs/>
          <w:sz w:val="22"/>
          <w:szCs w:val="22"/>
        </w:rPr>
        <w:t>Denumirea măsurii –</w:t>
      </w:r>
      <w:r w:rsidRPr="00F46A2E">
        <w:rPr>
          <w:sz w:val="22"/>
          <w:szCs w:val="22"/>
        </w:rPr>
        <w:t xml:space="preserve"> </w:t>
      </w:r>
      <w:r w:rsidRPr="00F46A2E">
        <w:rPr>
          <w:b/>
          <w:sz w:val="22"/>
          <w:szCs w:val="22"/>
        </w:rPr>
        <w:t>Investiții în exploatații agricole în teritoriul MVS</w:t>
      </w:r>
      <w:r w:rsidRPr="00F46A2E">
        <w:rPr>
          <w:bCs/>
          <w:sz w:val="22"/>
          <w:szCs w:val="22"/>
        </w:rPr>
        <w:t xml:space="preserve"> </w:t>
      </w:r>
    </w:p>
    <w:p w14:paraId="3DA84C54" w14:textId="77777777" w:rsidR="003F3C5D" w:rsidRPr="00F46A2E" w:rsidRDefault="003F3C5D" w:rsidP="00F46A2E">
      <w:pPr>
        <w:pStyle w:val="Default"/>
        <w:spacing w:line="276" w:lineRule="auto"/>
        <w:jc w:val="both"/>
        <w:rPr>
          <w:b/>
          <w:sz w:val="22"/>
          <w:szCs w:val="22"/>
        </w:rPr>
      </w:pPr>
      <w:r w:rsidRPr="00F46A2E">
        <w:rPr>
          <w:bCs/>
          <w:sz w:val="22"/>
          <w:szCs w:val="22"/>
        </w:rPr>
        <w:t xml:space="preserve">CODUL Măsurii -  </w:t>
      </w:r>
      <w:r w:rsidRPr="00F46A2E">
        <w:rPr>
          <w:b/>
          <w:bCs/>
          <w:color w:val="auto"/>
          <w:sz w:val="22"/>
          <w:szCs w:val="22"/>
        </w:rPr>
        <w:t xml:space="preserve">M1 </w:t>
      </w:r>
      <w:r w:rsidRPr="00F46A2E">
        <w:rPr>
          <w:b/>
          <w:bCs/>
          <w:sz w:val="22"/>
          <w:szCs w:val="22"/>
        </w:rPr>
        <w:t>/ 2A</w:t>
      </w:r>
    </w:p>
    <w:p w14:paraId="7C85157E" w14:textId="77777777" w:rsidR="003F3C5D" w:rsidRPr="00F46A2E" w:rsidRDefault="003F3C5D" w:rsidP="00F46A2E">
      <w:pPr>
        <w:pStyle w:val="Default"/>
        <w:spacing w:line="276" w:lineRule="auto"/>
        <w:jc w:val="both"/>
        <w:rPr>
          <w:bCs/>
          <w:sz w:val="22"/>
          <w:szCs w:val="22"/>
        </w:rPr>
      </w:pPr>
      <w:r w:rsidRPr="00F46A2E">
        <w:rPr>
          <w:bCs/>
          <w:sz w:val="22"/>
          <w:szCs w:val="22"/>
        </w:rPr>
        <w:t xml:space="preserve">Tipul măsurii: </w:t>
      </w:r>
    </w:p>
    <w:p w14:paraId="189680F5" w14:textId="77777777" w:rsidR="003F3C5D" w:rsidRPr="00F46A2E" w:rsidRDefault="003F3C5D" w:rsidP="00F46A2E">
      <w:pPr>
        <w:pStyle w:val="Default"/>
        <w:spacing w:line="276" w:lineRule="auto"/>
        <w:ind w:left="360"/>
        <w:jc w:val="both"/>
        <w:rPr>
          <w:bCs/>
          <w:sz w:val="22"/>
          <w:szCs w:val="22"/>
        </w:rPr>
      </w:pPr>
      <w:r w:rsidRPr="00F46A2E">
        <w:rPr>
          <w:bCs/>
          <w:sz w:val="22"/>
          <w:szCs w:val="22"/>
        </w:rPr>
        <w:t xml:space="preserve">X INVESTIȚII </w:t>
      </w:r>
    </w:p>
    <w:p w14:paraId="60DDE5FB" w14:textId="77777777" w:rsidR="003F3C5D" w:rsidRPr="00F46A2E" w:rsidRDefault="003F3C5D" w:rsidP="00F46A2E">
      <w:pPr>
        <w:pStyle w:val="Default"/>
        <w:spacing w:line="276" w:lineRule="auto"/>
        <w:ind w:firstLine="360"/>
        <w:jc w:val="both"/>
        <w:rPr>
          <w:sz w:val="22"/>
          <w:szCs w:val="22"/>
        </w:rPr>
      </w:pPr>
      <w:r w:rsidRPr="00F46A2E">
        <w:rPr>
          <w:sz w:val="22"/>
          <w:szCs w:val="22"/>
        </w:rPr>
        <w:t xml:space="preserve">□ SERVICII </w:t>
      </w:r>
    </w:p>
    <w:p w14:paraId="3BCCCA1E" w14:textId="77777777" w:rsidR="003F3C5D" w:rsidRPr="00F46A2E" w:rsidRDefault="003F3C5D" w:rsidP="00F46A2E">
      <w:pPr>
        <w:pStyle w:val="Default"/>
        <w:spacing w:line="276" w:lineRule="auto"/>
        <w:ind w:firstLine="360"/>
        <w:jc w:val="both"/>
        <w:rPr>
          <w:sz w:val="22"/>
          <w:szCs w:val="22"/>
        </w:rPr>
      </w:pPr>
      <w:r w:rsidRPr="00F46A2E">
        <w:rPr>
          <w:sz w:val="22"/>
          <w:szCs w:val="22"/>
        </w:rPr>
        <w:t xml:space="preserve">□ SPRIJIN FORFETAR </w:t>
      </w:r>
    </w:p>
    <w:p w14:paraId="3A72A502" w14:textId="77777777" w:rsidR="003F3C5D" w:rsidRPr="00F46A2E" w:rsidRDefault="003F3C5D" w:rsidP="00F46A2E">
      <w:pPr>
        <w:pStyle w:val="Default"/>
        <w:spacing w:line="276" w:lineRule="auto"/>
        <w:ind w:firstLine="360"/>
        <w:jc w:val="both"/>
        <w:rPr>
          <w:b/>
          <w:bCs/>
          <w:sz w:val="22"/>
          <w:szCs w:val="22"/>
        </w:rPr>
      </w:pPr>
      <w:r w:rsidRPr="00F46A2E">
        <w:rPr>
          <w:b/>
          <w:bCs/>
          <w:sz w:val="22"/>
          <w:szCs w:val="22"/>
        </w:rPr>
        <w:t xml:space="preserve">1. Descrierea generală a măsurii, inclusiv a logicii de intervenție a acesteia și a contribuției la prioritățile strategiei, la domeniile de intervenție, la obiectivele transversale și a complementarității cu alte măsuri din SDL </w:t>
      </w:r>
    </w:p>
    <w:p w14:paraId="5B311BD6" w14:textId="77777777" w:rsidR="003F3C5D" w:rsidRPr="00F46A2E" w:rsidRDefault="003F3C5D" w:rsidP="00F46A2E">
      <w:pPr>
        <w:pStyle w:val="Default"/>
        <w:spacing w:line="276" w:lineRule="auto"/>
        <w:jc w:val="both"/>
        <w:rPr>
          <w:b/>
          <w:sz w:val="22"/>
          <w:szCs w:val="22"/>
        </w:rPr>
      </w:pPr>
      <w:r w:rsidRPr="00F46A2E">
        <w:rPr>
          <w:rFonts w:cs="Arial"/>
          <w:sz w:val="22"/>
          <w:szCs w:val="22"/>
        </w:rPr>
        <w:t xml:space="preserve">Agricultura din teritoriul GAL-Microregiunea Valea Sâmbetei are o structură nediversificată, monofuncţională, axându-se, preponderent, pe agricultura de subzistenţă, fapt ce impune restructurarea şi regenerarea acesteia, în ceea ce priveşte mărimea fermelor şi profitabilitatea acestora. </w:t>
      </w:r>
      <w:r w:rsidRPr="00F46A2E">
        <w:rPr>
          <w:sz w:val="22"/>
          <w:szCs w:val="22"/>
        </w:rPr>
        <w:t>Terenurile agricole sunt foarte fărâmițate și, în consecință, exploatațiile agricole sunt fragmentate și de dimensiuni reduse, iar productivitatea agricolă scăzută. Se constată diminuarea efectivelor de animale şi a producţiilor aferente în special bovine și suine, scăderea suprafeţelor cu plantații pomicole, sau îmbătrânirea acestora.N</w:t>
      </w:r>
      <w:r w:rsidRPr="00F46A2E">
        <w:rPr>
          <w:rFonts w:cs="Arial"/>
          <w:sz w:val="22"/>
          <w:szCs w:val="22"/>
        </w:rPr>
        <w:t xml:space="preserve">ivelul dezvoltare a infrastructurii şi a serviciilor este scăzut şi se constată lipsa de surse alternative de ocupare şi venit pentru populaţia îmbătrânită. </w:t>
      </w:r>
      <w:r w:rsidRPr="00F46A2E">
        <w:rPr>
          <w:sz w:val="22"/>
          <w:szCs w:val="22"/>
        </w:rPr>
        <w:t>Nivelul de pregătire profesională de bază și de competenţe profesionale în rândul fermierilor este foarte scăzut. Aceasta masura susţine activităţile agricole</w:t>
      </w:r>
      <w:r w:rsidRPr="00F46A2E">
        <w:rPr>
          <w:sz w:val="22"/>
          <w:szCs w:val="22"/>
          <w:lang w:val="en-US"/>
        </w:rPr>
        <w:t xml:space="preserve"> </w:t>
      </w:r>
      <w:proofErr w:type="spellStart"/>
      <w:r w:rsidRPr="00F46A2E">
        <w:rPr>
          <w:sz w:val="22"/>
          <w:szCs w:val="22"/>
          <w:lang w:val="en-US"/>
        </w:rPr>
        <w:t>prin</w:t>
      </w:r>
      <w:proofErr w:type="spellEnd"/>
      <w:r w:rsidRPr="00F46A2E">
        <w:rPr>
          <w:sz w:val="22"/>
          <w:szCs w:val="22"/>
          <w:lang w:val="en-US"/>
        </w:rPr>
        <w:t xml:space="preserve"> </w:t>
      </w:r>
      <w:proofErr w:type="spellStart"/>
      <w:r w:rsidRPr="00F46A2E">
        <w:rPr>
          <w:sz w:val="22"/>
          <w:szCs w:val="22"/>
          <w:lang w:val="en-US"/>
        </w:rPr>
        <w:t>dotarea</w:t>
      </w:r>
      <w:proofErr w:type="spellEnd"/>
      <w:r w:rsidRPr="00F46A2E">
        <w:rPr>
          <w:sz w:val="22"/>
          <w:szCs w:val="22"/>
          <w:lang w:val="en-US"/>
        </w:rPr>
        <w:t xml:space="preserve"> </w:t>
      </w:r>
      <w:proofErr w:type="spellStart"/>
      <w:r w:rsidRPr="00F46A2E">
        <w:rPr>
          <w:sz w:val="22"/>
          <w:szCs w:val="22"/>
          <w:lang w:val="en-US"/>
        </w:rPr>
        <w:t>fermelor</w:t>
      </w:r>
      <w:proofErr w:type="spellEnd"/>
      <w:r w:rsidRPr="00F46A2E">
        <w:rPr>
          <w:sz w:val="22"/>
          <w:szCs w:val="22"/>
          <w:lang w:val="en-US"/>
        </w:rPr>
        <w:t xml:space="preserve">, </w:t>
      </w:r>
      <w:proofErr w:type="spellStart"/>
      <w:r w:rsidRPr="00F46A2E">
        <w:rPr>
          <w:sz w:val="22"/>
          <w:szCs w:val="22"/>
          <w:lang w:val="en-US"/>
        </w:rPr>
        <w:t>prin</w:t>
      </w:r>
      <w:proofErr w:type="spellEnd"/>
      <w:r w:rsidRPr="00F46A2E">
        <w:rPr>
          <w:sz w:val="22"/>
          <w:szCs w:val="22"/>
          <w:lang w:val="en-US"/>
        </w:rPr>
        <w:t xml:space="preserve"> </w:t>
      </w:r>
      <w:proofErr w:type="spellStart"/>
      <w:r w:rsidRPr="00F46A2E">
        <w:rPr>
          <w:sz w:val="22"/>
          <w:szCs w:val="22"/>
          <w:lang w:val="en-US"/>
        </w:rPr>
        <w:t>investiții</w:t>
      </w:r>
      <w:proofErr w:type="spellEnd"/>
      <w:r w:rsidRPr="00F46A2E">
        <w:rPr>
          <w:sz w:val="22"/>
          <w:szCs w:val="22"/>
          <w:lang w:val="en-US"/>
        </w:rPr>
        <w:t xml:space="preserve"> </w:t>
      </w:r>
      <w:proofErr w:type="spellStart"/>
      <w:r w:rsidRPr="00F46A2E">
        <w:rPr>
          <w:sz w:val="22"/>
          <w:szCs w:val="22"/>
          <w:lang w:val="en-US"/>
        </w:rPr>
        <w:t>în</w:t>
      </w:r>
      <w:proofErr w:type="spellEnd"/>
      <w:r w:rsidRPr="00F46A2E">
        <w:rPr>
          <w:sz w:val="22"/>
          <w:szCs w:val="22"/>
          <w:lang w:val="en-US"/>
        </w:rPr>
        <w:t xml:space="preserve"> </w:t>
      </w:r>
      <w:proofErr w:type="spellStart"/>
      <w:r w:rsidRPr="00F46A2E">
        <w:rPr>
          <w:sz w:val="22"/>
          <w:szCs w:val="22"/>
          <w:lang w:val="en-US"/>
        </w:rPr>
        <w:t>echipamente</w:t>
      </w:r>
      <w:proofErr w:type="spellEnd"/>
      <w:r w:rsidRPr="00F46A2E">
        <w:rPr>
          <w:sz w:val="22"/>
          <w:szCs w:val="22"/>
          <w:lang w:val="en-US"/>
        </w:rPr>
        <w:t xml:space="preserve">, </w:t>
      </w:r>
      <w:proofErr w:type="spellStart"/>
      <w:r w:rsidRPr="00F46A2E">
        <w:rPr>
          <w:sz w:val="22"/>
          <w:szCs w:val="22"/>
          <w:lang w:val="en-US"/>
        </w:rPr>
        <w:t>masini</w:t>
      </w:r>
      <w:proofErr w:type="spellEnd"/>
      <w:r w:rsidRPr="00F46A2E">
        <w:rPr>
          <w:sz w:val="22"/>
          <w:szCs w:val="22"/>
          <w:lang w:val="en-US"/>
        </w:rPr>
        <w:t xml:space="preserve"> </w:t>
      </w:r>
      <w:proofErr w:type="spellStart"/>
      <w:r w:rsidRPr="00F46A2E">
        <w:rPr>
          <w:sz w:val="22"/>
          <w:szCs w:val="22"/>
          <w:lang w:val="en-US"/>
        </w:rPr>
        <w:t>si</w:t>
      </w:r>
      <w:proofErr w:type="spellEnd"/>
      <w:r w:rsidRPr="00F46A2E">
        <w:rPr>
          <w:sz w:val="22"/>
          <w:szCs w:val="22"/>
          <w:lang w:val="en-US"/>
        </w:rPr>
        <w:t xml:space="preserve"> </w:t>
      </w:r>
      <w:proofErr w:type="spellStart"/>
      <w:r w:rsidRPr="00F46A2E">
        <w:rPr>
          <w:sz w:val="22"/>
          <w:szCs w:val="22"/>
          <w:lang w:val="en-US"/>
        </w:rPr>
        <w:t>utilaje</w:t>
      </w:r>
      <w:proofErr w:type="spellEnd"/>
      <w:r w:rsidRPr="00F46A2E">
        <w:rPr>
          <w:sz w:val="22"/>
          <w:szCs w:val="22"/>
          <w:lang w:val="en-US"/>
        </w:rPr>
        <w:t xml:space="preserve"> </w:t>
      </w:r>
      <w:proofErr w:type="spellStart"/>
      <w:r w:rsidRPr="00F46A2E">
        <w:rPr>
          <w:sz w:val="22"/>
          <w:szCs w:val="22"/>
          <w:lang w:val="en-US"/>
        </w:rPr>
        <w:t>performante</w:t>
      </w:r>
      <w:proofErr w:type="spellEnd"/>
      <w:r w:rsidRPr="00F46A2E">
        <w:rPr>
          <w:sz w:val="22"/>
          <w:szCs w:val="22"/>
        </w:rPr>
        <w:t>, care în prezent, au un nivel tehnologic scăzut sau sunt învechite, precum și r</w:t>
      </w:r>
      <w:r w:rsidRPr="00F46A2E">
        <w:rPr>
          <w:rFonts w:cs="Times New Roman"/>
          <w:sz w:val="22"/>
          <w:szCs w:val="22"/>
        </w:rPr>
        <w:t>ealizarea comasării terenurilor exce</w:t>
      </w:r>
      <w:r w:rsidRPr="00F46A2E">
        <w:rPr>
          <w:sz w:val="22"/>
          <w:szCs w:val="22"/>
        </w:rPr>
        <w:t xml:space="preserve">siv fărâmițate prin asocierea fermierilor în scopul practicării unei agriculturi performante. </w:t>
      </w:r>
      <w:r w:rsidRPr="00F46A2E">
        <w:rPr>
          <w:rFonts w:cs="Times New Roman"/>
          <w:sz w:val="22"/>
          <w:szCs w:val="22"/>
        </w:rPr>
        <w:t xml:space="preserve">Măsura încurajează creșterea efectivelor de animale și </w:t>
      </w:r>
      <w:r w:rsidRPr="00F46A2E">
        <w:rPr>
          <w:sz w:val="22"/>
          <w:szCs w:val="22"/>
        </w:rPr>
        <w:t xml:space="preserve">asocierea fermierilor în scopul practicării unei agriculturi performante. Prin dezvoltarea exploatatiilor agricole din </w:t>
      </w:r>
      <w:r w:rsidRPr="00F46A2E">
        <w:rPr>
          <w:sz w:val="22"/>
          <w:szCs w:val="22"/>
        </w:rPr>
        <w:lastRenderedPageBreak/>
        <w:t xml:space="preserve">zonă, măsura propusa contribuie la realizarea obiectivului general al SDL care </w:t>
      </w:r>
      <w:r w:rsidRPr="00F46A2E">
        <w:rPr>
          <w:rFonts w:cs="Times New Roman"/>
          <w:sz w:val="22"/>
          <w:szCs w:val="22"/>
        </w:rPr>
        <w:t xml:space="preserve"> constă în promovarea </w:t>
      </w:r>
      <w:r w:rsidRPr="00F46A2E">
        <w:rPr>
          <w:rFonts w:cs="Times New Roman"/>
          <w:bCs/>
          <w:sz w:val="22"/>
          <w:szCs w:val="22"/>
        </w:rPr>
        <w:t xml:space="preserve">creșterii calității vieții în teritoriul MVS prin favorizarea competitivității economiei rurale, dezvoltarea echilibrată și  durabilă a teritoriului și crearea unui teritoriu omogen, competitiv și inclusiv care să protejeze valorile locale și să valorifice identitatea teritorială. Această măsură se bazează pe </w:t>
      </w:r>
      <w:proofErr w:type="spellStart"/>
      <w:r w:rsidRPr="00F46A2E">
        <w:rPr>
          <w:rFonts w:eastAsia="Times New Roman" w:cs="Times New Roman"/>
          <w:bCs/>
          <w:sz w:val="22"/>
          <w:szCs w:val="22"/>
          <w:lang w:val="en-GB"/>
        </w:rPr>
        <w:t>analiza</w:t>
      </w:r>
      <w:proofErr w:type="spellEnd"/>
      <w:r w:rsidRPr="00F46A2E">
        <w:rPr>
          <w:rFonts w:eastAsia="Times New Roman" w:cs="Times New Roman"/>
          <w:bCs/>
          <w:sz w:val="22"/>
          <w:szCs w:val="22"/>
          <w:lang w:val="en-GB"/>
        </w:rPr>
        <w:t xml:space="preserve"> SWOT </w:t>
      </w:r>
      <w:proofErr w:type="spellStart"/>
      <w:r w:rsidRPr="00F46A2E">
        <w:rPr>
          <w:rFonts w:eastAsia="Times New Roman" w:cs="Times New Roman"/>
          <w:bCs/>
          <w:sz w:val="22"/>
          <w:szCs w:val="22"/>
          <w:lang w:val="en-GB"/>
        </w:rPr>
        <w:t>și</w:t>
      </w:r>
      <w:proofErr w:type="spellEnd"/>
      <w:r w:rsidRPr="00F46A2E">
        <w:rPr>
          <w:rFonts w:eastAsia="Times New Roman" w:cs="Times New Roman"/>
          <w:bCs/>
          <w:sz w:val="22"/>
          <w:szCs w:val="22"/>
          <w:lang w:val="en-GB"/>
        </w:rPr>
        <w:t xml:space="preserve"> pe </w:t>
      </w:r>
      <w:proofErr w:type="spellStart"/>
      <w:r w:rsidRPr="00F46A2E">
        <w:rPr>
          <w:rFonts w:eastAsia="Times New Roman" w:cs="Times New Roman"/>
          <w:bCs/>
          <w:sz w:val="22"/>
          <w:szCs w:val="22"/>
          <w:lang w:val="en-GB"/>
        </w:rPr>
        <w:t>nevoile</w:t>
      </w:r>
      <w:proofErr w:type="spellEnd"/>
      <w:r w:rsidRPr="00F46A2E">
        <w:rPr>
          <w:rFonts w:eastAsia="Times New Roman" w:cs="Times New Roman"/>
          <w:bCs/>
          <w:sz w:val="22"/>
          <w:szCs w:val="22"/>
          <w:lang w:val="en-GB"/>
        </w:rPr>
        <w:t xml:space="preserve"> </w:t>
      </w:r>
      <w:proofErr w:type="spellStart"/>
      <w:r w:rsidRPr="00F46A2E">
        <w:rPr>
          <w:rFonts w:eastAsia="Times New Roman" w:cs="Times New Roman"/>
          <w:bCs/>
          <w:sz w:val="22"/>
          <w:szCs w:val="22"/>
          <w:lang w:val="en-GB"/>
        </w:rPr>
        <w:t>identificate</w:t>
      </w:r>
      <w:proofErr w:type="spellEnd"/>
      <w:r w:rsidRPr="00F46A2E">
        <w:rPr>
          <w:rFonts w:eastAsia="Times New Roman" w:cs="Times New Roman"/>
          <w:bCs/>
          <w:sz w:val="22"/>
          <w:szCs w:val="22"/>
          <w:lang w:val="en-GB"/>
        </w:rPr>
        <w:t xml:space="preserve"> </w:t>
      </w:r>
      <w:proofErr w:type="spellStart"/>
      <w:r w:rsidRPr="00F46A2E">
        <w:rPr>
          <w:rFonts w:eastAsia="Times New Roman" w:cs="Times New Roman"/>
          <w:bCs/>
          <w:sz w:val="22"/>
          <w:szCs w:val="22"/>
          <w:lang w:val="en-GB"/>
        </w:rPr>
        <w:t>în</w:t>
      </w:r>
      <w:proofErr w:type="spellEnd"/>
      <w:r w:rsidRPr="00F46A2E">
        <w:rPr>
          <w:rFonts w:eastAsia="Times New Roman" w:cs="Times New Roman"/>
          <w:bCs/>
          <w:sz w:val="22"/>
          <w:szCs w:val="22"/>
          <w:lang w:val="en-GB"/>
        </w:rPr>
        <w:t xml:space="preserve"> </w:t>
      </w:r>
      <w:proofErr w:type="spellStart"/>
      <w:r w:rsidRPr="00F46A2E">
        <w:rPr>
          <w:rFonts w:eastAsia="Times New Roman" w:cs="Times New Roman"/>
          <w:bCs/>
          <w:sz w:val="22"/>
          <w:szCs w:val="22"/>
          <w:lang w:val="en-GB"/>
        </w:rPr>
        <w:t>teritoriu</w:t>
      </w:r>
      <w:proofErr w:type="spellEnd"/>
      <w:r w:rsidRPr="00F46A2E">
        <w:rPr>
          <w:rFonts w:eastAsia="Times New Roman" w:cs="Times New Roman"/>
          <w:bCs/>
          <w:sz w:val="22"/>
          <w:szCs w:val="22"/>
          <w:lang w:val="en-GB"/>
        </w:rPr>
        <w:t xml:space="preserve"> (N 1,2,3,4,5,6,7,8, 9,10). </w:t>
      </w:r>
      <w:proofErr w:type="spellStart"/>
      <w:r w:rsidRPr="00F46A2E">
        <w:rPr>
          <w:rFonts w:eastAsia="Times New Roman" w:cs="EUAlbertina"/>
          <w:sz w:val="22"/>
          <w:szCs w:val="22"/>
          <w:lang w:val="en-GB"/>
        </w:rPr>
        <w:t>În</w:t>
      </w:r>
      <w:proofErr w:type="spellEnd"/>
      <w:r w:rsidRPr="00F46A2E">
        <w:rPr>
          <w:rFonts w:eastAsia="Times New Roman" w:cs="EUAlbertina"/>
          <w:sz w:val="22"/>
          <w:szCs w:val="22"/>
          <w:lang w:val="en-GB"/>
        </w:rPr>
        <w:t xml:space="preserve"> </w:t>
      </w:r>
      <w:proofErr w:type="spellStart"/>
      <w:r w:rsidRPr="00F46A2E">
        <w:rPr>
          <w:rFonts w:eastAsia="Times New Roman" w:cs="EUAlbertina"/>
          <w:sz w:val="22"/>
          <w:szCs w:val="22"/>
          <w:lang w:val="en-GB"/>
        </w:rPr>
        <w:t>privința</w:t>
      </w:r>
      <w:proofErr w:type="spellEnd"/>
      <w:r w:rsidRPr="00F46A2E">
        <w:rPr>
          <w:rFonts w:eastAsia="Times New Roman" w:cs="EUAlbertina"/>
          <w:sz w:val="22"/>
          <w:szCs w:val="22"/>
          <w:lang w:val="en-GB"/>
        </w:rPr>
        <w:t xml:space="preserve"> </w:t>
      </w:r>
      <w:proofErr w:type="spellStart"/>
      <w:r w:rsidRPr="00F46A2E">
        <w:rPr>
          <w:rFonts w:eastAsia="Times New Roman" w:cs="EUAlbertina"/>
          <w:sz w:val="22"/>
          <w:szCs w:val="22"/>
          <w:lang w:val="en-GB"/>
        </w:rPr>
        <w:t>obiectivelor</w:t>
      </w:r>
      <w:proofErr w:type="spellEnd"/>
      <w:r w:rsidRPr="00F46A2E">
        <w:rPr>
          <w:rFonts w:eastAsia="Times New Roman" w:cs="EUAlbertina"/>
          <w:sz w:val="22"/>
          <w:szCs w:val="22"/>
          <w:lang w:val="en-GB"/>
        </w:rPr>
        <w:t xml:space="preserve"> </w:t>
      </w:r>
      <w:proofErr w:type="spellStart"/>
      <w:r w:rsidRPr="00F46A2E">
        <w:rPr>
          <w:rFonts w:eastAsia="Times New Roman" w:cs="EUAlbertina"/>
          <w:sz w:val="22"/>
          <w:szCs w:val="22"/>
          <w:lang w:val="en-GB"/>
        </w:rPr>
        <w:t>transversale</w:t>
      </w:r>
      <w:proofErr w:type="spellEnd"/>
      <w:r w:rsidRPr="00F46A2E">
        <w:rPr>
          <w:rFonts w:eastAsia="Times New Roman" w:cs="EUAlbertina"/>
          <w:sz w:val="22"/>
          <w:szCs w:val="22"/>
          <w:lang w:val="en-GB"/>
        </w:rPr>
        <w:t xml:space="preserve">, </w:t>
      </w:r>
      <w:proofErr w:type="spellStart"/>
      <w:r w:rsidRPr="00F46A2E">
        <w:rPr>
          <w:rFonts w:eastAsia="Times New Roman" w:cs="EUAlbertina"/>
          <w:sz w:val="22"/>
          <w:szCs w:val="22"/>
          <w:lang w:val="en-GB"/>
        </w:rPr>
        <w:t>măsura</w:t>
      </w:r>
      <w:proofErr w:type="spellEnd"/>
      <w:r w:rsidRPr="00F46A2E">
        <w:rPr>
          <w:rFonts w:eastAsia="Times New Roman" w:cs="EUAlbertina"/>
          <w:sz w:val="22"/>
          <w:szCs w:val="22"/>
          <w:lang w:val="en-GB"/>
        </w:rPr>
        <w:t xml:space="preserve"> </w:t>
      </w:r>
      <w:proofErr w:type="spellStart"/>
      <w:r w:rsidRPr="00F46A2E">
        <w:rPr>
          <w:rFonts w:eastAsia="Times New Roman" w:cs="EUAlbertina"/>
          <w:sz w:val="22"/>
          <w:szCs w:val="22"/>
          <w:lang w:val="en-GB"/>
        </w:rPr>
        <w:t>corespunde</w:t>
      </w:r>
      <w:proofErr w:type="spellEnd"/>
      <w:r w:rsidRPr="00F46A2E">
        <w:rPr>
          <w:rFonts w:eastAsia="Times New Roman" w:cs="EUAlbertina"/>
          <w:sz w:val="22"/>
          <w:szCs w:val="22"/>
          <w:lang w:val="en-GB"/>
        </w:rPr>
        <w:t xml:space="preserve"> </w:t>
      </w:r>
      <w:proofErr w:type="spellStart"/>
      <w:r w:rsidRPr="00F46A2E">
        <w:rPr>
          <w:rFonts w:eastAsia="Times New Roman" w:cs="EUAlbertina"/>
          <w:sz w:val="22"/>
          <w:szCs w:val="22"/>
          <w:lang w:val="en-GB"/>
        </w:rPr>
        <w:t>obiectivelor</w:t>
      </w:r>
      <w:proofErr w:type="spellEnd"/>
      <w:r w:rsidRPr="00F46A2E">
        <w:rPr>
          <w:rFonts w:eastAsia="Times New Roman" w:cs="EUAlbertina"/>
          <w:sz w:val="22"/>
          <w:szCs w:val="22"/>
          <w:lang w:val="en-GB"/>
        </w:rPr>
        <w:t xml:space="preserve">: </w:t>
      </w:r>
      <w:proofErr w:type="spellStart"/>
      <w:r w:rsidRPr="00F46A2E">
        <w:rPr>
          <w:rFonts w:eastAsia="Times New Roman" w:cs="EUAlbertina"/>
          <w:sz w:val="22"/>
          <w:szCs w:val="22"/>
          <w:lang w:val="en-GB"/>
        </w:rPr>
        <w:t>inovare</w:t>
      </w:r>
      <w:proofErr w:type="spellEnd"/>
      <w:r w:rsidRPr="00F46A2E">
        <w:rPr>
          <w:rFonts w:eastAsia="Times New Roman" w:cs="EUAlbertina"/>
          <w:sz w:val="22"/>
          <w:szCs w:val="22"/>
          <w:lang w:val="en-GB"/>
        </w:rPr>
        <w:t xml:space="preserve">, </w:t>
      </w:r>
      <w:proofErr w:type="spellStart"/>
      <w:r w:rsidRPr="00F46A2E">
        <w:rPr>
          <w:rFonts w:eastAsia="Times New Roman" w:cs="EUAlbertina"/>
          <w:sz w:val="22"/>
          <w:szCs w:val="22"/>
          <w:lang w:val="en-GB"/>
        </w:rPr>
        <w:t>protecția</w:t>
      </w:r>
      <w:proofErr w:type="spellEnd"/>
      <w:r w:rsidRPr="00F46A2E">
        <w:rPr>
          <w:rFonts w:eastAsia="Times New Roman" w:cs="EUAlbertina"/>
          <w:sz w:val="22"/>
          <w:szCs w:val="22"/>
          <w:lang w:val="en-GB"/>
        </w:rPr>
        <w:t xml:space="preserve"> </w:t>
      </w:r>
      <w:proofErr w:type="spellStart"/>
      <w:r w:rsidRPr="00F46A2E">
        <w:rPr>
          <w:rFonts w:eastAsia="Times New Roman" w:cs="EUAlbertina"/>
          <w:sz w:val="22"/>
          <w:szCs w:val="22"/>
          <w:lang w:val="en-GB"/>
        </w:rPr>
        <w:t>mediului</w:t>
      </w:r>
      <w:proofErr w:type="spellEnd"/>
      <w:r w:rsidRPr="00F46A2E">
        <w:rPr>
          <w:rFonts w:eastAsia="Times New Roman" w:cs="EUAlbertina"/>
          <w:sz w:val="22"/>
          <w:szCs w:val="22"/>
          <w:lang w:val="en-GB"/>
        </w:rPr>
        <w:t xml:space="preserve"> </w:t>
      </w:r>
      <w:proofErr w:type="spellStart"/>
      <w:r w:rsidRPr="00F46A2E">
        <w:rPr>
          <w:rFonts w:eastAsia="Times New Roman" w:cs="EUAlbertina"/>
          <w:sz w:val="22"/>
          <w:szCs w:val="22"/>
          <w:lang w:val="en-GB"/>
        </w:rPr>
        <w:t>și</w:t>
      </w:r>
      <w:proofErr w:type="spellEnd"/>
      <w:r w:rsidRPr="00F46A2E">
        <w:rPr>
          <w:rFonts w:eastAsia="Times New Roman" w:cs="EUAlbertina"/>
          <w:sz w:val="22"/>
          <w:szCs w:val="22"/>
          <w:lang w:val="en-GB"/>
        </w:rPr>
        <w:t xml:space="preserve"> </w:t>
      </w:r>
      <w:proofErr w:type="spellStart"/>
      <w:r w:rsidRPr="00F46A2E">
        <w:rPr>
          <w:rFonts w:eastAsia="Times New Roman" w:cs="EUAlbertina"/>
          <w:sz w:val="22"/>
          <w:szCs w:val="22"/>
          <w:lang w:val="en-GB"/>
        </w:rPr>
        <w:t>atenuarea</w:t>
      </w:r>
      <w:proofErr w:type="spellEnd"/>
      <w:r w:rsidRPr="00F46A2E">
        <w:rPr>
          <w:rFonts w:eastAsia="Times New Roman" w:cs="EUAlbertina"/>
          <w:sz w:val="22"/>
          <w:szCs w:val="22"/>
          <w:lang w:val="en-GB"/>
        </w:rPr>
        <w:t xml:space="preserve"> </w:t>
      </w:r>
      <w:proofErr w:type="spellStart"/>
      <w:r w:rsidRPr="00F46A2E">
        <w:rPr>
          <w:rFonts w:eastAsia="Times New Roman" w:cs="EUAlbertina"/>
          <w:sz w:val="22"/>
          <w:szCs w:val="22"/>
          <w:lang w:val="en-GB"/>
        </w:rPr>
        <w:t>schimbărilor</w:t>
      </w:r>
      <w:proofErr w:type="spellEnd"/>
      <w:r w:rsidRPr="00F46A2E">
        <w:rPr>
          <w:rFonts w:eastAsia="Times New Roman" w:cs="EUAlbertina"/>
          <w:sz w:val="22"/>
          <w:szCs w:val="22"/>
          <w:lang w:val="en-GB"/>
        </w:rPr>
        <w:t xml:space="preserve"> </w:t>
      </w:r>
      <w:proofErr w:type="spellStart"/>
      <w:r w:rsidRPr="00F46A2E">
        <w:rPr>
          <w:rFonts w:eastAsia="Times New Roman" w:cs="EUAlbertina"/>
          <w:sz w:val="22"/>
          <w:szCs w:val="22"/>
          <w:lang w:val="en-GB"/>
        </w:rPr>
        <w:t>climatice</w:t>
      </w:r>
      <w:proofErr w:type="spellEnd"/>
      <w:r w:rsidRPr="00F46A2E">
        <w:rPr>
          <w:rFonts w:eastAsia="Times New Roman" w:cs="EUAlbertina"/>
          <w:sz w:val="22"/>
          <w:szCs w:val="22"/>
          <w:lang w:val="en-GB"/>
        </w:rPr>
        <w:t xml:space="preserve"> </w:t>
      </w:r>
      <w:proofErr w:type="spellStart"/>
      <w:r w:rsidRPr="00F46A2E">
        <w:rPr>
          <w:rFonts w:eastAsia="Times New Roman" w:cs="EUAlbertina"/>
          <w:sz w:val="22"/>
          <w:szCs w:val="22"/>
          <w:lang w:val="en-GB"/>
        </w:rPr>
        <w:t>și</w:t>
      </w:r>
      <w:proofErr w:type="spellEnd"/>
      <w:r w:rsidRPr="00F46A2E">
        <w:rPr>
          <w:rFonts w:eastAsia="Times New Roman" w:cs="EUAlbertina"/>
          <w:sz w:val="22"/>
          <w:szCs w:val="22"/>
          <w:lang w:val="en-GB"/>
        </w:rPr>
        <w:t xml:space="preserve"> </w:t>
      </w:r>
      <w:proofErr w:type="spellStart"/>
      <w:r w:rsidRPr="00F46A2E">
        <w:rPr>
          <w:rFonts w:eastAsia="Times New Roman" w:cs="EUAlbertina"/>
          <w:sz w:val="22"/>
          <w:szCs w:val="22"/>
          <w:lang w:val="en-GB"/>
        </w:rPr>
        <w:t>adaptarea</w:t>
      </w:r>
      <w:proofErr w:type="spellEnd"/>
      <w:r w:rsidRPr="00F46A2E">
        <w:rPr>
          <w:rFonts w:eastAsia="Times New Roman" w:cs="EUAlbertina"/>
          <w:sz w:val="22"/>
          <w:szCs w:val="22"/>
          <w:lang w:val="en-GB"/>
        </w:rPr>
        <w:t xml:space="preserve"> la </w:t>
      </w:r>
      <w:proofErr w:type="spellStart"/>
      <w:r w:rsidRPr="00F46A2E">
        <w:rPr>
          <w:rFonts w:eastAsia="Times New Roman" w:cs="EUAlbertina"/>
          <w:sz w:val="22"/>
          <w:szCs w:val="22"/>
          <w:lang w:val="en-GB"/>
        </w:rPr>
        <w:t>acestea</w:t>
      </w:r>
      <w:proofErr w:type="spellEnd"/>
      <w:r w:rsidRPr="00F46A2E">
        <w:rPr>
          <w:rFonts w:eastAsia="Times New Roman" w:cs="EUAlbertina"/>
          <w:sz w:val="22"/>
          <w:szCs w:val="22"/>
          <w:lang w:val="en-GB"/>
        </w:rPr>
        <w:t xml:space="preserve">.  </w:t>
      </w:r>
      <w:r w:rsidRPr="00F46A2E">
        <w:rPr>
          <w:sz w:val="22"/>
          <w:szCs w:val="22"/>
        </w:rPr>
        <w:t>Care este noutatea adusă de această măsură? Prin ea se combină Măsura 4.1 din PNDR, care vizează î</w:t>
      </w:r>
      <w:r w:rsidRPr="00F46A2E">
        <w:rPr>
          <w:sz w:val="22"/>
          <w:szCs w:val="22"/>
          <w:shd w:val="clear" w:color="auto" w:fill="FFFFFF"/>
        </w:rPr>
        <w:t>mbunătățirea performanțelor exploatațiilor agricole prin creșterea competitivității activității agricole, a diversificării producției agricole și a calității produselor obținute</w:t>
      </w:r>
      <w:r w:rsidRPr="00F46A2E">
        <w:rPr>
          <w:sz w:val="22"/>
          <w:szCs w:val="22"/>
        </w:rPr>
        <w:t xml:space="preserve"> cu activități de cooperare în vederea desfacerii produselor agricole, informare și instruire, respectiv propunem o abordare integrată a Priorităților 1,2 și 3, rezultând o singură măsură.</w:t>
      </w:r>
    </w:p>
    <w:p w14:paraId="0605BFFB" w14:textId="77777777" w:rsidR="003F3C5D" w:rsidRPr="00F46A2E" w:rsidRDefault="003F3C5D" w:rsidP="00F46A2E">
      <w:pPr>
        <w:spacing w:line="276" w:lineRule="auto"/>
        <w:jc w:val="both"/>
        <w:rPr>
          <w:rFonts w:ascii="Trebuchet MS" w:hAnsi="Trebuchet MS" w:cs="EUAlbertina"/>
          <w:b/>
          <w:color w:val="000000"/>
          <w:sz w:val="22"/>
          <w:szCs w:val="22"/>
        </w:rPr>
      </w:pPr>
      <w:proofErr w:type="spellStart"/>
      <w:r w:rsidRPr="00F46A2E">
        <w:rPr>
          <w:rFonts w:ascii="Trebuchet MS" w:hAnsi="Trebuchet MS"/>
          <w:sz w:val="22"/>
          <w:szCs w:val="22"/>
        </w:rPr>
        <w:t>Măsura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contribuie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principal, la  </w:t>
      </w:r>
      <w:proofErr w:type="spellStart"/>
      <w:r w:rsidRPr="00F46A2E">
        <w:rPr>
          <w:rFonts w:ascii="Trebuchet MS" w:hAnsi="Trebuchet MS"/>
          <w:b/>
          <w:sz w:val="22"/>
          <w:szCs w:val="22"/>
        </w:rPr>
        <w:t>obiectivul</w:t>
      </w:r>
      <w:proofErr w:type="spellEnd"/>
      <w:r w:rsidRPr="00F46A2E">
        <w:rPr>
          <w:rFonts w:ascii="Trebuchet MS" w:hAnsi="Trebuchet MS"/>
          <w:b/>
          <w:sz w:val="22"/>
          <w:szCs w:val="22"/>
        </w:rPr>
        <w:t xml:space="preserve"> de </w:t>
      </w:r>
      <w:proofErr w:type="spellStart"/>
      <w:r w:rsidRPr="00F46A2E">
        <w:rPr>
          <w:rFonts w:ascii="Trebuchet MS" w:hAnsi="Trebuchet MS"/>
          <w:b/>
          <w:sz w:val="22"/>
          <w:szCs w:val="22"/>
        </w:rPr>
        <w:t>dezvoltare</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rurală</w:t>
      </w:r>
      <w:proofErr w:type="spellEnd"/>
      <w:r w:rsidRPr="00F46A2E">
        <w:rPr>
          <w:rFonts w:ascii="Trebuchet MS" w:hAnsi="Trebuchet MS"/>
          <w:sz w:val="22"/>
          <w:szCs w:val="22"/>
        </w:rPr>
        <w:t xml:space="preserve"> </w:t>
      </w:r>
      <w:r w:rsidRPr="00F46A2E">
        <w:rPr>
          <w:rFonts w:ascii="Trebuchet MS" w:hAnsi="Trebuchet MS"/>
          <w:b/>
          <w:sz w:val="22"/>
          <w:szCs w:val="22"/>
        </w:rPr>
        <w:t xml:space="preserve">a, </w:t>
      </w:r>
      <w:r w:rsidRPr="00F46A2E">
        <w:rPr>
          <w:rFonts w:ascii="Trebuchet MS" w:hAnsi="Trebuchet MS"/>
          <w:sz w:val="22"/>
          <w:szCs w:val="22"/>
        </w:rPr>
        <w:t xml:space="preserve"> conform  Reg.(UE) nr. 1305/2013, art. 4;</w:t>
      </w:r>
    </w:p>
    <w:p w14:paraId="25A2AE7E" w14:textId="77777777" w:rsidR="003F3C5D" w:rsidRPr="00F46A2E" w:rsidRDefault="003F3C5D" w:rsidP="00F46A2E">
      <w:pPr>
        <w:pStyle w:val="Default"/>
        <w:spacing w:line="276" w:lineRule="auto"/>
        <w:jc w:val="both"/>
        <w:rPr>
          <w:b/>
          <w:color w:val="auto"/>
          <w:sz w:val="22"/>
          <w:szCs w:val="22"/>
        </w:rPr>
      </w:pPr>
      <w:r w:rsidRPr="00F46A2E">
        <w:rPr>
          <w:b/>
          <w:sz w:val="22"/>
          <w:szCs w:val="22"/>
        </w:rPr>
        <w:t>Obiectivele specifice</w:t>
      </w:r>
      <w:r w:rsidRPr="00F46A2E">
        <w:rPr>
          <w:sz w:val="22"/>
          <w:szCs w:val="22"/>
        </w:rPr>
        <w:t xml:space="preserve"> ale măsurii  sunt </w:t>
      </w:r>
      <w:r w:rsidRPr="00F46A2E">
        <w:rPr>
          <w:b/>
          <w:color w:val="auto"/>
          <w:sz w:val="22"/>
          <w:szCs w:val="22"/>
        </w:rPr>
        <w:t>OS1, OS2, OS5 și OS6.</w:t>
      </w:r>
    </w:p>
    <w:p w14:paraId="6D0CD4FD" w14:textId="77777777" w:rsidR="003F3C5D" w:rsidRPr="00F46A2E" w:rsidRDefault="003F3C5D" w:rsidP="00F46A2E">
      <w:pPr>
        <w:pStyle w:val="Default"/>
        <w:spacing w:line="276" w:lineRule="auto"/>
        <w:jc w:val="both"/>
        <w:rPr>
          <w:color w:val="auto"/>
          <w:sz w:val="22"/>
          <w:szCs w:val="22"/>
        </w:rPr>
      </w:pPr>
      <w:r w:rsidRPr="00F46A2E">
        <w:rPr>
          <w:sz w:val="22"/>
          <w:szCs w:val="22"/>
        </w:rPr>
        <w:t xml:space="preserve">Măsura contribuie la </w:t>
      </w:r>
      <w:r w:rsidRPr="00F46A2E">
        <w:rPr>
          <w:b/>
          <w:sz w:val="22"/>
          <w:szCs w:val="22"/>
        </w:rPr>
        <w:t>Prioritatea 2</w:t>
      </w:r>
      <w:r w:rsidRPr="00F46A2E">
        <w:rPr>
          <w:sz w:val="22"/>
          <w:szCs w:val="22"/>
        </w:rPr>
        <w:t xml:space="preserve"> și indirect la </w:t>
      </w:r>
      <w:r w:rsidRPr="00F46A2E">
        <w:rPr>
          <w:b/>
          <w:sz w:val="22"/>
          <w:szCs w:val="22"/>
        </w:rPr>
        <w:t xml:space="preserve">Prioritatea 1, 3, 4 </w:t>
      </w:r>
      <w:r w:rsidRPr="00F46A2E">
        <w:rPr>
          <w:sz w:val="22"/>
          <w:szCs w:val="22"/>
        </w:rPr>
        <w:t xml:space="preserve">și </w:t>
      </w:r>
      <w:r w:rsidRPr="00F46A2E">
        <w:rPr>
          <w:b/>
          <w:sz w:val="22"/>
          <w:szCs w:val="22"/>
        </w:rPr>
        <w:t>5</w:t>
      </w:r>
      <w:r w:rsidRPr="00F46A2E">
        <w:rPr>
          <w:sz w:val="22"/>
          <w:szCs w:val="22"/>
        </w:rPr>
        <w:t xml:space="preserve">,prevăzute la art. 5, Reg. (UE) nr.1305/2013;  </w:t>
      </w:r>
    </w:p>
    <w:p w14:paraId="2053D71D" w14:textId="77777777" w:rsidR="003F3C5D" w:rsidRPr="00F46A2E" w:rsidRDefault="003F3C5D" w:rsidP="00F46A2E">
      <w:pPr>
        <w:pStyle w:val="Default"/>
        <w:spacing w:line="276" w:lineRule="auto"/>
        <w:jc w:val="both"/>
        <w:rPr>
          <w:color w:val="auto"/>
          <w:sz w:val="22"/>
          <w:szCs w:val="22"/>
        </w:rPr>
      </w:pPr>
      <w:r w:rsidRPr="00F46A2E">
        <w:rPr>
          <w:b/>
          <w:sz w:val="22"/>
          <w:szCs w:val="22"/>
        </w:rPr>
        <w:t>Priorități specifice SDL</w:t>
      </w:r>
      <w:r w:rsidRPr="00F46A2E">
        <w:rPr>
          <w:sz w:val="22"/>
          <w:szCs w:val="22"/>
        </w:rPr>
        <w:t xml:space="preserve">: </w:t>
      </w:r>
      <w:r w:rsidRPr="00F46A2E">
        <w:rPr>
          <w:b/>
          <w:color w:val="auto"/>
          <w:sz w:val="22"/>
          <w:szCs w:val="22"/>
        </w:rPr>
        <w:t>PS 1.1, PS 1.2, PS 2.1, PS 2.2,  PS 3;</w:t>
      </w:r>
    </w:p>
    <w:p w14:paraId="4B7027E9" w14:textId="77777777" w:rsidR="003F3C5D" w:rsidRPr="00F46A2E" w:rsidRDefault="003F3C5D" w:rsidP="00F46A2E">
      <w:pPr>
        <w:pStyle w:val="Default"/>
        <w:spacing w:line="276" w:lineRule="auto"/>
        <w:jc w:val="both"/>
        <w:rPr>
          <w:color w:val="FF0000"/>
          <w:sz w:val="22"/>
          <w:szCs w:val="22"/>
        </w:rPr>
      </w:pPr>
      <w:r w:rsidRPr="00F46A2E">
        <w:rPr>
          <w:sz w:val="22"/>
          <w:szCs w:val="22"/>
        </w:rPr>
        <w:t xml:space="preserve">Măsura corespunde obiectivelor </w:t>
      </w:r>
      <w:r w:rsidRPr="00F46A2E">
        <w:rPr>
          <w:b/>
          <w:sz w:val="22"/>
          <w:szCs w:val="22"/>
        </w:rPr>
        <w:t>art.17-Investiții în active fizice</w:t>
      </w:r>
      <w:r w:rsidRPr="00F46A2E">
        <w:rPr>
          <w:sz w:val="22"/>
          <w:szCs w:val="22"/>
        </w:rPr>
        <w:t xml:space="preserve">- Reg.(UE)nr. 1305/2013; </w:t>
      </w:r>
    </w:p>
    <w:p w14:paraId="28B7EE36" w14:textId="77777777" w:rsidR="001E71AD" w:rsidRPr="00F46A2E" w:rsidRDefault="003F3C5D" w:rsidP="00F46A2E">
      <w:pPr>
        <w:spacing w:line="276" w:lineRule="auto"/>
        <w:jc w:val="both"/>
        <w:rPr>
          <w:rFonts w:ascii="Trebuchet MS" w:hAnsi="Trebuchet MS"/>
          <w:sz w:val="22"/>
          <w:szCs w:val="22"/>
        </w:rPr>
      </w:pPr>
      <w:proofErr w:type="spellStart"/>
      <w:r w:rsidRPr="00F46A2E">
        <w:rPr>
          <w:rFonts w:ascii="Trebuchet MS" w:hAnsi="Trebuchet MS"/>
          <w:sz w:val="22"/>
          <w:szCs w:val="22"/>
        </w:rPr>
        <w:t>Măsura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contribuie</w:t>
      </w:r>
      <w:proofErr w:type="spellEnd"/>
      <w:r w:rsidRPr="00F46A2E">
        <w:rPr>
          <w:rFonts w:ascii="Trebuchet MS" w:hAnsi="Trebuchet MS"/>
          <w:sz w:val="22"/>
          <w:szCs w:val="22"/>
        </w:rPr>
        <w:t xml:space="preserve"> la </w:t>
      </w:r>
      <w:proofErr w:type="spellStart"/>
      <w:r w:rsidRPr="00F46A2E">
        <w:rPr>
          <w:rFonts w:ascii="Trebuchet MS" w:hAnsi="Trebuchet MS"/>
          <w:b/>
          <w:sz w:val="22"/>
          <w:szCs w:val="22"/>
        </w:rPr>
        <w:t>Domeniul</w:t>
      </w:r>
      <w:proofErr w:type="spellEnd"/>
      <w:r w:rsidRPr="00F46A2E">
        <w:rPr>
          <w:rFonts w:ascii="Trebuchet MS" w:hAnsi="Trebuchet MS"/>
          <w:b/>
          <w:sz w:val="22"/>
          <w:szCs w:val="22"/>
        </w:rPr>
        <w:t xml:space="preserve"> de </w:t>
      </w:r>
      <w:proofErr w:type="spellStart"/>
      <w:r w:rsidRPr="00F46A2E">
        <w:rPr>
          <w:rFonts w:ascii="Trebuchet MS" w:hAnsi="Trebuchet MS"/>
          <w:b/>
          <w:sz w:val="22"/>
          <w:szCs w:val="22"/>
        </w:rPr>
        <w:t>intervenție</w:t>
      </w:r>
      <w:r w:rsidRPr="00F46A2E">
        <w:rPr>
          <w:rFonts w:ascii="Trebuchet MS" w:hAnsi="Trebuchet MS"/>
          <w:sz w:val="22"/>
          <w:szCs w:val="22"/>
        </w:rPr>
        <w:t>:</w:t>
      </w:r>
      <w:r w:rsidRPr="00F46A2E">
        <w:rPr>
          <w:rFonts w:ascii="Trebuchet MS" w:hAnsi="Trebuchet MS"/>
          <w:b/>
          <w:sz w:val="22"/>
          <w:szCs w:val="22"/>
        </w:rPr>
        <w:t>DI</w:t>
      </w:r>
      <w:proofErr w:type="spellEnd"/>
      <w:r w:rsidRPr="00F46A2E">
        <w:rPr>
          <w:rFonts w:ascii="Trebuchet MS" w:hAnsi="Trebuchet MS"/>
          <w:b/>
          <w:sz w:val="22"/>
          <w:szCs w:val="22"/>
        </w:rPr>
        <w:t xml:space="preserve"> 2A</w:t>
      </w:r>
      <w:r w:rsidRPr="00F46A2E">
        <w:rPr>
          <w:rFonts w:ascii="Trebuchet MS" w:hAnsi="Trebuchet MS"/>
          <w:sz w:val="22"/>
          <w:szCs w:val="22"/>
        </w:rPr>
        <w:t xml:space="preserve"> </w:t>
      </w:r>
      <w:proofErr w:type="spellStart"/>
      <w:r w:rsidRPr="00F46A2E">
        <w:rPr>
          <w:rFonts w:ascii="Trebuchet MS" w:hAnsi="Trebuchet MS"/>
          <w:sz w:val="22"/>
          <w:szCs w:val="22"/>
        </w:rPr>
        <w:t>prevăzut</w:t>
      </w:r>
      <w:proofErr w:type="spellEnd"/>
      <w:r w:rsidRPr="00F46A2E">
        <w:rPr>
          <w:rFonts w:ascii="Trebuchet MS" w:hAnsi="Trebuchet MS"/>
          <w:sz w:val="22"/>
          <w:szCs w:val="22"/>
        </w:rPr>
        <w:t xml:space="preserve"> la art.5,Reg(UE)nr.1305/ </w:t>
      </w:r>
    </w:p>
    <w:p w14:paraId="333A5BEB" w14:textId="77777777"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2013;</w:t>
      </w:r>
    </w:p>
    <w:p w14:paraId="60E51917" w14:textId="77777777" w:rsidR="003F3C5D" w:rsidRPr="00F46A2E" w:rsidRDefault="003F3C5D" w:rsidP="00F46A2E">
      <w:pPr>
        <w:pStyle w:val="Default"/>
        <w:spacing w:line="276" w:lineRule="auto"/>
        <w:ind w:right="-23"/>
        <w:jc w:val="both"/>
        <w:rPr>
          <w:sz w:val="22"/>
          <w:szCs w:val="22"/>
        </w:rPr>
      </w:pPr>
      <w:r w:rsidRPr="00F46A2E">
        <w:rPr>
          <w:sz w:val="22"/>
          <w:szCs w:val="22"/>
        </w:rPr>
        <w:t xml:space="preserve">Măsura contribuie la </w:t>
      </w:r>
      <w:r w:rsidRPr="00F46A2E">
        <w:rPr>
          <w:b/>
          <w:sz w:val="22"/>
          <w:szCs w:val="22"/>
        </w:rPr>
        <w:t>obiectivele transversale</w:t>
      </w:r>
      <w:r w:rsidRPr="00F46A2E">
        <w:rPr>
          <w:sz w:val="22"/>
          <w:szCs w:val="22"/>
        </w:rPr>
        <w:t xml:space="preserve"> ale Reg. (UE) nr. 1305/2013: </w:t>
      </w:r>
      <w:r w:rsidRPr="00F46A2E">
        <w:rPr>
          <w:b/>
          <w:sz w:val="22"/>
          <w:szCs w:val="22"/>
        </w:rPr>
        <w:t>inovare, protecția mediului și de atenuarea schimbărilor climatice și de adaptarea la acestea;</w:t>
      </w:r>
    </w:p>
    <w:p w14:paraId="50007593" w14:textId="77777777" w:rsidR="003F3C5D" w:rsidRPr="00F46A2E" w:rsidRDefault="003F3C5D" w:rsidP="00F46A2E">
      <w:pPr>
        <w:pStyle w:val="Default"/>
        <w:spacing w:line="276" w:lineRule="auto"/>
        <w:jc w:val="both"/>
        <w:rPr>
          <w:color w:val="auto"/>
          <w:sz w:val="22"/>
          <w:szCs w:val="22"/>
          <w:highlight w:val="yellow"/>
        </w:rPr>
      </w:pPr>
      <w:r w:rsidRPr="00F46A2E">
        <w:rPr>
          <w:sz w:val="22"/>
          <w:szCs w:val="22"/>
        </w:rPr>
        <w:t>Măsura este complementară cu măsurile</w:t>
      </w:r>
      <w:r w:rsidRPr="00F46A2E">
        <w:rPr>
          <w:color w:val="auto"/>
          <w:sz w:val="22"/>
          <w:szCs w:val="22"/>
        </w:rPr>
        <w:t>: M5/3A, M6/3A și M9/3A.</w:t>
      </w:r>
    </w:p>
    <w:p w14:paraId="3CAB69A9" w14:textId="77777777" w:rsidR="003F3C5D" w:rsidRPr="00F46A2E" w:rsidRDefault="003F3C5D" w:rsidP="00F46A2E">
      <w:pPr>
        <w:pStyle w:val="Default"/>
        <w:spacing w:line="276" w:lineRule="auto"/>
        <w:jc w:val="both"/>
        <w:rPr>
          <w:sz w:val="22"/>
          <w:szCs w:val="22"/>
        </w:rPr>
      </w:pPr>
      <w:r w:rsidRPr="00F46A2E">
        <w:rPr>
          <w:sz w:val="22"/>
          <w:szCs w:val="22"/>
        </w:rPr>
        <w:t>Măsura este sinergică cu măsurile: M8/6B și M9/3A, întrucât contribuie la crearea de locuri de muncă, îmbunătățirea calității vieții populației din teritoriul MVS și creșterea atractivității satelor.</w:t>
      </w:r>
    </w:p>
    <w:p w14:paraId="17014965" w14:textId="77777777" w:rsidR="003F3C5D" w:rsidRPr="00F46A2E" w:rsidRDefault="003F3C5D" w:rsidP="00F46A2E">
      <w:pPr>
        <w:pStyle w:val="Default"/>
        <w:spacing w:line="276" w:lineRule="auto"/>
        <w:ind w:firstLine="708"/>
        <w:jc w:val="both"/>
        <w:rPr>
          <w:b/>
          <w:bCs/>
          <w:sz w:val="22"/>
          <w:szCs w:val="22"/>
        </w:rPr>
      </w:pPr>
      <w:r w:rsidRPr="00F46A2E">
        <w:rPr>
          <w:b/>
          <w:bCs/>
          <w:sz w:val="22"/>
          <w:szCs w:val="22"/>
        </w:rPr>
        <w:t xml:space="preserve">2. Valoarea adăugată a măsurii </w:t>
      </w:r>
    </w:p>
    <w:p w14:paraId="276968BB" w14:textId="77777777" w:rsidR="003F3C5D" w:rsidRPr="00F46A2E" w:rsidRDefault="003F3C5D" w:rsidP="00F46A2E">
      <w:pPr>
        <w:spacing w:line="276" w:lineRule="auto"/>
        <w:jc w:val="both"/>
        <w:rPr>
          <w:rFonts w:ascii="Trebuchet MS" w:hAnsi="Trebuchet MS"/>
          <w:color w:val="000000"/>
          <w:sz w:val="22"/>
          <w:szCs w:val="22"/>
        </w:rPr>
      </w:pPr>
      <w:proofErr w:type="spellStart"/>
      <w:r w:rsidRPr="00F46A2E">
        <w:rPr>
          <w:rFonts w:ascii="Trebuchet MS" w:hAnsi="Trebuchet MS"/>
          <w:sz w:val="22"/>
          <w:szCs w:val="22"/>
        </w:rPr>
        <w:t>Valoarea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adaugată</w:t>
      </w:r>
      <w:proofErr w:type="spellEnd"/>
      <w:r w:rsidRPr="00F46A2E">
        <w:rPr>
          <w:rFonts w:ascii="Trebuchet MS" w:hAnsi="Trebuchet MS"/>
          <w:sz w:val="22"/>
          <w:szCs w:val="22"/>
        </w:rPr>
        <w:t xml:space="preserve"> a </w:t>
      </w:r>
      <w:proofErr w:type="spellStart"/>
      <w:r w:rsidRPr="00F46A2E">
        <w:rPr>
          <w:rFonts w:ascii="Trebuchet MS" w:hAnsi="Trebuchet MS"/>
          <w:sz w:val="22"/>
          <w:szCs w:val="22"/>
        </w:rPr>
        <w:t>măsurii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este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generată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atât</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caracterul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inovator</w:t>
      </w:r>
      <w:proofErr w:type="spellEnd"/>
      <w:r w:rsidRPr="00F46A2E">
        <w:rPr>
          <w:rFonts w:ascii="Trebuchet MS" w:hAnsi="Trebuchet MS"/>
          <w:sz w:val="22"/>
          <w:szCs w:val="22"/>
        </w:rPr>
        <w:t xml:space="preserve">  al </w:t>
      </w:r>
      <w:proofErr w:type="spellStart"/>
      <w:r w:rsidRPr="00F46A2E">
        <w:rPr>
          <w:rFonts w:ascii="Trebuchet MS" w:hAnsi="Trebuchet MS"/>
          <w:sz w:val="22"/>
          <w:szCs w:val="22"/>
        </w:rPr>
        <w:t>interventiei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cât</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impactul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generat</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aceasta</w:t>
      </w:r>
      <w:proofErr w:type="spellEnd"/>
      <w:r w:rsidRPr="00F46A2E">
        <w:rPr>
          <w:rFonts w:ascii="Trebuchet MS" w:hAnsi="Trebuchet MS"/>
          <w:sz w:val="22"/>
          <w:szCs w:val="22"/>
        </w:rPr>
        <w:t xml:space="preserve"> la </w:t>
      </w:r>
      <w:proofErr w:type="spellStart"/>
      <w:r w:rsidRPr="00F46A2E">
        <w:rPr>
          <w:rFonts w:ascii="Trebuchet MS" w:hAnsi="Trebuchet MS"/>
          <w:sz w:val="22"/>
          <w:szCs w:val="22"/>
        </w:rPr>
        <w:t>nivelul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teritoriului</w:t>
      </w:r>
      <w:proofErr w:type="spellEnd"/>
      <w:r w:rsidRPr="00F46A2E">
        <w:rPr>
          <w:rFonts w:ascii="Trebuchet MS" w:hAnsi="Trebuchet MS"/>
          <w:sz w:val="22"/>
          <w:szCs w:val="22"/>
        </w:rPr>
        <w:t xml:space="preserve"> GAL MVS care </w:t>
      </w:r>
      <w:proofErr w:type="spellStart"/>
      <w:r w:rsidRPr="00F46A2E">
        <w:rPr>
          <w:rFonts w:ascii="Trebuchet MS" w:hAnsi="Trebuchet MS"/>
          <w:sz w:val="22"/>
          <w:szCs w:val="22"/>
        </w:rPr>
        <w:t>vizeaza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incurajarea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sustinerea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intreprinzatorilor</w:t>
      </w:r>
      <w:proofErr w:type="spellEnd"/>
      <w:r w:rsidRPr="00F46A2E">
        <w:rPr>
          <w:rFonts w:ascii="Trebuchet MS" w:hAnsi="Trebuchet MS"/>
          <w:sz w:val="22"/>
          <w:szCs w:val="22"/>
        </w:rPr>
        <w:t xml:space="preserve"> din </w:t>
      </w:r>
      <w:proofErr w:type="spellStart"/>
      <w:r w:rsidRPr="00F46A2E">
        <w:rPr>
          <w:rFonts w:ascii="Trebuchet MS" w:hAnsi="Trebuchet MS"/>
          <w:sz w:val="22"/>
          <w:szCs w:val="22"/>
        </w:rPr>
        <w:t>domeniul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agricol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pentru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infiintarea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si</w:t>
      </w:r>
      <w:proofErr w:type="spellEnd"/>
      <w:r w:rsidRPr="00F46A2E">
        <w:rPr>
          <w:rFonts w:ascii="Trebuchet MS" w:hAnsi="Trebuchet MS"/>
          <w:sz w:val="22"/>
          <w:szCs w:val="22"/>
        </w:rPr>
        <w:t>/</w:t>
      </w:r>
      <w:proofErr w:type="spellStart"/>
      <w:r w:rsidRPr="00F46A2E">
        <w:rPr>
          <w:rFonts w:ascii="Trebuchet MS" w:hAnsi="Trebuchet MS"/>
          <w:sz w:val="22"/>
          <w:szCs w:val="22"/>
        </w:rPr>
        <w:t>sau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dezvoltarea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activitatilor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agricole</w:t>
      </w:r>
      <w:proofErr w:type="spellEnd"/>
      <w:r w:rsidRPr="00F46A2E">
        <w:rPr>
          <w:rFonts w:ascii="Trebuchet MS" w:hAnsi="Trebuchet MS"/>
          <w:sz w:val="22"/>
          <w:szCs w:val="22"/>
        </w:rPr>
        <w:t xml:space="preserve"> in </w:t>
      </w:r>
      <w:proofErr w:type="spellStart"/>
      <w:r w:rsidRPr="00F46A2E">
        <w:rPr>
          <w:rFonts w:ascii="Trebuchet MS" w:hAnsi="Trebuchet MS"/>
          <w:sz w:val="22"/>
          <w:szCs w:val="22"/>
        </w:rPr>
        <w:t>comunele</w:t>
      </w:r>
      <w:proofErr w:type="spellEnd"/>
      <w:r w:rsidRPr="00F46A2E">
        <w:rPr>
          <w:rFonts w:ascii="Trebuchet MS" w:hAnsi="Trebuchet MS"/>
          <w:sz w:val="22"/>
          <w:szCs w:val="22"/>
        </w:rPr>
        <w:t xml:space="preserve"> din </w:t>
      </w:r>
      <w:proofErr w:type="spellStart"/>
      <w:r w:rsidRPr="00F46A2E">
        <w:rPr>
          <w:rFonts w:ascii="Trebuchet MS" w:hAnsi="Trebuchet MS"/>
          <w:sz w:val="22"/>
          <w:szCs w:val="22"/>
        </w:rPr>
        <w:t>teritoariul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MVS.Masura</w:t>
      </w:r>
      <w:proofErr w:type="spellEnd"/>
      <w:r w:rsidRPr="00F46A2E">
        <w:rPr>
          <w:rFonts w:ascii="Trebuchet MS" w:hAnsi="Trebuchet MS"/>
          <w:sz w:val="22"/>
          <w:szCs w:val="22"/>
        </w:rPr>
        <w:t xml:space="preserve"> se </w:t>
      </w:r>
      <w:proofErr w:type="spellStart"/>
      <w:r w:rsidRPr="00F46A2E">
        <w:rPr>
          <w:rFonts w:ascii="Trebuchet MS" w:hAnsi="Trebuchet MS"/>
          <w:sz w:val="22"/>
          <w:szCs w:val="22"/>
        </w:rPr>
        <w:t>adreseaza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acelor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activitati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sau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operatiuni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agricole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deficitare</w:t>
      </w:r>
      <w:proofErr w:type="spellEnd"/>
      <w:r w:rsidRPr="00F46A2E">
        <w:rPr>
          <w:rFonts w:ascii="Trebuchet MS" w:hAnsi="Trebuchet MS"/>
          <w:sz w:val="22"/>
          <w:szCs w:val="22"/>
        </w:rPr>
        <w:t xml:space="preserve">, conform </w:t>
      </w:r>
      <w:proofErr w:type="spellStart"/>
      <w:r w:rsidRPr="00F46A2E">
        <w:rPr>
          <w:rFonts w:ascii="Trebuchet MS" w:hAnsi="Trebuchet MS"/>
          <w:sz w:val="22"/>
          <w:szCs w:val="22"/>
        </w:rPr>
        <w:t>nevoilor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rezultate</w:t>
      </w:r>
      <w:proofErr w:type="spellEnd"/>
      <w:r w:rsidRPr="00F46A2E">
        <w:rPr>
          <w:rFonts w:ascii="Trebuchet MS" w:hAnsi="Trebuchet MS"/>
          <w:sz w:val="22"/>
          <w:szCs w:val="22"/>
        </w:rPr>
        <w:t xml:space="preserve"> din </w:t>
      </w:r>
      <w:proofErr w:type="spellStart"/>
      <w:r w:rsidRPr="00F46A2E">
        <w:rPr>
          <w:rFonts w:ascii="Trebuchet MS" w:hAnsi="Trebuchet MS"/>
          <w:sz w:val="22"/>
          <w:szCs w:val="22"/>
        </w:rPr>
        <w:t>analiza</w:t>
      </w:r>
      <w:proofErr w:type="spellEnd"/>
      <w:r w:rsidRPr="00F46A2E">
        <w:rPr>
          <w:rFonts w:ascii="Trebuchet MS" w:hAnsi="Trebuchet MS"/>
          <w:sz w:val="22"/>
          <w:szCs w:val="22"/>
        </w:rPr>
        <w:t xml:space="preserve"> diagnostic </w:t>
      </w:r>
      <w:proofErr w:type="spellStart"/>
      <w:r w:rsidRPr="00F46A2E">
        <w:rPr>
          <w:rFonts w:ascii="Trebuchet MS" w:hAnsi="Trebuchet MS"/>
          <w:sz w:val="22"/>
          <w:szCs w:val="22"/>
        </w:rPr>
        <w:t>si</w:t>
      </w:r>
      <w:proofErr w:type="spellEnd"/>
      <w:r w:rsidRPr="00F46A2E">
        <w:rPr>
          <w:rFonts w:ascii="Trebuchet MS" w:hAnsi="Trebuchet MS"/>
          <w:sz w:val="22"/>
          <w:szCs w:val="22"/>
        </w:rPr>
        <w:t xml:space="preserve"> a </w:t>
      </w:r>
      <w:proofErr w:type="spellStart"/>
      <w:r w:rsidRPr="00F46A2E">
        <w:rPr>
          <w:rFonts w:ascii="Trebuchet MS" w:hAnsi="Trebuchet MS"/>
          <w:sz w:val="22"/>
          <w:szCs w:val="22"/>
        </w:rPr>
        <w:t>cele</w:t>
      </w:r>
      <w:proofErr w:type="spellEnd"/>
      <w:r w:rsidRPr="00F46A2E">
        <w:rPr>
          <w:rFonts w:ascii="Trebuchet MS" w:hAnsi="Trebuchet MS"/>
          <w:sz w:val="22"/>
          <w:szCs w:val="22"/>
        </w:rPr>
        <w:t xml:space="preserve"> SWOT.. </w:t>
      </w:r>
      <w:proofErr w:type="spellStart"/>
      <w:r w:rsidRPr="00F46A2E">
        <w:rPr>
          <w:rFonts w:ascii="Trebuchet MS" w:hAnsi="Trebuchet MS"/>
          <w:sz w:val="22"/>
          <w:szCs w:val="22"/>
        </w:rPr>
        <w:t>I</w:t>
      </w:r>
      <w:r w:rsidR="00E271FD">
        <w:rPr>
          <w:rFonts w:ascii="Trebuchet MS" w:hAnsi="Trebuchet MS"/>
          <w:sz w:val="22"/>
          <w:szCs w:val="22"/>
        </w:rPr>
        <w:t>n</w:t>
      </w:r>
      <w:r w:rsidRPr="00F46A2E">
        <w:rPr>
          <w:rFonts w:ascii="Trebuchet MS" w:hAnsi="Trebuchet MS"/>
          <w:sz w:val="22"/>
          <w:szCs w:val="22"/>
        </w:rPr>
        <w:t>vestiile</w:t>
      </w:r>
      <w:proofErr w:type="spellEnd"/>
      <w:r w:rsidRPr="00F46A2E">
        <w:rPr>
          <w:rFonts w:ascii="Trebuchet MS" w:hAnsi="Trebuchet MS"/>
          <w:sz w:val="22"/>
          <w:szCs w:val="22"/>
        </w:rPr>
        <w:t xml:space="preserve"> in </w:t>
      </w:r>
      <w:proofErr w:type="spellStart"/>
      <w:r w:rsidRPr="00F46A2E">
        <w:rPr>
          <w:rFonts w:ascii="Trebuchet MS" w:hAnsi="Trebuchet MS"/>
          <w:sz w:val="22"/>
          <w:szCs w:val="22"/>
        </w:rPr>
        <w:t>capitalul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fizic</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determina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reducerea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costurilor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directe</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productie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vor</w:t>
      </w:r>
      <w:proofErr w:type="spellEnd"/>
      <w:r w:rsidRPr="00F46A2E">
        <w:rPr>
          <w:rFonts w:ascii="Trebuchet MS" w:hAnsi="Trebuchet MS"/>
          <w:sz w:val="22"/>
          <w:szCs w:val="22"/>
        </w:rPr>
        <w:t xml:space="preserve"> face </w:t>
      </w:r>
      <w:proofErr w:type="spellStart"/>
      <w:r w:rsidRPr="00F46A2E">
        <w:rPr>
          <w:rFonts w:ascii="Trebuchet MS" w:hAnsi="Trebuchet MS"/>
          <w:sz w:val="22"/>
          <w:szCs w:val="22"/>
        </w:rPr>
        <w:t>munca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mai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productiva</w:t>
      </w:r>
      <w:proofErr w:type="spellEnd"/>
      <w:r w:rsidRPr="00F46A2E">
        <w:rPr>
          <w:rFonts w:ascii="Trebuchet MS" w:hAnsi="Trebuchet MS"/>
          <w:sz w:val="22"/>
          <w:szCs w:val="22"/>
        </w:rPr>
        <w:t>.</w:t>
      </w:r>
    </w:p>
    <w:p w14:paraId="11E39AE3" w14:textId="77777777" w:rsidR="003F3C5D" w:rsidRPr="00F46A2E" w:rsidRDefault="003F3C5D" w:rsidP="00F46A2E">
      <w:pPr>
        <w:spacing w:line="276" w:lineRule="auto"/>
        <w:jc w:val="both"/>
        <w:rPr>
          <w:rFonts w:ascii="Trebuchet MS" w:hAnsi="Trebuchet MS"/>
          <w:sz w:val="22"/>
          <w:szCs w:val="22"/>
        </w:rPr>
      </w:pPr>
      <w:proofErr w:type="spellStart"/>
      <w:r w:rsidRPr="00F46A2E">
        <w:rPr>
          <w:rFonts w:ascii="Trebuchet MS" w:hAnsi="Trebuchet MS"/>
          <w:sz w:val="22"/>
          <w:szCs w:val="22"/>
        </w:rPr>
        <w:t>Caracterul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inovator</w:t>
      </w:r>
      <w:proofErr w:type="spellEnd"/>
      <w:r w:rsidRPr="00F46A2E">
        <w:rPr>
          <w:rFonts w:ascii="Trebuchet MS" w:hAnsi="Trebuchet MS"/>
          <w:sz w:val="22"/>
          <w:szCs w:val="22"/>
        </w:rPr>
        <w:t xml:space="preserve"> al </w:t>
      </w:r>
      <w:proofErr w:type="spellStart"/>
      <w:r w:rsidRPr="00F46A2E">
        <w:rPr>
          <w:rFonts w:ascii="Trebuchet MS" w:hAnsi="Trebuchet MS"/>
          <w:sz w:val="22"/>
          <w:szCs w:val="22"/>
        </w:rPr>
        <w:t>măsurii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este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generat</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faptul</w:t>
      </w:r>
      <w:proofErr w:type="spellEnd"/>
      <w:r w:rsidRPr="00F46A2E">
        <w:rPr>
          <w:rFonts w:ascii="Trebuchet MS" w:hAnsi="Trebuchet MS"/>
          <w:sz w:val="22"/>
          <w:szCs w:val="22"/>
        </w:rPr>
        <w:t xml:space="preserve"> ca se </w:t>
      </w:r>
      <w:proofErr w:type="spellStart"/>
      <w:r w:rsidRPr="00F46A2E">
        <w:rPr>
          <w:rFonts w:ascii="Trebuchet MS" w:hAnsi="Trebuchet MS"/>
          <w:sz w:val="22"/>
          <w:szCs w:val="22"/>
        </w:rPr>
        <w:t>sustin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investitiile</w:t>
      </w:r>
      <w:proofErr w:type="spellEnd"/>
      <w:r w:rsidRPr="00F46A2E">
        <w:rPr>
          <w:rFonts w:ascii="Trebuchet MS" w:hAnsi="Trebuchet MS"/>
          <w:sz w:val="22"/>
          <w:szCs w:val="22"/>
        </w:rPr>
        <w:t xml:space="preserve"> in </w:t>
      </w:r>
      <w:proofErr w:type="spellStart"/>
      <w:r w:rsidRPr="00F46A2E">
        <w:rPr>
          <w:rFonts w:ascii="Trebuchet MS" w:hAnsi="Trebuchet MS"/>
          <w:sz w:val="22"/>
          <w:szCs w:val="22"/>
        </w:rPr>
        <w:t>exploatatiile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agricole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alaturi</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promovarea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cooperarii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intre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fermieri</w:t>
      </w:r>
      <w:proofErr w:type="spellEnd"/>
      <w:r w:rsidRPr="00F46A2E">
        <w:rPr>
          <w:rFonts w:ascii="Trebuchet MS" w:hAnsi="Trebuchet MS"/>
          <w:sz w:val="22"/>
          <w:szCs w:val="22"/>
        </w:rPr>
        <w:t xml:space="preserve">, in </w:t>
      </w:r>
      <w:proofErr w:type="spellStart"/>
      <w:r w:rsidRPr="00F46A2E">
        <w:rPr>
          <w:rFonts w:ascii="Trebuchet MS" w:hAnsi="Trebuchet MS"/>
          <w:sz w:val="22"/>
          <w:szCs w:val="22"/>
        </w:rPr>
        <w:t>scopul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dezvoltarii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unei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agriculturi</w:t>
      </w:r>
      <w:proofErr w:type="spellEnd"/>
      <w:r w:rsidRPr="00F46A2E">
        <w:rPr>
          <w:rFonts w:ascii="Trebuchet MS" w:hAnsi="Trebuchet MS"/>
          <w:sz w:val="22"/>
          <w:szCs w:val="22"/>
        </w:rPr>
        <w:t xml:space="preserve"> care </w:t>
      </w:r>
      <w:proofErr w:type="spellStart"/>
      <w:r w:rsidRPr="00F46A2E">
        <w:rPr>
          <w:rFonts w:ascii="Trebuchet MS" w:hAnsi="Trebuchet MS"/>
          <w:sz w:val="22"/>
          <w:szCs w:val="22"/>
        </w:rPr>
        <w:t>sa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valorifice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potentialul</w:t>
      </w:r>
      <w:proofErr w:type="spellEnd"/>
      <w:r w:rsidRPr="00F46A2E">
        <w:rPr>
          <w:rFonts w:ascii="Trebuchet MS" w:hAnsi="Trebuchet MS"/>
          <w:sz w:val="22"/>
          <w:szCs w:val="22"/>
        </w:rPr>
        <w:t xml:space="preserve"> natural din </w:t>
      </w:r>
      <w:proofErr w:type="spellStart"/>
      <w:r w:rsidRPr="00F46A2E">
        <w:rPr>
          <w:rFonts w:ascii="Trebuchet MS" w:hAnsi="Trebuchet MS"/>
          <w:sz w:val="22"/>
          <w:szCs w:val="22"/>
        </w:rPr>
        <w:t>microregiune.Fermierii</w:t>
      </w:r>
      <w:proofErr w:type="spellEnd"/>
      <w:r w:rsidRPr="00F46A2E">
        <w:rPr>
          <w:rFonts w:ascii="Trebuchet MS" w:hAnsi="Trebuchet MS"/>
          <w:sz w:val="22"/>
          <w:szCs w:val="22"/>
        </w:rPr>
        <w:t xml:space="preserve"> sunt </w:t>
      </w:r>
      <w:proofErr w:type="spellStart"/>
      <w:r w:rsidRPr="00F46A2E">
        <w:rPr>
          <w:rFonts w:ascii="Trebuchet MS" w:hAnsi="Trebuchet MS"/>
          <w:sz w:val="22"/>
          <w:szCs w:val="22"/>
        </w:rPr>
        <w:t>incurajati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sa</w:t>
      </w:r>
      <w:proofErr w:type="spellEnd"/>
      <w:r w:rsidRPr="00F46A2E">
        <w:rPr>
          <w:rFonts w:ascii="Trebuchet MS" w:hAnsi="Trebuchet MS"/>
          <w:sz w:val="22"/>
          <w:szCs w:val="22"/>
        </w:rPr>
        <w:t xml:space="preserve"> se </w:t>
      </w:r>
      <w:proofErr w:type="spellStart"/>
      <w:r w:rsidRPr="00F46A2E">
        <w:rPr>
          <w:rFonts w:ascii="Trebuchet MS" w:hAnsi="Trebuchet MS"/>
          <w:sz w:val="22"/>
          <w:szCs w:val="22"/>
        </w:rPr>
        <w:t>inscrie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intr</w:t>
      </w:r>
      <w:proofErr w:type="spellEnd"/>
      <w:r w:rsidRPr="00F46A2E">
        <w:rPr>
          <w:rFonts w:ascii="Trebuchet MS" w:hAnsi="Trebuchet MS"/>
          <w:sz w:val="22"/>
          <w:szCs w:val="22"/>
        </w:rPr>
        <w:t xml:space="preserve">-o forma </w:t>
      </w:r>
      <w:proofErr w:type="spellStart"/>
      <w:r w:rsidRPr="00F46A2E">
        <w:rPr>
          <w:rFonts w:ascii="Trebuchet MS" w:hAnsi="Trebuchet MS"/>
          <w:sz w:val="22"/>
          <w:szCs w:val="22"/>
        </w:rPr>
        <w:t>asociativa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unde</w:t>
      </w:r>
      <w:proofErr w:type="spellEnd"/>
      <w:r w:rsidRPr="00F46A2E">
        <w:rPr>
          <w:rFonts w:ascii="Trebuchet MS" w:hAnsi="Trebuchet MS"/>
          <w:sz w:val="22"/>
          <w:szCs w:val="22"/>
        </w:rPr>
        <w:t xml:space="preserve"> pot beneficia de </w:t>
      </w:r>
      <w:proofErr w:type="spellStart"/>
      <w:r w:rsidRPr="00F46A2E">
        <w:rPr>
          <w:rFonts w:ascii="Trebuchet MS" w:hAnsi="Trebuchet MS"/>
          <w:sz w:val="22"/>
          <w:szCs w:val="22"/>
        </w:rPr>
        <w:t>informare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instruire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consiliere</w:t>
      </w:r>
      <w:proofErr w:type="spellEnd"/>
      <w:r w:rsidRPr="00F46A2E">
        <w:rPr>
          <w:rFonts w:ascii="Trebuchet MS" w:hAnsi="Trebuchet MS"/>
          <w:sz w:val="22"/>
          <w:szCs w:val="22"/>
        </w:rPr>
        <w:t xml:space="preserve">, pot </w:t>
      </w:r>
      <w:proofErr w:type="spellStart"/>
      <w:r w:rsidRPr="00F46A2E">
        <w:rPr>
          <w:rFonts w:ascii="Trebuchet MS" w:hAnsi="Trebuchet MS"/>
          <w:sz w:val="22"/>
          <w:szCs w:val="22"/>
        </w:rPr>
        <w:t>identifica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modalitati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inovatoare</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obtinere</w:t>
      </w:r>
      <w:proofErr w:type="spellEnd"/>
      <w:r w:rsidRPr="00F46A2E">
        <w:rPr>
          <w:rFonts w:ascii="Trebuchet MS" w:hAnsi="Trebuchet MS"/>
          <w:sz w:val="22"/>
          <w:szCs w:val="22"/>
        </w:rPr>
        <w:t xml:space="preserve"> a </w:t>
      </w:r>
      <w:proofErr w:type="spellStart"/>
      <w:r w:rsidRPr="00F46A2E">
        <w:rPr>
          <w:rFonts w:ascii="Trebuchet MS" w:hAnsi="Trebuchet MS"/>
          <w:sz w:val="22"/>
          <w:szCs w:val="22"/>
        </w:rPr>
        <w:t>unor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produse</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calitate</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comercializare</w:t>
      </w:r>
      <w:proofErr w:type="spellEnd"/>
      <w:r w:rsidRPr="00F46A2E">
        <w:rPr>
          <w:rFonts w:ascii="Trebuchet MS" w:hAnsi="Trebuchet MS"/>
          <w:sz w:val="22"/>
          <w:szCs w:val="22"/>
        </w:rPr>
        <w:t xml:space="preserve"> a </w:t>
      </w:r>
      <w:proofErr w:type="spellStart"/>
      <w:r w:rsidRPr="00F46A2E">
        <w:rPr>
          <w:rFonts w:ascii="Trebuchet MS" w:hAnsi="Trebuchet MS"/>
          <w:sz w:val="22"/>
          <w:szCs w:val="22"/>
        </w:rPr>
        <w:t>unui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volum</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mai</w:t>
      </w:r>
      <w:proofErr w:type="spellEnd"/>
      <w:r w:rsidRPr="00F46A2E">
        <w:rPr>
          <w:rFonts w:ascii="Trebuchet MS" w:hAnsi="Trebuchet MS"/>
          <w:sz w:val="22"/>
          <w:szCs w:val="22"/>
        </w:rPr>
        <w:t xml:space="preserve"> mare de </w:t>
      </w:r>
      <w:proofErr w:type="spellStart"/>
      <w:r w:rsidRPr="00F46A2E">
        <w:rPr>
          <w:rFonts w:ascii="Trebuchet MS" w:hAnsi="Trebuchet MS"/>
          <w:sz w:val="22"/>
          <w:szCs w:val="22"/>
        </w:rPr>
        <w:t>produse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proprii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si</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atragerea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unor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categorii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noi</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consumatori</w:t>
      </w:r>
      <w:proofErr w:type="spellEnd"/>
      <w:r w:rsidRPr="00F46A2E">
        <w:rPr>
          <w:rFonts w:ascii="Trebuchet MS" w:hAnsi="Trebuchet MS"/>
          <w:sz w:val="22"/>
          <w:szCs w:val="22"/>
        </w:rPr>
        <w:t xml:space="preserve">, pot </w:t>
      </w:r>
      <w:proofErr w:type="spellStart"/>
      <w:r w:rsidRPr="00F46A2E">
        <w:rPr>
          <w:rFonts w:ascii="Trebuchet MS" w:hAnsi="Trebuchet MS"/>
          <w:sz w:val="22"/>
          <w:szCs w:val="22"/>
        </w:rPr>
        <w:t>realiza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vanzarea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directa</w:t>
      </w:r>
      <w:proofErr w:type="spellEnd"/>
      <w:r w:rsidRPr="00F46A2E">
        <w:rPr>
          <w:rFonts w:ascii="Trebuchet MS" w:hAnsi="Trebuchet MS"/>
          <w:sz w:val="22"/>
          <w:szCs w:val="22"/>
        </w:rPr>
        <w:t xml:space="preserve"> a </w:t>
      </w:r>
      <w:proofErr w:type="spellStart"/>
      <w:r w:rsidRPr="00F46A2E">
        <w:rPr>
          <w:rFonts w:ascii="Trebuchet MS" w:hAnsi="Trebuchet MS"/>
          <w:sz w:val="22"/>
          <w:szCs w:val="22"/>
        </w:rPr>
        <w:t>produselor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agricole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proaspete</w:t>
      </w:r>
      <w:proofErr w:type="spellEnd"/>
      <w:r w:rsidRPr="00F46A2E">
        <w:rPr>
          <w:rFonts w:ascii="Trebuchet MS" w:hAnsi="Trebuchet MS"/>
          <w:sz w:val="22"/>
          <w:szCs w:val="22"/>
        </w:rPr>
        <w:t xml:space="preserve">, pot </w:t>
      </w:r>
      <w:proofErr w:type="spellStart"/>
      <w:r w:rsidRPr="00F46A2E">
        <w:rPr>
          <w:rFonts w:ascii="Trebuchet MS" w:hAnsi="Trebuchet MS"/>
          <w:sz w:val="22"/>
          <w:szCs w:val="22"/>
        </w:rPr>
        <w:t>imbunatatii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modul</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prezentare</w:t>
      </w:r>
      <w:proofErr w:type="spellEnd"/>
      <w:r w:rsidRPr="00F46A2E">
        <w:rPr>
          <w:rFonts w:ascii="Trebuchet MS" w:hAnsi="Trebuchet MS"/>
          <w:sz w:val="22"/>
          <w:szCs w:val="22"/>
        </w:rPr>
        <w:t xml:space="preserve"> al </w:t>
      </w:r>
      <w:proofErr w:type="spellStart"/>
      <w:r w:rsidRPr="00F46A2E">
        <w:rPr>
          <w:rFonts w:ascii="Trebuchet MS" w:hAnsi="Trebuchet MS"/>
          <w:sz w:val="22"/>
          <w:szCs w:val="22"/>
        </w:rPr>
        <w:t>produselor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agricole</w:t>
      </w:r>
      <w:proofErr w:type="spellEnd"/>
      <w:r w:rsidRPr="00F46A2E">
        <w:rPr>
          <w:rFonts w:ascii="Trebuchet MS" w:hAnsi="Trebuchet MS"/>
          <w:sz w:val="22"/>
          <w:szCs w:val="22"/>
        </w:rPr>
        <w:t>.</w:t>
      </w:r>
    </w:p>
    <w:p w14:paraId="63B9BED8" w14:textId="77777777" w:rsidR="003F3C5D" w:rsidRPr="00F46A2E" w:rsidRDefault="003F3C5D" w:rsidP="00F46A2E">
      <w:pPr>
        <w:tabs>
          <w:tab w:val="num" w:pos="720"/>
        </w:tabs>
        <w:autoSpaceDE w:val="0"/>
        <w:autoSpaceDN w:val="0"/>
        <w:adjustRightInd w:val="0"/>
        <w:spacing w:line="276" w:lineRule="auto"/>
        <w:jc w:val="both"/>
        <w:rPr>
          <w:rFonts w:ascii="Trebuchet MS" w:hAnsi="Trebuchet MS"/>
          <w:color w:val="000000"/>
          <w:sz w:val="22"/>
          <w:szCs w:val="22"/>
        </w:rPr>
      </w:pPr>
      <w:r w:rsidRPr="00F46A2E">
        <w:rPr>
          <w:rFonts w:ascii="Trebuchet MS" w:hAnsi="Trebuchet MS"/>
          <w:bCs/>
          <w:iCs/>
          <w:sz w:val="22"/>
          <w:szCs w:val="22"/>
        </w:rPr>
        <w:t xml:space="preserve">De </w:t>
      </w:r>
      <w:proofErr w:type="spellStart"/>
      <w:r w:rsidRPr="00F46A2E">
        <w:rPr>
          <w:rFonts w:ascii="Trebuchet MS" w:hAnsi="Trebuchet MS"/>
          <w:bCs/>
          <w:iCs/>
          <w:sz w:val="22"/>
          <w:szCs w:val="22"/>
        </w:rPr>
        <w:t>asemenea</w:t>
      </w:r>
      <w:proofErr w:type="spellEnd"/>
      <w:r w:rsidRPr="00F46A2E">
        <w:rPr>
          <w:rFonts w:ascii="Trebuchet MS" w:hAnsi="Trebuchet MS"/>
          <w:bCs/>
          <w:iCs/>
          <w:sz w:val="22"/>
          <w:szCs w:val="22"/>
        </w:rPr>
        <w:t xml:space="preserve"> </w:t>
      </w:r>
      <w:proofErr w:type="spellStart"/>
      <w:r w:rsidRPr="00F46A2E">
        <w:rPr>
          <w:rFonts w:ascii="Trebuchet MS" w:hAnsi="Trebuchet MS"/>
          <w:bCs/>
          <w:iCs/>
          <w:sz w:val="22"/>
          <w:szCs w:val="22"/>
        </w:rPr>
        <w:t>valoarea</w:t>
      </w:r>
      <w:proofErr w:type="spellEnd"/>
      <w:r w:rsidRPr="00F46A2E">
        <w:rPr>
          <w:rFonts w:ascii="Trebuchet MS" w:hAnsi="Trebuchet MS"/>
          <w:bCs/>
          <w:iCs/>
          <w:sz w:val="22"/>
          <w:szCs w:val="22"/>
        </w:rPr>
        <w:t xml:space="preserve"> </w:t>
      </w:r>
      <w:proofErr w:type="spellStart"/>
      <w:r w:rsidRPr="00F46A2E">
        <w:rPr>
          <w:rFonts w:ascii="Trebuchet MS" w:hAnsi="Trebuchet MS"/>
          <w:bCs/>
          <w:iCs/>
          <w:sz w:val="22"/>
          <w:szCs w:val="22"/>
        </w:rPr>
        <w:t>adăugată</w:t>
      </w:r>
      <w:proofErr w:type="spellEnd"/>
      <w:r w:rsidRPr="00F46A2E">
        <w:rPr>
          <w:rFonts w:ascii="Trebuchet MS" w:hAnsi="Trebuchet MS"/>
          <w:bCs/>
          <w:iCs/>
          <w:sz w:val="22"/>
          <w:szCs w:val="22"/>
        </w:rPr>
        <w:t xml:space="preserve"> a </w:t>
      </w:r>
      <w:proofErr w:type="spellStart"/>
      <w:r w:rsidRPr="00F46A2E">
        <w:rPr>
          <w:rFonts w:ascii="Trebuchet MS" w:hAnsi="Trebuchet MS"/>
          <w:bCs/>
          <w:iCs/>
          <w:sz w:val="22"/>
          <w:szCs w:val="22"/>
        </w:rPr>
        <w:t>măsurii</w:t>
      </w:r>
      <w:proofErr w:type="spellEnd"/>
      <w:r w:rsidRPr="00F46A2E">
        <w:rPr>
          <w:rFonts w:ascii="Trebuchet MS" w:hAnsi="Trebuchet MS"/>
          <w:bCs/>
          <w:iCs/>
          <w:sz w:val="22"/>
          <w:szCs w:val="22"/>
        </w:rPr>
        <w:t xml:space="preserve"> </w:t>
      </w:r>
      <w:proofErr w:type="spellStart"/>
      <w:r w:rsidRPr="00F46A2E">
        <w:rPr>
          <w:rFonts w:ascii="Trebuchet MS" w:hAnsi="Trebuchet MS"/>
          <w:bCs/>
          <w:iCs/>
          <w:sz w:val="22"/>
          <w:szCs w:val="22"/>
        </w:rPr>
        <w:t>este</w:t>
      </w:r>
      <w:proofErr w:type="spellEnd"/>
      <w:r w:rsidRPr="00F46A2E">
        <w:rPr>
          <w:rFonts w:ascii="Trebuchet MS" w:hAnsi="Trebuchet MS"/>
          <w:bCs/>
          <w:iCs/>
          <w:sz w:val="22"/>
          <w:szCs w:val="22"/>
        </w:rPr>
        <w:t xml:space="preserve"> </w:t>
      </w:r>
      <w:proofErr w:type="spellStart"/>
      <w:r w:rsidRPr="00F46A2E">
        <w:rPr>
          <w:rFonts w:ascii="Trebuchet MS" w:hAnsi="Trebuchet MS"/>
          <w:bCs/>
          <w:iCs/>
          <w:sz w:val="22"/>
          <w:szCs w:val="22"/>
        </w:rPr>
        <w:t>evidențiată</w:t>
      </w:r>
      <w:proofErr w:type="spellEnd"/>
      <w:r w:rsidRPr="00F46A2E">
        <w:rPr>
          <w:rFonts w:ascii="Trebuchet MS" w:hAnsi="Trebuchet MS"/>
          <w:bCs/>
          <w:iCs/>
          <w:sz w:val="22"/>
          <w:szCs w:val="22"/>
        </w:rPr>
        <w:t xml:space="preserve"> </w:t>
      </w:r>
      <w:proofErr w:type="spellStart"/>
      <w:r w:rsidRPr="00F46A2E">
        <w:rPr>
          <w:rFonts w:ascii="Trebuchet MS" w:hAnsi="Trebuchet MS"/>
          <w:bCs/>
          <w:iCs/>
          <w:sz w:val="22"/>
          <w:szCs w:val="22"/>
        </w:rPr>
        <w:t>și</w:t>
      </w:r>
      <w:proofErr w:type="spellEnd"/>
      <w:r w:rsidRPr="00F46A2E">
        <w:rPr>
          <w:rFonts w:ascii="Trebuchet MS" w:hAnsi="Trebuchet MS"/>
          <w:bCs/>
          <w:iCs/>
          <w:sz w:val="22"/>
          <w:szCs w:val="22"/>
        </w:rPr>
        <w:t xml:space="preserve"> </w:t>
      </w:r>
      <w:proofErr w:type="spellStart"/>
      <w:r w:rsidRPr="00F46A2E">
        <w:rPr>
          <w:rFonts w:ascii="Trebuchet MS" w:hAnsi="Trebuchet MS"/>
          <w:bCs/>
          <w:iCs/>
          <w:sz w:val="22"/>
          <w:szCs w:val="22"/>
        </w:rPr>
        <w:t>prin</w:t>
      </w:r>
      <w:proofErr w:type="spellEnd"/>
      <w:r w:rsidRPr="00F46A2E">
        <w:rPr>
          <w:rFonts w:ascii="Trebuchet MS" w:hAnsi="Trebuchet MS"/>
          <w:bCs/>
          <w:iCs/>
          <w:sz w:val="22"/>
          <w:szCs w:val="22"/>
        </w:rPr>
        <w:t xml:space="preserve"> </w:t>
      </w:r>
      <w:proofErr w:type="spellStart"/>
      <w:r w:rsidRPr="00F46A2E">
        <w:rPr>
          <w:rFonts w:ascii="Trebuchet MS" w:hAnsi="Trebuchet MS"/>
          <w:bCs/>
          <w:iCs/>
          <w:sz w:val="22"/>
          <w:szCs w:val="22"/>
        </w:rPr>
        <w:t>criteriile</w:t>
      </w:r>
      <w:proofErr w:type="spellEnd"/>
      <w:r w:rsidRPr="00F46A2E">
        <w:rPr>
          <w:rFonts w:ascii="Trebuchet MS" w:hAnsi="Trebuchet MS"/>
          <w:bCs/>
          <w:iCs/>
          <w:sz w:val="22"/>
          <w:szCs w:val="22"/>
        </w:rPr>
        <w:t xml:space="preserve"> de </w:t>
      </w:r>
      <w:proofErr w:type="spellStart"/>
      <w:r w:rsidRPr="00F46A2E">
        <w:rPr>
          <w:rFonts w:ascii="Trebuchet MS" w:hAnsi="Trebuchet MS"/>
          <w:bCs/>
          <w:iCs/>
          <w:sz w:val="22"/>
          <w:szCs w:val="22"/>
        </w:rPr>
        <w:t>selecție</w:t>
      </w:r>
      <w:proofErr w:type="spellEnd"/>
      <w:r w:rsidRPr="00F46A2E">
        <w:rPr>
          <w:rFonts w:ascii="Trebuchet MS" w:hAnsi="Trebuchet MS"/>
          <w:bCs/>
          <w:iCs/>
          <w:sz w:val="22"/>
          <w:szCs w:val="22"/>
        </w:rPr>
        <w:t xml:space="preserve"> </w:t>
      </w:r>
      <w:proofErr w:type="spellStart"/>
      <w:r w:rsidRPr="00F46A2E">
        <w:rPr>
          <w:rFonts w:ascii="Trebuchet MS" w:hAnsi="Trebuchet MS"/>
          <w:bCs/>
          <w:iCs/>
          <w:sz w:val="22"/>
          <w:szCs w:val="22"/>
        </w:rPr>
        <w:t>aplicate</w:t>
      </w:r>
      <w:proofErr w:type="spellEnd"/>
      <w:r w:rsidRPr="00F46A2E">
        <w:rPr>
          <w:rFonts w:ascii="Trebuchet MS" w:hAnsi="Trebuchet MS"/>
          <w:bCs/>
          <w:iCs/>
          <w:sz w:val="22"/>
          <w:szCs w:val="22"/>
        </w:rPr>
        <w:t xml:space="preserve"> </w:t>
      </w:r>
      <w:proofErr w:type="spellStart"/>
      <w:r w:rsidRPr="00F46A2E">
        <w:rPr>
          <w:rFonts w:ascii="Trebuchet MS" w:hAnsi="Trebuchet MS"/>
          <w:bCs/>
          <w:iCs/>
          <w:sz w:val="22"/>
          <w:szCs w:val="22"/>
        </w:rPr>
        <w:t>unde</w:t>
      </w:r>
      <w:proofErr w:type="spellEnd"/>
      <w:r w:rsidRPr="00F46A2E">
        <w:rPr>
          <w:rFonts w:ascii="Trebuchet MS" w:hAnsi="Trebuchet MS"/>
          <w:bCs/>
          <w:iCs/>
          <w:sz w:val="22"/>
          <w:szCs w:val="22"/>
        </w:rPr>
        <w:t xml:space="preserve"> </w:t>
      </w:r>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vom</w:t>
      </w:r>
      <w:proofErr w:type="spellEnd"/>
      <w:r w:rsidRPr="00F46A2E">
        <w:rPr>
          <w:rFonts w:ascii="Trebuchet MS" w:hAnsi="Trebuchet MS"/>
          <w:color w:val="000000"/>
          <w:sz w:val="22"/>
          <w:szCs w:val="22"/>
        </w:rPr>
        <w:t xml:space="preserve"> include un </w:t>
      </w:r>
      <w:proofErr w:type="spellStart"/>
      <w:r w:rsidRPr="00F46A2E">
        <w:rPr>
          <w:rFonts w:ascii="Trebuchet MS" w:hAnsi="Trebuchet MS"/>
          <w:color w:val="000000"/>
          <w:sz w:val="22"/>
          <w:szCs w:val="22"/>
        </w:rPr>
        <w:t>criteriu</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legat</w:t>
      </w:r>
      <w:proofErr w:type="spellEnd"/>
      <w:r w:rsidRPr="00F46A2E">
        <w:rPr>
          <w:rFonts w:ascii="Trebuchet MS" w:hAnsi="Trebuchet MS"/>
          <w:color w:val="000000"/>
          <w:sz w:val="22"/>
          <w:szCs w:val="22"/>
        </w:rPr>
        <w:t xml:space="preserve"> de </w:t>
      </w:r>
      <w:proofErr w:type="spellStart"/>
      <w:r w:rsidRPr="00F46A2E">
        <w:rPr>
          <w:rFonts w:ascii="Trebuchet MS" w:hAnsi="Trebuchet MS"/>
          <w:color w:val="000000"/>
          <w:sz w:val="22"/>
          <w:szCs w:val="22"/>
        </w:rPr>
        <w:t>apartenență</w:t>
      </w:r>
      <w:proofErr w:type="spellEnd"/>
      <w:r w:rsidRPr="00F46A2E">
        <w:rPr>
          <w:rFonts w:ascii="Trebuchet MS" w:hAnsi="Trebuchet MS"/>
          <w:color w:val="000000"/>
          <w:sz w:val="22"/>
          <w:szCs w:val="22"/>
        </w:rPr>
        <w:t xml:space="preserve"> la o </w:t>
      </w:r>
      <w:proofErr w:type="spellStart"/>
      <w:r w:rsidRPr="00F46A2E">
        <w:rPr>
          <w:rFonts w:ascii="Trebuchet MS" w:hAnsi="Trebuchet MS"/>
          <w:color w:val="000000"/>
          <w:sz w:val="22"/>
          <w:szCs w:val="22"/>
        </w:rPr>
        <w:t>cooperativă</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S</w:t>
      </w:r>
      <w:r w:rsidRPr="00F46A2E">
        <w:rPr>
          <w:rFonts w:ascii="Trebuchet MS" w:hAnsi="Trebuchet MS"/>
          <w:bCs/>
          <w:color w:val="000000"/>
          <w:sz w:val="22"/>
          <w:szCs w:val="22"/>
        </w:rPr>
        <w:t>olicitantul</w:t>
      </w:r>
      <w:proofErr w:type="spellEnd"/>
      <w:r w:rsidRPr="00F46A2E">
        <w:rPr>
          <w:rFonts w:ascii="Trebuchet MS" w:hAnsi="Trebuchet MS"/>
          <w:bCs/>
          <w:color w:val="000000"/>
          <w:sz w:val="22"/>
          <w:szCs w:val="22"/>
        </w:rPr>
        <w:t xml:space="preserve"> </w:t>
      </w:r>
      <w:proofErr w:type="spellStart"/>
      <w:r w:rsidRPr="00F46A2E">
        <w:rPr>
          <w:rFonts w:ascii="Trebuchet MS" w:hAnsi="Trebuchet MS"/>
          <w:bCs/>
          <w:color w:val="000000"/>
          <w:sz w:val="22"/>
          <w:szCs w:val="22"/>
        </w:rPr>
        <w:t>va</w:t>
      </w:r>
      <w:proofErr w:type="spellEnd"/>
      <w:r w:rsidRPr="00F46A2E">
        <w:rPr>
          <w:rFonts w:ascii="Trebuchet MS" w:hAnsi="Trebuchet MS"/>
          <w:bCs/>
          <w:color w:val="000000"/>
          <w:sz w:val="22"/>
          <w:szCs w:val="22"/>
        </w:rPr>
        <w:t xml:space="preserve"> </w:t>
      </w:r>
      <w:proofErr w:type="spellStart"/>
      <w:r w:rsidRPr="00F46A2E">
        <w:rPr>
          <w:rFonts w:ascii="Trebuchet MS" w:hAnsi="Trebuchet MS"/>
          <w:bCs/>
          <w:color w:val="000000"/>
          <w:sz w:val="22"/>
          <w:szCs w:val="22"/>
        </w:rPr>
        <w:t>trebui</w:t>
      </w:r>
      <w:proofErr w:type="spellEnd"/>
      <w:r w:rsidRPr="00F46A2E">
        <w:rPr>
          <w:rFonts w:ascii="Trebuchet MS" w:hAnsi="Trebuchet MS"/>
          <w:bCs/>
          <w:color w:val="000000"/>
          <w:sz w:val="22"/>
          <w:szCs w:val="22"/>
        </w:rPr>
        <w:t xml:space="preserve"> </w:t>
      </w:r>
      <w:proofErr w:type="spellStart"/>
      <w:r w:rsidRPr="00F46A2E">
        <w:rPr>
          <w:rFonts w:ascii="Trebuchet MS" w:hAnsi="Trebuchet MS"/>
          <w:bCs/>
          <w:color w:val="000000"/>
          <w:sz w:val="22"/>
          <w:szCs w:val="22"/>
        </w:rPr>
        <w:t>să</w:t>
      </w:r>
      <w:proofErr w:type="spellEnd"/>
      <w:r w:rsidRPr="00F46A2E">
        <w:rPr>
          <w:rFonts w:ascii="Trebuchet MS" w:hAnsi="Trebuchet MS"/>
          <w:bCs/>
          <w:color w:val="000000"/>
          <w:sz w:val="22"/>
          <w:szCs w:val="22"/>
        </w:rPr>
        <w:t xml:space="preserve"> </w:t>
      </w:r>
      <w:proofErr w:type="spellStart"/>
      <w:r w:rsidRPr="00F46A2E">
        <w:rPr>
          <w:rFonts w:ascii="Trebuchet MS" w:hAnsi="Trebuchet MS"/>
          <w:bCs/>
          <w:color w:val="000000"/>
          <w:sz w:val="22"/>
          <w:szCs w:val="22"/>
        </w:rPr>
        <w:lastRenderedPageBreak/>
        <w:t>atașeze</w:t>
      </w:r>
      <w:proofErr w:type="spellEnd"/>
      <w:r w:rsidRPr="00F46A2E">
        <w:rPr>
          <w:rFonts w:ascii="Trebuchet MS" w:hAnsi="Trebuchet MS"/>
          <w:bCs/>
          <w:color w:val="000000"/>
          <w:sz w:val="22"/>
          <w:szCs w:val="22"/>
        </w:rPr>
        <w:t xml:space="preserve"> </w:t>
      </w:r>
      <w:proofErr w:type="spellStart"/>
      <w:r w:rsidRPr="00F46A2E">
        <w:rPr>
          <w:rFonts w:ascii="Trebuchet MS" w:hAnsi="Trebuchet MS"/>
          <w:bCs/>
          <w:color w:val="000000"/>
          <w:sz w:val="22"/>
          <w:szCs w:val="22"/>
        </w:rPr>
        <w:t>cererii</w:t>
      </w:r>
      <w:proofErr w:type="spellEnd"/>
      <w:r w:rsidRPr="00F46A2E">
        <w:rPr>
          <w:rFonts w:ascii="Trebuchet MS" w:hAnsi="Trebuchet MS"/>
          <w:bCs/>
          <w:color w:val="000000"/>
          <w:sz w:val="22"/>
          <w:szCs w:val="22"/>
        </w:rPr>
        <w:t xml:space="preserve"> de </w:t>
      </w:r>
      <w:proofErr w:type="spellStart"/>
      <w:r w:rsidRPr="00F46A2E">
        <w:rPr>
          <w:rFonts w:ascii="Trebuchet MS" w:hAnsi="Trebuchet MS"/>
          <w:bCs/>
          <w:color w:val="000000"/>
          <w:sz w:val="22"/>
          <w:szCs w:val="22"/>
        </w:rPr>
        <w:t>finanțare</w:t>
      </w:r>
      <w:proofErr w:type="spellEnd"/>
      <w:r w:rsidRPr="00F46A2E">
        <w:rPr>
          <w:rFonts w:ascii="Trebuchet MS" w:hAnsi="Trebuchet MS"/>
          <w:bCs/>
          <w:color w:val="000000"/>
          <w:sz w:val="22"/>
          <w:szCs w:val="22"/>
        </w:rPr>
        <w:t xml:space="preserve"> un </w:t>
      </w:r>
      <w:proofErr w:type="spellStart"/>
      <w:r w:rsidRPr="00F46A2E">
        <w:rPr>
          <w:rFonts w:ascii="Trebuchet MS" w:hAnsi="Trebuchet MS"/>
          <w:bCs/>
          <w:color w:val="000000"/>
          <w:sz w:val="22"/>
          <w:szCs w:val="22"/>
        </w:rPr>
        <w:t>acord</w:t>
      </w:r>
      <w:proofErr w:type="spellEnd"/>
      <w:r w:rsidRPr="00F46A2E">
        <w:rPr>
          <w:rFonts w:ascii="Trebuchet MS" w:hAnsi="Trebuchet MS"/>
          <w:bCs/>
          <w:color w:val="000000"/>
          <w:sz w:val="22"/>
          <w:szCs w:val="22"/>
        </w:rPr>
        <w:t xml:space="preserve"> de </w:t>
      </w:r>
      <w:proofErr w:type="spellStart"/>
      <w:r w:rsidRPr="00F46A2E">
        <w:rPr>
          <w:rFonts w:ascii="Trebuchet MS" w:hAnsi="Trebuchet MS"/>
          <w:bCs/>
          <w:color w:val="000000"/>
          <w:sz w:val="22"/>
          <w:szCs w:val="22"/>
        </w:rPr>
        <w:t>parteneriat</w:t>
      </w:r>
      <w:proofErr w:type="spellEnd"/>
      <w:r w:rsidRPr="00F46A2E">
        <w:rPr>
          <w:rFonts w:ascii="Trebuchet MS" w:hAnsi="Trebuchet MS"/>
          <w:bCs/>
          <w:color w:val="000000"/>
          <w:sz w:val="22"/>
          <w:szCs w:val="22"/>
        </w:rPr>
        <w:t xml:space="preserve"> cu </w:t>
      </w:r>
      <w:proofErr w:type="spellStart"/>
      <w:r w:rsidRPr="00F46A2E">
        <w:rPr>
          <w:rFonts w:ascii="Trebuchet MS" w:hAnsi="Trebuchet MS"/>
          <w:bCs/>
          <w:color w:val="000000"/>
          <w:sz w:val="22"/>
          <w:szCs w:val="22"/>
        </w:rPr>
        <w:t>cooperativa</w:t>
      </w:r>
      <w:proofErr w:type="spellEnd"/>
      <w:r w:rsidRPr="00F46A2E">
        <w:rPr>
          <w:rFonts w:ascii="Trebuchet MS" w:hAnsi="Trebuchet MS"/>
          <w:bCs/>
          <w:color w:val="000000"/>
          <w:sz w:val="22"/>
          <w:szCs w:val="22"/>
        </w:rPr>
        <w:t xml:space="preserve">, </w:t>
      </w:r>
      <w:proofErr w:type="spellStart"/>
      <w:r w:rsidRPr="00F46A2E">
        <w:rPr>
          <w:rFonts w:ascii="Trebuchet MS" w:hAnsi="Trebuchet MS"/>
          <w:bCs/>
          <w:color w:val="000000"/>
          <w:sz w:val="22"/>
          <w:szCs w:val="22"/>
        </w:rPr>
        <w:t>acord</w:t>
      </w:r>
      <w:proofErr w:type="spellEnd"/>
      <w:r w:rsidRPr="00F46A2E">
        <w:rPr>
          <w:rFonts w:ascii="Trebuchet MS" w:hAnsi="Trebuchet MS"/>
          <w:bCs/>
          <w:color w:val="000000"/>
          <w:sz w:val="22"/>
          <w:szCs w:val="22"/>
        </w:rPr>
        <w:t xml:space="preserve"> care </w:t>
      </w:r>
      <w:proofErr w:type="spellStart"/>
      <w:r w:rsidRPr="00F46A2E">
        <w:rPr>
          <w:rFonts w:ascii="Trebuchet MS" w:hAnsi="Trebuchet MS"/>
          <w:bCs/>
          <w:color w:val="000000"/>
          <w:sz w:val="22"/>
          <w:szCs w:val="22"/>
        </w:rPr>
        <w:t>să</w:t>
      </w:r>
      <w:proofErr w:type="spellEnd"/>
      <w:r w:rsidRPr="00F46A2E">
        <w:rPr>
          <w:rFonts w:ascii="Trebuchet MS" w:hAnsi="Trebuchet MS"/>
          <w:bCs/>
          <w:color w:val="000000"/>
          <w:sz w:val="22"/>
          <w:szCs w:val="22"/>
        </w:rPr>
        <w:t xml:space="preserve"> </w:t>
      </w:r>
      <w:proofErr w:type="spellStart"/>
      <w:r w:rsidRPr="00F46A2E">
        <w:rPr>
          <w:rFonts w:ascii="Trebuchet MS" w:hAnsi="Trebuchet MS"/>
          <w:bCs/>
          <w:color w:val="000000"/>
          <w:sz w:val="22"/>
          <w:szCs w:val="22"/>
        </w:rPr>
        <w:t>aibă</w:t>
      </w:r>
      <w:proofErr w:type="spellEnd"/>
      <w:r w:rsidRPr="00F46A2E">
        <w:rPr>
          <w:rFonts w:ascii="Trebuchet MS" w:hAnsi="Trebuchet MS"/>
          <w:bCs/>
          <w:color w:val="000000"/>
          <w:sz w:val="22"/>
          <w:szCs w:val="22"/>
        </w:rPr>
        <w:t xml:space="preserve"> o </w:t>
      </w:r>
      <w:proofErr w:type="spellStart"/>
      <w:r w:rsidRPr="00F46A2E">
        <w:rPr>
          <w:rFonts w:ascii="Trebuchet MS" w:hAnsi="Trebuchet MS"/>
          <w:bCs/>
          <w:color w:val="000000"/>
          <w:sz w:val="22"/>
          <w:szCs w:val="22"/>
        </w:rPr>
        <w:t>perioadă</w:t>
      </w:r>
      <w:proofErr w:type="spellEnd"/>
      <w:r w:rsidRPr="00F46A2E">
        <w:rPr>
          <w:rFonts w:ascii="Trebuchet MS" w:hAnsi="Trebuchet MS"/>
          <w:bCs/>
          <w:color w:val="000000"/>
          <w:sz w:val="22"/>
          <w:szCs w:val="22"/>
        </w:rPr>
        <w:t xml:space="preserve"> de </w:t>
      </w:r>
      <w:proofErr w:type="spellStart"/>
      <w:r w:rsidRPr="00F46A2E">
        <w:rPr>
          <w:rFonts w:ascii="Trebuchet MS" w:hAnsi="Trebuchet MS"/>
          <w:bCs/>
          <w:color w:val="000000"/>
          <w:sz w:val="22"/>
          <w:szCs w:val="22"/>
        </w:rPr>
        <w:t>valabilitatate</w:t>
      </w:r>
      <w:proofErr w:type="spellEnd"/>
      <w:r w:rsidRPr="00F46A2E">
        <w:rPr>
          <w:rFonts w:ascii="Trebuchet MS" w:hAnsi="Trebuchet MS"/>
          <w:bCs/>
          <w:color w:val="000000"/>
          <w:sz w:val="22"/>
          <w:szCs w:val="22"/>
        </w:rPr>
        <w:t xml:space="preserve"> </w:t>
      </w:r>
      <w:proofErr w:type="spellStart"/>
      <w:r w:rsidRPr="00F46A2E">
        <w:rPr>
          <w:rFonts w:ascii="Trebuchet MS" w:hAnsi="Trebuchet MS"/>
          <w:bCs/>
          <w:color w:val="000000"/>
          <w:sz w:val="22"/>
          <w:szCs w:val="22"/>
        </w:rPr>
        <w:t>cel</w:t>
      </w:r>
      <w:proofErr w:type="spellEnd"/>
      <w:r w:rsidRPr="00F46A2E">
        <w:rPr>
          <w:rFonts w:ascii="Trebuchet MS" w:hAnsi="Trebuchet MS"/>
          <w:bCs/>
          <w:color w:val="000000"/>
          <w:sz w:val="22"/>
          <w:szCs w:val="22"/>
        </w:rPr>
        <w:t xml:space="preserve"> </w:t>
      </w:r>
      <w:proofErr w:type="spellStart"/>
      <w:r w:rsidRPr="00F46A2E">
        <w:rPr>
          <w:rFonts w:ascii="Trebuchet MS" w:hAnsi="Trebuchet MS"/>
          <w:bCs/>
          <w:color w:val="000000"/>
          <w:sz w:val="22"/>
          <w:szCs w:val="22"/>
        </w:rPr>
        <w:t>puțin</w:t>
      </w:r>
      <w:proofErr w:type="spellEnd"/>
      <w:r w:rsidRPr="00F46A2E">
        <w:rPr>
          <w:rFonts w:ascii="Trebuchet MS" w:hAnsi="Trebuchet MS"/>
          <w:bCs/>
          <w:color w:val="000000"/>
          <w:sz w:val="22"/>
          <w:szCs w:val="22"/>
        </w:rPr>
        <w:t xml:space="preserve"> </w:t>
      </w:r>
      <w:proofErr w:type="spellStart"/>
      <w:r w:rsidRPr="00F46A2E">
        <w:rPr>
          <w:rFonts w:ascii="Trebuchet MS" w:hAnsi="Trebuchet MS"/>
          <w:bCs/>
          <w:color w:val="000000"/>
          <w:sz w:val="22"/>
          <w:szCs w:val="22"/>
        </w:rPr>
        <w:t>egală</w:t>
      </w:r>
      <w:proofErr w:type="spellEnd"/>
      <w:r w:rsidRPr="00F46A2E">
        <w:rPr>
          <w:rFonts w:ascii="Trebuchet MS" w:hAnsi="Trebuchet MS"/>
          <w:bCs/>
          <w:color w:val="000000"/>
          <w:sz w:val="22"/>
          <w:szCs w:val="22"/>
        </w:rPr>
        <w:t xml:space="preserve"> cu </w:t>
      </w:r>
      <w:proofErr w:type="spellStart"/>
      <w:r w:rsidRPr="00F46A2E">
        <w:rPr>
          <w:rFonts w:ascii="Trebuchet MS" w:hAnsi="Trebuchet MS"/>
          <w:bCs/>
          <w:color w:val="000000"/>
          <w:sz w:val="22"/>
          <w:szCs w:val="22"/>
        </w:rPr>
        <w:t>perioada</w:t>
      </w:r>
      <w:proofErr w:type="spellEnd"/>
      <w:r w:rsidRPr="00F46A2E">
        <w:rPr>
          <w:rFonts w:ascii="Trebuchet MS" w:hAnsi="Trebuchet MS"/>
          <w:bCs/>
          <w:color w:val="000000"/>
          <w:sz w:val="22"/>
          <w:szCs w:val="22"/>
        </w:rPr>
        <w:t xml:space="preserve"> </w:t>
      </w:r>
      <w:proofErr w:type="spellStart"/>
      <w:r w:rsidRPr="00F46A2E">
        <w:rPr>
          <w:rFonts w:ascii="Trebuchet MS" w:hAnsi="Trebuchet MS"/>
          <w:bCs/>
          <w:color w:val="000000"/>
          <w:sz w:val="22"/>
          <w:szCs w:val="22"/>
        </w:rPr>
        <w:t>pentru</w:t>
      </w:r>
      <w:proofErr w:type="spellEnd"/>
      <w:r w:rsidRPr="00F46A2E">
        <w:rPr>
          <w:rFonts w:ascii="Trebuchet MS" w:hAnsi="Trebuchet MS"/>
          <w:bCs/>
          <w:color w:val="000000"/>
          <w:sz w:val="22"/>
          <w:szCs w:val="22"/>
        </w:rPr>
        <w:t xml:space="preserve"> care se </w:t>
      </w:r>
      <w:proofErr w:type="spellStart"/>
      <w:r w:rsidRPr="00F46A2E">
        <w:rPr>
          <w:rFonts w:ascii="Trebuchet MS" w:hAnsi="Trebuchet MS"/>
          <w:bCs/>
          <w:color w:val="000000"/>
          <w:sz w:val="22"/>
          <w:szCs w:val="22"/>
        </w:rPr>
        <w:t>acordă</w:t>
      </w:r>
      <w:proofErr w:type="spellEnd"/>
      <w:r w:rsidRPr="00F46A2E">
        <w:rPr>
          <w:rFonts w:ascii="Trebuchet MS" w:hAnsi="Trebuchet MS"/>
          <w:bCs/>
          <w:color w:val="000000"/>
          <w:sz w:val="22"/>
          <w:szCs w:val="22"/>
        </w:rPr>
        <w:t xml:space="preserve"> </w:t>
      </w:r>
      <w:proofErr w:type="spellStart"/>
      <w:r w:rsidRPr="00F46A2E">
        <w:rPr>
          <w:rFonts w:ascii="Trebuchet MS" w:hAnsi="Trebuchet MS"/>
          <w:bCs/>
          <w:color w:val="000000"/>
          <w:sz w:val="22"/>
          <w:szCs w:val="22"/>
        </w:rPr>
        <w:t>finanțarea</w:t>
      </w:r>
      <w:proofErr w:type="spellEnd"/>
      <w:r w:rsidRPr="00F46A2E">
        <w:rPr>
          <w:rFonts w:ascii="Trebuchet MS" w:hAnsi="Trebuchet MS"/>
          <w:bCs/>
          <w:color w:val="000000"/>
          <w:sz w:val="22"/>
          <w:szCs w:val="22"/>
        </w:rPr>
        <w:t>.</w:t>
      </w:r>
    </w:p>
    <w:p w14:paraId="67DB5023" w14:textId="77777777" w:rsidR="003F3C5D" w:rsidRPr="00F46A2E" w:rsidRDefault="003F3C5D" w:rsidP="00F46A2E">
      <w:pPr>
        <w:spacing w:line="276" w:lineRule="auto"/>
        <w:jc w:val="both"/>
        <w:rPr>
          <w:rFonts w:ascii="Trebuchet MS" w:hAnsi="Trebuchet MS"/>
          <w:sz w:val="22"/>
          <w:szCs w:val="22"/>
        </w:rPr>
      </w:pPr>
      <w:proofErr w:type="spellStart"/>
      <w:r w:rsidRPr="00F46A2E">
        <w:rPr>
          <w:rFonts w:ascii="Trebuchet MS" w:hAnsi="Trebuchet MS"/>
          <w:bCs/>
          <w:sz w:val="22"/>
          <w:szCs w:val="22"/>
        </w:rPr>
        <w:t>Relevanța</w:t>
      </w:r>
      <w:proofErr w:type="spellEnd"/>
      <w:r w:rsidRPr="00F46A2E">
        <w:rPr>
          <w:rFonts w:ascii="Trebuchet MS" w:hAnsi="Trebuchet MS"/>
          <w:bCs/>
          <w:sz w:val="22"/>
          <w:szCs w:val="22"/>
        </w:rPr>
        <w:t xml:space="preserve"> </w:t>
      </w:r>
      <w:proofErr w:type="spellStart"/>
      <w:r w:rsidRPr="00F46A2E">
        <w:rPr>
          <w:rFonts w:ascii="Trebuchet MS" w:hAnsi="Trebuchet MS"/>
          <w:bCs/>
          <w:sz w:val="22"/>
          <w:szCs w:val="22"/>
        </w:rPr>
        <w:t>măsurii</w:t>
      </w:r>
      <w:proofErr w:type="spellEnd"/>
      <w:r w:rsidRPr="00F46A2E">
        <w:rPr>
          <w:rFonts w:ascii="Trebuchet MS" w:hAnsi="Trebuchet MS"/>
          <w:bCs/>
          <w:sz w:val="22"/>
          <w:szCs w:val="22"/>
        </w:rPr>
        <w:t xml:space="preserve"> </w:t>
      </w:r>
      <w:proofErr w:type="spellStart"/>
      <w:r w:rsidRPr="00F46A2E">
        <w:rPr>
          <w:rFonts w:ascii="Trebuchet MS" w:hAnsi="Trebuchet MS"/>
          <w:bCs/>
          <w:sz w:val="22"/>
          <w:szCs w:val="22"/>
        </w:rPr>
        <w:t>în</w:t>
      </w:r>
      <w:proofErr w:type="spellEnd"/>
      <w:r w:rsidRPr="00F46A2E">
        <w:rPr>
          <w:rFonts w:ascii="Trebuchet MS" w:hAnsi="Trebuchet MS"/>
          <w:bCs/>
          <w:sz w:val="22"/>
          <w:szCs w:val="22"/>
        </w:rPr>
        <w:t xml:space="preserve"> </w:t>
      </w:r>
      <w:proofErr w:type="spellStart"/>
      <w:r w:rsidRPr="00F46A2E">
        <w:rPr>
          <w:rFonts w:ascii="Trebuchet MS" w:hAnsi="Trebuchet MS"/>
          <w:bCs/>
          <w:sz w:val="22"/>
          <w:szCs w:val="22"/>
        </w:rPr>
        <w:t>cadrul</w:t>
      </w:r>
      <w:proofErr w:type="spellEnd"/>
      <w:r w:rsidRPr="00F46A2E">
        <w:rPr>
          <w:rFonts w:ascii="Trebuchet MS" w:hAnsi="Trebuchet MS"/>
          <w:bCs/>
          <w:sz w:val="22"/>
          <w:szCs w:val="22"/>
        </w:rPr>
        <w:t xml:space="preserve"> SDL </w:t>
      </w:r>
      <w:proofErr w:type="spellStart"/>
      <w:r w:rsidRPr="00F46A2E">
        <w:rPr>
          <w:rFonts w:ascii="Trebuchet MS" w:hAnsi="Trebuchet MS"/>
          <w:bCs/>
          <w:sz w:val="22"/>
          <w:szCs w:val="22"/>
        </w:rPr>
        <w:t>este</w:t>
      </w:r>
      <w:proofErr w:type="spellEnd"/>
      <w:r w:rsidRPr="00F46A2E">
        <w:rPr>
          <w:rFonts w:ascii="Trebuchet MS" w:hAnsi="Trebuchet MS"/>
          <w:bCs/>
          <w:sz w:val="22"/>
          <w:szCs w:val="22"/>
        </w:rPr>
        <w:t xml:space="preserve"> </w:t>
      </w:r>
      <w:proofErr w:type="spellStart"/>
      <w:r w:rsidRPr="00F46A2E">
        <w:rPr>
          <w:rFonts w:ascii="Trebuchet MS" w:hAnsi="Trebuchet MS"/>
          <w:bCs/>
          <w:sz w:val="22"/>
          <w:szCs w:val="22"/>
        </w:rPr>
        <w:t>dată</w:t>
      </w:r>
      <w:proofErr w:type="spellEnd"/>
      <w:r w:rsidRPr="00F46A2E">
        <w:rPr>
          <w:rFonts w:ascii="Trebuchet MS" w:hAnsi="Trebuchet MS"/>
          <w:bCs/>
          <w:sz w:val="22"/>
          <w:szCs w:val="22"/>
        </w:rPr>
        <w:t xml:space="preserve"> de </w:t>
      </w:r>
      <w:proofErr w:type="spellStart"/>
      <w:r w:rsidRPr="00F46A2E">
        <w:rPr>
          <w:rFonts w:ascii="Trebuchet MS" w:hAnsi="Trebuchet MS"/>
          <w:bCs/>
          <w:sz w:val="22"/>
          <w:szCs w:val="22"/>
        </w:rPr>
        <w:t>contribuția</w:t>
      </w:r>
      <w:proofErr w:type="spellEnd"/>
      <w:r w:rsidRPr="00F46A2E">
        <w:rPr>
          <w:rFonts w:ascii="Trebuchet MS" w:hAnsi="Trebuchet MS"/>
          <w:bCs/>
          <w:sz w:val="22"/>
          <w:szCs w:val="22"/>
        </w:rPr>
        <w:t xml:space="preserve"> la:</w:t>
      </w:r>
      <w:r w:rsidRPr="00F46A2E">
        <w:rPr>
          <w:rFonts w:ascii="Trebuchet MS" w:hAnsi="Trebuchet MS"/>
          <w:sz w:val="22"/>
          <w:szCs w:val="22"/>
        </w:rPr>
        <w:t xml:space="preserve"> </w:t>
      </w:r>
    </w:p>
    <w:p w14:paraId="639E4F97" w14:textId="77777777"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w:t>
      </w:r>
      <w:proofErr w:type="spellStart"/>
      <w:r w:rsidRPr="00F46A2E">
        <w:rPr>
          <w:rFonts w:ascii="Trebuchet MS" w:hAnsi="Trebuchet MS"/>
          <w:sz w:val="22"/>
          <w:szCs w:val="22"/>
        </w:rPr>
        <w:t>stimularea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investițiilor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agricultură</w:t>
      </w:r>
      <w:proofErr w:type="spellEnd"/>
      <w:r w:rsidRPr="00F46A2E">
        <w:rPr>
          <w:rFonts w:ascii="Trebuchet MS" w:hAnsi="Trebuchet MS"/>
          <w:sz w:val="22"/>
          <w:szCs w:val="22"/>
        </w:rPr>
        <w:t xml:space="preserve"> ca </w:t>
      </w:r>
      <w:proofErr w:type="spellStart"/>
      <w:r w:rsidRPr="00F46A2E">
        <w:rPr>
          <w:rFonts w:ascii="Trebuchet MS" w:hAnsi="Trebuchet MS"/>
          <w:sz w:val="22"/>
          <w:szCs w:val="22"/>
        </w:rPr>
        <w:t>principală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activitate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economică</w:t>
      </w:r>
      <w:proofErr w:type="spellEnd"/>
      <w:r w:rsidRPr="00F46A2E">
        <w:rPr>
          <w:rFonts w:ascii="Trebuchet MS" w:hAnsi="Trebuchet MS"/>
          <w:sz w:val="22"/>
          <w:szCs w:val="22"/>
        </w:rPr>
        <w:t xml:space="preserve"> din </w:t>
      </w:r>
      <w:proofErr w:type="spellStart"/>
      <w:r w:rsidRPr="00F46A2E">
        <w:rPr>
          <w:rFonts w:ascii="Trebuchet MS" w:hAnsi="Trebuchet MS"/>
          <w:sz w:val="22"/>
          <w:szCs w:val="22"/>
        </w:rPr>
        <w:t>teritoriul</w:t>
      </w:r>
      <w:proofErr w:type="spellEnd"/>
      <w:r w:rsidRPr="00F46A2E">
        <w:rPr>
          <w:rFonts w:ascii="Trebuchet MS" w:hAnsi="Trebuchet MS"/>
          <w:sz w:val="22"/>
          <w:szCs w:val="22"/>
        </w:rPr>
        <w:t xml:space="preserve"> MVS</w:t>
      </w:r>
    </w:p>
    <w:p w14:paraId="4B603DE1" w14:textId="77777777"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w:t>
      </w:r>
      <w:proofErr w:type="spellStart"/>
      <w:r w:rsidRPr="00F46A2E">
        <w:rPr>
          <w:rFonts w:ascii="Trebuchet MS" w:hAnsi="Trebuchet MS"/>
          <w:sz w:val="22"/>
          <w:szCs w:val="22"/>
        </w:rPr>
        <w:t>crearea</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noi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locuri</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muncă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menținerea</w:t>
      </w:r>
      <w:proofErr w:type="spellEnd"/>
      <w:r w:rsidRPr="00F46A2E">
        <w:rPr>
          <w:rFonts w:ascii="Trebuchet MS" w:hAnsi="Trebuchet MS"/>
          <w:sz w:val="22"/>
          <w:szCs w:val="22"/>
        </w:rPr>
        <w:t xml:space="preserve"> lor pe o </w:t>
      </w:r>
      <w:proofErr w:type="spellStart"/>
      <w:r w:rsidRPr="00F46A2E">
        <w:rPr>
          <w:rFonts w:ascii="Trebuchet MS" w:hAnsi="Trebuchet MS"/>
          <w:sz w:val="22"/>
          <w:szCs w:val="22"/>
        </w:rPr>
        <w:t>perioada</w:t>
      </w:r>
      <w:proofErr w:type="spellEnd"/>
      <w:r w:rsidRPr="00F46A2E">
        <w:rPr>
          <w:rFonts w:ascii="Trebuchet MS" w:hAnsi="Trebuchet MS"/>
          <w:sz w:val="22"/>
          <w:szCs w:val="22"/>
        </w:rPr>
        <w:t xml:space="preserve"> de minimum un an</w:t>
      </w:r>
    </w:p>
    <w:p w14:paraId="4632BB67" w14:textId="77777777"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w:t>
      </w:r>
      <w:proofErr w:type="spellStart"/>
      <w:r w:rsidRPr="00F46A2E">
        <w:rPr>
          <w:rFonts w:ascii="Trebuchet MS" w:hAnsi="Trebuchet MS"/>
          <w:sz w:val="22"/>
          <w:szCs w:val="22"/>
        </w:rPr>
        <w:t>încurajarea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investițiilor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pentru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utilizarea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eficientă</w:t>
      </w:r>
      <w:proofErr w:type="spellEnd"/>
      <w:r w:rsidRPr="00F46A2E">
        <w:rPr>
          <w:rFonts w:ascii="Trebuchet MS" w:hAnsi="Trebuchet MS"/>
          <w:sz w:val="22"/>
          <w:szCs w:val="22"/>
        </w:rPr>
        <w:t xml:space="preserve"> a </w:t>
      </w:r>
      <w:proofErr w:type="spellStart"/>
      <w:r w:rsidRPr="00F46A2E">
        <w:rPr>
          <w:rFonts w:ascii="Trebuchet MS" w:hAnsi="Trebuchet MS"/>
          <w:sz w:val="22"/>
          <w:szCs w:val="22"/>
        </w:rPr>
        <w:t>energiei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fermele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agricole</w:t>
      </w:r>
      <w:proofErr w:type="spellEnd"/>
    </w:p>
    <w:p w14:paraId="234C3004" w14:textId="77777777" w:rsidR="003F3C5D" w:rsidRPr="00F46A2E" w:rsidRDefault="003F3C5D" w:rsidP="00F46A2E">
      <w:pPr>
        <w:pStyle w:val="Default"/>
        <w:spacing w:line="276" w:lineRule="auto"/>
        <w:jc w:val="both"/>
        <w:rPr>
          <w:sz w:val="22"/>
          <w:szCs w:val="22"/>
        </w:rPr>
      </w:pPr>
      <w:r w:rsidRPr="00F46A2E">
        <w:rPr>
          <w:sz w:val="22"/>
          <w:szCs w:val="22"/>
        </w:rPr>
        <w:t>-susţinerea cooperării și promovarea înființării de forme asociative în teritoriul GAL-MVS.</w:t>
      </w:r>
    </w:p>
    <w:p w14:paraId="3CDADBE0" w14:textId="77777777" w:rsidR="003F3C5D" w:rsidRPr="00F46A2E" w:rsidRDefault="003F3C5D" w:rsidP="00F46A2E">
      <w:pPr>
        <w:pStyle w:val="Default"/>
        <w:spacing w:line="276" w:lineRule="auto"/>
        <w:ind w:firstLine="708"/>
        <w:jc w:val="both"/>
        <w:rPr>
          <w:bCs/>
          <w:sz w:val="22"/>
          <w:szCs w:val="22"/>
        </w:rPr>
      </w:pPr>
      <w:r w:rsidRPr="00F46A2E">
        <w:rPr>
          <w:b/>
          <w:bCs/>
          <w:sz w:val="22"/>
          <w:szCs w:val="22"/>
        </w:rPr>
        <w:t>3</w:t>
      </w:r>
      <w:r w:rsidRPr="00F46A2E">
        <w:rPr>
          <w:bCs/>
          <w:sz w:val="22"/>
          <w:szCs w:val="22"/>
        </w:rPr>
        <w:t xml:space="preserve">. </w:t>
      </w:r>
      <w:r w:rsidRPr="00F46A2E">
        <w:rPr>
          <w:b/>
          <w:bCs/>
          <w:sz w:val="22"/>
          <w:szCs w:val="22"/>
        </w:rPr>
        <w:t>Trimiteri la alte acte legislative</w:t>
      </w:r>
      <w:r w:rsidRPr="00F46A2E">
        <w:rPr>
          <w:bCs/>
          <w:sz w:val="22"/>
          <w:szCs w:val="22"/>
        </w:rPr>
        <w:t xml:space="preserve"> </w:t>
      </w:r>
    </w:p>
    <w:p w14:paraId="3331F2B9" w14:textId="77777777" w:rsidR="003F3C5D" w:rsidRPr="00F46A2E" w:rsidRDefault="003F3C5D" w:rsidP="00F46A2E">
      <w:pPr>
        <w:spacing w:line="276" w:lineRule="auto"/>
        <w:jc w:val="both"/>
        <w:rPr>
          <w:rFonts w:ascii="Trebuchet MS" w:hAnsi="Trebuchet MS"/>
          <w:sz w:val="22"/>
          <w:szCs w:val="22"/>
          <w:lang w:eastAsia="ro-RO"/>
        </w:rPr>
      </w:pPr>
      <w:proofErr w:type="spellStart"/>
      <w:r w:rsidRPr="00F46A2E">
        <w:rPr>
          <w:rFonts w:ascii="Trebuchet MS" w:hAnsi="Trebuchet MS"/>
          <w:b/>
          <w:bCs/>
          <w:sz w:val="22"/>
          <w:szCs w:val="22"/>
          <w:lang w:eastAsia="ro-RO"/>
        </w:rPr>
        <w:t>Legislație</w:t>
      </w:r>
      <w:proofErr w:type="spellEnd"/>
      <w:r w:rsidRPr="00F46A2E">
        <w:rPr>
          <w:rFonts w:ascii="Trebuchet MS" w:hAnsi="Trebuchet MS"/>
          <w:b/>
          <w:bCs/>
          <w:sz w:val="22"/>
          <w:szCs w:val="22"/>
          <w:lang w:eastAsia="ro-RO"/>
        </w:rPr>
        <w:t xml:space="preserve"> UE: </w:t>
      </w:r>
      <w:r w:rsidRPr="00F46A2E">
        <w:rPr>
          <w:rFonts w:ascii="Trebuchet MS" w:hAnsi="Trebuchet MS"/>
          <w:bCs/>
          <w:sz w:val="22"/>
          <w:szCs w:val="22"/>
          <w:lang w:eastAsia="ro-RO"/>
        </w:rPr>
        <w:t>R(UE)Nr.1303/2013;R(UE)Nr.1307/2013;Recomandarea 2003/361/CE</w:t>
      </w:r>
      <w:r w:rsidRPr="00F46A2E">
        <w:rPr>
          <w:rFonts w:ascii="Trebuchet MS" w:hAnsi="Trebuchet MS"/>
          <w:sz w:val="22"/>
          <w:szCs w:val="22"/>
          <w:lang w:eastAsia="ro-RO"/>
        </w:rPr>
        <w:t xml:space="preserve">; </w:t>
      </w:r>
      <w:r w:rsidRPr="00F46A2E">
        <w:rPr>
          <w:rFonts w:ascii="Trebuchet MS" w:hAnsi="Trebuchet MS"/>
          <w:bCs/>
          <w:sz w:val="22"/>
          <w:szCs w:val="22"/>
          <w:lang w:eastAsia="ro-RO"/>
        </w:rPr>
        <w:t>R(UE) nr.1242/2008</w:t>
      </w:r>
      <w:r w:rsidRPr="00F46A2E">
        <w:rPr>
          <w:rFonts w:ascii="Trebuchet MS" w:hAnsi="Trebuchet MS"/>
          <w:sz w:val="22"/>
          <w:szCs w:val="22"/>
          <w:lang w:eastAsia="ro-RO"/>
        </w:rPr>
        <w:t>;</w:t>
      </w:r>
      <w:r w:rsidRPr="00F46A2E">
        <w:rPr>
          <w:rFonts w:ascii="Trebuchet MS" w:hAnsi="Trebuchet MS"/>
          <w:bCs/>
          <w:sz w:val="22"/>
          <w:szCs w:val="22"/>
          <w:lang w:eastAsia="ro-RO"/>
        </w:rPr>
        <w:t xml:space="preserve">Comunicarea </w:t>
      </w:r>
      <w:proofErr w:type="spellStart"/>
      <w:r w:rsidRPr="00F46A2E">
        <w:rPr>
          <w:rFonts w:ascii="Trebuchet MS" w:hAnsi="Trebuchet MS"/>
          <w:bCs/>
          <w:sz w:val="22"/>
          <w:szCs w:val="22"/>
          <w:lang w:eastAsia="ro-RO"/>
        </w:rPr>
        <w:t>Comisiei</w:t>
      </w:r>
      <w:proofErr w:type="spellEnd"/>
      <w:r w:rsidRPr="00F46A2E">
        <w:rPr>
          <w:rFonts w:ascii="Trebuchet MS" w:hAnsi="Trebuchet MS"/>
          <w:bCs/>
          <w:sz w:val="22"/>
          <w:szCs w:val="22"/>
          <w:lang w:eastAsia="ro-RO"/>
        </w:rPr>
        <w:t xml:space="preserve"> nr.2008/C155/02;Comunicarea </w:t>
      </w:r>
      <w:proofErr w:type="spellStart"/>
      <w:r w:rsidRPr="00F46A2E">
        <w:rPr>
          <w:rFonts w:ascii="Trebuchet MS" w:hAnsi="Trebuchet MS"/>
          <w:bCs/>
          <w:sz w:val="22"/>
          <w:szCs w:val="22"/>
          <w:lang w:eastAsia="ro-RO"/>
        </w:rPr>
        <w:t>Comisiei</w:t>
      </w:r>
      <w:proofErr w:type="spellEnd"/>
      <w:r w:rsidRPr="00F46A2E">
        <w:rPr>
          <w:rFonts w:ascii="Trebuchet MS" w:hAnsi="Trebuchet MS"/>
          <w:bCs/>
          <w:sz w:val="22"/>
          <w:szCs w:val="22"/>
          <w:lang w:eastAsia="ro-RO"/>
        </w:rPr>
        <w:t xml:space="preserve"> nr. 2008/ C14/02;</w:t>
      </w:r>
    </w:p>
    <w:p w14:paraId="1E396E96" w14:textId="77777777" w:rsidR="003F3C5D" w:rsidRPr="00F46A2E" w:rsidRDefault="003F3C5D" w:rsidP="00F46A2E">
      <w:pPr>
        <w:spacing w:line="276" w:lineRule="auto"/>
        <w:jc w:val="both"/>
        <w:rPr>
          <w:rFonts w:ascii="Trebuchet MS" w:hAnsi="Trebuchet MS"/>
          <w:sz w:val="22"/>
          <w:szCs w:val="22"/>
        </w:rPr>
      </w:pPr>
      <w:proofErr w:type="spellStart"/>
      <w:r w:rsidRPr="00F46A2E">
        <w:rPr>
          <w:rFonts w:ascii="Trebuchet MS" w:hAnsi="Trebuchet MS"/>
          <w:b/>
          <w:bCs/>
          <w:sz w:val="22"/>
          <w:szCs w:val="22"/>
          <w:lang w:eastAsia="ro-RO"/>
        </w:rPr>
        <w:t>Legislație</w:t>
      </w:r>
      <w:proofErr w:type="spellEnd"/>
      <w:r w:rsidRPr="00F46A2E">
        <w:rPr>
          <w:rFonts w:ascii="Trebuchet MS" w:hAnsi="Trebuchet MS"/>
          <w:b/>
          <w:bCs/>
          <w:sz w:val="22"/>
          <w:szCs w:val="22"/>
          <w:lang w:eastAsia="ro-RO"/>
        </w:rPr>
        <w:t xml:space="preserve"> </w:t>
      </w:r>
      <w:proofErr w:type="spellStart"/>
      <w:r w:rsidRPr="00F46A2E">
        <w:rPr>
          <w:rFonts w:ascii="Trebuchet MS" w:hAnsi="Trebuchet MS"/>
          <w:b/>
          <w:bCs/>
          <w:sz w:val="22"/>
          <w:szCs w:val="22"/>
          <w:lang w:eastAsia="ro-RO"/>
        </w:rPr>
        <w:t>națională</w:t>
      </w:r>
      <w:proofErr w:type="spellEnd"/>
      <w:r w:rsidRPr="00F46A2E">
        <w:rPr>
          <w:rFonts w:ascii="Trebuchet MS" w:hAnsi="Trebuchet MS"/>
          <w:b/>
          <w:bCs/>
          <w:sz w:val="22"/>
          <w:szCs w:val="22"/>
          <w:lang w:eastAsia="ro-RO"/>
        </w:rPr>
        <w:t xml:space="preserve">: </w:t>
      </w:r>
      <w:proofErr w:type="spellStart"/>
      <w:r w:rsidRPr="00F46A2E">
        <w:rPr>
          <w:rFonts w:ascii="Trebuchet MS" w:hAnsi="Trebuchet MS"/>
          <w:bCs/>
          <w:sz w:val="22"/>
          <w:szCs w:val="22"/>
          <w:lang w:eastAsia="ro-RO"/>
        </w:rPr>
        <w:t>Legea</w:t>
      </w:r>
      <w:proofErr w:type="spellEnd"/>
      <w:r w:rsidRPr="00F46A2E">
        <w:rPr>
          <w:rFonts w:ascii="Trebuchet MS" w:hAnsi="Trebuchet MS"/>
          <w:bCs/>
          <w:sz w:val="22"/>
          <w:szCs w:val="22"/>
          <w:lang w:eastAsia="ro-RO"/>
        </w:rPr>
        <w:t xml:space="preserve"> </w:t>
      </w:r>
      <w:proofErr w:type="spellStart"/>
      <w:r w:rsidRPr="00F46A2E">
        <w:rPr>
          <w:rFonts w:ascii="Trebuchet MS" w:hAnsi="Trebuchet MS"/>
          <w:bCs/>
          <w:sz w:val="22"/>
          <w:szCs w:val="22"/>
          <w:lang w:eastAsia="ro-RO"/>
        </w:rPr>
        <w:t>cooperaţiei</w:t>
      </w:r>
      <w:proofErr w:type="spellEnd"/>
      <w:r w:rsidRPr="00F46A2E">
        <w:rPr>
          <w:rFonts w:ascii="Trebuchet MS" w:hAnsi="Trebuchet MS"/>
          <w:bCs/>
          <w:sz w:val="22"/>
          <w:szCs w:val="22"/>
          <w:lang w:eastAsia="ro-RO"/>
        </w:rPr>
        <w:t xml:space="preserve"> </w:t>
      </w:r>
      <w:proofErr w:type="spellStart"/>
      <w:r w:rsidRPr="00F46A2E">
        <w:rPr>
          <w:rFonts w:ascii="Trebuchet MS" w:hAnsi="Trebuchet MS"/>
          <w:bCs/>
          <w:sz w:val="22"/>
          <w:szCs w:val="22"/>
          <w:lang w:eastAsia="ro-RO"/>
        </w:rPr>
        <w:t>agricole</w:t>
      </w:r>
      <w:proofErr w:type="spellEnd"/>
      <w:r w:rsidRPr="00F46A2E">
        <w:rPr>
          <w:rFonts w:ascii="Trebuchet MS" w:hAnsi="Trebuchet MS"/>
          <w:bCs/>
          <w:sz w:val="22"/>
          <w:szCs w:val="22"/>
          <w:lang w:eastAsia="ro-RO"/>
        </w:rPr>
        <w:t xml:space="preserve"> nr.</w:t>
      </w:r>
      <w:r w:rsidRPr="00F46A2E">
        <w:rPr>
          <w:rFonts w:ascii="Trebuchet MS" w:hAnsi="Trebuchet MS"/>
          <w:sz w:val="22"/>
          <w:szCs w:val="22"/>
          <w:lang w:eastAsia="ro-RO"/>
        </w:rPr>
        <w:t xml:space="preserve"> </w:t>
      </w:r>
      <w:r w:rsidRPr="00F46A2E">
        <w:rPr>
          <w:rFonts w:ascii="Trebuchet MS" w:hAnsi="Trebuchet MS"/>
          <w:bCs/>
          <w:sz w:val="22"/>
          <w:szCs w:val="22"/>
          <w:lang w:eastAsia="ro-RO"/>
        </w:rPr>
        <w:t>566/2004</w:t>
      </w:r>
      <w:r w:rsidRPr="00F46A2E">
        <w:rPr>
          <w:rFonts w:ascii="Trebuchet MS" w:hAnsi="Trebuchet MS"/>
          <w:sz w:val="22"/>
          <w:szCs w:val="22"/>
          <w:lang w:eastAsia="ro-RO"/>
        </w:rPr>
        <w:t xml:space="preserve">; </w:t>
      </w:r>
      <w:proofErr w:type="spellStart"/>
      <w:r w:rsidRPr="00F46A2E">
        <w:rPr>
          <w:rFonts w:ascii="Trebuchet MS" w:hAnsi="Trebuchet MS"/>
          <w:bCs/>
          <w:sz w:val="22"/>
          <w:szCs w:val="22"/>
          <w:lang w:eastAsia="ro-RO"/>
        </w:rPr>
        <w:t>Legea</w:t>
      </w:r>
      <w:proofErr w:type="spellEnd"/>
      <w:r w:rsidRPr="00F46A2E">
        <w:rPr>
          <w:rFonts w:ascii="Trebuchet MS" w:hAnsi="Trebuchet MS"/>
          <w:bCs/>
          <w:sz w:val="22"/>
          <w:szCs w:val="22"/>
          <w:lang w:eastAsia="ro-RO"/>
        </w:rPr>
        <w:t xml:space="preserve"> nr.</w:t>
      </w:r>
      <w:r w:rsidRPr="00F46A2E">
        <w:rPr>
          <w:rFonts w:ascii="Trebuchet MS" w:hAnsi="Trebuchet MS"/>
          <w:sz w:val="22"/>
          <w:szCs w:val="22"/>
          <w:lang w:eastAsia="ro-RO"/>
        </w:rPr>
        <w:t xml:space="preserve"> </w:t>
      </w:r>
      <w:r w:rsidRPr="00F46A2E">
        <w:rPr>
          <w:rFonts w:ascii="Trebuchet MS" w:hAnsi="Trebuchet MS"/>
          <w:bCs/>
          <w:sz w:val="22"/>
          <w:szCs w:val="22"/>
          <w:lang w:eastAsia="ro-RO"/>
        </w:rPr>
        <w:t xml:space="preserve">1/2005; </w:t>
      </w:r>
      <w:proofErr w:type="spellStart"/>
      <w:r w:rsidRPr="00F46A2E">
        <w:rPr>
          <w:rFonts w:ascii="Trebuchet MS" w:hAnsi="Trebuchet MS"/>
          <w:bCs/>
          <w:sz w:val="22"/>
          <w:szCs w:val="22"/>
          <w:lang w:eastAsia="ro-RO"/>
        </w:rPr>
        <w:t>Ordonanța</w:t>
      </w:r>
      <w:proofErr w:type="spellEnd"/>
      <w:r w:rsidRPr="00F46A2E">
        <w:rPr>
          <w:rFonts w:ascii="Trebuchet MS" w:hAnsi="Trebuchet MS"/>
          <w:bCs/>
          <w:sz w:val="22"/>
          <w:szCs w:val="22"/>
          <w:lang w:eastAsia="ro-RO"/>
        </w:rPr>
        <w:t xml:space="preserve"> </w:t>
      </w:r>
      <w:proofErr w:type="spellStart"/>
      <w:r w:rsidRPr="00F46A2E">
        <w:rPr>
          <w:rFonts w:ascii="Trebuchet MS" w:hAnsi="Trebuchet MS"/>
          <w:bCs/>
          <w:sz w:val="22"/>
          <w:szCs w:val="22"/>
          <w:lang w:eastAsia="ro-RO"/>
        </w:rPr>
        <w:t>Guvernului</w:t>
      </w:r>
      <w:proofErr w:type="spellEnd"/>
      <w:r w:rsidRPr="00F46A2E">
        <w:rPr>
          <w:rFonts w:ascii="Trebuchet MS" w:hAnsi="Trebuchet MS"/>
          <w:bCs/>
          <w:sz w:val="22"/>
          <w:szCs w:val="22"/>
          <w:lang w:eastAsia="ro-RO"/>
        </w:rPr>
        <w:t xml:space="preserve"> nr.</w:t>
      </w:r>
      <w:r w:rsidRPr="00F46A2E">
        <w:rPr>
          <w:rFonts w:ascii="Trebuchet MS" w:hAnsi="Trebuchet MS"/>
          <w:sz w:val="22"/>
          <w:szCs w:val="22"/>
          <w:lang w:eastAsia="ro-RO"/>
        </w:rPr>
        <w:t xml:space="preserve"> </w:t>
      </w:r>
      <w:r w:rsidRPr="00F46A2E">
        <w:rPr>
          <w:rFonts w:ascii="Trebuchet MS" w:hAnsi="Trebuchet MS"/>
          <w:bCs/>
          <w:sz w:val="22"/>
          <w:szCs w:val="22"/>
          <w:lang w:eastAsia="ro-RO"/>
        </w:rPr>
        <w:t xml:space="preserve">37/2005; </w:t>
      </w:r>
      <w:proofErr w:type="spellStart"/>
      <w:r w:rsidRPr="00F46A2E">
        <w:rPr>
          <w:rFonts w:ascii="Trebuchet MS" w:hAnsi="Trebuchet MS"/>
          <w:bCs/>
          <w:sz w:val="22"/>
          <w:szCs w:val="22"/>
          <w:lang w:eastAsia="ro-RO"/>
        </w:rPr>
        <w:t>Ordinul</w:t>
      </w:r>
      <w:proofErr w:type="spellEnd"/>
      <w:r w:rsidRPr="00F46A2E">
        <w:rPr>
          <w:rFonts w:ascii="Trebuchet MS" w:hAnsi="Trebuchet MS"/>
          <w:bCs/>
          <w:sz w:val="22"/>
          <w:szCs w:val="22"/>
          <w:lang w:eastAsia="ro-RO"/>
        </w:rPr>
        <w:t xml:space="preserve"> nr. 119/2014</w:t>
      </w:r>
      <w:r w:rsidRPr="00F46A2E">
        <w:rPr>
          <w:rFonts w:ascii="Trebuchet MS" w:hAnsi="Trebuchet MS"/>
          <w:sz w:val="22"/>
          <w:szCs w:val="22"/>
          <w:lang w:eastAsia="ro-RO"/>
        </w:rPr>
        <w:t xml:space="preserve">; </w:t>
      </w:r>
      <w:proofErr w:type="spellStart"/>
      <w:r w:rsidRPr="00F46A2E">
        <w:rPr>
          <w:rFonts w:ascii="Trebuchet MS" w:hAnsi="Trebuchet MS"/>
          <w:bCs/>
          <w:sz w:val="22"/>
          <w:szCs w:val="22"/>
          <w:lang w:eastAsia="ro-RO"/>
        </w:rPr>
        <w:t>Ordinul</w:t>
      </w:r>
      <w:proofErr w:type="spellEnd"/>
      <w:r w:rsidRPr="00F46A2E">
        <w:rPr>
          <w:rFonts w:ascii="Trebuchet MS" w:hAnsi="Trebuchet MS"/>
          <w:bCs/>
          <w:sz w:val="22"/>
          <w:szCs w:val="22"/>
          <w:lang w:eastAsia="ro-RO"/>
        </w:rPr>
        <w:t xml:space="preserve"> 10/2008 ; </w:t>
      </w:r>
      <w:proofErr w:type="spellStart"/>
      <w:r w:rsidRPr="00F46A2E">
        <w:rPr>
          <w:rFonts w:ascii="Trebuchet MS" w:hAnsi="Trebuchet MS"/>
          <w:bCs/>
          <w:sz w:val="22"/>
          <w:szCs w:val="22"/>
          <w:lang w:eastAsia="ro-RO"/>
        </w:rPr>
        <w:t>Ordinul</w:t>
      </w:r>
      <w:proofErr w:type="spellEnd"/>
      <w:r w:rsidRPr="00F46A2E">
        <w:rPr>
          <w:rFonts w:ascii="Trebuchet MS" w:hAnsi="Trebuchet MS"/>
          <w:bCs/>
          <w:sz w:val="22"/>
          <w:szCs w:val="22"/>
          <w:lang w:eastAsia="ro-RO"/>
        </w:rPr>
        <w:t xml:space="preserve"> 111/2008</w:t>
      </w:r>
      <w:r w:rsidRPr="00F46A2E">
        <w:rPr>
          <w:rFonts w:ascii="Trebuchet MS" w:hAnsi="Trebuchet MS"/>
          <w:sz w:val="22"/>
          <w:szCs w:val="22"/>
          <w:lang w:eastAsia="ro-RO"/>
        </w:rPr>
        <w:t xml:space="preserve">; </w:t>
      </w:r>
      <w:proofErr w:type="spellStart"/>
      <w:r w:rsidRPr="00F46A2E">
        <w:rPr>
          <w:rFonts w:ascii="Trebuchet MS" w:hAnsi="Trebuchet MS"/>
          <w:bCs/>
          <w:sz w:val="22"/>
          <w:szCs w:val="22"/>
          <w:lang w:eastAsia="ro-RO"/>
        </w:rPr>
        <w:t>Ordin</w:t>
      </w:r>
      <w:proofErr w:type="spellEnd"/>
      <w:r w:rsidRPr="00F46A2E">
        <w:rPr>
          <w:rFonts w:ascii="Trebuchet MS" w:hAnsi="Trebuchet MS"/>
          <w:bCs/>
          <w:sz w:val="22"/>
          <w:szCs w:val="22"/>
          <w:lang w:eastAsia="ro-RO"/>
        </w:rPr>
        <w:t xml:space="preserve"> 57 din 2010. </w:t>
      </w:r>
      <w:proofErr w:type="spellStart"/>
      <w:r w:rsidRPr="00F46A2E">
        <w:rPr>
          <w:rFonts w:ascii="Trebuchet MS" w:hAnsi="Trebuchet MS"/>
          <w:sz w:val="22"/>
          <w:szCs w:val="22"/>
        </w:rPr>
        <w:t>Legislaţia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naţională</w:t>
      </w:r>
      <w:proofErr w:type="spellEnd"/>
      <w:r w:rsidRPr="00F46A2E">
        <w:rPr>
          <w:rFonts w:ascii="Trebuchet MS" w:hAnsi="Trebuchet MS"/>
          <w:sz w:val="22"/>
          <w:szCs w:val="22"/>
        </w:rPr>
        <w:t xml:space="preserve"> cu </w:t>
      </w:r>
      <w:proofErr w:type="spellStart"/>
      <w:r w:rsidRPr="00F46A2E">
        <w:rPr>
          <w:rFonts w:ascii="Trebuchet MS" w:hAnsi="Trebuchet MS"/>
          <w:sz w:val="22"/>
          <w:szCs w:val="22"/>
        </w:rPr>
        <w:t>incidenţă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domeniile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activităţilor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agricole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prevăzută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Ghidul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solicitantului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pentru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participarea</w:t>
      </w:r>
      <w:proofErr w:type="spellEnd"/>
      <w:r w:rsidRPr="00F46A2E">
        <w:rPr>
          <w:rFonts w:ascii="Trebuchet MS" w:hAnsi="Trebuchet MS"/>
          <w:sz w:val="22"/>
          <w:szCs w:val="22"/>
        </w:rPr>
        <w:t xml:space="preserve"> la </w:t>
      </w:r>
      <w:proofErr w:type="spellStart"/>
      <w:r w:rsidRPr="00F46A2E">
        <w:rPr>
          <w:rFonts w:ascii="Trebuchet MS" w:hAnsi="Trebuchet MS"/>
          <w:sz w:val="22"/>
          <w:szCs w:val="22"/>
        </w:rPr>
        <w:t>selecţia</w:t>
      </w:r>
      <w:proofErr w:type="spellEnd"/>
      <w:r w:rsidRPr="00F46A2E">
        <w:rPr>
          <w:rFonts w:ascii="Trebuchet MS" w:hAnsi="Trebuchet MS"/>
          <w:sz w:val="22"/>
          <w:szCs w:val="22"/>
        </w:rPr>
        <w:t xml:space="preserve"> SDL; </w:t>
      </w:r>
      <w:proofErr w:type="spellStart"/>
      <w:r w:rsidRPr="00F46A2E">
        <w:rPr>
          <w:rFonts w:ascii="Trebuchet MS" w:hAnsi="Trebuchet MS"/>
          <w:sz w:val="22"/>
          <w:szCs w:val="22"/>
        </w:rPr>
        <w:t>Sprijinul</w:t>
      </w:r>
      <w:proofErr w:type="spellEnd"/>
      <w:r w:rsidRPr="00F46A2E">
        <w:rPr>
          <w:rFonts w:ascii="Trebuchet MS" w:hAnsi="Trebuchet MS"/>
          <w:sz w:val="22"/>
          <w:szCs w:val="22"/>
        </w:rPr>
        <w:t xml:space="preserve"> public </w:t>
      </w:r>
      <w:proofErr w:type="spellStart"/>
      <w:r w:rsidRPr="00F46A2E">
        <w:rPr>
          <w:rFonts w:ascii="Trebuchet MS" w:hAnsi="Trebuchet MS"/>
          <w:sz w:val="22"/>
          <w:szCs w:val="22"/>
        </w:rPr>
        <w:t>nerambursabil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respecta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prevederile</w:t>
      </w:r>
      <w:proofErr w:type="spellEnd"/>
      <w:r w:rsidRPr="00F46A2E">
        <w:rPr>
          <w:rFonts w:ascii="Trebuchet MS" w:hAnsi="Trebuchet MS"/>
          <w:sz w:val="22"/>
          <w:szCs w:val="22"/>
        </w:rPr>
        <w:t xml:space="preserve"> R (CE) nr.1407/2013 cu </w:t>
      </w:r>
      <w:proofErr w:type="spellStart"/>
      <w:r w:rsidRPr="00F46A2E">
        <w:rPr>
          <w:rFonts w:ascii="Trebuchet MS" w:hAnsi="Trebuchet MS"/>
          <w:sz w:val="22"/>
          <w:szCs w:val="22"/>
        </w:rPr>
        <w:t>privire</w:t>
      </w:r>
      <w:proofErr w:type="spellEnd"/>
      <w:r w:rsidRPr="00F46A2E">
        <w:rPr>
          <w:rFonts w:ascii="Trebuchet MS" w:hAnsi="Trebuchet MS"/>
          <w:sz w:val="22"/>
          <w:szCs w:val="22"/>
        </w:rPr>
        <w:t xml:space="preserve"> la </w:t>
      </w:r>
      <w:proofErr w:type="spellStart"/>
      <w:r w:rsidRPr="00F46A2E">
        <w:rPr>
          <w:rFonts w:ascii="Trebuchet MS" w:hAnsi="Trebuchet MS"/>
          <w:sz w:val="22"/>
          <w:szCs w:val="22"/>
        </w:rPr>
        <w:t>sprijinul</w:t>
      </w:r>
      <w:proofErr w:type="spellEnd"/>
      <w:r w:rsidRPr="00F46A2E">
        <w:rPr>
          <w:rFonts w:ascii="Trebuchet MS" w:hAnsi="Trebuchet MS"/>
          <w:sz w:val="22"/>
          <w:szCs w:val="22"/>
        </w:rPr>
        <w:t xml:space="preserve"> de minimis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nu </w:t>
      </w:r>
      <w:proofErr w:type="spellStart"/>
      <w:r w:rsidRPr="00F46A2E">
        <w:rPr>
          <w:rFonts w:ascii="Trebuchet MS" w:hAnsi="Trebuchet MS"/>
          <w:sz w:val="22"/>
          <w:szCs w:val="22"/>
        </w:rPr>
        <w:t>va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depăși</w:t>
      </w:r>
      <w:proofErr w:type="spellEnd"/>
      <w:r w:rsidRPr="00F46A2E">
        <w:rPr>
          <w:rFonts w:ascii="Trebuchet MS" w:hAnsi="Trebuchet MS"/>
          <w:sz w:val="22"/>
          <w:szCs w:val="22"/>
        </w:rPr>
        <w:t xml:space="preserve"> 200.000 de euro/</w:t>
      </w:r>
      <w:proofErr w:type="spellStart"/>
      <w:r w:rsidRPr="00F46A2E">
        <w:rPr>
          <w:rFonts w:ascii="Trebuchet MS" w:hAnsi="Trebuchet MS"/>
          <w:sz w:val="22"/>
          <w:szCs w:val="22"/>
        </w:rPr>
        <w:t>beneficiar</w:t>
      </w:r>
      <w:proofErr w:type="spellEnd"/>
      <w:r w:rsidRPr="00F46A2E">
        <w:rPr>
          <w:rFonts w:ascii="Trebuchet MS" w:hAnsi="Trebuchet MS"/>
          <w:sz w:val="22"/>
          <w:szCs w:val="22"/>
        </w:rPr>
        <w:t xml:space="preserve"> pe 3 ani </w:t>
      </w:r>
      <w:proofErr w:type="spellStart"/>
      <w:r w:rsidRPr="00F46A2E">
        <w:rPr>
          <w:rFonts w:ascii="Trebuchet MS" w:hAnsi="Trebuchet MS"/>
          <w:sz w:val="22"/>
          <w:szCs w:val="22"/>
        </w:rPr>
        <w:t>fiscali</w:t>
      </w:r>
      <w:proofErr w:type="spellEnd"/>
      <w:r w:rsidRPr="00F46A2E">
        <w:rPr>
          <w:rFonts w:ascii="Trebuchet MS" w:hAnsi="Trebuchet MS"/>
          <w:sz w:val="22"/>
          <w:szCs w:val="22"/>
        </w:rPr>
        <w:t>.</w:t>
      </w:r>
    </w:p>
    <w:p w14:paraId="1C543FFE" w14:textId="77777777" w:rsidR="00F46A2E" w:rsidRPr="00F46A2E" w:rsidRDefault="003F3C5D" w:rsidP="00F46A2E">
      <w:pPr>
        <w:pStyle w:val="ListParagraph"/>
        <w:tabs>
          <w:tab w:val="left" w:pos="270"/>
        </w:tabs>
        <w:spacing w:line="276" w:lineRule="auto"/>
        <w:ind w:left="0"/>
        <w:jc w:val="both"/>
        <w:rPr>
          <w:rFonts w:ascii="Trebuchet MS" w:hAnsi="Trebuchet MS"/>
          <w:sz w:val="22"/>
          <w:szCs w:val="22"/>
        </w:rPr>
      </w:pPr>
      <w:proofErr w:type="spellStart"/>
      <w:r w:rsidRPr="00F46A2E">
        <w:rPr>
          <w:rFonts w:ascii="Trebuchet MS" w:hAnsi="Trebuchet MS"/>
          <w:sz w:val="22"/>
          <w:szCs w:val="22"/>
        </w:rPr>
        <w:t>Ghidul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solicitantului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pentr</w:t>
      </w:r>
      <w:r w:rsidR="00F46A2E" w:rsidRPr="00F46A2E">
        <w:rPr>
          <w:rFonts w:ascii="Trebuchet MS" w:hAnsi="Trebuchet MS"/>
          <w:sz w:val="22"/>
          <w:szCs w:val="22"/>
        </w:rPr>
        <w:t>u</w:t>
      </w:r>
      <w:proofErr w:type="spellEnd"/>
      <w:r w:rsidR="00F46A2E" w:rsidRPr="00F46A2E">
        <w:rPr>
          <w:rFonts w:ascii="Trebuchet MS" w:hAnsi="Trebuchet MS"/>
          <w:sz w:val="22"/>
          <w:szCs w:val="22"/>
        </w:rPr>
        <w:t xml:space="preserve"> </w:t>
      </w:r>
      <w:proofErr w:type="spellStart"/>
      <w:r w:rsidR="00F46A2E" w:rsidRPr="00F46A2E">
        <w:rPr>
          <w:rFonts w:ascii="Trebuchet MS" w:hAnsi="Trebuchet MS"/>
          <w:sz w:val="22"/>
          <w:szCs w:val="22"/>
        </w:rPr>
        <w:t>măsura</w:t>
      </w:r>
      <w:proofErr w:type="spellEnd"/>
      <w:r w:rsidR="00F46A2E" w:rsidRPr="00F46A2E">
        <w:rPr>
          <w:rFonts w:ascii="Trebuchet MS" w:hAnsi="Trebuchet MS"/>
          <w:sz w:val="22"/>
          <w:szCs w:val="22"/>
        </w:rPr>
        <w:t xml:space="preserve"> 4.1  din PNDR 2014-2020</w:t>
      </w:r>
    </w:p>
    <w:p w14:paraId="6727C265" w14:textId="77777777" w:rsidR="003F3C5D" w:rsidRPr="00F46A2E" w:rsidRDefault="003F3C5D" w:rsidP="00F46A2E">
      <w:pPr>
        <w:pStyle w:val="ListParagraph"/>
        <w:tabs>
          <w:tab w:val="left" w:pos="270"/>
        </w:tabs>
        <w:spacing w:line="276" w:lineRule="auto"/>
        <w:ind w:left="0"/>
        <w:jc w:val="both"/>
        <w:rPr>
          <w:rFonts w:ascii="Trebuchet MS" w:hAnsi="Trebuchet MS"/>
          <w:sz w:val="22"/>
          <w:szCs w:val="22"/>
        </w:rPr>
      </w:pPr>
      <w:r w:rsidRPr="00F46A2E">
        <w:rPr>
          <w:rFonts w:ascii="Trebuchet MS" w:hAnsi="Trebuchet MS"/>
          <w:b/>
          <w:bCs/>
          <w:sz w:val="22"/>
          <w:szCs w:val="22"/>
        </w:rPr>
        <w:t xml:space="preserve">4. </w:t>
      </w:r>
      <w:proofErr w:type="spellStart"/>
      <w:r w:rsidRPr="00F46A2E">
        <w:rPr>
          <w:rFonts w:ascii="Trebuchet MS" w:hAnsi="Trebuchet MS"/>
          <w:b/>
          <w:bCs/>
          <w:sz w:val="22"/>
          <w:szCs w:val="22"/>
        </w:rPr>
        <w:t>Beneficiari</w:t>
      </w:r>
      <w:proofErr w:type="spellEnd"/>
      <w:r w:rsidRPr="00F46A2E">
        <w:rPr>
          <w:rFonts w:ascii="Trebuchet MS" w:hAnsi="Trebuchet MS"/>
          <w:b/>
          <w:bCs/>
          <w:sz w:val="22"/>
          <w:szCs w:val="22"/>
        </w:rPr>
        <w:t xml:space="preserve"> </w:t>
      </w:r>
      <w:proofErr w:type="spellStart"/>
      <w:r w:rsidRPr="00F46A2E">
        <w:rPr>
          <w:rFonts w:ascii="Trebuchet MS" w:hAnsi="Trebuchet MS"/>
          <w:b/>
          <w:bCs/>
          <w:sz w:val="22"/>
          <w:szCs w:val="22"/>
        </w:rPr>
        <w:t>direcți</w:t>
      </w:r>
      <w:proofErr w:type="spellEnd"/>
      <w:r w:rsidRPr="00F46A2E">
        <w:rPr>
          <w:rFonts w:ascii="Trebuchet MS" w:hAnsi="Trebuchet MS"/>
          <w:b/>
          <w:bCs/>
          <w:sz w:val="22"/>
          <w:szCs w:val="22"/>
        </w:rPr>
        <w:t>/</w:t>
      </w:r>
      <w:proofErr w:type="spellStart"/>
      <w:r w:rsidRPr="00F46A2E">
        <w:rPr>
          <w:rFonts w:ascii="Trebuchet MS" w:hAnsi="Trebuchet MS"/>
          <w:b/>
          <w:bCs/>
          <w:sz w:val="22"/>
          <w:szCs w:val="22"/>
        </w:rPr>
        <w:t>indirecți</w:t>
      </w:r>
      <w:proofErr w:type="spellEnd"/>
      <w:r w:rsidRPr="00F46A2E">
        <w:rPr>
          <w:rFonts w:ascii="Trebuchet MS" w:hAnsi="Trebuchet MS"/>
          <w:b/>
          <w:bCs/>
          <w:sz w:val="22"/>
          <w:szCs w:val="22"/>
        </w:rPr>
        <w:t xml:space="preserve"> (</w:t>
      </w:r>
      <w:proofErr w:type="spellStart"/>
      <w:r w:rsidRPr="00F46A2E">
        <w:rPr>
          <w:rFonts w:ascii="Trebuchet MS" w:hAnsi="Trebuchet MS"/>
          <w:b/>
          <w:bCs/>
          <w:sz w:val="22"/>
          <w:szCs w:val="22"/>
        </w:rPr>
        <w:t>grup</w:t>
      </w:r>
      <w:proofErr w:type="spellEnd"/>
      <w:r w:rsidRPr="00F46A2E">
        <w:rPr>
          <w:rFonts w:ascii="Trebuchet MS" w:hAnsi="Trebuchet MS"/>
          <w:b/>
          <w:bCs/>
          <w:sz w:val="22"/>
          <w:szCs w:val="22"/>
        </w:rPr>
        <w:t xml:space="preserve"> </w:t>
      </w:r>
      <w:proofErr w:type="spellStart"/>
      <w:r w:rsidRPr="00F46A2E">
        <w:rPr>
          <w:rFonts w:ascii="Trebuchet MS" w:hAnsi="Trebuchet MS"/>
          <w:b/>
          <w:bCs/>
          <w:sz w:val="22"/>
          <w:szCs w:val="22"/>
        </w:rPr>
        <w:t>țintă</w:t>
      </w:r>
      <w:proofErr w:type="spellEnd"/>
      <w:r w:rsidRPr="00F46A2E">
        <w:rPr>
          <w:rFonts w:ascii="Trebuchet MS" w:hAnsi="Trebuchet MS"/>
          <w:b/>
          <w:bCs/>
          <w:sz w:val="22"/>
          <w:szCs w:val="22"/>
        </w:rPr>
        <w:t xml:space="preserve">). </w:t>
      </w:r>
      <w:proofErr w:type="spellStart"/>
      <w:r w:rsidRPr="00F46A2E">
        <w:rPr>
          <w:rFonts w:ascii="Trebuchet MS" w:hAnsi="Trebuchet MS"/>
          <w:sz w:val="22"/>
          <w:szCs w:val="22"/>
        </w:rPr>
        <w:t>Beneficiari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direcți</w:t>
      </w:r>
      <w:proofErr w:type="spellEnd"/>
      <w:r w:rsidRPr="00F46A2E">
        <w:rPr>
          <w:rFonts w:ascii="Trebuchet MS" w:hAnsi="Trebuchet MS"/>
          <w:sz w:val="22"/>
          <w:szCs w:val="22"/>
        </w:rPr>
        <w:t xml:space="preserve"> sunt:</w:t>
      </w:r>
    </w:p>
    <w:p w14:paraId="7B5995B3" w14:textId="77777777"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 xml:space="preserve">-   </w:t>
      </w:r>
      <w:proofErr w:type="spellStart"/>
      <w:r w:rsidRPr="00F46A2E">
        <w:rPr>
          <w:rFonts w:ascii="Trebuchet MS" w:hAnsi="Trebuchet MS"/>
          <w:sz w:val="22"/>
          <w:szCs w:val="22"/>
        </w:rPr>
        <w:t>fermieri</w:t>
      </w:r>
      <w:proofErr w:type="spellEnd"/>
      <w:r w:rsidRPr="00F46A2E">
        <w:rPr>
          <w:rFonts w:ascii="Trebuchet MS" w:hAnsi="Trebuchet MS"/>
          <w:sz w:val="22"/>
          <w:szCs w:val="22"/>
        </w:rPr>
        <w:t xml:space="preserve">, cu </w:t>
      </w:r>
      <w:proofErr w:type="spellStart"/>
      <w:r w:rsidRPr="00F46A2E">
        <w:rPr>
          <w:rFonts w:ascii="Trebuchet MS" w:hAnsi="Trebuchet MS"/>
          <w:sz w:val="22"/>
          <w:szCs w:val="22"/>
        </w:rPr>
        <w:t>excepția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persoanelor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fizice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neautorizate</w:t>
      </w:r>
      <w:proofErr w:type="spellEnd"/>
      <w:r w:rsidRPr="00F46A2E">
        <w:rPr>
          <w:rFonts w:ascii="Trebuchet MS" w:hAnsi="Trebuchet MS"/>
          <w:sz w:val="22"/>
          <w:szCs w:val="22"/>
        </w:rPr>
        <w:t xml:space="preserve"> de pe </w:t>
      </w:r>
      <w:proofErr w:type="spellStart"/>
      <w:r w:rsidRPr="00F46A2E">
        <w:rPr>
          <w:rFonts w:ascii="Trebuchet MS" w:hAnsi="Trebuchet MS"/>
          <w:sz w:val="22"/>
          <w:szCs w:val="22"/>
        </w:rPr>
        <w:t>teritoriul</w:t>
      </w:r>
      <w:proofErr w:type="spellEnd"/>
      <w:r w:rsidRPr="00F46A2E">
        <w:rPr>
          <w:rFonts w:ascii="Trebuchet MS" w:hAnsi="Trebuchet MS"/>
          <w:sz w:val="22"/>
          <w:szCs w:val="22"/>
        </w:rPr>
        <w:t xml:space="preserve"> GAL MVS</w:t>
      </w:r>
    </w:p>
    <w:p w14:paraId="36D0DB48" w14:textId="77777777"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 xml:space="preserve">- cooperative (cooperative </w:t>
      </w:r>
      <w:proofErr w:type="spellStart"/>
      <w:r w:rsidRPr="00F46A2E">
        <w:rPr>
          <w:rFonts w:ascii="Trebuchet MS" w:hAnsi="Trebuchet MS"/>
          <w:sz w:val="22"/>
          <w:szCs w:val="22"/>
        </w:rPr>
        <w:t>agricole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societăți</w:t>
      </w:r>
      <w:proofErr w:type="spellEnd"/>
      <w:r w:rsidRPr="00F46A2E">
        <w:rPr>
          <w:rFonts w:ascii="Trebuchet MS" w:hAnsi="Trebuchet MS"/>
          <w:sz w:val="22"/>
          <w:szCs w:val="22"/>
        </w:rPr>
        <w:t xml:space="preserve"> cooperative </w:t>
      </w:r>
      <w:proofErr w:type="spellStart"/>
      <w:r w:rsidRPr="00F46A2E">
        <w:rPr>
          <w:rFonts w:ascii="Trebuchet MS" w:hAnsi="Trebuchet MS"/>
          <w:sz w:val="22"/>
          <w:szCs w:val="22"/>
        </w:rPr>
        <w:t>agricole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grupuri</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producători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constituite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baza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legislației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naționale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vigoare</w:t>
      </w:r>
      <w:proofErr w:type="spellEnd"/>
      <w:r w:rsidRPr="00F46A2E">
        <w:rPr>
          <w:rFonts w:ascii="Trebuchet MS" w:hAnsi="Trebuchet MS"/>
          <w:sz w:val="22"/>
          <w:szCs w:val="22"/>
        </w:rPr>
        <w:t xml:space="preserve"> care </w:t>
      </w:r>
      <w:proofErr w:type="spellStart"/>
      <w:r w:rsidRPr="00F46A2E">
        <w:rPr>
          <w:rFonts w:ascii="Trebuchet MS" w:hAnsi="Trebuchet MS"/>
          <w:sz w:val="22"/>
          <w:szCs w:val="22"/>
        </w:rPr>
        <w:t>deservesc</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interesele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membrilor</w:t>
      </w:r>
      <w:proofErr w:type="spellEnd"/>
      <w:r w:rsidRPr="00F46A2E">
        <w:rPr>
          <w:rFonts w:ascii="Trebuchet MS" w:hAnsi="Trebuchet MS"/>
          <w:sz w:val="22"/>
          <w:szCs w:val="22"/>
        </w:rPr>
        <w:t>.</w:t>
      </w:r>
    </w:p>
    <w:p w14:paraId="05791853" w14:textId="77777777" w:rsidR="003F3C5D" w:rsidRPr="00F46A2E" w:rsidRDefault="003F3C5D" w:rsidP="00F46A2E">
      <w:pPr>
        <w:spacing w:line="276" w:lineRule="auto"/>
        <w:jc w:val="both"/>
        <w:rPr>
          <w:rFonts w:ascii="Trebuchet MS" w:hAnsi="Trebuchet MS"/>
          <w:sz w:val="22"/>
          <w:szCs w:val="22"/>
        </w:rPr>
      </w:pPr>
      <w:proofErr w:type="spellStart"/>
      <w:r w:rsidRPr="00F46A2E">
        <w:rPr>
          <w:rFonts w:ascii="Trebuchet MS" w:hAnsi="Trebuchet MS"/>
          <w:sz w:val="22"/>
          <w:szCs w:val="22"/>
        </w:rPr>
        <w:t>Beneficiari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indirecți</w:t>
      </w:r>
      <w:proofErr w:type="spellEnd"/>
      <w:r w:rsidRPr="00F46A2E">
        <w:rPr>
          <w:rFonts w:ascii="Trebuchet MS" w:hAnsi="Trebuchet MS"/>
          <w:sz w:val="22"/>
          <w:szCs w:val="22"/>
        </w:rPr>
        <w:t xml:space="preserve"> sunt: </w:t>
      </w:r>
    </w:p>
    <w:p w14:paraId="11A6E05A" w14:textId="77777777"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w:t>
      </w:r>
      <w:proofErr w:type="spellStart"/>
      <w:r w:rsidRPr="00F46A2E">
        <w:rPr>
          <w:rFonts w:ascii="Trebuchet MS" w:hAnsi="Trebuchet MS"/>
          <w:sz w:val="22"/>
          <w:szCs w:val="22"/>
        </w:rPr>
        <w:t>persoanele</w:t>
      </w:r>
      <w:proofErr w:type="spellEnd"/>
      <w:r w:rsidRPr="00F46A2E">
        <w:rPr>
          <w:rFonts w:ascii="Trebuchet MS" w:hAnsi="Trebuchet MS"/>
          <w:sz w:val="22"/>
          <w:szCs w:val="22"/>
        </w:rPr>
        <w:t xml:space="preserve"> din </w:t>
      </w:r>
      <w:proofErr w:type="spellStart"/>
      <w:r w:rsidRPr="00F46A2E">
        <w:rPr>
          <w:rFonts w:ascii="Trebuchet MS" w:hAnsi="Trebuchet MS"/>
          <w:sz w:val="22"/>
          <w:szCs w:val="22"/>
        </w:rPr>
        <w:t>categoria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populaţiei</w:t>
      </w:r>
      <w:proofErr w:type="spellEnd"/>
      <w:r w:rsidRPr="00F46A2E">
        <w:rPr>
          <w:rFonts w:ascii="Trebuchet MS" w:hAnsi="Trebuchet MS"/>
          <w:sz w:val="22"/>
          <w:szCs w:val="22"/>
        </w:rPr>
        <w:t xml:space="preserve"> active </w:t>
      </w:r>
      <w:proofErr w:type="spellStart"/>
      <w:r w:rsidRPr="00F46A2E">
        <w:rPr>
          <w:rFonts w:ascii="Trebuchet MS" w:hAnsi="Trebuchet MS"/>
          <w:sz w:val="22"/>
          <w:szCs w:val="22"/>
        </w:rPr>
        <w:t>aflate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căutarea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unui</w:t>
      </w:r>
      <w:proofErr w:type="spellEnd"/>
      <w:r w:rsidRPr="00F46A2E">
        <w:rPr>
          <w:rFonts w:ascii="Trebuchet MS" w:hAnsi="Trebuchet MS"/>
          <w:sz w:val="22"/>
          <w:szCs w:val="22"/>
        </w:rPr>
        <w:t xml:space="preserve"> loc de </w:t>
      </w:r>
      <w:proofErr w:type="spellStart"/>
      <w:r w:rsidRPr="00F46A2E">
        <w:rPr>
          <w:rFonts w:ascii="Trebuchet MS" w:hAnsi="Trebuchet MS"/>
          <w:sz w:val="22"/>
          <w:szCs w:val="22"/>
        </w:rPr>
        <w:t>muncă</w:t>
      </w:r>
      <w:proofErr w:type="spellEnd"/>
    </w:p>
    <w:p w14:paraId="49F99903" w14:textId="77777777" w:rsidR="003F3C5D" w:rsidRDefault="003F3C5D" w:rsidP="00F46A2E">
      <w:pPr>
        <w:pStyle w:val="Default"/>
        <w:spacing w:line="276" w:lineRule="auto"/>
        <w:jc w:val="both"/>
        <w:rPr>
          <w:sz w:val="22"/>
          <w:szCs w:val="22"/>
        </w:rPr>
      </w:pPr>
      <w:r w:rsidRPr="00F46A2E">
        <w:rPr>
          <w:sz w:val="22"/>
          <w:szCs w:val="22"/>
        </w:rPr>
        <w:t>-persoane fizice și juridice din comunitatea locală, agenți din domeniul turismului și alimentației publice, turiști, unitățile administrativ teritoriale.</w:t>
      </w:r>
    </w:p>
    <w:p w14:paraId="076FEA66" w14:textId="77777777" w:rsidR="00E271FD" w:rsidRPr="00F46A2E" w:rsidRDefault="006E20DD" w:rsidP="00F46A2E">
      <w:pPr>
        <w:pStyle w:val="Default"/>
        <w:spacing w:line="276" w:lineRule="auto"/>
        <w:jc w:val="both"/>
        <w:rPr>
          <w:sz w:val="22"/>
          <w:szCs w:val="22"/>
        </w:rPr>
      </w:pPr>
      <w:r w:rsidRPr="006E20DD">
        <w:rPr>
          <w:sz w:val="22"/>
          <w:szCs w:val="22"/>
        </w:rPr>
        <w:t>Beneficiarii direcţi ai M1/2A sunt fermierii care accesează fonduri FEADR pentru dezvoltarea exploataţiilor, iar cei indirecţi sunt formaţi din beneficiarii produselor agricole. Beneficiarii direcţi ai acestei măsuri sunt beneficiarii direcţi, respectiv membrii ai M6/3A, care presupune înfiinţarea şi funcţionarea unei asociaţii a producătorilor agricoli. Atât producătorii agricoli, cât şi asociaţiile vor fi membre ale Clusterului de dezvoltare rurală, respectiv beneficiari direcţi. Complementaritatea este asigurată prin prezenţa beneficiarilor direcţi în toate cele 3 Măsuri menţionate, respectiv M1/2A, M6/3A, M9/3A.</w:t>
      </w:r>
    </w:p>
    <w:p w14:paraId="6B800A84" w14:textId="77777777" w:rsidR="003F3C5D" w:rsidRPr="00F46A2E" w:rsidRDefault="003F3C5D" w:rsidP="00F46A2E">
      <w:pPr>
        <w:pStyle w:val="Default"/>
        <w:spacing w:line="276" w:lineRule="auto"/>
        <w:ind w:firstLine="708"/>
        <w:jc w:val="both"/>
        <w:rPr>
          <w:b/>
          <w:bCs/>
          <w:sz w:val="22"/>
          <w:szCs w:val="22"/>
        </w:rPr>
      </w:pPr>
      <w:r w:rsidRPr="00F46A2E">
        <w:rPr>
          <w:b/>
          <w:bCs/>
          <w:sz w:val="22"/>
          <w:szCs w:val="22"/>
        </w:rPr>
        <w:t xml:space="preserve">5. Tip de sprijin,în conformitate cu prevederile art.67, Reg.(UE)nr. 1303/ 2013: </w:t>
      </w:r>
    </w:p>
    <w:p w14:paraId="2A206463" w14:textId="77777777" w:rsidR="003F3C5D" w:rsidRPr="00F46A2E" w:rsidRDefault="003F3C5D" w:rsidP="00F46A2E">
      <w:pPr>
        <w:pStyle w:val="Default"/>
        <w:spacing w:line="276" w:lineRule="auto"/>
        <w:ind w:firstLine="708"/>
        <w:jc w:val="both"/>
        <w:rPr>
          <w:sz w:val="22"/>
          <w:szCs w:val="22"/>
        </w:rPr>
      </w:pPr>
      <w:r w:rsidRPr="00F46A2E">
        <w:rPr>
          <w:sz w:val="22"/>
          <w:szCs w:val="22"/>
        </w:rPr>
        <w:t xml:space="preserve">•  Rambursarea costurilor eligibile suportate și plătite efectiv </w:t>
      </w:r>
    </w:p>
    <w:p w14:paraId="37B7FC50" w14:textId="77777777"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 xml:space="preserve"> </w:t>
      </w:r>
      <w:r w:rsidRPr="00F46A2E">
        <w:rPr>
          <w:rFonts w:ascii="Trebuchet MS" w:hAnsi="Trebuchet MS"/>
          <w:sz w:val="22"/>
          <w:szCs w:val="22"/>
        </w:rPr>
        <w:tab/>
        <w:t xml:space="preserve">• </w:t>
      </w:r>
      <w:proofErr w:type="spellStart"/>
      <w:r w:rsidRPr="00F46A2E">
        <w:rPr>
          <w:rFonts w:ascii="Trebuchet MS" w:hAnsi="Trebuchet MS"/>
          <w:sz w:val="22"/>
          <w:szCs w:val="22"/>
        </w:rPr>
        <w:t>Plăți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avans</w:t>
      </w:r>
      <w:proofErr w:type="spellEnd"/>
      <w:r w:rsidRPr="00F46A2E">
        <w:rPr>
          <w:rFonts w:ascii="Trebuchet MS" w:hAnsi="Trebuchet MS"/>
          <w:sz w:val="22"/>
          <w:szCs w:val="22"/>
        </w:rPr>
        <w:t xml:space="preserve">, cu </w:t>
      </w:r>
      <w:proofErr w:type="spellStart"/>
      <w:r w:rsidRPr="00F46A2E">
        <w:rPr>
          <w:rFonts w:ascii="Trebuchet MS" w:hAnsi="Trebuchet MS"/>
          <w:sz w:val="22"/>
          <w:szCs w:val="22"/>
        </w:rPr>
        <w:t>condiția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constituirii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unei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garanții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bancare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sau</w:t>
      </w:r>
      <w:proofErr w:type="spellEnd"/>
      <w:r w:rsidRPr="00F46A2E">
        <w:rPr>
          <w:rFonts w:ascii="Trebuchet MS" w:hAnsi="Trebuchet MS"/>
          <w:sz w:val="22"/>
          <w:szCs w:val="22"/>
        </w:rPr>
        <w:t xml:space="preserve"> a </w:t>
      </w:r>
      <w:proofErr w:type="spellStart"/>
      <w:r w:rsidRPr="00F46A2E">
        <w:rPr>
          <w:rFonts w:ascii="Trebuchet MS" w:hAnsi="Trebuchet MS"/>
          <w:sz w:val="22"/>
          <w:szCs w:val="22"/>
        </w:rPr>
        <w:t>unei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garanții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echivalente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corespunzătoare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procentului</w:t>
      </w:r>
      <w:proofErr w:type="spellEnd"/>
      <w:r w:rsidRPr="00F46A2E">
        <w:rPr>
          <w:rFonts w:ascii="Trebuchet MS" w:hAnsi="Trebuchet MS"/>
          <w:sz w:val="22"/>
          <w:szCs w:val="22"/>
        </w:rPr>
        <w:t xml:space="preserve"> de 100 % din </w:t>
      </w:r>
      <w:proofErr w:type="spellStart"/>
      <w:r w:rsidRPr="00F46A2E">
        <w:rPr>
          <w:rFonts w:ascii="Trebuchet MS" w:hAnsi="Trebuchet MS"/>
          <w:sz w:val="22"/>
          <w:szCs w:val="22"/>
        </w:rPr>
        <w:t>valoarea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avansului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conformitate</w:t>
      </w:r>
      <w:proofErr w:type="spellEnd"/>
      <w:r w:rsidRPr="00F46A2E">
        <w:rPr>
          <w:rFonts w:ascii="Trebuchet MS" w:hAnsi="Trebuchet MS"/>
          <w:sz w:val="22"/>
          <w:szCs w:val="22"/>
        </w:rPr>
        <w:t xml:space="preserve"> cu art. 45 (4)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art. 63 ale Reg. (UE) nr. 1305/2013. </w:t>
      </w:r>
    </w:p>
    <w:p w14:paraId="28575471" w14:textId="77777777" w:rsidR="003F3C5D" w:rsidRPr="00F46A2E" w:rsidRDefault="003F3C5D" w:rsidP="00F46A2E">
      <w:pPr>
        <w:spacing w:line="276" w:lineRule="auto"/>
        <w:jc w:val="both"/>
        <w:rPr>
          <w:rFonts w:ascii="Trebuchet MS" w:hAnsi="Trebuchet MS"/>
          <w:sz w:val="22"/>
          <w:szCs w:val="22"/>
        </w:rPr>
      </w:pPr>
      <w:proofErr w:type="spellStart"/>
      <w:r w:rsidRPr="00F46A2E">
        <w:rPr>
          <w:rFonts w:ascii="Trebuchet MS" w:hAnsi="Trebuchet MS"/>
          <w:sz w:val="22"/>
          <w:szCs w:val="22"/>
        </w:rPr>
        <w:t>Bugetul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alocat</w:t>
      </w:r>
      <w:proofErr w:type="spellEnd"/>
      <w:r w:rsidRPr="00F46A2E">
        <w:rPr>
          <w:rFonts w:ascii="Trebuchet MS" w:hAnsi="Trebuchet MS"/>
          <w:sz w:val="22"/>
          <w:szCs w:val="22"/>
        </w:rPr>
        <w:t xml:space="preserve"> GAL-MVS,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funcție</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teritoriu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populație</w:t>
      </w:r>
      <w:proofErr w:type="spellEnd"/>
      <w:r w:rsidRPr="00F46A2E">
        <w:rPr>
          <w:rFonts w:ascii="Trebuchet MS" w:hAnsi="Trebuchet MS"/>
          <w:sz w:val="22"/>
          <w:szCs w:val="22"/>
        </w:rPr>
        <w:t xml:space="preserve"> nu </w:t>
      </w:r>
      <w:proofErr w:type="spellStart"/>
      <w:r w:rsidRPr="00F46A2E">
        <w:rPr>
          <w:rFonts w:ascii="Trebuchet MS" w:hAnsi="Trebuchet MS"/>
          <w:sz w:val="22"/>
          <w:szCs w:val="22"/>
        </w:rPr>
        <w:t>este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îndestulător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față</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nevoile</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dezvoltare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identificate</w:t>
      </w:r>
      <w:proofErr w:type="spellEnd"/>
      <w:r w:rsidRPr="00F46A2E">
        <w:rPr>
          <w:rFonts w:ascii="Trebuchet MS" w:hAnsi="Trebuchet MS"/>
          <w:sz w:val="22"/>
          <w:szCs w:val="22"/>
        </w:rPr>
        <w:t xml:space="preserve"> la </w:t>
      </w:r>
      <w:proofErr w:type="spellStart"/>
      <w:r w:rsidRPr="00F46A2E">
        <w:rPr>
          <w:rFonts w:ascii="Trebuchet MS" w:hAnsi="Trebuchet MS"/>
          <w:sz w:val="22"/>
          <w:szCs w:val="22"/>
        </w:rPr>
        <w:t>nivel</w:t>
      </w:r>
      <w:proofErr w:type="spellEnd"/>
      <w:r w:rsidRPr="00F46A2E">
        <w:rPr>
          <w:rFonts w:ascii="Trebuchet MS" w:hAnsi="Trebuchet MS"/>
          <w:sz w:val="22"/>
          <w:szCs w:val="22"/>
        </w:rPr>
        <w:t xml:space="preserve">  local, care, </w:t>
      </w:r>
      <w:proofErr w:type="spellStart"/>
      <w:r w:rsidRPr="00F46A2E">
        <w:rPr>
          <w:rFonts w:ascii="Trebuchet MS" w:hAnsi="Trebuchet MS"/>
          <w:sz w:val="22"/>
          <w:szCs w:val="22"/>
        </w:rPr>
        <w:t>pentru</w:t>
      </w:r>
      <w:proofErr w:type="spellEnd"/>
      <w:r w:rsidRPr="00F46A2E">
        <w:rPr>
          <w:rFonts w:ascii="Trebuchet MS" w:hAnsi="Trebuchet MS"/>
          <w:sz w:val="22"/>
          <w:szCs w:val="22"/>
        </w:rPr>
        <w:t xml:space="preserve"> a fi </w:t>
      </w:r>
      <w:proofErr w:type="spellStart"/>
      <w:r w:rsidRPr="00F46A2E">
        <w:rPr>
          <w:rFonts w:ascii="Trebuchet MS" w:hAnsi="Trebuchet MS"/>
          <w:sz w:val="22"/>
          <w:szCs w:val="22"/>
        </w:rPr>
        <w:t>acoperite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întregime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necesita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fonduri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mult</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mai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mari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Deoarece</w:t>
      </w:r>
      <w:proofErr w:type="spellEnd"/>
      <w:r w:rsidRPr="00F46A2E">
        <w:rPr>
          <w:rFonts w:ascii="Trebuchet MS" w:hAnsi="Trebuchet MS"/>
          <w:sz w:val="22"/>
          <w:szCs w:val="22"/>
        </w:rPr>
        <w:t xml:space="preserve"> GAL-MVS </w:t>
      </w:r>
      <w:proofErr w:type="spellStart"/>
      <w:r w:rsidRPr="00F46A2E">
        <w:rPr>
          <w:rFonts w:ascii="Trebuchet MS" w:hAnsi="Trebuchet MS"/>
          <w:sz w:val="22"/>
          <w:szCs w:val="22"/>
        </w:rPr>
        <w:t>doreste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susținerea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dezvoltării</w:t>
      </w:r>
      <w:proofErr w:type="spellEnd"/>
      <w:r w:rsidRPr="00F46A2E">
        <w:rPr>
          <w:rFonts w:ascii="Trebuchet MS" w:hAnsi="Trebuchet MS"/>
          <w:sz w:val="22"/>
          <w:szCs w:val="22"/>
        </w:rPr>
        <w:t xml:space="preserve"> locale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atragerea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unui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numar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cât</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mai</w:t>
      </w:r>
      <w:proofErr w:type="spellEnd"/>
      <w:r w:rsidRPr="00F46A2E">
        <w:rPr>
          <w:rFonts w:ascii="Trebuchet MS" w:hAnsi="Trebuchet MS"/>
          <w:sz w:val="22"/>
          <w:szCs w:val="22"/>
        </w:rPr>
        <w:t xml:space="preserve"> mare de </w:t>
      </w:r>
      <w:proofErr w:type="spellStart"/>
      <w:r w:rsidRPr="00F46A2E">
        <w:rPr>
          <w:rFonts w:ascii="Trebuchet MS" w:hAnsi="Trebuchet MS"/>
          <w:sz w:val="22"/>
          <w:szCs w:val="22"/>
        </w:rPr>
        <w:t>beneficiari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parteneriatul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microregiunii</w:t>
      </w:r>
      <w:proofErr w:type="spellEnd"/>
      <w:r w:rsidRPr="00F46A2E">
        <w:rPr>
          <w:rFonts w:ascii="Trebuchet MS" w:hAnsi="Trebuchet MS"/>
          <w:sz w:val="22"/>
          <w:szCs w:val="22"/>
        </w:rPr>
        <w:t xml:space="preserve"> a </w:t>
      </w:r>
      <w:proofErr w:type="spellStart"/>
      <w:r w:rsidRPr="00F46A2E">
        <w:rPr>
          <w:rFonts w:ascii="Trebuchet MS" w:hAnsi="Trebuchet MS"/>
          <w:sz w:val="22"/>
          <w:szCs w:val="22"/>
        </w:rPr>
        <w:t>stabilit</w:t>
      </w:r>
      <w:proofErr w:type="spellEnd"/>
      <w:r w:rsidRPr="00F46A2E">
        <w:rPr>
          <w:rFonts w:ascii="Trebuchet MS" w:hAnsi="Trebuchet MS"/>
          <w:sz w:val="22"/>
          <w:szCs w:val="22"/>
        </w:rPr>
        <w:t xml:space="preserve"> ca </w:t>
      </w:r>
      <w:proofErr w:type="spellStart"/>
      <w:r w:rsidRPr="00F46A2E">
        <w:rPr>
          <w:rFonts w:ascii="Trebuchet MS" w:hAnsi="Trebuchet MS"/>
          <w:sz w:val="22"/>
          <w:szCs w:val="22"/>
        </w:rPr>
        <w:t>sprijinul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nerambursabil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acordat</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să</w:t>
      </w:r>
      <w:proofErr w:type="spellEnd"/>
      <w:r w:rsidRPr="00F46A2E">
        <w:rPr>
          <w:rFonts w:ascii="Trebuchet MS" w:hAnsi="Trebuchet MS"/>
          <w:sz w:val="22"/>
          <w:szCs w:val="22"/>
        </w:rPr>
        <w:t xml:space="preserve"> fie nu </w:t>
      </w:r>
      <w:proofErr w:type="spellStart"/>
      <w:r w:rsidRPr="00F46A2E">
        <w:rPr>
          <w:rFonts w:ascii="Trebuchet MS" w:hAnsi="Trebuchet MS"/>
          <w:sz w:val="22"/>
          <w:szCs w:val="22"/>
        </w:rPr>
        <w:t>mai</w:t>
      </w:r>
      <w:proofErr w:type="spellEnd"/>
      <w:r w:rsidRPr="00F46A2E">
        <w:rPr>
          <w:rFonts w:ascii="Trebuchet MS" w:hAnsi="Trebuchet MS"/>
          <w:sz w:val="22"/>
          <w:szCs w:val="22"/>
        </w:rPr>
        <w:t xml:space="preserve"> mare de </w:t>
      </w:r>
      <w:r w:rsidRPr="0084363E">
        <w:rPr>
          <w:rFonts w:ascii="Trebuchet MS" w:hAnsi="Trebuchet MS"/>
          <w:sz w:val="22"/>
          <w:szCs w:val="22"/>
        </w:rPr>
        <w:t>37.430 euro</w:t>
      </w:r>
      <w:r w:rsidRPr="00F46A2E">
        <w:rPr>
          <w:rFonts w:ascii="Trebuchet MS" w:hAnsi="Trebuchet MS"/>
          <w:sz w:val="22"/>
          <w:szCs w:val="22"/>
        </w:rPr>
        <w:t xml:space="preserve"> </w:t>
      </w:r>
      <w:proofErr w:type="spellStart"/>
      <w:r w:rsidRPr="00F46A2E">
        <w:rPr>
          <w:rFonts w:ascii="Trebuchet MS" w:hAnsi="Trebuchet MS"/>
          <w:sz w:val="22"/>
          <w:szCs w:val="22"/>
        </w:rPr>
        <w:t>pentru</w:t>
      </w:r>
      <w:proofErr w:type="spellEnd"/>
      <w:r w:rsidRPr="00F46A2E">
        <w:rPr>
          <w:rFonts w:ascii="Trebuchet MS" w:hAnsi="Trebuchet MS"/>
          <w:sz w:val="22"/>
          <w:szCs w:val="22"/>
        </w:rPr>
        <w:t xml:space="preserve"> un </w:t>
      </w:r>
      <w:proofErr w:type="spellStart"/>
      <w:r w:rsidRPr="00F46A2E">
        <w:rPr>
          <w:rFonts w:ascii="Trebuchet MS" w:hAnsi="Trebuchet MS"/>
          <w:sz w:val="22"/>
          <w:szCs w:val="22"/>
        </w:rPr>
        <w:t>proiect</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sumă</w:t>
      </w:r>
      <w:proofErr w:type="spellEnd"/>
      <w:r w:rsidRPr="00F46A2E">
        <w:rPr>
          <w:rFonts w:ascii="Trebuchet MS" w:hAnsi="Trebuchet MS"/>
          <w:sz w:val="22"/>
          <w:szCs w:val="22"/>
        </w:rPr>
        <w:t xml:space="preserve"> la care se </w:t>
      </w:r>
      <w:proofErr w:type="spellStart"/>
      <w:r w:rsidRPr="00F46A2E">
        <w:rPr>
          <w:rFonts w:ascii="Trebuchet MS" w:hAnsi="Trebuchet MS"/>
          <w:sz w:val="22"/>
          <w:szCs w:val="22"/>
        </w:rPr>
        <w:t>aplica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regulile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ajutorului</w:t>
      </w:r>
      <w:proofErr w:type="spellEnd"/>
      <w:r w:rsidRPr="00F46A2E">
        <w:rPr>
          <w:rFonts w:ascii="Trebuchet MS" w:hAnsi="Trebuchet MS"/>
          <w:sz w:val="22"/>
          <w:szCs w:val="22"/>
        </w:rPr>
        <w:t xml:space="preserve"> de minimis.</w:t>
      </w:r>
    </w:p>
    <w:p w14:paraId="394F428D" w14:textId="77777777" w:rsidR="003F3C5D" w:rsidRPr="00F46A2E" w:rsidRDefault="003F3C5D" w:rsidP="00F46A2E">
      <w:pPr>
        <w:pStyle w:val="Default"/>
        <w:spacing w:line="276" w:lineRule="auto"/>
        <w:ind w:firstLine="708"/>
        <w:jc w:val="both"/>
        <w:rPr>
          <w:b/>
          <w:bCs/>
          <w:sz w:val="22"/>
          <w:szCs w:val="22"/>
        </w:rPr>
      </w:pPr>
      <w:r w:rsidRPr="00F46A2E">
        <w:rPr>
          <w:b/>
          <w:bCs/>
          <w:sz w:val="22"/>
          <w:szCs w:val="22"/>
        </w:rPr>
        <w:t xml:space="preserve">6. Tipuri de acțiuni eligibile și neeligibile </w:t>
      </w:r>
    </w:p>
    <w:p w14:paraId="30B8EA59" w14:textId="77777777" w:rsidR="003F3C5D" w:rsidRPr="00F46A2E" w:rsidRDefault="003F3C5D" w:rsidP="00F46A2E">
      <w:pPr>
        <w:tabs>
          <w:tab w:val="left" w:pos="270"/>
        </w:tabs>
        <w:spacing w:line="276" w:lineRule="auto"/>
        <w:jc w:val="both"/>
        <w:rPr>
          <w:rFonts w:ascii="Trebuchet MS" w:hAnsi="Trebuchet MS"/>
          <w:sz w:val="22"/>
          <w:szCs w:val="22"/>
        </w:rPr>
      </w:pPr>
      <w:proofErr w:type="spellStart"/>
      <w:r w:rsidRPr="00F46A2E">
        <w:rPr>
          <w:rFonts w:ascii="Trebuchet MS" w:hAnsi="Trebuchet MS"/>
          <w:sz w:val="22"/>
          <w:szCs w:val="22"/>
        </w:rPr>
        <w:lastRenderedPageBreak/>
        <w:t>Actiunile</w:t>
      </w:r>
      <w:proofErr w:type="spellEnd"/>
      <w:r w:rsidRPr="00F46A2E">
        <w:rPr>
          <w:rFonts w:ascii="Trebuchet MS" w:hAnsi="Trebuchet MS"/>
          <w:sz w:val="22"/>
          <w:szCs w:val="22"/>
        </w:rPr>
        <w:t xml:space="preserve"> </w:t>
      </w:r>
      <w:proofErr w:type="spellStart"/>
      <w:r w:rsidRPr="00F46A2E">
        <w:rPr>
          <w:rFonts w:ascii="Trebuchet MS" w:hAnsi="Trebuchet MS"/>
          <w:bCs/>
          <w:color w:val="000000"/>
          <w:sz w:val="22"/>
          <w:szCs w:val="22"/>
        </w:rPr>
        <w:t>eligibile</w:t>
      </w:r>
      <w:proofErr w:type="spellEnd"/>
      <w:r w:rsidRPr="00F46A2E">
        <w:rPr>
          <w:rFonts w:ascii="Trebuchet MS" w:hAnsi="Trebuchet MS"/>
          <w:bCs/>
          <w:color w:val="000000"/>
          <w:sz w:val="22"/>
          <w:szCs w:val="22"/>
        </w:rPr>
        <w:t xml:space="preserve"> </w:t>
      </w:r>
      <w:proofErr w:type="spellStart"/>
      <w:r w:rsidRPr="00F46A2E">
        <w:rPr>
          <w:rFonts w:ascii="Trebuchet MS" w:hAnsi="Trebuchet MS"/>
          <w:bCs/>
          <w:color w:val="000000"/>
          <w:sz w:val="22"/>
          <w:szCs w:val="22"/>
        </w:rPr>
        <w:t>si</w:t>
      </w:r>
      <w:proofErr w:type="spellEnd"/>
      <w:r w:rsidRPr="00F46A2E">
        <w:rPr>
          <w:rFonts w:ascii="Trebuchet MS" w:hAnsi="Trebuchet MS"/>
          <w:bCs/>
          <w:color w:val="000000"/>
          <w:sz w:val="22"/>
          <w:szCs w:val="22"/>
        </w:rPr>
        <w:t xml:space="preserve"> </w:t>
      </w:r>
      <w:proofErr w:type="spellStart"/>
      <w:r w:rsidRPr="00F46A2E">
        <w:rPr>
          <w:rFonts w:ascii="Trebuchet MS" w:hAnsi="Trebuchet MS"/>
          <w:bCs/>
          <w:color w:val="000000"/>
          <w:sz w:val="22"/>
          <w:szCs w:val="22"/>
        </w:rPr>
        <w:t>neeligibile</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respecta</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prevederile</w:t>
      </w:r>
      <w:proofErr w:type="spellEnd"/>
      <w:r w:rsidRPr="00F46A2E">
        <w:rPr>
          <w:rFonts w:ascii="Trebuchet MS" w:hAnsi="Trebuchet MS"/>
          <w:color w:val="000000"/>
          <w:sz w:val="22"/>
          <w:szCs w:val="22"/>
        </w:rPr>
        <w:t xml:space="preserve"> din </w:t>
      </w:r>
      <w:r w:rsidRPr="00F46A2E">
        <w:rPr>
          <w:rFonts w:ascii="Trebuchet MS" w:hAnsi="Trebuchet MS"/>
          <w:bCs/>
          <w:color w:val="000000"/>
          <w:sz w:val="22"/>
          <w:szCs w:val="22"/>
        </w:rPr>
        <w:t xml:space="preserve">Reg (UE) nr. 1305/2013 </w:t>
      </w:r>
      <w:r w:rsidRPr="00F46A2E">
        <w:rPr>
          <w:rFonts w:ascii="Trebuchet MS" w:hAnsi="Trebuchet MS"/>
          <w:color w:val="000000"/>
          <w:sz w:val="22"/>
          <w:szCs w:val="22"/>
        </w:rPr>
        <w:t>- art. 45 ,</w:t>
      </w:r>
      <w:r w:rsidRPr="00F46A2E">
        <w:rPr>
          <w:rFonts w:ascii="Trebuchet MS" w:hAnsi="Trebuchet MS"/>
          <w:bCs/>
          <w:color w:val="000000"/>
          <w:sz w:val="22"/>
          <w:szCs w:val="22"/>
        </w:rPr>
        <w:t xml:space="preserve"> Reg (UE) nr. 807/2014 </w:t>
      </w:r>
      <w:r w:rsidRPr="00F46A2E">
        <w:rPr>
          <w:rFonts w:ascii="Trebuchet MS" w:hAnsi="Trebuchet MS"/>
          <w:color w:val="000000"/>
          <w:sz w:val="22"/>
          <w:szCs w:val="22"/>
        </w:rPr>
        <w:t xml:space="preserve">de </w:t>
      </w:r>
      <w:proofErr w:type="spellStart"/>
      <w:r w:rsidRPr="00F46A2E">
        <w:rPr>
          <w:rFonts w:ascii="Trebuchet MS" w:hAnsi="Trebuchet MS"/>
          <w:color w:val="000000"/>
          <w:sz w:val="22"/>
          <w:szCs w:val="22"/>
        </w:rPr>
        <w:t>completare</w:t>
      </w:r>
      <w:proofErr w:type="spellEnd"/>
      <w:r w:rsidRPr="00F46A2E">
        <w:rPr>
          <w:rFonts w:ascii="Trebuchet MS" w:hAnsi="Trebuchet MS"/>
          <w:color w:val="000000"/>
          <w:sz w:val="22"/>
          <w:szCs w:val="22"/>
        </w:rPr>
        <w:t xml:space="preserve"> a R. (UE) nr. 1305/2013 – art. 13 </w:t>
      </w:r>
      <w:proofErr w:type="spellStart"/>
      <w:r w:rsidRPr="00F46A2E">
        <w:rPr>
          <w:rFonts w:ascii="Trebuchet MS" w:hAnsi="Trebuchet MS"/>
          <w:color w:val="000000"/>
          <w:sz w:val="22"/>
          <w:szCs w:val="22"/>
        </w:rPr>
        <w:t>privind</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investițiile</w:t>
      </w:r>
      <w:proofErr w:type="spellEnd"/>
      <w:r w:rsidRPr="00F46A2E">
        <w:rPr>
          <w:rFonts w:ascii="Trebuchet MS" w:hAnsi="Trebuchet MS"/>
          <w:color w:val="000000"/>
          <w:sz w:val="22"/>
          <w:szCs w:val="22"/>
        </w:rPr>
        <w:t xml:space="preserve">,  </w:t>
      </w:r>
      <w:r w:rsidRPr="00F46A2E">
        <w:rPr>
          <w:rFonts w:ascii="Trebuchet MS" w:hAnsi="Trebuchet MS"/>
          <w:bCs/>
          <w:color w:val="000000"/>
          <w:sz w:val="22"/>
          <w:szCs w:val="22"/>
        </w:rPr>
        <w:t>Reg (UE) nr. 1303/2013</w:t>
      </w:r>
      <w:r w:rsidRPr="00F46A2E">
        <w:rPr>
          <w:rFonts w:ascii="Trebuchet MS" w:hAnsi="Trebuchet MS"/>
          <w:color w:val="000000"/>
          <w:sz w:val="22"/>
          <w:szCs w:val="22"/>
        </w:rPr>
        <w:t xml:space="preserve">–art. 65 </w:t>
      </w:r>
      <w:proofErr w:type="spellStart"/>
      <w:r w:rsidRPr="00F46A2E">
        <w:rPr>
          <w:rFonts w:ascii="Trebuchet MS" w:hAnsi="Trebuchet MS"/>
          <w:color w:val="000000"/>
          <w:sz w:val="22"/>
          <w:szCs w:val="22"/>
        </w:rPr>
        <w:t>si</w:t>
      </w:r>
      <w:proofErr w:type="spellEnd"/>
      <w:r w:rsidRPr="00F46A2E">
        <w:rPr>
          <w:rFonts w:ascii="Trebuchet MS" w:hAnsi="Trebuchet MS"/>
          <w:color w:val="000000"/>
          <w:sz w:val="22"/>
          <w:szCs w:val="22"/>
        </w:rPr>
        <w:t xml:space="preserve"> art.69 </w:t>
      </w:r>
      <w:proofErr w:type="spellStart"/>
      <w:r w:rsidRPr="00F46A2E">
        <w:rPr>
          <w:rFonts w:ascii="Trebuchet MS" w:hAnsi="Trebuchet MS"/>
          <w:color w:val="000000"/>
          <w:sz w:val="22"/>
          <w:szCs w:val="22"/>
        </w:rPr>
        <w:t>și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prevederile</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aplicabile</w:t>
      </w:r>
      <w:proofErr w:type="spellEnd"/>
      <w:r w:rsidRPr="00F46A2E">
        <w:rPr>
          <w:rFonts w:ascii="Trebuchet MS" w:hAnsi="Trebuchet MS"/>
          <w:color w:val="000000"/>
          <w:sz w:val="22"/>
          <w:szCs w:val="22"/>
        </w:rPr>
        <w:t xml:space="preserve"> LEADER din HG 226/2015.</w:t>
      </w:r>
    </w:p>
    <w:p w14:paraId="41032AFA" w14:textId="77777777" w:rsidR="003F3C5D" w:rsidRPr="00F46A2E" w:rsidRDefault="003F3C5D" w:rsidP="00F46A2E">
      <w:pPr>
        <w:tabs>
          <w:tab w:val="left" w:pos="270"/>
        </w:tabs>
        <w:spacing w:line="276" w:lineRule="auto"/>
        <w:jc w:val="both"/>
        <w:rPr>
          <w:rFonts w:ascii="Trebuchet MS" w:hAnsi="Trebuchet MS"/>
          <w:sz w:val="22"/>
          <w:szCs w:val="22"/>
        </w:rPr>
      </w:pPr>
      <w:proofErr w:type="spellStart"/>
      <w:r w:rsidRPr="00F46A2E">
        <w:rPr>
          <w:rFonts w:ascii="Trebuchet MS" w:hAnsi="Trebuchet MS"/>
          <w:sz w:val="22"/>
          <w:szCs w:val="22"/>
        </w:rPr>
        <w:t>Activitățile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relevante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pentru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implementarea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corectă</w:t>
      </w:r>
      <w:proofErr w:type="spellEnd"/>
      <w:r w:rsidRPr="00F46A2E">
        <w:rPr>
          <w:rFonts w:ascii="Trebuchet MS" w:hAnsi="Trebuchet MS"/>
          <w:sz w:val="22"/>
          <w:szCs w:val="22"/>
        </w:rPr>
        <w:t xml:space="preserve"> a </w:t>
      </w:r>
      <w:proofErr w:type="spellStart"/>
      <w:r w:rsidRPr="00F46A2E">
        <w:rPr>
          <w:rFonts w:ascii="Trebuchet MS" w:hAnsi="Trebuchet MS"/>
          <w:sz w:val="22"/>
          <w:szCs w:val="22"/>
        </w:rPr>
        <w:t>Planului</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Af</w:t>
      </w:r>
      <w:r w:rsidR="00F46A2E">
        <w:rPr>
          <w:rFonts w:ascii="Trebuchet MS" w:hAnsi="Trebuchet MS"/>
          <w:sz w:val="22"/>
          <w:szCs w:val="22"/>
        </w:rPr>
        <w:t>aceri</w:t>
      </w:r>
      <w:proofErr w:type="spellEnd"/>
      <w:r w:rsidR="00F46A2E">
        <w:rPr>
          <w:rFonts w:ascii="Trebuchet MS" w:hAnsi="Trebuchet MS"/>
          <w:sz w:val="22"/>
          <w:szCs w:val="22"/>
        </w:rPr>
        <w:t xml:space="preserve"> </w:t>
      </w:r>
      <w:proofErr w:type="spellStart"/>
      <w:r w:rsidR="00F46A2E">
        <w:rPr>
          <w:rFonts w:ascii="Trebuchet MS" w:hAnsi="Trebuchet MS"/>
          <w:sz w:val="22"/>
          <w:szCs w:val="22"/>
        </w:rPr>
        <w:t>aprobat</w:t>
      </w:r>
      <w:proofErr w:type="spellEnd"/>
      <w:r w:rsidR="00F46A2E">
        <w:rPr>
          <w:rFonts w:ascii="Trebuchet MS" w:hAnsi="Trebuchet MS"/>
          <w:sz w:val="22"/>
          <w:szCs w:val="22"/>
        </w:rPr>
        <w:t xml:space="preserve"> pot fi </w:t>
      </w:r>
      <w:proofErr w:type="spellStart"/>
      <w:r w:rsidR="00F46A2E">
        <w:rPr>
          <w:rFonts w:ascii="Trebuchet MS" w:hAnsi="Trebuchet MS"/>
          <w:sz w:val="22"/>
          <w:szCs w:val="22"/>
        </w:rPr>
        <w:t>eligibile</w:t>
      </w:r>
      <w:proofErr w:type="spellEnd"/>
      <w:r w:rsidR="00F46A2E">
        <w:rPr>
          <w:rFonts w:ascii="Trebuchet MS" w:hAnsi="Trebuchet MS"/>
          <w:sz w:val="22"/>
          <w:szCs w:val="22"/>
        </w:rPr>
        <w:t xml:space="preserve">, </w:t>
      </w:r>
      <w:proofErr w:type="spellStart"/>
      <w:r w:rsidRPr="00F46A2E">
        <w:rPr>
          <w:rFonts w:ascii="Trebuchet MS" w:hAnsi="Trebuchet MS"/>
          <w:sz w:val="22"/>
          <w:szCs w:val="22"/>
        </w:rPr>
        <w:t>indiferent</w:t>
      </w:r>
      <w:proofErr w:type="spellEnd"/>
      <w:r w:rsidRPr="00F46A2E">
        <w:rPr>
          <w:rFonts w:ascii="Trebuchet MS" w:hAnsi="Trebuchet MS"/>
          <w:sz w:val="22"/>
          <w:szCs w:val="22"/>
        </w:rPr>
        <w:t xml:space="preserve"> de natura </w:t>
      </w:r>
      <w:proofErr w:type="spellStart"/>
      <w:r w:rsidRPr="00F46A2E">
        <w:rPr>
          <w:rFonts w:ascii="Trebuchet MS" w:hAnsi="Trebuchet MS"/>
          <w:sz w:val="22"/>
          <w:szCs w:val="22"/>
        </w:rPr>
        <w:t>acestora</w:t>
      </w:r>
      <w:proofErr w:type="spellEnd"/>
      <w:r w:rsidRPr="00F46A2E">
        <w:rPr>
          <w:rFonts w:ascii="Trebuchet MS" w:hAnsi="Trebuchet MS"/>
          <w:sz w:val="22"/>
          <w:szCs w:val="22"/>
        </w:rPr>
        <w:t>.</w:t>
      </w:r>
      <w:r w:rsidR="00F46A2E">
        <w:rPr>
          <w:rFonts w:ascii="Trebuchet MS" w:hAnsi="Trebuchet MS"/>
          <w:sz w:val="22"/>
          <w:szCs w:val="22"/>
        </w:rPr>
        <w:t xml:space="preserve"> </w:t>
      </w:r>
      <w:proofErr w:type="spellStart"/>
      <w:r w:rsidRPr="00F46A2E">
        <w:rPr>
          <w:rFonts w:ascii="Trebuchet MS" w:hAnsi="Trebuchet MS"/>
          <w:sz w:val="22"/>
          <w:szCs w:val="22"/>
        </w:rPr>
        <w:t>Prin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această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măsură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tipurile</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actiuni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eligibile</w:t>
      </w:r>
      <w:proofErr w:type="spellEnd"/>
      <w:r w:rsidRPr="00F46A2E">
        <w:rPr>
          <w:rFonts w:ascii="Trebuchet MS" w:hAnsi="Trebuchet MS"/>
          <w:sz w:val="22"/>
          <w:szCs w:val="22"/>
        </w:rPr>
        <w:t xml:space="preserve"> se </w:t>
      </w:r>
      <w:proofErr w:type="spellStart"/>
      <w:r w:rsidRPr="00F46A2E">
        <w:rPr>
          <w:rFonts w:ascii="Trebuchet MS" w:hAnsi="Trebuchet MS"/>
          <w:sz w:val="22"/>
          <w:szCs w:val="22"/>
        </w:rPr>
        <w:t>referă</w:t>
      </w:r>
      <w:proofErr w:type="spellEnd"/>
      <w:r w:rsidRPr="00F46A2E">
        <w:rPr>
          <w:rFonts w:ascii="Trebuchet MS" w:hAnsi="Trebuchet MS"/>
          <w:sz w:val="22"/>
          <w:szCs w:val="22"/>
        </w:rPr>
        <w:t xml:space="preserve"> la :</w:t>
      </w:r>
    </w:p>
    <w:p w14:paraId="3194A013" w14:textId="77777777" w:rsidR="003F3C5D" w:rsidRPr="00F46A2E" w:rsidRDefault="003F3C5D" w:rsidP="00F46A2E">
      <w:pPr>
        <w:tabs>
          <w:tab w:val="left" w:pos="270"/>
        </w:tabs>
        <w:spacing w:line="276" w:lineRule="auto"/>
        <w:ind w:left="90"/>
        <w:jc w:val="both"/>
        <w:rPr>
          <w:rFonts w:ascii="Trebuchet MS" w:hAnsi="Trebuchet MS"/>
          <w:sz w:val="22"/>
          <w:szCs w:val="22"/>
        </w:rPr>
      </w:pPr>
      <w:r w:rsidRPr="00F46A2E">
        <w:rPr>
          <w:rFonts w:ascii="Trebuchet MS" w:hAnsi="Trebuchet MS"/>
          <w:sz w:val="22"/>
          <w:szCs w:val="22"/>
        </w:rPr>
        <w:t xml:space="preserve">• </w:t>
      </w:r>
      <w:proofErr w:type="spellStart"/>
      <w:r w:rsidRPr="00F46A2E">
        <w:rPr>
          <w:rFonts w:ascii="Trebuchet MS" w:hAnsi="Trebuchet MS"/>
          <w:sz w:val="22"/>
          <w:szCs w:val="22"/>
        </w:rPr>
        <w:t>Investiții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înființarea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extinderea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şi</w:t>
      </w:r>
      <w:proofErr w:type="spellEnd"/>
      <w:r w:rsidRPr="00F46A2E">
        <w:rPr>
          <w:rFonts w:ascii="Trebuchet MS" w:hAnsi="Trebuchet MS"/>
          <w:sz w:val="22"/>
          <w:szCs w:val="22"/>
        </w:rPr>
        <w:t>/</w:t>
      </w:r>
      <w:proofErr w:type="spellStart"/>
      <w:r w:rsidRPr="00F46A2E">
        <w:rPr>
          <w:rFonts w:ascii="Trebuchet MS" w:hAnsi="Trebuchet MS"/>
          <w:sz w:val="22"/>
          <w:szCs w:val="22"/>
        </w:rPr>
        <w:t>sau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modernizarea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fermelor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vegetale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inclusiv</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capacități</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stocare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condiționare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sortare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ambalare</w:t>
      </w:r>
      <w:proofErr w:type="spellEnd"/>
      <w:r w:rsidRPr="00F46A2E">
        <w:rPr>
          <w:rFonts w:ascii="Trebuchet MS" w:hAnsi="Trebuchet MS"/>
          <w:sz w:val="22"/>
          <w:szCs w:val="22"/>
        </w:rPr>
        <w:t xml:space="preserve"> a </w:t>
      </w:r>
      <w:proofErr w:type="spellStart"/>
      <w:r w:rsidRPr="00F46A2E">
        <w:rPr>
          <w:rFonts w:ascii="Trebuchet MS" w:hAnsi="Trebuchet MS"/>
          <w:sz w:val="22"/>
          <w:szCs w:val="22"/>
        </w:rPr>
        <w:t>producției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vegetale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pentru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creșterea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valorii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adăugate</w:t>
      </w:r>
      <w:proofErr w:type="spellEnd"/>
      <w:r w:rsidRPr="00F46A2E">
        <w:rPr>
          <w:rFonts w:ascii="Trebuchet MS" w:hAnsi="Trebuchet MS"/>
          <w:sz w:val="22"/>
          <w:szCs w:val="22"/>
        </w:rPr>
        <w:t xml:space="preserve"> a </w:t>
      </w:r>
      <w:proofErr w:type="spellStart"/>
      <w:r w:rsidRPr="00F46A2E">
        <w:rPr>
          <w:rFonts w:ascii="Trebuchet MS" w:hAnsi="Trebuchet MS"/>
          <w:sz w:val="22"/>
          <w:szCs w:val="22"/>
        </w:rPr>
        <w:t>produselor</w:t>
      </w:r>
      <w:proofErr w:type="spellEnd"/>
      <w:r w:rsidRPr="00F46A2E">
        <w:rPr>
          <w:rFonts w:ascii="Trebuchet MS" w:hAnsi="Trebuchet MS"/>
          <w:sz w:val="22"/>
          <w:szCs w:val="22"/>
        </w:rPr>
        <w:t>;</w:t>
      </w:r>
    </w:p>
    <w:p w14:paraId="2DCDB7EB" w14:textId="77777777" w:rsidR="003F3C5D" w:rsidRPr="00F46A2E" w:rsidRDefault="003F3C5D" w:rsidP="00F46A2E">
      <w:pPr>
        <w:tabs>
          <w:tab w:val="left" w:pos="270"/>
        </w:tabs>
        <w:spacing w:line="276" w:lineRule="auto"/>
        <w:ind w:left="90"/>
        <w:jc w:val="both"/>
        <w:rPr>
          <w:rFonts w:ascii="Trebuchet MS" w:hAnsi="Trebuchet MS"/>
          <w:sz w:val="22"/>
          <w:szCs w:val="22"/>
        </w:rPr>
      </w:pPr>
      <w:r w:rsidRPr="00F46A2E">
        <w:rPr>
          <w:rFonts w:ascii="Trebuchet MS" w:hAnsi="Trebuchet MS"/>
          <w:sz w:val="22"/>
          <w:szCs w:val="22"/>
        </w:rPr>
        <w:t>•</w:t>
      </w:r>
      <w:r w:rsidRPr="00F46A2E">
        <w:rPr>
          <w:rFonts w:ascii="Trebuchet MS" w:hAnsi="Trebuchet MS"/>
          <w:sz w:val="22"/>
          <w:szCs w:val="22"/>
        </w:rPr>
        <w:tab/>
      </w:r>
      <w:proofErr w:type="spellStart"/>
      <w:r w:rsidRPr="00F46A2E">
        <w:rPr>
          <w:rFonts w:ascii="Trebuchet MS" w:hAnsi="Trebuchet MS"/>
          <w:sz w:val="22"/>
          <w:szCs w:val="22"/>
        </w:rPr>
        <w:t>Achiziţionarea</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utilaje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echipamente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agricole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pentru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dotarea</w:t>
      </w:r>
      <w:proofErr w:type="spellEnd"/>
      <w:r w:rsidRPr="00F46A2E">
        <w:rPr>
          <w:rFonts w:ascii="Trebuchet MS" w:hAnsi="Trebuchet MS"/>
          <w:sz w:val="22"/>
          <w:szCs w:val="22"/>
        </w:rPr>
        <w:t>/</w:t>
      </w:r>
      <w:proofErr w:type="spellStart"/>
      <w:r w:rsidRPr="00F46A2E">
        <w:rPr>
          <w:rFonts w:ascii="Trebuchet MS" w:hAnsi="Trebuchet MS"/>
          <w:sz w:val="22"/>
          <w:szCs w:val="22"/>
        </w:rPr>
        <w:t>modernizarea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fermelor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vegetale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sau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animale</w:t>
      </w:r>
      <w:proofErr w:type="spellEnd"/>
    </w:p>
    <w:p w14:paraId="481582FE" w14:textId="77777777" w:rsidR="003F3C5D" w:rsidRPr="00F46A2E" w:rsidRDefault="003F3C5D" w:rsidP="00F46A2E">
      <w:pPr>
        <w:tabs>
          <w:tab w:val="left" w:pos="270"/>
        </w:tabs>
        <w:spacing w:line="276" w:lineRule="auto"/>
        <w:ind w:left="90"/>
        <w:jc w:val="both"/>
        <w:rPr>
          <w:rFonts w:ascii="Trebuchet MS" w:hAnsi="Trebuchet MS"/>
          <w:sz w:val="22"/>
          <w:szCs w:val="22"/>
        </w:rPr>
      </w:pPr>
      <w:r w:rsidRPr="00F46A2E">
        <w:rPr>
          <w:rFonts w:ascii="Trebuchet MS" w:hAnsi="Trebuchet MS"/>
          <w:sz w:val="22"/>
          <w:szCs w:val="22"/>
        </w:rPr>
        <w:t>•</w:t>
      </w:r>
      <w:r w:rsidRPr="00F46A2E">
        <w:rPr>
          <w:rFonts w:ascii="Trebuchet MS" w:hAnsi="Trebuchet MS"/>
          <w:sz w:val="22"/>
          <w:szCs w:val="22"/>
        </w:rPr>
        <w:tab/>
      </w:r>
      <w:proofErr w:type="spellStart"/>
      <w:r w:rsidRPr="00F46A2E">
        <w:rPr>
          <w:rFonts w:ascii="Trebuchet MS" w:hAnsi="Trebuchet MS"/>
          <w:sz w:val="22"/>
          <w:szCs w:val="22"/>
        </w:rPr>
        <w:t>Construirea</w:t>
      </w:r>
      <w:proofErr w:type="spellEnd"/>
      <w:r w:rsidRPr="00F46A2E">
        <w:rPr>
          <w:rFonts w:ascii="Trebuchet MS" w:hAnsi="Trebuchet MS"/>
          <w:sz w:val="22"/>
          <w:szCs w:val="22"/>
        </w:rPr>
        <w:t>/</w:t>
      </w:r>
      <w:proofErr w:type="spellStart"/>
      <w:r w:rsidRPr="00F46A2E">
        <w:rPr>
          <w:rFonts w:ascii="Trebuchet MS" w:hAnsi="Trebuchet MS"/>
          <w:sz w:val="22"/>
          <w:szCs w:val="22"/>
        </w:rPr>
        <w:t>modernizarea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spaţiilor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zootehnice</w:t>
      </w:r>
      <w:proofErr w:type="spellEnd"/>
      <w:r w:rsidRPr="00F46A2E">
        <w:rPr>
          <w:rFonts w:ascii="Trebuchet MS" w:hAnsi="Trebuchet MS"/>
          <w:sz w:val="22"/>
          <w:szCs w:val="22"/>
        </w:rPr>
        <w:t xml:space="preserve"> , </w:t>
      </w:r>
      <w:proofErr w:type="spellStart"/>
      <w:r w:rsidRPr="00F46A2E">
        <w:rPr>
          <w:rFonts w:ascii="Trebuchet MS" w:hAnsi="Trebuchet MS"/>
          <w:sz w:val="22"/>
          <w:szCs w:val="22"/>
        </w:rPr>
        <w:t>inclusiv</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tehnologii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eficiente</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reducerea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emisiilor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poluării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respectarea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standardelor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Uniunii</w:t>
      </w:r>
      <w:proofErr w:type="spellEnd"/>
      <w:r w:rsidRPr="00F46A2E">
        <w:rPr>
          <w:rFonts w:ascii="Trebuchet MS" w:hAnsi="Trebuchet MS"/>
          <w:sz w:val="22"/>
          <w:szCs w:val="22"/>
        </w:rPr>
        <w:t xml:space="preserve"> care </w:t>
      </w:r>
      <w:proofErr w:type="spellStart"/>
      <w:r w:rsidRPr="00F46A2E">
        <w:rPr>
          <w:rFonts w:ascii="Trebuchet MS" w:hAnsi="Trebuchet MS"/>
          <w:sz w:val="22"/>
          <w:szCs w:val="22"/>
        </w:rPr>
        <w:t>vor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deveni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obligatorii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pentru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exploataţii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viitorul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apropiat</w:t>
      </w:r>
      <w:proofErr w:type="spellEnd"/>
    </w:p>
    <w:p w14:paraId="7C4F3531" w14:textId="77777777" w:rsidR="003F3C5D" w:rsidRPr="00F46A2E" w:rsidRDefault="003F3C5D" w:rsidP="00F46A2E">
      <w:pPr>
        <w:tabs>
          <w:tab w:val="left" w:pos="270"/>
        </w:tabs>
        <w:spacing w:line="276" w:lineRule="auto"/>
        <w:ind w:left="90"/>
        <w:jc w:val="both"/>
        <w:rPr>
          <w:rFonts w:ascii="Trebuchet MS" w:hAnsi="Trebuchet MS"/>
          <w:sz w:val="22"/>
          <w:szCs w:val="22"/>
        </w:rPr>
      </w:pPr>
      <w:r w:rsidRPr="00F46A2E">
        <w:rPr>
          <w:rFonts w:ascii="Trebuchet MS" w:hAnsi="Trebuchet MS"/>
          <w:sz w:val="22"/>
          <w:szCs w:val="22"/>
        </w:rPr>
        <w:t>•</w:t>
      </w:r>
      <w:r w:rsidRPr="00F46A2E">
        <w:rPr>
          <w:rFonts w:ascii="Trebuchet MS" w:hAnsi="Trebuchet MS"/>
          <w:sz w:val="22"/>
          <w:szCs w:val="22"/>
        </w:rPr>
        <w:tab/>
      </w:r>
      <w:proofErr w:type="spellStart"/>
      <w:r w:rsidRPr="00F46A2E">
        <w:rPr>
          <w:rFonts w:ascii="Trebuchet MS" w:hAnsi="Trebuchet MS"/>
          <w:sz w:val="22"/>
          <w:szCs w:val="22"/>
        </w:rPr>
        <w:t>Construirea</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spaţii</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depozitare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pentru</w:t>
      </w:r>
      <w:proofErr w:type="spellEnd"/>
      <w:r w:rsidRPr="00F46A2E">
        <w:rPr>
          <w:rFonts w:ascii="Trebuchet MS" w:hAnsi="Trebuchet MS"/>
          <w:sz w:val="22"/>
          <w:szCs w:val="22"/>
        </w:rPr>
        <w:t xml:space="preserve"> legume, cereale</w:t>
      </w:r>
    </w:p>
    <w:p w14:paraId="05B8A0B9" w14:textId="77777777" w:rsidR="003F3C5D" w:rsidRPr="00F46A2E" w:rsidRDefault="003F3C5D" w:rsidP="00F46A2E">
      <w:pPr>
        <w:tabs>
          <w:tab w:val="left" w:pos="270"/>
        </w:tabs>
        <w:spacing w:line="276" w:lineRule="auto"/>
        <w:ind w:left="90"/>
        <w:jc w:val="both"/>
        <w:rPr>
          <w:rFonts w:ascii="Trebuchet MS" w:hAnsi="Trebuchet MS"/>
          <w:sz w:val="22"/>
          <w:szCs w:val="22"/>
        </w:rPr>
      </w:pPr>
      <w:r w:rsidRPr="00F46A2E">
        <w:rPr>
          <w:rFonts w:ascii="Trebuchet MS" w:hAnsi="Trebuchet MS"/>
          <w:sz w:val="22"/>
          <w:szCs w:val="22"/>
        </w:rPr>
        <w:t>•</w:t>
      </w:r>
      <w:r w:rsidRPr="00F46A2E">
        <w:rPr>
          <w:rFonts w:ascii="Trebuchet MS" w:hAnsi="Trebuchet MS"/>
          <w:sz w:val="22"/>
          <w:szCs w:val="22"/>
        </w:rPr>
        <w:tab/>
      </w:r>
      <w:proofErr w:type="spellStart"/>
      <w:r w:rsidRPr="00F46A2E">
        <w:rPr>
          <w:rFonts w:ascii="Trebuchet MS" w:hAnsi="Trebuchet MS"/>
          <w:sz w:val="22"/>
          <w:szCs w:val="22"/>
        </w:rPr>
        <w:t>Infiinţare</w:t>
      </w:r>
      <w:proofErr w:type="spellEnd"/>
      <w:r w:rsidRPr="00F46A2E">
        <w:rPr>
          <w:rFonts w:ascii="Trebuchet MS" w:hAnsi="Trebuchet MS"/>
          <w:sz w:val="22"/>
          <w:szCs w:val="22"/>
        </w:rPr>
        <w:t>/</w:t>
      </w:r>
      <w:proofErr w:type="spellStart"/>
      <w:r w:rsidRPr="00F46A2E">
        <w:rPr>
          <w:rFonts w:ascii="Trebuchet MS" w:hAnsi="Trebuchet MS"/>
          <w:sz w:val="22"/>
          <w:szCs w:val="22"/>
        </w:rPr>
        <w:t>modernizare</w:t>
      </w:r>
      <w:proofErr w:type="spellEnd"/>
      <w:r w:rsidRPr="00F46A2E">
        <w:rPr>
          <w:rFonts w:ascii="Trebuchet MS" w:hAnsi="Trebuchet MS"/>
          <w:sz w:val="22"/>
          <w:szCs w:val="22"/>
        </w:rPr>
        <w:t xml:space="preserve"> de sere/</w:t>
      </w:r>
      <w:proofErr w:type="spellStart"/>
      <w:r w:rsidRPr="00F46A2E">
        <w:rPr>
          <w:rFonts w:ascii="Trebuchet MS" w:hAnsi="Trebuchet MS"/>
          <w:sz w:val="22"/>
          <w:szCs w:val="22"/>
        </w:rPr>
        <w:t>solarii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pentru</w:t>
      </w:r>
      <w:proofErr w:type="spellEnd"/>
      <w:r w:rsidRPr="00F46A2E">
        <w:rPr>
          <w:rFonts w:ascii="Trebuchet MS" w:hAnsi="Trebuchet MS"/>
          <w:sz w:val="22"/>
          <w:szCs w:val="22"/>
        </w:rPr>
        <w:t xml:space="preserve"> legume</w:t>
      </w:r>
    </w:p>
    <w:p w14:paraId="16FA9FDE" w14:textId="77777777" w:rsidR="003F3C5D" w:rsidRPr="00F46A2E" w:rsidRDefault="003F3C5D" w:rsidP="00F46A2E">
      <w:pPr>
        <w:tabs>
          <w:tab w:val="left" w:pos="270"/>
        </w:tabs>
        <w:spacing w:line="276" w:lineRule="auto"/>
        <w:ind w:left="90"/>
        <w:jc w:val="both"/>
        <w:rPr>
          <w:rFonts w:ascii="Trebuchet MS" w:hAnsi="Trebuchet MS"/>
          <w:sz w:val="22"/>
          <w:szCs w:val="22"/>
        </w:rPr>
      </w:pPr>
      <w:r w:rsidRPr="00F46A2E">
        <w:rPr>
          <w:rFonts w:ascii="Trebuchet MS" w:hAnsi="Trebuchet MS"/>
          <w:sz w:val="22"/>
          <w:szCs w:val="22"/>
        </w:rPr>
        <w:t xml:space="preserve">• </w:t>
      </w:r>
      <w:proofErr w:type="spellStart"/>
      <w:r w:rsidRPr="00F46A2E">
        <w:rPr>
          <w:rFonts w:ascii="Trebuchet MS" w:hAnsi="Trebuchet MS"/>
          <w:sz w:val="22"/>
          <w:szCs w:val="22"/>
        </w:rPr>
        <w:t>Înființare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şi</w:t>
      </w:r>
      <w:proofErr w:type="spellEnd"/>
      <w:r w:rsidRPr="00F46A2E">
        <w:rPr>
          <w:rFonts w:ascii="Trebuchet MS" w:hAnsi="Trebuchet MS"/>
          <w:sz w:val="22"/>
          <w:szCs w:val="22"/>
        </w:rPr>
        <w:t>/</w:t>
      </w:r>
      <w:proofErr w:type="spellStart"/>
      <w:r w:rsidRPr="00F46A2E">
        <w:rPr>
          <w:rFonts w:ascii="Trebuchet MS" w:hAnsi="Trebuchet MS"/>
          <w:sz w:val="22"/>
          <w:szCs w:val="22"/>
        </w:rPr>
        <w:t>sau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modernizarea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căilor</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acces</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cadrul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fermei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inclusiv</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utilităţi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şi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racordări</w:t>
      </w:r>
      <w:proofErr w:type="spellEnd"/>
      <w:r w:rsidRPr="00F46A2E">
        <w:rPr>
          <w:rFonts w:ascii="Trebuchet MS" w:hAnsi="Trebuchet MS"/>
          <w:sz w:val="22"/>
          <w:szCs w:val="22"/>
        </w:rPr>
        <w:t>;</w:t>
      </w:r>
    </w:p>
    <w:p w14:paraId="27D3C624" w14:textId="77777777" w:rsidR="003F3C5D" w:rsidRPr="00F46A2E" w:rsidRDefault="003F3C5D" w:rsidP="00F46A2E">
      <w:pPr>
        <w:tabs>
          <w:tab w:val="left" w:pos="270"/>
        </w:tabs>
        <w:spacing w:line="276" w:lineRule="auto"/>
        <w:ind w:left="90"/>
        <w:jc w:val="both"/>
        <w:rPr>
          <w:rFonts w:ascii="Trebuchet MS" w:hAnsi="Trebuchet MS"/>
          <w:sz w:val="22"/>
          <w:szCs w:val="22"/>
        </w:rPr>
      </w:pPr>
      <w:r w:rsidRPr="00F46A2E">
        <w:rPr>
          <w:rFonts w:ascii="Trebuchet MS" w:hAnsi="Trebuchet MS"/>
          <w:sz w:val="22"/>
          <w:szCs w:val="22"/>
        </w:rPr>
        <w:t xml:space="preserve">• </w:t>
      </w:r>
      <w:proofErr w:type="spellStart"/>
      <w:r w:rsidRPr="00F46A2E">
        <w:rPr>
          <w:rFonts w:ascii="Trebuchet MS" w:hAnsi="Trebuchet MS"/>
          <w:sz w:val="22"/>
          <w:szCs w:val="22"/>
        </w:rPr>
        <w:t>Investiții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înființarea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şi</w:t>
      </w:r>
      <w:proofErr w:type="spellEnd"/>
      <w:r w:rsidRPr="00F46A2E">
        <w:rPr>
          <w:rFonts w:ascii="Trebuchet MS" w:hAnsi="Trebuchet MS"/>
          <w:sz w:val="22"/>
          <w:szCs w:val="22"/>
        </w:rPr>
        <w:t>/</w:t>
      </w:r>
      <w:proofErr w:type="spellStart"/>
      <w:r w:rsidRPr="00F46A2E">
        <w:rPr>
          <w:rFonts w:ascii="Trebuchet MS" w:hAnsi="Trebuchet MS"/>
          <w:sz w:val="22"/>
          <w:szCs w:val="22"/>
        </w:rPr>
        <w:t>sau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modernizarea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instalaţiilor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pentru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irigaţii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cadrul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fermei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inclusiv</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facilități</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stocare</w:t>
      </w:r>
      <w:proofErr w:type="spellEnd"/>
      <w:r w:rsidRPr="00F46A2E">
        <w:rPr>
          <w:rFonts w:ascii="Trebuchet MS" w:hAnsi="Trebuchet MS"/>
          <w:sz w:val="22"/>
          <w:szCs w:val="22"/>
        </w:rPr>
        <w:t xml:space="preserve"> a </w:t>
      </w:r>
      <w:proofErr w:type="spellStart"/>
      <w:r w:rsidRPr="00F46A2E">
        <w:rPr>
          <w:rFonts w:ascii="Trebuchet MS" w:hAnsi="Trebuchet MS"/>
          <w:sz w:val="22"/>
          <w:szCs w:val="22"/>
        </w:rPr>
        <w:t>apei</w:t>
      </w:r>
      <w:proofErr w:type="spellEnd"/>
      <w:r w:rsidRPr="00F46A2E">
        <w:rPr>
          <w:rFonts w:ascii="Trebuchet MS" w:hAnsi="Trebuchet MS"/>
          <w:sz w:val="22"/>
          <w:szCs w:val="22"/>
        </w:rPr>
        <w:t xml:space="preserve"> la </w:t>
      </w:r>
      <w:proofErr w:type="spellStart"/>
      <w:r w:rsidRPr="00F46A2E">
        <w:rPr>
          <w:rFonts w:ascii="Trebuchet MS" w:hAnsi="Trebuchet MS"/>
          <w:sz w:val="22"/>
          <w:szCs w:val="22"/>
        </w:rPr>
        <w:t>nivel</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fermă</w:t>
      </w:r>
      <w:proofErr w:type="spellEnd"/>
      <w:r w:rsidRPr="00F46A2E">
        <w:rPr>
          <w:rFonts w:ascii="Trebuchet MS" w:hAnsi="Trebuchet MS"/>
          <w:sz w:val="22"/>
          <w:szCs w:val="22"/>
        </w:rPr>
        <w:t>;</w:t>
      </w:r>
    </w:p>
    <w:p w14:paraId="0265194A" w14:textId="77777777" w:rsidR="003F3C5D" w:rsidRPr="00F46A2E" w:rsidRDefault="003F3C5D" w:rsidP="00F46A2E">
      <w:pPr>
        <w:tabs>
          <w:tab w:val="left" w:pos="270"/>
        </w:tabs>
        <w:spacing w:line="276" w:lineRule="auto"/>
        <w:ind w:left="90"/>
        <w:jc w:val="both"/>
        <w:rPr>
          <w:rFonts w:ascii="Trebuchet MS" w:hAnsi="Trebuchet MS"/>
          <w:sz w:val="22"/>
          <w:szCs w:val="22"/>
        </w:rPr>
      </w:pPr>
      <w:r w:rsidRPr="00F46A2E">
        <w:rPr>
          <w:rFonts w:ascii="Trebuchet MS" w:hAnsi="Trebuchet MS"/>
          <w:sz w:val="22"/>
          <w:szCs w:val="22"/>
        </w:rPr>
        <w:t>•</w:t>
      </w:r>
      <w:proofErr w:type="spellStart"/>
      <w:r w:rsidRPr="00F46A2E">
        <w:rPr>
          <w:rFonts w:ascii="Trebuchet MS" w:hAnsi="Trebuchet MS"/>
          <w:sz w:val="22"/>
          <w:szCs w:val="22"/>
        </w:rPr>
        <w:t>Investiții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instalații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pentru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producerea</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energie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electrică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și</w:t>
      </w:r>
      <w:proofErr w:type="spellEnd"/>
      <w:r w:rsidRPr="00F46A2E">
        <w:rPr>
          <w:rFonts w:ascii="Trebuchet MS" w:hAnsi="Trebuchet MS"/>
          <w:sz w:val="22"/>
          <w:szCs w:val="22"/>
        </w:rPr>
        <w:t>/</w:t>
      </w:r>
      <w:proofErr w:type="spellStart"/>
      <w:r w:rsidRPr="00F46A2E">
        <w:rPr>
          <w:rFonts w:ascii="Trebuchet MS" w:hAnsi="Trebuchet MS"/>
          <w:sz w:val="22"/>
          <w:szCs w:val="22"/>
        </w:rPr>
        <w:t>sau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termică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prin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utilizarea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biomasei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iar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energia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obținută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va</w:t>
      </w:r>
      <w:proofErr w:type="spellEnd"/>
      <w:r w:rsidRPr="00F46A2E">
        <w:rPr>
          <w:rFonts w:ascii="Trebuchet MS" w:hAnsi="Trebuchet MS"/>
          <w:sz w:val="22"/>
          <w:szCs w:val="22"/>
        </w:rPr>
        <w:t xml:space="preserve"> fi </w:t>
      </w:r>
      <w:proofErr w:type="spellStart"/>
      <w:r w:rsidRPr="00F46A2E">
        <w:rPr>
          <w:rFonts w:ascii="Trebuchet MS" w:hAnsi="Trebuchet MS"/>
          <w:sz w:val="22"/>
          <w:szCs w:val="22"/>
        </w:rPr>
        <w:t>destinată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exclusiv</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consumului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propriu</w:t>
      </w:r>
      <w:proofErr w:type="spellEnd"/>
      <w:r w:rsidRPr="00F46A2E">
        <w:rPr>
          <w:rFonts w:ascii="Trebuchet MS" w:hAnsi="Trebuchet MS"/>
          <w:sz w:val="22"/>
          <w:szCs w:val="22"/>
        </w:rPr>
        <w:t>;</w:t>
      </w:r>
    </w:p>
    <w:p w14:paraId="7B87E6EC" w14:textId="77777777" w:rsidR="00F46A2E" w:rsidRDefault="003F3C5D" w:rsidP="00F46A2E">
      <w:pPr>
        <w:tabs>
          <w:tab w:val="left" w:pos="270"/>
        </w:tabs>
        <w:spacing w:line="276" w:lineRule="auto"/>
        <w:ind w:left="90"/>
        <w:jc w:val="both"/>
        <w:rPr>
          <w:rFonts w:ascii="Trebuchet MS" w:hAnsi="Trebuchet MS"/>
          <w:sz w:val="22"/>
          <w:szCs w:val="22"/>
          <w:lang w:eastAsia="ro-RO"/>
        </w:rPr>
      </w:pPr>
      <w:proofErr w:type="spellStart"/>
      <w:r w:rsidRPr="00F46A2E">
        <w:rPr>
          <w:rFonts w:ascii="Trebuchet MS" w:hAnsi="Trebuchet MS"/>
          <w:b/>
          <w:sz w:val="22"/>
          <w:szCs w:val="22"/>
        </w:rPr>
        <w:t>Actiuni</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neeligibile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lang w:eastAsia="ro-RO"/>
        </w:rPr>
        <w:t>Achiziţia</w:t>
      </w:r>
      <w:proofErr w:type="spellEnd"/>
      <w:r w:rsidRPr="00F46A2E">
        <w:rPr>
          <w:rFonts w:ascii="Trebuchet MS" w:hAnsi="Trebuchet MS"/>
          <w:sz w:val="22"/>
          <w:szCs w:val="22"/>
          <w:lang w:eastAsia="ro-RO"/>
        </w:rPr>
        <w:t xml:space="preserve"> de </w:t>
      </w:r>
      <w:proofErr w:type="spellStart"/>
      <w:r w:rsidRPr="00F46A2E">
        <w:rPr>
          <w:rFonts w:ascii="Trebuchet MS" w:hAnsi="Trebuchet MS"/>
          <w:sz w:val="22"/>
          <w:szCs w:val="22"/>
          <w:lang w:eastAsia="ro-RO"/>
        </w:rPr>
        <w:t>clădiri;construcția</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și</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modernizarea</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locuinței</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achiziția</w:t>
      </w:r>
      <w:proofErr w:type="spellEnd"/>
      <w:r w:rsidRPr="00F46A2E">
        <w:rPr>
          <w:rFonts w:ascii="Trebuchet MS" w:hAnsi="Trebuchet MS"/>
          <w:sz w:val="22"/>
          <w:szCs w:val="22"/>
          <w:lang w:eastAsia="ro-RO"/>
        </w:rPr>
        <w:t xml:space="preserve"> de </w:t>
      </w:r>
      <w:proofErr w:type="spellStart"/>
      <w:r w:rsidRPr="00F46A2E">
        <w:rPr>
          <w:rFonts w:ascii="Trebuchet MS" w:hAnsi="Trebuchet MS"/>
          <w:sz w:val="22"/>
          <w:szCs w:val="22"/>
          <w:lang w:eastAsia="ro-RO"/>
        </w:rPr>
        <w:t>drepturi</w:t>
      </w:r>
      <w:proofErr w:type="spellEnd"/>
      <w:r w:rsidRPr="00F46A2E">
        <w:rPr>
          <w:rFonts w:ascii="Trebuchet MS" w:hAnsi="Trebuchet MS"/>
          <w:sz w:val="22"/>
          <w:szCs w:val="22"/>
          <w:lang w:eastAsia="ro-RO"/>
        </w:rPr>
        <w:t xml:space="preserve"> de </w:t>
      </w:r>
      <w:proofErr w:type="spellStart"/>
      <w:r w:rsidRPr="00F46A2E">
        <w:rPr>
          <w:rFonts w:ascii="Trebuchet MS" w:hAnsi="Trebuchet MS"/>
          <w:sz w:val="22"/>
          <w:szCs w:val="22"/>
          <w:lang w:eastAsia="ro-RO"/>
        </w:rPr>
        <w:t>producție</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agricolă</w:t>
      </w:r>
      <w:proofErr w:type="spellEnd"/>
      <w:r w:rsidRPr="00F46A2E">
        <w:rPr>
          <w:rFonts w:ascii="Trebuchet MS" w:hAnsi="Trebuchet MS"/>
          <w:sz w:val="22"/>
          <w:szCs w:val="22"/>
          <w:lang w:eastAsia="ro-RO"/>
        </w:rPr>
        <w:t xml:space="preserve">, de </w:t>
      </w:r>
      <w:proofErr w:type="spellStart"/>
      <w:r w:rsidRPr="00F46A2E">
        <w:rPr>
          <w:rFonts w:ascii="Trebuchet MS" w:hAnsi="Trebuchet MS"/>
          <w:sz w:val="22"/>
          <w:szCs w:val="22"/>
          <w:lang w:eastAsia="ro-RO"/>
        </w:rPr>
        <w:t>drepturi</w:t>
      </w:r>
      <w:proofErr w:type="spellEnd"/>
      <w:r w:rsidRPr="00F46A2E">
        <w:rPr>
          <w:rFonts w:ascii="Trebuchet MS" w:hAnsi="Trebuchet MS"/>
          <w:sz w:val="22"/>
          <w:szCs w:val="22"/>
          <w:lang w:eastAsia="ro-RO"/>
        </w:rPr>
        <w:t xml:space="preserve"> la </w:t>
      </w:r>
      <w:proofErr w:type="spellStart"/>
      <w:r w:rsidRPr="00F46A2E">
        <w:rPr>
          <w:rFonts w:ascii="Trebuchet MS" w:hAnsi="Trebuchet MS"/>
          <w:sz w:val="22"/>
          <w:szCs w:val="22"/>
          <w:lang w:eastAsia="ro-RO"/>
        </w:rPr>
        <w:t>plată</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animale</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plante</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anuale</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și</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plantarea</w:t>
      </w:r>
      <w:proofErr w:type="spellEnd"/>
      <w:r w:rsidR="00DB05E9">
        <w:rPr>
          <w:rFonts w:ascii="Trebuchet MS" w:hAnsi="Trebuchet MS"/>
          <w:sz w:val="22"/>
          <w:szCs w:val="22"/>
          <w:lang w:eastAsia="ro-RO"/>
        </w:rPr>
        <w:t xml:space="preserve"> </w:t>
      </w:r>
      <w:proofErr w:type="spellStart"/>
      <w:r w:rsidRPr="00F46A2E">
        <w:rPr>
          <w:rFonts w:ascii="Trebuchet MS" w:hAnsi="Trebuchet MS"/>
          <w:sz w:val="22"/>
          <w:szCs w:val="22"/>
          <w:lang w:eastAsia="ro-RO"/>
        </w:rPr>
        <w:t>acestora</w:t>
      </w:r>
      <w:proofErr w:type="spellEnd"/>
      <w:r w:rsidRPr="00F46A2E">
        <w:rPr>
          <w:rFonts w:ascii="Trebuchet MS" w:hAnsi="Trebuchet MS"/>
          <w:sz w:val="22"/>
          <w:szCs w:val="22"/>
          <w:lang w:eastAsia="ro-RO"/>
        </w:rPr>
        <w:t xml:space="preserve"> din </w:t>
      </w:r>
      <w:proofErr w:type="spellStart"/>
      <w:r w:rsidRPr="00F46A2E">
        <w:rPr>
          <w:rFonts w:ascii="Trebuchet MS" w:hAnsi="Trebuchet MS"/>
          <w:sz w:val="22"/>
          <w:szCs w:val="22"/>
          <w:lang w:eastAsia="ro-RO"/>
        </w:rPr>
        <w:t>urmă</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cheltuielile</w:t>
      </w:r>
      <w:proofErr w:type="spellEnd"/>
      <w:r w:rsidRPr="00F46A2E">
        <w:rPr>
          <w:rFonts w:ascii="Trebuchet MS" w:hAnsi="Trebuchet MS"/>
          <w:sz w:val="22"/>
          <w:szCs w:val="22"/>
          <w:lang w:eastAsia="ro-RO"/>
        </w:rPr>
        <w:t xml:space="preserve"> generate de </w:t>
      </w:r>
      <w:proofErr w:type="spellStart"/>
      <w:r w:rsidRPr="00F46A2E">
        <w:rPr>
          <w:rFonts w:ascii="Trebuchet MS" w:hAnsi="Trebuchet MS"/>
          <w:sz w:val="22"/>
          <w:szCs w:val="22"/>
          <w:lang w:eastAsia="ro-RO"/>
        </w:rPr>
        <w:t>investițiile</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în</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culturi</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energetice</w:t>
      </w:r>
      <w:proofErr w:type="spellEnd"/>
      <w:r w:rsidRPr="00F46A2E">
        <w:rPr>
          <w:rFonts w:ascii="Trebuchet MS" w:hAnsi="Trebuchet MS"/>
          <w:sz w:val="22"/>
          <w:szCs w:val="22"/>
          <w:lang w:eastAsia="ro-RO"/>
        </w:rPr>
        <w:t xml:space="preserve"> din </w:t>
      </w:r>
      <w:proofErr w:type="spellStart"/>
      <w:r w:rsidRPr="00F46A2E">
        <w:rPr>
          <w:rFonts w:ascii="Trebuchet MS" w:hAnsi="Trebuchet MS"/>
          <w:sz w:val="22"/>
          <w:szCs w:val="22"/>
          <w:lang w:eastAsia="ro-RO"/>
        </w:rPr>
        <w:t>specii</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forestiere</w:t>
      </w:r>
      <w:proofErr w:type="spellEnd"/>
      <w:r w:rsidRPr="00F46A2E">
        <w:rPr>
          <w:rFonts w:ascii="Trebuchet MS" w:hAnsi="Trebuchet MS"/>
          <w:sz w:val="22"/>
          <w:szCs w:val="22"/>
          <w:lang w:eastAsia="ro-RO"/>
        </w:rPr>
        <w:t xml:space="preserve"> cu </w:t>
      </w:r>
      <w:proofErr w:type="spellStart"/>
      <w:r w:rsidRPr="00F46A2E">
        <w:rPr>
          <w:rFonts w:ascii="Trebuchet MS" w:hAnsi="Trebuchet MS"/>
          <w:sz w:val="22"/>
          <w:szCs w:val="22"/>
          <w:lang w:eastAsia="ro-RO"/>
        </w:rPr>
        <w:t>ciclu</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scurt</w:t>
      </w:r>
      <w:proofErr w:type="spellEnd"/>
      <w:r w:rsidRPr="00F46A2E">
        <w:rPr>
          <w:rFonts w:ascii="Trebuchet MS" w:hAnsi="Trebuchet MS"/>
          <w:sz w:val="22"/>
          <w:szCs w:val="22"/>
          <w:lang w:eastAsia="ro-RO"/>
        </w:rPr>
        <w:t xml:space="preserve"> de </w:t>
      </w:r>
      <w:proofErr w:type="spellStart"/>
      <w:r w:rsidRPr="00F46A2E">
        <w:rPr>
          <w:rFonts w:ascii="Trebuchet MS" w:hAnsi="Trebuchet MS"/>
          <w:sz w:val="22"/>
          <w:szCs w:val="22"/>
          <w:lang w:eastAsia="ro-RO"/>
        </w:rPr>
        <w:t>producție</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inclusiv</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cheltuielile</w:t>
      </w:r>
      <w:proofErr w:type="spellEnd"/>
      <w:r w:rsidRPr="00F46A2E">
        <w:rPr>
          <w:rFonts w:ascii="Trebuchet MS" w:hAnsi="Trebuchet MS"/>
          <w:sz w:val="22"/>
          <w:szCs w:val="22"/>
          <w:lang w:eastAsia="ro-RO"/>
        </w:rPr>
        <w:t xml:space="preserve"> cu </w:t>
      </w:r>
      <w:proofErr w:type="spellStart"/>
      <w:r w:rsidRPr="00F46A2E">
        <w:rPr>
          <w:rFonts w:ascii="Trebuchet MS" w:hAnsi="Trebuchet MS"/>
          <w:sz w:val="22"/>
          <w:szCs w:val="22"/>
          <w:lang w:eastAsia="ro-RO"/>
        </w:rPr>
        <w:t>achiziționarea</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materialului</w:t>
      </w:r>
      <w:proofErr w:type="spellEnd"/>
      <w:r w:rsidRPr="00F46A2E">
        <w:rPr>
          <w:rFonts w:ascii="Trebuchet MS" w:hAnsi="Trebuchet MS"/>
          <w:sz w:val="22"/>
          <w:szCs w:val="22"/>
          <w:lang w:eastAsia="ro-RO"/>
        </w:rPr>
        <w:t xml:space="preserve"> </w:t>
      </w:r>
    </w:p>
    <w:p w14:paraId="27B2F109" w14:textId="77777777" w:rsidR="003F3C5D" w:rsidRPr="00F46A2E" w:rsidRDefault="003F3C5D" w:rsidP="00F46A2E">
      <w:pPr>
        <w:tabs>
          <w:tab w:val="left" w:pos="270"/>
        </w:tabs>
        <w:spacing w:line="276" w:lineRule="auto"/>
        <w:ind w:left="90"/>
        <w:jc w:val="both"/>
        <w:rPr>
          <w:rFonts w:ascii="Trebuchet MS" w:hAnsi="Trebuchet MS"/>
          <w:sz w:val="22"/>
          <w:szCs w:val="22"/>
        </w:rPr>
      </w:pPr>
      <w:proofErr w:type="spellStart"/>
      <w:r w:rsidRPr="00F46A2E">
        <w:rPr>
          <w:rFonts w:ascii="Trebuchet MS" w:hAnsi="Trebuchet MS"/>
          <w:sz w:val="22"/>
          <w:szCs w:val="22"/>
          <w:lang w:eastAsia="ro-RO"/>
        </w:rPr>
        <w:t>săditor</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și</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lucrarile</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aferente</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înființării</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acestor</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culturii</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cheltuielile</w:t>
      </w:r>
      <w:proofErr w:type="spellEnd"/>
      <w:r w:rsidRPr="00F46A2E">
        <w:rPr>
          <w:rFonts w:ascii="Trebuchet MS" w:hAnsi="Trebuchet MS"/>
          <w:sz w:val="22"/>
          <w:szCs w:val="22"/>
          <w:lang w:eastAsia="ro-RO"/>
        </w:rPr>
        <w:t xml:space="preserve"> cu </w:t>
      </w:r>
      <w:proofErr w:type="spellStart"/>
      <w:r w:rsidRPr="00F46A2E">
        <w:rPr>
          <w:rFonts w:ascii="Trebuchet MS" w:hAnsi="Trebuchet MS"/>
          <w:sz w:val="22"/>
          <w:szCs w:val="22"/>
          <w:lang w:eastAsia="ro-RO"/>
        </w:rPr>
        <w:t>întreținerea</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culturilor</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agricole</w:t>
      </w:r>
      <w:proofErr w:type="spellEnd"/>
      <w:r w:rsidRPr="00F46A2E">
        <w:rPr>
          <w:rFonts w:ascii="Trebuchet MS" w:hAnsi="Trebuchet MS"/>
          <w:sz w:val="22"/>
          <w:szCs w:val="22"/>
          <w:lang w:eastAsia="ro-RO"/>
        </w:rPr>
        <w:t>.</w:t>
      </w:r>
    </w:p>
    <w:p w14:paraId="16D5B612" w14:textId="77777777" w:rsidR="003F3C5D" w:rsidRPr="00F46A2E" w:rsidRDefault="003F3C5D" w:rsidP="00F46A2E">
      <w:pPr>
        <w:pStyle w:val="Default"/>
        <w:spacing w:line="276" w:lineRule="auto"/>
        <w:ind w:firstLine="708"/>
        <w:jc w:val="both"/>
        <w:rPr>
          <w:b/>
          <w:bCs/>
          <w:sz w:val="22"/>
          <w:szCs w:val="22"/>
        </w:rPr>
      </w:pPr>
      <w:r w:rsidRPr="00F46A2E">
        <w:rPr>
          <w:b/>
          <w:bCs/>
          <w:sz w:val="22"/>
          <w:szCs w:val="22"/>
        </w:rPr>
        <w:t xml:space="preserve">7. Condiții de eligibilitate </w:t>
      </w:r>
    </w:p>
    <w:p w14:paraId="1FB6952D" w14:textId="77777777" w:rsidR="003F3C5D" w:rsidRPr="00F46A2E" w:rsidRDefault="003F3C5D" w:rsidP="00F46A2E">
      <w:pPr>
        <w:autoSpaceDE w:val="0"/>
        <w:autoSpaceDN w:val="0"/>
        <w:adjustRightInd w:val="0"/>
        <w:spacing w:line="276" w:lineRule="auto"/>
        <w:jc w:val="both"/>
        <w:rPr>
          <w:rFonts w:ascii="Trebuchet MS" w:hAnsi="Trebuchet MS"/>
          <w:sz w:val="22"/>
          <w:szCs w:val="22"/>
        </w:rPr>
      </w:pPr>
      <w:r w:rsidRPr="00F46A2E">
        <w:rPr>
          <w:rFonts w:ascii="Trebuchet MS" w:hAnsi="Trebuchet MS"/>
          <w:sz w:val="22"/>
          <w:szCs w:val="22"/>
        </w:rPr>
        <w:t>•</w:t>
      </w:r>
      <w:proofErr w:type="spellStart"/>
      <w:r w:rsidRPr="00F46A2E">
        <w:rPr>
          <w:rFonts w:ascii="Trebuchet MS" w:hAnsi="Trebuchet MS"/>
          <w:sz w:val="22"/>
          <w:szCs w:val="22"/>
        </w:rPr>
        <w:t>Solicitantul</w:t>
      </w:r>
      <w:proofErr w:type="spellEnd"/>
      <w:r w:rsidRPr="00F46A2E">
        <w:rPr>
          <w:rFonts w:ascii="Trebuchet MS" w:hAnsi="Trebuchet MS"/>
          <w:sz w:val="22"/>
          <w:szCs w:val="22"/>
        </w:rPr>
        <w:t xml:space="preserve"> se </w:t>
      </w:r>
      <w:proofErr w:type="spellStart"/>
      <w:r w:rsidRPr="00F46A2E">
        <w:rPr>
          <w:rFonts w:ascii="Trebuchet MS" w:hAnsi="Trebuchet MS"/>
          <w:sz w:val="22"/>
          <w:szCs w:val="22"/>
        </w:rPr>
        <w:t>încadrează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categoria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beneficiarilor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eligibili</w:t>
      </w:r>
      <w:proofErr w:type="spellEnd"/>
    </w:p>
    <w:p w14:paraId="3A85A183" w14:textId="77777777"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w:t>
      </w:r>
      <w:proofErr w:type="spellStart"/>
      <w:r w:rsidRPr="00F46A2E">
        <w:rPr>
          <w:rFonts w:ascii="Trebuchet MS" w:hAnsi="Trebuchet MS"/>
          <w:sz w:val="22"/>
          <w:szCs w:val="22"/>
        </w:rPr>
        <w:t>Soicitantul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trebuie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aibă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sediul</w:t>
      </w:r>
      <w:proofErr w:type="spellEnd"/>
      <w:r w:rsidRPr="00F46A2E">
        <w:rPr>
          <w:rFonts w:ascii="Trebuchet MS" w:hAnsi="Trebuchet MS"/>
          <w:sz w:val="22"/>
          <w:szCs w:val="22"/>
        </w:rPr>
        <w:t xml:space="preserve"> social </w:t>
      </w:r>
      <w:proofErr w:type="spellStart"/>
      <w:r w:rsidRPr="00F46A2E">
        <w:rPr>
          <w:rFonts w:ascii="Trebuchet MS" w:hAnsi="Trebuchet MS"/>
          <w:sz w:val="22"/>
          <w:szCs w:val="22"/>
        </w:rPr>
        <w:t>situat</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teritoriul</w:t>
      </w:r>
      <w:proofErr w:type="spellEnd"/>
      <w:r w:rsidRPr="00F46A2E">
        <w:rPr>
          <w:rFonts w:ascii="Trebuchet MS" w:hAnsi="Trebuchet MS"/>
          <w:sz w:val="22"/>
          <w:szCs w:val="22"/>
        </w:rPr>
        <w:t xml:space="preserve"> GAL-MVS </w:t>
      </w:r>
      <w:proofErr w:type="spellStart"/>
      <w:r w:rsidRPr="00F46A2E">
        <w:rPr>
          <w:rFonts w:ascii="Trebuchet MS" w:hAnsi="Trebuchet MS"/>
          <w:sz w:val="22"/>
          <w:szCs w:val="22"/>
        </w:rPr>
        <w:t>iar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activitatea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va</w:t>
      </w:r>
      <w:proofErr w:type="spellEnd"/>
      <w:r w:rsidRPr="00F46A2E">
        <w:rPr>
          <w:rFonts w:ascii="Trebuchet MS" w:hAnsi="Trebuchet MS"/>
          <w:sz w:val="22"/>
          <w:szCs w:val="22"/>
        </w:rPr>
        <w:t xml:space="preserve"> fi </w:t>
      </w:r>
      <w:proofErr w:type="spellStart"/>
      <w:r w:rsidRPr="00F46A2E">
        <w:rPr>
          <w:rFonts w:ascii="Trebuchet MS" w:hAnsi="Trebuchet MS"/>
          <w:sz w:val="22"/>
          <w:szCs w:val="22"/>
        </w:rPr>
        <w:t>desfășurată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teritoriul</w:t>
      </w:r>
      <w:proofErr w:type="spellEnd"/>
      <w:r w:rsidRPr="00F46A2E">
        <w:rPr>
          <w:rFonts w:ascii="Trebuchet MS" w:hAnsi="Trebuchet MS"/>
          <w:sz w:val="22"/>
          <w:szCs w:val="22"/>
        </w:rPr>
        <w:t xml:space="preserve"> GAL MVS;</w:t>
      </w:r>
    </w:p>
    <w:p w14:paraId="3391E0FA" w14:textId="77777777" w:rsidR="00253AE6" w:rsidRDefault="003F3C5D" w:rsidP="00253AE6">
      <w:pPr>
        <w:spacing w:line="276" w:lineRule="auto"/>
        <w:jc w:val="both"/>
        <w:rPr>
          <w:rFonts w:ascii="Trebuchet MS" w:hAnsi="Trebuchet MS"/>
          <w:sz w:val="22"/>
          <w:szCs w:val="22"/>
        </w:rPr>
      </w:pPr>
      <w:r w:rsidRPr="00F46A2E">
        <w:rPr>
          <w:rFonts w:ascii="Trebuchet MS" w:hAnsi="Trebuchet MS"/>
          <w:sz w:val="22"/>
          <w:szCs w:val="22"/>
        </w:rPr>
        <w:t>•</w:t>
      </w:r>
      <w:proofErr w:type="spellStart"/>
      <w:r w:rsidRPr="0084363E">
        <w:rPr>
          <w:rFonts w:ascii="Trebuchet MS" w:hAnsi="Trebuchet MS"/>
          <w:sz w:val="22"/>
          <w:szCs w:val="22"/>
        </w:rPr>
        <w:t>Investitia</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trebuie</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să</w:t>
      </w:r>
      <w:proofErr w:type="spellEnd"/>
      <w:r w:rsidRPr="0084363E">
        <w:rPr>
          <w:rFonts w:ascii="Trebuchet MS" w:hAnsi="Trebuchet MS"/>
          <w:sz w:val="22"/>
          <w:szCs w:val="22"/>
        </w:rPr>
        <w:t xml:space="preserve"> se </w:t>
      </w:r>
      <w:proofErr w:type="spellStart"/>
      <w:r w:rsidRPr="0084363E">
        <w:rPr>
          <w:rFonts w:ascii="Trebuchet MS" w:hAnsi="Trebuchet MS"/>
          <w:sz w:val="22"/>
          <w:szCs w:val="22"/>
        </w:rPr>
        <w:t>realizeze</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în</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cadrul</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unei</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ferme</w:t>
      </w:r>
      <w:proofErr w:type="spellEnd"/>
      <w:r w:rsidRPr="0084363E">
        <w:rPr>
          <w:rFonts w:ascii="Trebuchet MS" w:hAnsi="Trebuchet MS"/>
          <w:sz w:val="22"/>
          <w:szCs w:val="22"/>
        </w:rPr>
        <w:t xml:space="preserve"> cu </w:t>
      </w:r>
      <w:proofErr w:type="spellStart"/>
      <w:r w:rsidRPr="0084363E">
        <w:rPr>
          <w:rFonts w:ascii="Trebuchet MS" w:hAnsi="Trebuchet MS"/>
          <w:sz w:val="22"/>
          <w:szCs w:val="22"/>
        </w:rPr>
        <w:t>dimensiunea</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economică</w:t>
      </w:r>
      <w:proofErr w:type="spellEnd"/>
      <w:r w:rsidRPr="0084363E">
        <w:rPr>
          <w:rFonts w:ascii="Trebuchet MS" w:hAnsi="Trebuchet MS"/>
          <w:sz w:val="22"/>
          <w:szCs w:val="22"/>
        </w:rPr>
        <w:t xml:space="preserve"> de minimum 4.000 SO </w:t>
      </w:r>
    </w:p>
    <w:p w14:paraId="7E70AE1C" w14:textId="77777777"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 xml:space="preserve">• </w:t>
      </w:r>
      <w:proofErr w:type="spellStart"/>
      <w:r w:rsidRPr="00F46A2E">
        <w:rPr>
          <w:rFonts w:ascii="Trebuchet MS" w:hAnsi="Trebuchet MS"/>
          <w:sz w:val="22"/>
          <w:szCs w:val="22"/>
        </w:rPr>
        <w:t>Solicitantul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trebuie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demonstreze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asigurarea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cofinanțării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investiției</w:t>
      </w:r>
      <w:proofErr w:type="spellEnd"/>
      <w:r w:rsidRPr="00F46A2E">
        <w:rPr>
          <w:rFonts w:ascii="Trebuchet MS" w:hAnsi="Trebuchet MS"/>
          <w:sz w:val="22"/>
          <w:szCs w:val="22"/>
        </w:rPr>
        <w:t>;</w:t>
      </w:r>
    </w:p>
    <w:p w14:paraId="43D45977" w14:textId="77777777"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 xml:space="preserve">• </w:t>
      </w:r>
      <w:proofErr w:type="spellStart"/>
      <w:r w:rsidRPr="00F46A2E">
        <w:rPr>
          <w:rFonts w:ascii="Trebuchet MS" w:hAnsi="Trebuchet MS"/>
          <w:sz w:val="22"/>
          <w:szCs w:val="22"/>
        </w:rPr>
        <w:t>Investiția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respecta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legislaţia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vigoare</w:t>
      </w:r>
      <w:proofErr w:type="spellEnd"/>
      <w:r w:rsidRPr="00F46A2E">
        <w:rPr>
          <w:rFonts w:ascii="Trebuchet MS" w:hAnsi="Trebuchet MS"/>
          <w:sz w:val="22"/>
          <w:szCs w:val="22"/>
        </w:rPr>
        <w:t xml:space="preserve"> din </w:t>
      </w:r>
      <w:proofErr w:type="spellStart"/>
      <w:r w:rsidRPr="00F46A2E">
        <w:rPr>
          <w:rFonts w:ascii="Trebuchet MS" w:hAnsi="Trebuchet MS"/>
          <w:sz w:val="22"/>
          <w:szCs w:val="22"/>
        </w:rPr>
        <w:t>domeniul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sănătății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publice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sanitar-veterinar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siguranță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alimentară</w:t>
      </w:r>
      <w:proofErr w:type="spellEnd"/>
      <w:r w:rsidRPr="00F46A2E">
        <w:rPr>
          <w:rFonts w:ascii="Trebuchet MS" w:hAnsi="Trebuchet MS"/>
          <w:sz w:val="22"/>
          <w:szCs w:val="22"/>
        </w:rPr>
        <w:t>.</w:t>
      </w:r>
    </w:p>
    <w:p w14:paraId="4478F648" w14:textId="77777777" w:rsidR="003F3C5D" w:rsidRPr="00F46A2E" w:rsidRDefault="003F3C5D" w:rsidP="00F46A2E">
      <w:pPr>
        <w:spacing w:line="276" w:lineRule="auto"/>
        <w:jc w:val="both"/>
        <w:rPr>
          <w:rFonts w:ascii="Trebuchet MS" w:hAnsi="Trebuchet MS"/>
          <w:sz w:val="22"/>
          <w:szCs w:val="22"/>
        </w:rPr>
      </w:pPr>
      <w:r w:rsidRPr="00F46A2E">
        <w:rPr>
          <w:rFonts w:ascii="Trebuchet MS" w:hAnsi="Trebuchet MS"/>
          <w:b/>
          <w:sz w:val="22"/>
          <w:szCs w:val="22"/>
        </w:rPr>
        <w:t xml:space="preserve">Alte </w:t>
      </w:r>
      <w:proofErr w:type="spellStart"/>
      <w:r w:rsidRPr="00F46A2E">
        <w:rPr>
          <w:rFonts w:ascii="Trebuchet MS" w:hAnsi="Trebuchet MS"/>
          <w:b/>
          <w:sz w:val="22"/>
          <w:szCs w:val="22"/>
        </w:rPr>
        <w:t>angajamente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Solicitantul</w:t>
      </w:r>
      <w:proofErr w:type="spellEnd"/>
      <w:r w:rsidRPr="00F46A2E">
        <w:rPr>
          <w:rFonts w:ascii="Trebuchet MS" w:hAnsi="Trebuchet MS"/>
          <w:sz w:val="22"/>
          <w:szCs w:val="22"/>
        </w:rPr>
        <w:t xml:space="preserve"> nu </w:t>
      </w:r>
      <w:proofErr w:type="spellStart"/>
      <w:r w:rsidRPr="00F46A2E">
        <w:rPr>
          <w:rFonts w:ascii="Trebuchet MS" w:hAnsi="Trebuchet MS"/>
          <w:sz w:val="22"/>
          <w:szCs w:val="22"/>
        </w:rPr>
        <w:t>va</w:t>
      </w:r>
      <w:proofErr w:type="spellEnd"/>
      <w:r w:rsidRPr="00F46A2E">
        <w:rPr>
          <w:rFonts w:ascii="Trebuchet MS" w:hAnsi="Trebuchet MS"/>
          <w:sz w:val="22"/>
          <w:szCs w:val="22"/>
        </w:rPr>
        <w:t xml:space="preserve"> reduce </w:t>
      </w:r>
      <w:proofErr w:type="spellStart"/>
      <w:r w:rsidRPr="00F46A2E">
        <w:rPr>
          <w:rFonts w:ascii="Trebuchet MS" w:hAnsi="Trebuchet MS"/>
          <w:sz w:val="22"/>
          <w:szCs w:val="22"/>
        </w:rPr>
        <w:t>dimensiunea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economică</w:t>
      </w:r>
      <w:proofErr w:type="spellEnd"/>
      <w:r w:rsidRPr="00F46A2E">
        <w:rPr>
          <w:rFonts w:ascii="Trebuchet MS" w:hAnsi="Trebuchet MS"/>
          <w:sz w:val="22"/>
          <w:szCs w:val="22"/>
        </w:rPr>
        <w:t xml:space="preserve"> a </w:t>
      </w:r>
      <w:proofErr w:type="spellStart"/>
      <w:r w:rsidRPr="00F46A2E">
        <w:rPr>
          <w:rFonts w:ascii="Trebuchet MS" w:hAnsi="Trebuchet MS"/>
          <w:sz w:val="22"/>
          <w:szCs w:val="22"/>
        </w:rPr>
        <w:t>exploatației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agricole</w:t>
      </w:r>
      <w:proofErr w:type="spellEnd"/>
      <w:r w:rsidRPr="00F46A2E">
        <w:rPr>
          <w:rFonts w:ascii="Trebuchet MS" w:hAnsi="Trebuchet MS"/>
          <w:sz w:val="22"/>
          <w:szCs w:val="22"/>
        </w:rPr>
        <w:t xml:space="preserve"> pe </w:t>
      </w:r>
      <w:proofErr w:type="spellStart"/>
      <w:r w:rsidRPr="00F46A2E">
        <w:rPr>
          <w:rFonts w:ascii="Trebuchet MS" w:hAnsi="Trebuchet MS"/>
          <w:sz w:val="22"/>
          <w:szCs w:val="22"/>
        </w:rPr>
        <w:t>toata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durata</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implementare</w:t>
      </w:r>
      <w:proofErr w:type="spellEnd"/>
      <w:r w:rsidRPr="00F46A2E">
        <w:rPr>
          <w:rFonts w:ascii="Trebuchet MS" w:hAnsi="Trebuchet MS"/>
          <w:sz w:val="22"/>
          <w:szCs w:val="22"/>
        </w:rPr>
        <w:t xml:space="preserve"> sub </w:t>
      </w:r>
      <w:proofErr w:type="spellStart"/>
      <w:r w:rsidRPr="00F46A2E">
        <w:rPr>
          <w:rFonts w:ascii="Trebuchet MS" w:hAnsi="Trebuchet MS"/>
          <w:sz w:val="22"/>
          <w:szCs w:val="22"/>
        </w:rPr>
        <w:t>pragul</w:t>
      </w:r>
      <w:proofErr w:type="spellEnd"/>
      <w:r w:rsidRPr="00F46A2E">
        <w:rPr>
          <w:rFonts w:ascii="Trebuchet MS" w:hAnsi="Trebuchet MS"/>
          <w:sz w:val="22"/>
          <w:szCs w:val="22"/>
        </w:rPr>
        <w:t xml:space="preserve"> </w:t>
      </w:r>
      <w:proofErr w:type="spellStart"/>
      <w:r w:rsidR="00F46A2E">
        <w:rPr>
          <w:rFonts w:ascii="Trebuchet MS" w:hAnsi="Trebuchet MS"/>
          <w:sz w:val="22"/>
          <w:szCs w:val="22"/>
        </w:rPr>
        <w:t>stabi</w:t>
      </w:r>
      <w:r w:rsidRPr="00F46A2E">
        <w:rPr>
          <w:rFonts w:ascii="Trebuchet MS" w:hAnsi="Trebuchet MS"/>
          <w:sz w:val="22"/>
          <w:szCs w:val="22"/>
        </w:rPr>
        <w:t>lit</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prin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conditiile</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eligibilitate</w:t>
      </w:r>
      <w:proofErr w:type="spellEnd"/>
      <w:r w:rsidRPr="00F46A2E">
        <w:rPr>
          <w:rFonts w:ascii="Trebuchet MS" w:hAnsi="Trebuchet MS"/>
          <w:sz w:val="22"/>
          <w:szCs w:val="22"/>
        </w:rPr>
        <w:t>.</w:t>
      </w:r>
    </w:p>
    <w:p w14:paraId="6F8D1001" w14:textId="77777777" w:rsidR="003F3C5D" w:rsidRPr="00F46A2E" w:rsidRDefault="003F3C5D" w:rsidP="00F46A2E">
      <w:pPr>
        <w:spacing w:line="276" w:lineRule="auto"/>
        <w:ind w:firstLine="708"/>
        <w:jc w:val="both"/>
        <w:rPr>
          <w:rFonts w:ascii="Trebuchet MS" w:hAnsi="Trebuchet MS"/>
          <w:b/>
          <w:bCs/>
          <w:sz w:val="22"/>
          <w:szCs w:val="22"/>
        </w:rPr>
      </w:pPr>
      <w:r w:rsidRPr="00F46A2E">
        <w:rPr>
          <w:rFonts w:ascii="Trebuchet MS" w:hAnsi="Trebuchet MS"/>
          <w:b/>
          <w:bCs/>
          <w:sz w:val="22"/>
          <w:szCs w:val="22"/>
        </w:rPr>
        <w:t xml:space="preserve">8. </w:t>
      </w:r>
      <w:proofErr w:type="spellStart"/>
      <w:r w:rsidRPr="00F46A2E">
        <w:rPr>
          <w:rFonts w:ascii="Trebuchet MS" w:hAnsi="Trebuchet MS"/>
          <w:b/>
          <w:bCs/>
          <w:sz w:val="22"/>
          <w:szCs w:val="22"/>
        </w:rPr>
        <w:t>Criterii</w:t>
      </w:r>
      <w:proofErr w:type="spellEnd"/>
      <w:r w:rsidRPr="00F46A2E">
        <w:rPr>
          <w:rFonts w:ascii="Trebuchet MS" w:hAnsi="Trebuchet MS"/>
          <w:b/>
          <w:bCs/>
          <w:sz w:val="22"/>
          <w:szCs w:val="22"/>
        </w:rPr>
        <w:t xml:space="preserve"> de </w:t>
      </w:r>
      <w:proofErr w:type="spellStart"/>
      <w:r w:rsidRPr="00F46A2E">
        <w:rPr>
          <w:rFonts w:ascii="Trebuchet MS" w:hAnsi="Trebuchet MS"/>
          <w:b/>
          <w:bCs/>
          <w:sz w:val="22"/>
          <w:szCs w:val="22"/>
        </w:rPr>
        <w:t>selecție</w:t>
      </w:r>
      <w:proofErr w:type="spellEnd"/>
      <w:r w:rsidRPr="00F46A2E">
        <w:rPr>
          <w:rFonts w:ascii="Trebuchet MS" w:hAnsi="Trebuchet MS"/>
          <w:b/>
          <w:bCs/>
          <w:sz w:val="22"/>
          <w:szCs w:val="22"/>
        </w:rPr>
        <w:t xml:space="preserve"> </w:t>
      </w:r>
    </w:p>
    <w:p w14:paraId="11ABED21" w14:textId="77777777" w:rsidR="003F3C5D" w:rsidRPr="00F46A2E" w:rsidRDefault="003F3C5D" w:rsidP="00F46A2E">
      <w:pPr>
        <w:spacing w:line="276" w:lineRule="auto"/>
        <w:jc w:val="both"/>
        <w:rPr>
          <w:rFonts w:ascii="Trebuchet MS" w:hAnsi="Trebuchet MS"/>
          <w:bCs/>
          <w:sz w:val="22"/>
          <w:szCs w:val="22"/>
        </w:rPr>
      </w:pPr>
      <w:proofErr w:type="spellStart"/>
      <w:r w:rsidRPr="00F46A2E">
        <w:rPr>
          <w:rFonts w:ascii="Trebuchet MS" w:hAnsi="Trebuchet MS"/>
          <w:bCs/>
          <w:sz w:val="22"/>
          <w:szCs w:val="22"/>
        </w:rPr>
        <w:t>Pentru</w:t>
      </w:r>
      <w:proofErr w:type="spellEnd"/>
      <w:r w:rsidRPr="00F46A2E">
        <w:rPr>
          <w:rFonts w:ascii="Trebuchet MS" w:hAnsi="Trebuchet MS"/>
          <w:bCs/>
          <w:sz w:val="22"/>
          <w:szCs w:val="22"/>
        </w:rPr>
        <w:t xml:space="preserve"> </w:t>
      </w:r>
      <w:proofErr w:type="spellStart"/>
      <w:r w:rsidRPr="00F46A2E">
        <w:rPr>
          <w:rFonts w:ascii="Trebuchet MS" w:hAnsi="Trebuchet MS"/>
          <w:bCs/>
          <w:sz w:val="22"/>
          <w:szCs w:val="22"/>
        </w:rPr>
        <w:t>această</w:t>
      </w:r>
      <w:proofErr w:type="spellEnd"/>
      <w:r w:rsidRPr="00F46A2E">
        <w:rPr>
          <w:rFonts w:ascii="Trebuchet MS" w:hAnsi="Trebuchet MS"/>
          <w:bCs/>
          <w:sz w:val="22"/>
          <w:szCs w:val="22"/>
        </w:rPr>
        <w:t xml:space="preserve"> </w:t>
      </w:r>
      <w:proofErr w:type="spellStart"/>
      <w:r w:rsidRPr="00F46A2E">
        <w:rPr>
          <w:rFonts w:ascii="Trebuchet MS" w:hAnsi="Trebuchet MS"/>
          <w:bCs/>
          <w:sz w:val="22"/>
          <w:szCs w:val="22"/>
        </w:rPr>
        <w:t>măsură</w:t>
      </w:r>
      <w:proofErr w:type="spellEnd"/>
      <w:r w:rsidRPr="00F46A2E">
        <w:rPr>
          <w:rFonts w:ascii="Trebuchet MS" w:hAnsi="Trebuchet MS"/>
          <w:bCs/>
          <w:sz w:val="22"/>
          <w:szCs w:val="22"/>
        </w:rPr>
        <w:t xml:space="preserve"> </w:t>
      </w:r>
      <w:proofErr w:type="spellStart"/>
      <w:r w:rsidRPr="00F46A2E">
        <w:rPr>
          <w:rFonts w:ascii="Trebuchet MS" w:hAnsi="Trebuchet MS"/>
          <w:bCs/>
          <w:sz w:val="22"/>
          <w:szCs w:val="22"/>
        </w:rPr>
        <w:t>pragul</w:t>
      </w:r>
      <w:proofErr w:type="spellEnd"/>
      <w:r w:rsidRPr="00F46A2E">
        <w:rPr>
          <w:rFonts w:ascii="Trebuchet MS" w:hAnsi="Trebuchet MS"/>
          <w:bCs/>
          <w:sz w:val="22"/>
          <w:szCs w:val="22"/>
        </w:rPr>
        <w:t xml:space="preserve"> minim </w:t>
      </w:r>
      <w:proofErr w:type="spellStart"/>
      <w:r w:rsidRPr="00F46A2E">
        <w:rPr>
          <w:rFonts w:ascii="Trebuchet MS" w:hAnsi="Trebuchet MS"/>
          <w:bCs/>
          <w:sz w:val="22"/>
          <w:szCs w:val="22"/>
        </w:rPr>
        <w:t>este</w:t>
      </w:r>
      <w:proofErr w:type="spellEnd"/>
      <w:r w:rsidRPr="00F46A2E">
        <w:rPr>
          <w:rFonts w:ascii="Trebuchet MS" w:hAnsi="Trebuchet MS"/>
          <w:bCs/>
          <w:sz w:val="22"/>
          <w:szCs w:val="22"/>
        </w:rPr>
        <w:t xml:space="preserve"> de </w:t>
      </w:r>
      <w:r w:rsidR="00D86ADF">
        <w:rPr>
          <w:rFonts w:ascii="Trebuchet MS" w:hAnsi="Trebuchet MS"/>
          <w:bCs/>
          <w:sz w:val="22"/>
          <w:szCs w:val="22"/>
        </w:rPr>
        <w:t>-</w:t>
      </w:r>
      <w:proofErr w:type="spellStart"/>
      <w:r w:rsidRPr="00F46A2E">
        <w:rPr>
          <w:rFonts w:ascii="Trebuchet MS" w:hAnsi="Trebuchet MS"/>
          <w:bCs/>
          <w:sz w:val="22"/>
          <w:szCs w:val="22"/>
        </w:rPr>
        <w:t>puncte</w:t>
      </w:r>
      <w:proofErr w:type="spellEnd"/>
      <w:r w:rsidRPr="00F46A2E">
        <w:rPr>
          <w:rFonts w:ascii="Trebuchet MS" w:hAnsi="Trebuchet MS"/>
          <w:bCs/>
          <w:sz w:val="22"/>
          <w:szCs w:val="22"/>
        </w:rPr>
        <w:t xml:space="preserve"> </w:t>
      </w:r>
      <w:proofErr w:type="spellStart"/>
      <w:r w:rsidRPr="00F46A2E">
        <w:rPr>
          <w:rFonts w:ascii="Trebuchet MS" w:hAnsi="Trebuchet MS"/>
          <w:bCs/>
          <w:sz w:val="22"/>
          <w:szCs w:val="22"/>
        </w:rPr>
        <w:t>și</w:t>
      </w:r>
      <w:proofErr w:type="spellEnd"/>
      <w:r w:rsidRPr="00F46A2E">
        <w:rPr>
          <w:rFonts w:ascii="Trebuchet MS" w:hAnsi="Trebuchet MS"/>
          <w:bCs/>
          <w:sz w:val="22"/>
          <w:szCs w:val="22"/>
        </w:rPr>
        <w:t xml:space="preserve"> </w:t>
      </w:r>
      <w:proofErr w:type="spellStart"/>
      <w:r w:rsidRPr="00F46A2E">
        <w:rPr>
          <w:rFonts w:ascii="Trebuchet MS" w:hAnsi="Trebuchet MS"/>
          <w:bCs/>
          <w:sz w:val="22"/>
          <w:szCs w:val="22"/>
        </w:rPr>
        <w:t>reprezintă</w:t>
      </w:r>
      <w:proofErr w:type="spellEnd"/>
      <w:r w:rsidRPr="00F46A2E">
        <w:rPr>
          <w:rFonts w:ascii="Trebuchet MS" w:hAnsi="Trebuchet MS"/>
          <w:bCs/>
          <w:sz w:val="22"/>
          <w:szCs w:val="22"/>
        </w:rPr>
        <w:t xml:space="preserve"> </w:t>
      </w:r>
      <w:proofErr w:type="spellStart"/>
      <w:r w:rsidRPr="00F46A2E">
        <w:rPr>
          <w:rFonts w:ascii="Trebuchet MS" w:hAnsi="Trebuchet MS"/>
          <w:bCs/>
          <w:sz w:val="22"/>
          <w:szCs w:val="22"/>
        </w:rPr>
        <w:t>pragul</w:t>
      </w:r>
      <w:proofErr w:type="spellEnd"/>
      <w:r w:rsidRPr="00F46A2E">
        <w:rPr>
          <w:rFonts w:ascii="Trebuchet MS" w:hAnsi="Trebuchet MS"/>
          <w:bCs/>
          <w:sz w:val="22"/>
          <w:szCs w:val="22"/>
        </w:rPr>
        <w:t xml:space="preserve"> sub care </w:t>
      </w:r>
      <w:proofErr w:type="spellStart"/>
      <w:r w:rsidRPr="00F46A2E">
        <w:rPr>
          <w:rFonts w:ascii="Trebuchet MS" w:hAnsi="Trebuchet MS"/>
          <w:bCs/>
          <w:sz w:val="22"/>
          <w:szCs w:val="22"/>
        </w:rPr>
        <w:t>niciun</w:t>
      </w:r>
      <w:proofErr w:type="spellEnd"/>
      <w:r w:rsidRPr="00F46A2E">
        <w:rPr>
          <w:rFonts w:ascii="Trebuchet MS" w:hAnsi="Trebuchet MS"/>
          <w:bCs/>
          <w:sz w:val="22"/>
          <w:szCs w:val="22"/>
        </w:rPr>
        <w:t xml:space="preserve"> </w:t>
      </w:r>
      <w:proofErr w:type="spellStart"/>
      <w:r w:rsidRPr="00F46A2E">
        <w:rPr>
          <w:rFonts w:ascii="Trebuchet MS" w:hAnsi="Trebuchet MS"/>
          <w:bCs/>
          <w:sz w:val="22"/>
          <w:szCs w:val="22"/>
        </w:rPr>
        <w:t>proiect</w:t>
      </w:r>
      <w:proofErr w:type="spellEnd"/>
      <w:r w:rsidRPr="00F46A2E">
        <w:rPr>
          <w:rFonts w:ascii="Trebuchet MS" w:hAnsi="Trebuchet MS"/>
          <w:bCs/>
          <w:sz w:val="22"/>
          <w:szCs w:val="22"/>
        </w:rPr>
        <w:t xml:space="preserve"> nu </w:t>
      </w:r>
      <w:proofErr w:type="spellStart"/>
      <w:r w:rsidRPr="00F46A2E">
        <w:rPr>
          <w:rFonts w:ascii="Trebuchet MS" w:hAnsi="Trebuchet MS"/>
          <w:bCs/>
          <w:sz w:val="22"/>
          <w:szCs w:val="22"/>
        </w:rPr>
        <w:t>poate</w:t>
      </w:r>
      <w:proofErr w:type="spellEnd"/>
      <w:r w:rsidRPr="00F46A2E">
        <w:rPr>
          <w:rFonts w:ascii="Trebuchet MS" w:hAnsi="Trebuchet MS"/>
          <w:bCs/>
          <w:sz w:val="22"/>
          <w:szCs w:val="22"/>
        </w:rPr>
        <w:t xml:space="preserve"> intra la </w:t>
      </w:r>
      <w:proofErr w:type="spellStart"/>
      <w:r w:rsidRPr="00F46A2E">
        <w:rPr>
          <w:rFonts w:ascii="Trebuchet MS" w:hAnsi="Trebuchet MS"/>
          <w:bCs/>
          <w:sz w:val="22"/>
          <w:szCs w:val="22"/>
        </w:rPr>
        <w:t>finanţare</w:t>
      </w:r>
      <w:proofErr w:type="spellEnd"/>
      <w:r w:rsidRPr="00F46A2E">
        <w:rPr>
          <w:rFonts w:ascii="Trebuchet MS" w:hAnsi="Trebuchet MS"/>
          <w:bCs/>
          <w:sz w:val="22"/>
          <w:szCs w:val="22"/>
        </w:rPr>
        <w:t>.</w:t>
      </w:r>
    </w:p>
    <w:tbl>
      <w:tblPr>
        <w:tblStyle w:val="TableGrid"/>
        <w:tblW w:w="9288" w:type="dxa"/>
        <w:tblLook w:val="04A0" w:firstRow="1" w:lastRow="0" w:firstColumn="1" w:lastColumn="0" w:noHBand="0" w:noVBand="1"/>
      </w:tblPr>
      <w:tblGrid>
        <w:gridCol w:w="1124"/>
        <w:gridCol w:w="6892"/>
        <w:gridCol w:w="1272"/>
      </w:tblGrid>
      <w:tr w:rsidR="003F3C5D" w:rsidRPr="00F46A2E" w14:paraId="30AF41CA" w14:textId="77777777" w:rsidTr="003F3C5D">
        <w:trPr>
          <w:trHeight w:val="20"/>
        </w:trPr>
        <w:tc>
          <w:tcPr>
            <w:tcW w:w="1124" w:type="dxa"/>
          </w:tcPr>
          <w:p w14:paraId="0BB4BAB9" w14:textId="77777777" w:rsidR="003F3C5D" w:rsidRPr="00F46A2E" w:rsidRDefault="003F3C5D" w:rsidP="00F46A2E">
            <w:pPr>
              <w:spacing w:line="276" w:lineRule="auto"/>
              <w:jc w:val="both"/>
              <w:rPr>
                <w:rFonts w:ascii="Trebuchet MS" w:hAnsi="Trebuchet MS"/>
                <w:b/>
                <w:sz w:val="22"/>
                <w:szCs w:val="22"/>
              </w:rPr>
            </w:pPr>
            <w:r w:rsidRPr="00F46A2E">
              <w:rPr>
                <w:rFonts w:ascii="Trebuchet MS" w:hAnsi="Trebuchet MS"/>
                <w:b/>
                <w:sz w:val="22"/>
                <w:szCs w:val="22"/>
              </w:rPr>
              <w:t>Nr crit</w:t>
            </w:r>
          </w:p>
        </w:tc>
        <w:tc>
          <w:tcPr>
            <w:tcW w:w="6892" w:type="dxa"/>
          </w:tcPr>
          <w:p w14:paraId="2F6BF35F" w14:textId="77777777" w:rsidR="003F3C5D" w:rsidRPr="00F46A2E" w:rsidRDefault="003F3C5D" w:rsidP="00F46A2E">
            <w:pPr>
              <w:spacing w:line="276" w:lineRule="auto"/>
              <w:jc w:val="both"/>
              <w:rPr>
                <w:rFonts w:ascii="Trebuchet MS" w:hAnsi="Trebuchet MS"/>
                <w:b/>
                <w:sz w:val="22"/>
                <w:szCs w:val="22"/>
              </w:rPr>
            </w:pPr>
            <w:proofErr w:type="spellStart"/>
            <w:r w:rsidRPr="00F46A2E">
              <w:rPr>
                <w:rFonts w:ascii="Trebuchet MS" w:hAnsi="Trebuchet MS"/>
                <w:b/>
                <w:sz w:val="22"/>
                <w:szCs w:val="22"/>
              </w:rPr>
              <w:t>Criteriul</w:t>
            </w:r>
            <w:proofErr w:type="spellEnd"/>
            <w:r w:rsidRPr="00F46A2E">
              <w:rPr>
                <w:rFonts w:ascii="Trebuchet MS" w:hAnsi="Trebuchet MS"/>
                <w:b/>
                <w:sz w:val="22"/>
                <w:szCs w:val="22"/>
              </w:rPr>
              <w:t xml:space="preserve"> de </w:t>
            </w:r>
            <w:proofErr w:type="spellStart"/>
            <w:r w:rsidRPr="00F46A2E">
              <w:rPr>
                <w:rFonts w:ascii="Trebuchet MS" w:hAnsi="Trebuchet MS"/>
                <w:b/>
                <w:sz w:val="22"/>
                <w:szCs w:val="22"/>
              </w:rPr>
              <w:t>selecție</w:t>
            </w:r>
            <w:proofErr w:type="spellEnd"/>
            <w:r w:rsidRPr="00F46A2E">
              <w:rPr>
                <w:rFonts w:ascii="Trebuchet MS" w:hAnsi="Trebuchet MS"/>
                <w:b/>
                <w:sz w:val="22"/>
                <w:szCs w:val="22"/>
              </w:rPr>
              <w:t xml:space="preserve"> </w:t>
            </w:r>
          </w:p>
        </w:tc>
        <w:tc>
          <w:tcPr>
            <w:tcW w:w="1272" w:type="dxa"/>
          </w:tcPr>
          <w:p w14:paraId="5B6444C6" w14:textId="77777777" w:rsidR="003F3C5D" w:rsidRPr="00F46A2E" w:rsidRDefault="003F3C5D" w:rsidP="00F46A2E">
            <w:pPr>
              <w:spacing w:line="276" w:lineRule="auto"/>
              <w:jc w:val="both"/>
              <w:rPr>
                <w:rFonts w:ascii="Trebuchet MS" w:hAnsi="Trebuchet MS"/>
                <w:b/>
                <w:sz w:val="22"/>
                <w:szCs w:val="22"/>
              </w:rPr>
            </w:pPr>
            <w:proofErr w:type="spellStart"/>
            <w:r w:rsidRPr="00F46A2E">
              <w:rPr>
                <w:rFonts w:ascii="Trebuchet MS" w:hAnsi="Trebuchet MS"/>
                <w:b/>
                <w:sz w:val="22"/>
                <w:szCs w:val="22"/>
              </w:rPr>
              <w:t>Punctaj</w:t>
            </w:r>
            <w:proofErr w:type="spellEnd"/>
            <w:r w:rsidRPr="00F46A2E">
              <w:rPr>
                <w:rFonts w:ascii="Trebuchet MS" w:hAnsi="Trebuchet MS"/>
                <w:b/>
                <w:sz w:val="22"/>
                <w:szCs w:val="22"/>
              </w:rPr>
              <w:t xml:space="preserve"> </w:t>
            </w:r>
          </w:p>
        </w:tc>
      </w:tr>
      <w:tr w:rsidR="003F3C5D" w:rsidRPr="00F46A2E" w14:paraId="37FAC017" w14:textId="77777777" w:rsidTr="003F3C5D">
        <w:trPr>
          <w:trHeight w:val="20"/>
        </w:trPr>
        <w:tc>
          <w:tcPr>
            <w:tcW w:w="1124" w:type="dxa"/>
          </w:tcPr>
          <w:p w14:paraId="4E7B9E66" w14:textId="77777777"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CS 1</w:t>
            </w:r>
          </w:p>
        </w:tc>
        <w:tc>
          <w:tcPr>
            <w:tcW w:w="6892" w:type="dxa"/>
          </w:tcPr>
          <w:p w14:paraId="77789BD9" w14:textId="77777777"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lang w:val="ro-RO" w:eastAsia="ro-RO"/>
              </w:rPr>
              <w:t>Investiţia este realizată de tineri fermieri, cu vârsta sub 40 de ani, la data depunerii cererii de finanţare</w:t>
            </w:r>
          </w:p>
        </w:tc>
        <w:tc>
          <w:tcPr>
            <w:tcW w:w="1272" w:type="dxa"/>
          </w:tcPr>
          <w:p w14:paraId="68FFCA24" w14:textId="77777777" w:rsidR="003F3C5D" w:rsidRPr="00F46A2E" w:rsidRDefault="00D86ADF" w:rsidP="00D86ADF">
            <w:pPr>
              <w:spacing w:line="276" w:lineRule="auto"/>
              <w:jc w:val="both"/>
              <w:rPr>
                <w:rFonts w:ascii="Trebuchet MS" w:hAnsi="Trebuchet MS"/>
                <w:b/>
                <w:sz w:val="22"/>
                <w:szCs w:val="22"/>
              </w:rPr>
            </w:pPr>
            <w:r>
              <w:rPr>
                <w:rFonts w:ascii="Trebuchet MS" w:hAnsi="Trebuchet MS"/>
                <w:sz w:val="22"/>
                <w:szCs w:val="22"/>
              </w:rPr>
              <w:t>-</w:t>
            </w:r>
          </w:p>
        </w:tc>
      </w:tr>
      <w:tr w:rsidR="003F3C5D" w:rsidRPr="00F46A2E" w14:paraId="0AEE350F" w14:textId="77777777" w:rsidTr="003F3C5D">
        <w:trPr>
          <w:trHeight w:val="20"/>
        </w:trPr>
        <w:tc>
          <w:tcPr>
            <w:tcW w:w="1124" w:type="dxa"/>
          </w:tcPr>
          <w:p w14:paraId="29A7F33F" w14:textId="77777777"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lastRenderedPageBreak/>
              <w:t>CS 2</w:t>
            </w:r>
          </w:p>
        </w:tc>
        <w:tc>
          <w:tcPr>
            <w:tcW w:w="6892" w:type="dxa"/>
          </w:tcPr>
          <w:p w14:paraId="2B2B76E7" w14:textId="77777777"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lang w:val="ro-RO" w:eastAsia="ro-RO"/>
              </w:rPr>
              <w:t>Proiectul  propune producerea şi utilizarea energiei din surse regenerabile pentru consum propriu</w:t>
            </w:r>
          </w:p>
        </w:tc>
        <w:tc>
          <w:tcPr>
            <w:tcW w:w="1272" w:type="dxa"/>
          </w:tcPr>
          <w:p w14:paraId="3D7D4C8B" w14:textId="77777777" w:rsidR="003F3C5D" w:rsidRPr="00F46A2E" w:rsidRDefault="003F3C5D" w:rsidP="0087329A">
            <w:pPr>
              <w:rPr>
                <w:rFonts w:ascii="Trebuchet MS" w:hAnsi="Trebuchet MS"/>
                <w:sz w:val="22"/>
                <w:szCs w:val="22"/>
              </w:rPr>
            </w:pPr>
            <w:r w:rsidRPr="00F46A2E">
              <w:rPr>
                <w:rFonts w:ascii="Trebuchet MS" w:hAnsi="Trebuchet MS"/>
                <w:sz w:val="22"/>
                <w:szCs w:val="22"/>
              </w:rPr>
              <w:t xml:space="preserve"> </w:t>
            </w:r>
            <w:r w:rsidR="00D86ADF">
              <w:rPr>
                <w:rFonts w:ascii="Trebuchet MS" w:hAnsi="Trebuchet MS"/>
                <w:sz w:val="22"/>
                <w:szCs w:val="22"/>
              </w:rPr>
              <w:t>-</w:t>
            </w:r>
          </w:p>
        </w:tc>
      </w:tr>
      <w:tr w:rsidR="003F3C5D" w:rsidRPr="00F46A2E" w14:paraId="181B8BFD" w14:textId="77777777" w:rsidTr="003F3C5D">
        <w:trPr>
          <w:trHeight w:val="20"/>
        </w:trPr>
        <w:tc>
          <w:tcPr>
            <w:tcW w:w="1124" w:type="dxa"/>
          </w:tcPr>
          <w:p w14:paraId="6F763BA4" w14:textId="77777777"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CS 3</w:t>
            </w:r>
          </w:p>
        </w:tc>
        <w:tc>
          <w:tcPr>
            <w:tcW w:w="6892" w:type="dxa"/>
          </w:tcPr>
          <w:p w14:paraId="25DAEF73" w14:textId="77777777" w:rsidR="003F3C5D" w:rsidRPr="00F46A2E" w:rsidRDefault="003F3C5D" w:rsidP="00F46A2E">
            <w:pPr>
              <w:spacing w:line="276" w:lineRule="auto"/>
              <w:jc w:val="both"/>
              <w:rPr>
                <w:rFonts w:ascii="Trebuchet MS" w:hAnsi="Trebuchet MS"/>
                <w:sz w:val="22"/>
                <w:szCs w:val="22"/>
                <w:lang w:eastAsia="ro-RO"/>
              </w:rPr>
            </w:pPr>
            <w:proofErr w:type="spellStart"/>
            <w:r w:rsidRPr="00F46A2E">
              <w:rPr>
                <w:rFonts w:ascii="Trebuchet MS" w:hAnsi="Trebuchet MS"/>
                <w:sz w:val="22"/>
                <w:szCs w:val="22"/>
                <w:lang w:eastAsia="ro-RO"/>
              </w:rPr>
              <w:t>Crearea</w:t>
            </w:r>
            <w:proofErr w:type="spellEnd"/>
            <w:r w:rsidRPr="00F46A2E">
              <w:rPr>
                <w:rFonts w:ascii="Trebuchet MS" w:hAnsi="Trebuchet MS"/>
                <w:sz w:val="22"/>
                <w:szCs w:val="22"/>
                <w:lang w:eastAsia="ro-RO"/>
              </w:rPr>
              <w:t xml:space="preserve"> de </w:t>
            </w:r>
            <w:proofErr w:type="spellStart"/>
            <w:r w:rsidRPr="00F46A2E">
              <w:rPr>
                <w:rFonts w:ascii="Trebuchet MS" w:hAnsi="Trebuchet MS"/>
                <w:sz w:val="22"/>
                <w:szCs w:val="22"/>
                <w:lang w:eastAsia="ro-RO"/>
              </w:rPr>
              <w:t>locuri</w:t>
            </w:r>
            <w:proofErr w:type="spellEnd"/>
            <w:r w:rsidRPr="00F46A2E">
              <w:rPr>
                <w:rFonts w:ascii="Trebuchet MS" w:hAnsi="Trebuchet MS"/>
                <w:sz w:val="22"/>
                <w:szCs w:val="22"/>
                <w:lang w:eastAsia="ro-RO"/>
              </w:rPr>
              <w:t xml:space="preserve"> de </w:t>
            </w:r>
            <w:proofErr w:type="spellStart"/>
            <w:r w:rsidRPr="00F46A2E">
              <w:rPr>
                <w:rFonts w:ascii="Trebuchet MS" w:hAnsi="Trebuchet MS"/>
                <w:sz w:val="22"/>
                <w:szCs w:val="22"/>
                <w:lang w:eastAsia="ro-RO"/>
              </w:rPr>
              <w:t>muncă</w:t>
            </w:r>
            <w:proofErr w:type="spellEnd"/>
          </w:p>
        </w:tc>
        <w:tc>
          <w:tcPr>
            <w:tcW w:w="1272" w:type="dxa"/>
          </w:tcPr>
          <w:p w14:paraId="5B20E5C5" w14:textId="77777777" w:rsidR="003F3C5D" w:rsidRPr="00F46A2E" w:rsidRDefault="003F3C5D" w:rsidP="00F46A2E">
            <w:pPr>
              <w:spacing w:line="276" w:lineRule="auto"/>
              <w:jc w:val="both"/>
              <w:rPr>
                <w:rFonts w:ascii="Trebuchet MS" w:hAnsi="Trebuchet MS"/>
                <w:sz w:val="22"/>
                <w:szCs w:val="22"/>
              </w:rPr>
            </w:pPr>
          </w:p>
        </w:tc>
      </w:tr>
      <w:tr w:rsidR="003F3C5D" w:rsidRPr="00F46A2E" w14:paraId="5FE328A6" w14:textId="77777777" w:rsidTr="003F3C5D">
        <w:trPr>
          <w:trHeight w:val="20"/>
        </w:trPr>
        <w:tc>
          <w:tcPr>
            <w:tcW w:w="1124" w:type="dxa"/>
          </w:tcPr>
          <w:p w14:paraId="73D61F15" w14:textId="77777777"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CS 3.1</w:t>
            </w:r>
          </w:p>
        </w:tc>
        <w:tc>
          <w:tcPr>
            <w:tcW w:w="6892" w:type="dxa"/>
          </w:tcPr>
          <w:p w14:paraId="78734EFA" w14:textId="77777777" w:rsidR="003F3C5D" w:rsidRPr="00F46A2E" w:rsidRDefault="003F3C5D" w:rsidP="00F46A2E">
            <w:pPr>
              <w:spacing w:line="276" w:lineRule="auto"/>
              <w:jc w:val="both"/>
              <w:rPr>
                <w:rFonts w:ascii="Trebuchet MS" w:hAnsi="Trebuchet MS"/>
                <w:sz w:val="22"/>
                <w:szCs w:val="22"/>
                <w:lang w:eastAsia="ro-RO"/>
              </w:rPr>
            </w:pPr>
            <w:proofErr w:type="spellStart"/>
            <w:r w:rsidRPr="00F46A2E">
              <w:rPr>
                <w:rFonts w:ascii="Trebuchet MS" w:hAnsi="Trebuchet MS"/>
                <w:sz w:val="22"/>
                <w:szCs w:val="22"/>
              </w:rPr>
              <w:t>Solicitantul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cel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puțin</w:t>
            </w:r>
            <w:proofErr w:type="spellEnd"/>
            <w:r w:rsidRPr="00F46A2E">
              <w:rPr>
                <w:rFonts w:ascii="Trebuchet MS" w:hAnsi="Trebuchet MS"/>
                <w:sz w:val="22"/>
                <w:szCs w:val="22"/>
              </w:rPr>
              <w:t xml:space="preserve"> un loc de </w:t>
            </w:r>
            <w:proofErr w:type="spellStart"/>
            <w:r w:rsidRPr="00F46A2E">
              <w:rPr>
                <w:rFonts w:ascii="Trebuchet MS" w:hAnsi="Trebuchet MS"/>
                <w:sz w:val="22"/>
                <w:szCs w:val="22"/>
              </w:rPr>
              <w:t>muncă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pentru</w:t>
            </w:r>
            <w:proofErr w:type="spellEnd"/>
            <w:r w:rsidRPr="00F46A2E">
              <w:rPr>
                <w:rFonts w:ascii="Trebuchet MS" w:hAnsi="Trebuchet MS"/>
                <w:sz w:val="22"/>
                <w:szCs w:val="22"/>
              </w:rPr>
              <w:t xml:space="preserve"> o </w:t>
            </w:r>
            <w:proofErr w:type="spellStart"/>
            <w:r w:rsidRPr="00F46A2E">
              <w:rPr>
                <w:rFonts w:ascii="Trebuchet MS" w:hAnsi="Trebuchet MS"/>
                <w:sz w:val="22"/>
                <w:szCs w:val="22"/>
              </w:rPr>
              <w:t>perioadă</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cel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puțin</w:t>
            </w:r>
            <w:proofErr w:type="spellEnd"/>
            <w:r w:rsidRPr="00F46A2E">
              <w:rPr>
                <w:rFonts w:ascii="Trebuchet MS" w:hAnsi="Trebuchet MS"/>
                <w:sz w:val="22"/>
                <w:szCs w:val="22"/>
              </w:rPr>
              <w:t xml:space="preserve"> un an</w:t>
            </w:r>
            <w:r w:rsidRPr="00F46A2E">
              <w:rPr>
                <w:rFonts w:ascii="Trebuchet MS" w:hAnsi="Trebuchet MS"/>
                <w:b/>
                <w:sz w:val="22"/>
                <w:szCs w:val="22"/>
              </w:rPr>
              <w:t>*</w:t>
            </w:r>
          </w:p>
        </w:tc>
        <w:tc>
          <w:tcPr>
            <w:tcW w:w="1272" w:type="dxa"/>
          </w:tcPr>
          <w:p w14:paraId="7AA9D1D1" w14:textId="77777777" w:rsidR="003F3C5D" w:rsidRPr="00F46A2E" w:rsidRDefault="00D86ADF" w:rsidP="00F46A2E">
            <w:pPr>
              <w:spacing w:line="276" w:lineRule="auto"/>
              <w:jc w:val="both"/>
              <w:rPr>
                <w:rFonts w:ascii="Trebuchet MS" w:hAnsi="Trebuchet MS"/>
                <w:sz w:val="22"/>
                <w:szCs w:val="22"/>
              </w:rPr>
            </w:pPr>
            <w:r>
              <w:rPr>
                <w:rFonts w:ascii="Trebuchet MS" w:hAnsi="Trebuchet MS"/>
                <w:sz w:val="22"/>
                <w:szCs w:val="22"/>
              </w:rPr>
              <w:t>-</w:t>
            </w:r>
          </w:p>
        </w:tc>
      </w:tr>
      <w:tr w:rsidR="003F3C5D" w:rsidRPr="00F46A2E" w14:paraId="22B10D25" w14:textId="77777777" w:rsidTr="003F3C5D">
        <w:trPr>
          <w:trHeight w:val="20"/>
        </w:trPr>
        <w:tc>
          <w:tcPr>
            <w:tcW w:w="1124" w:type="dxa"/>
          </w:tcPr>
          <w:p w14:paraId="289B4D89" w14:textId="77777777"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CS 3.2</w:t>
            </w:r>
          </w:p>
        </w:tc>
        <w:tc>
          <w:tcPr>
            <w:tcW w:w="6892" w:type="dxa"/>
          </w:tcPr>
          <w:p w14:paraId="68FA4374" w14:textId="77777777" w:rsidR="003F3C5D" w:rsidRPr="00F46A2E" w:rsidRDefault="003F3C5D" w:rsidP="00F46A2E">
            <w:pPr>
              <w:spacing w:line="276" w:lineRule="auto"/>
              <w:jc w:val="both"/>
              <w:rPr>
                <w:rFonts w:ascii="Trebuchet MS" w:hAnsi="Trebuchet MS"/>
                <w:sz w:val="22"/>
                <w:szCs w:val="22"/>
              </w:rPr>
            </w:pPr>
            <w:proofErr w:type="spellStart"/>
            <w:r w:rsidRPr="00F46A2E">
              <w:rPr>
                <w:rFonts w:ascii="Trebuchet MS" w:hAnsi="Trebuchet MS"/>
                <w:sz w:val="22"/>
                <w:szCs w:val="22"/>
              </w:rPr>
              <w:t>Solicitantul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cel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puțin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două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locuri</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muncă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pentru</w:t>
            </w:r>
            <w:proofErr w:type="spellEnd"/>
            <w:r w:rsidRPr="00F46A2E">
              <w:rPr>
                <w:rFonts w:ascii="Trebuchet MS" w:hAnsi="Trebuchet MS"/>
                <w:sz w:val="22"/>
                <w:szCs w:val="22"/>
              </w:rPr>
              <w:t xml:space="preserve"> o </w:t>
            </w:r>
            <w:proofErr w:type="spellStart"/>
            <w:r w:rsidRPr="00F46A2E">
              <w:rPr>
                <w:rFonts w:ascii="Trebuchet MS" w:hAnsi="Trebuchet MS"/>
                <w:sz w:val="22"/>
                <w:szCs w:val="22"/>
              </w:rPr>
              <w:t>perioadă</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cel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puțin</w:t>
            </w:r>
            <w:proofErr w:type="spellEnd"/>
            <w:r w:rsidRPr="00F46A2E">
              <w:rPr>
                <w:rFonts w:ascii="Trebuchet MS" w:hAnsi="Trebuchet MS"/>
                <w:sz w:val="22"/>
                <w:szCs w:val="22"/>
              </w:rPr>
              <w:t xml:space="preserve"> un an</w:t>
            </w:r>
            <w:r w:rsidRPr="00F46A2E">
              <w:rPr>
                <w:rFonts w:ascii="Trebuchet MS" w:hAnsi="Trebuchet MS"/>
                <w:b/>
                <w:sz w:val="22"/>
                <w:szCs w:val="22"/>
              </w:rPr>
              <w:t>*</w:t>
            </w:r>
          </w:p>
        </w:tc>
        <w:tc>
          <w:tcPr>
            <w:tcW w:w="1272" w:type="dxa"/>
          </w:tcPr>
          <w:p w14:paraId="63FAAC4E" w14:textId="77777777" w:rsidR="003F3C5D" w:rsidRPr="00F46A2E" w:rsidRDefault="00D86ADF" w:rsidP="00F46A2E">
            <w:pPr>
              <w:spacing w:line="276" w:lineRule="auto"/>
              <w:jc w:val="both"/>
              <w:rPr>
                <w:rFonts w:ascii="Trebuchet MS" w:hAnsi="Trebuchet MS"/>
                <w:sz w:val="22"/>
                <w:szCs w:val="22"/>
              </w:rPr>
            </w:pPr>
            <w:r>
              <w:rPr>
                <w:rFonts w:ascii="Trebuchet MS" w:hAnsi="Trebuchet MS"/>
                <w:sz w:val="22"/>
                <w:szCs w:val="22"/>
              </w:rPr>
              <w:t>-</w:t>
            </w:r>
          </w:p>
        </w:tc>
      </w:tr>
      <w:tr w:rsidR="003F3C5D" w:rsidRPr="00F46A2E" w14:paraId="28EA717F" w14:textId="77777777" w:rsidTr="003F3C5D">
        <w:trPr>
          <w:trHeight w:val="20"/>
        </w:trPr>
        <w:tc>
          <w:tcPr>
            <w:tcW w:w="1124" w:type="dxa"/>
          </w:tcPr>
          <w:p w14:paraId="7D5211FD" w14:textId="77777777"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CS 4</w:t>
            </w:r>
          </w:p>
        </w:tc>
        <w:tc>
          <w:tcPr>
            <w:tcW w:w="6892" w:type="dxa"/>
          </w:tcPr>
          <w:p w14:paraId="50891709" w14:textId="77777777" w:rsidR="003F3C5D" w:rsidRPr="00F46A2E" w:rsidRDefault="003F3C5D" w:rsidP="00F46A2E">
            <w:pPr>
              <w:spacing w:line="276" w:lineRule="auto"/>
              <w:jc w:val="both"/>
              <w:rPr>
                <w:rFonts w:ascii="Trebuchet MS" w:hAnsi="Trebuchet MS"/>
                <w:sz w:val="22"/>
                <w:szCs w:val="22"/>
              </w:rPr>
            </w:pPr>
            <w:proofErr w:type="spellStart"/>
            <w:r w:rsidRPr="00F46A2E">
              <w:rPr>
                <w:rFonts w:ascii="Trebuchet MS" w:hAnsi="Trebuchet MS"/>
                <w:sz w:val="22"/>
                <w:szCs w:val="22"/>
              </w:rPr>
              <w:t>Nivelul</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calificare</w:t>
            </w:r>
            <w:proofErr w:type="spellEnd"/>
          </w:p>
        </w:tc>
        <w:tc>
          <w:tcPr>
            <w:tcW w:w="1272" w:type="dxa"/>
          </w:tcPr>
          <w:p w14:paraId="3645A57D" w14:textId="77777777" w:rsidR="003F3C5D" w:rsidRPr="00F46A2E" w:rsidRDefault="003F3C5D" w:rsidP="00F46A2E">
            <w:pPr>
              <w:spacing w:line="276" w:lineRule="auto"/>
              <w:jc w:val="both"/>
              <w:rPr>
                <w:rFonts w:ascii="Trebuchet MS" w:hAnsi="Trebuchet MS"/>
                <w:sz w:val="22"/>
                <w:szCs w:val="22"/>
              </w:rPr>
            </w:pPr>
          </w:p>
        </w:tc>
      </w:tr>
      <w:tr w:rsidR="003F3C5D" w:rsidRPr="00F46A2E" w14:paraId="1FC69FBD" w14:textId="77777777" w:rsidTr="003F3C5D">
        <w:trPr>
          <w:trHeight w:val="20"/>
        </w:trPr>
        <w:tc>
          <w:tcPr>
            <w:tcW w:w="1124" w:type="dxa"/>
          </w:tcPr>
          <w:p w14:paraId="4510DABF" w14:textId="77777777"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CS 4.1</w:t>
            </w:r>
          </w:p>
        </w:tc>
        <w:tc>
          <w:tcPr>
            <w:tcW w:w="6892" w:type="dxa"/>
          </w:tcPr>
          <w:p w14:paraId="32A4A169" w14:textId="77777777" w:rsidR="003F3C5D" w:rsidRPr="00F46A2E" w:rsidRDefault="003F3C5D" w:rsidP="00F46A2E">
            <w:pPr>
              <w:spacing w:line="276" w:lineRule="auto"/>
              <w:jc w:val="both"/>
              <w:rPr>
                <w:rFonts w:ascii="Trebuchet MS" w:hAnsi="Trebuchet MS"/>
                <w:sz w:val="22"/>
                <w:szCs w:val="22"/>
              </w:rPr>
            </w:pPr>
            <w:proofErr w:type="spellStart"/>
            <w:r w:rsidRPr="00F46A2E">
              <w:rPr>
                <w:rFonts w:ascii="Trebuchet MS" w:hAnsi="Trebuchet MS"/>
                <w:sz w:val="22"/>
                <w:szCs w:val="22"/>
              </w:rPr>
              <w:t>Solicitantul</w:t>
            </w:r>
            <w:proofErr w:type="spellEnd"/>
            <w:r w:rsidRPr="00F46A2E">
              <w:rPr>
                <w:rFonts w:ascii="Trebuchet MS" w:hAnsi="Trebuchet MS"/>
                <w:sz w:val="22"/>
                <w:szCs w:val="22"/>
              </w:rPr>
              <w:t xml:space="preserve"> a </w:t>
            </w:r>
            <w:proofErr w:type="spellStart"/>
            <w:r w:rsidRPr="00F46A2E">
              <w:rPr>
                <w:rFonts w:ascii="Trebuchet MS" w:hAnsi="Trebuchet MS"/>
                <w:sz w:val="22"/>
                <w:szCs w:val="22"/>
              </w:rPr>
              <w:t>absolvit</w:t>
            </w:r>
            <w:proofErr w:type="spellEnd"/>
            <w:r w:rsidRPr="00F46A2E">
              <w:rPr>
                <w:rFonts w:ascii="Trebuchet MS" w:hAnsi="Trebuchet MS"/>
                <w:sz w:val="22"/>
                <w:szCs w:val="22"/>
              </w:rPr>
              <w:t xml:space="preserve"> cu </w:t>
            </w:r>
            <w:proofErr w:type="spellStart"/>
            <w:r w:rsidRPr="00F46A2E">
              <w:rPr>
                <w:rFonts w:ascii="Trebuchet MS" w:hAnsi="Trebuchet MS"/>
                <w:sz w:val="22"/>
                <w:szCs w:val="22"/>
              </w:rPr>
              <w:t>diplomă</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studii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superioare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domeniul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agricol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agro-alimentar</w:t>
            </w:r>
            <w:proofErr w:type="spellEnd"/>
            <w:r w:rsidRPr="00F46A2E">
              <w:rPr>
                <w:rFonts w:ascii="Trebuchet MS" w:hAnsi="Trebuchet MS"/>
                <w:sz w:val="22"/>
                <w:szCs w:val="22"/>
              </w:rPr>
              <w:t>/</w:t>
            </w:r>
            <w:proofErr w:type="spellStart"/>
            <w:r w:rsidRPr="00F46A2E">
              <w:rPr>
                <w:rFonts w:ascii="Trebuchet MS" w:hAnsi="Trebuchet MS"/>
                <w:sz w:val="22"/>
                <w:szCs w:val="22"/>
              </w:rPr>
              <w:t>veterinar</w:t>
            </w:r>
            <w:proofErr w:type="spellEnd"/>
            <w:r w:rsidRPr="00F46A2E">
              <w:rPr>
                <w:rFonts w:ascii="Trebuchet MS" w:hAnsi="Trebuchet MS"/>
                <w:b/>
                <w:sz w:val="22"/>
                <w:szCs w:val="22"/>
              </w:rPr>
              <w:t>*</w:t>
            </w:r>
          </w:p>
        </w:tc>
        <w:tc>
          <w:tcPr>
            <w:tcW w:w="1272" w:type="dxa"/>
          </w:tcPr>
          <w:p w14:paraId="70D112AE" w14:textId="77777777" w:rsidR="003F3C5D" w:rsidRPr="00F46A2E" w:rsidRDefault="00D86ADF" w:rsidP="00F46A2E">
            <w:pPr>
              <w:spacing w:line="276" w:lineRule="auto"/>
              <w:jc w:val="both"/>
              <w:rPr>
                <w:rFonts w:ascii="Trebuchet MS" w:hAnsi="Trebuchet MS"/>
                <w:sz w:val="22"/>
                <w:szCs w:val="22"/>
              </w:rPr>
            </w:pPr>
            <w:r>
              <w:rPr>
                <w:rFonts w:ascii="Trebuchet MS" w:hAnsi="Trebuchet MS"/>
                <w:sz w:val="22"/>
                <w:szCs w:val="22"/>
              </w:rPr>
              <w:t>-</w:t>
            </w:r>
          </w:p>
        </w:tc>
      </w:tr>
      <w:tr w:rsidR="003F3C5D" w:rsidRPr="00F46A2E" w14:paraId="21232D15" w14:textId="77777777" w:rsidTr="003F3C5D">
        <w:trPr>
          <w:trHeight w:val="20"/>
        </w:trPr>
        <w:tc>
          <w:tcPr>
            <w:tcW w:w="1124" w:type="dxa"/>
          </w:tcPr>
          <w:p w14:paraId="21EAD953" w14:textId="77777777"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CS 4.2</w:t>
            </w:r>
          </w:p>
        </w:tc>
        <w:tc>
          <w:tcPr>
            <w:tcW w:w="6892" w:type="dxa"/>
          </w:tcPr>
          <w:p w14:paraId="499FF974" w14:textId="77777777" w:rsidR="003F3C5D" w:rsidRPr="00F46A2E" w:rsidRDefault="003F3C5D" w:rsidP="00F46A2E">
            <w:pPr>
              <w:spacing w:line="276" w:lineRule="auto"/>
              <w:jc w:val="both"/>
              <w:rPr>
                <w:rFonts w:ascii="Trebuchet MS" w:hAnsi="Trebuchet MS"/>
                <w:sz w:val="22"/>
                <w:szCs w:val="22"/>
              </w:rPr>
            </w:pPr>
            <w:proofErr w:type="spellStart"/>
            <w:r w:rsidRPr="00F46A2E">
              <w:rPr>
                <w:rFonts w:ascii="Trebuchet MS" w:hAnsi="Trebuchet MS"/>
                <w:sz w:val="22"/>
                <w:szCs w:val="22"/>
              </w:rPr>
              <w:t>Solicitantul</w:t>
            </w:r>
            <w:proofErr w:type="spellEnd"/>
            <w:r w:rsidRPr="00F46A2E">
              <w:rPr>
                <w:rFonts w:ascii="Trebuchet MS" w:hAnsi="Trebuchet MS"/>
                <w:sz w:val="22"/>
                <w:szCs w:val="22"/>
              </w:rPr>
              <w:t xml:space="preserve"> a </w:t>
            </w:r>
            <w:proofErr w:type="spellStart"/>
            <w:r w:rsidRPr="00F46A2E">
              <w:rPr>
                <w:rFonts w:ascii="Trebuchet MS" w:hAnsi="Trebuchet MS"/>
                <w:sz w:val="22"/>
                <w:szCs w:val="22"/>
              </w:rPr>
              <w:t>absolvit</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studii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postliceale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sau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liceale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domeniul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agricol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agro-alimentar</w:t>
            </w:r>
            <w:proofErr w:type="spellEnd"/>
            <w:r w:rsidRPr="00F46A2E">
              <w:rPr>
                <w:rFonts w:ascii="Trebuchet MS" w:hAnsi="Trebuchet MS"/>
                <w:sz w:val="22"/>
                <w:szCs w:val="22"/>
              </w:rPr>
              <w:t>/</w:t>
            </w:r>
            <w:proofErr w:type="spellStart"/>
            <w:r w:rsidRPr="00F46A2E">
              <w:rPr>
                <w:rFonts w:ascii="Trebuchet MS" w:hAnsi="Trebuchet MS"/>
                <w:sz w:val="22"/>
                <w:szCs w:val="22"/>
              </w:rPr>
              <w:t>veterinar</w:t>
            </w:r>
            <w:proofErr w:type="spellEnd"/>
            <w:r w:rsidRPr="00F46A2E">
              <w:rPr>
                <w:rFonts w:ascii="Trebuchet MS" w:hAnsi="Trebuchet MS"/>
                <w:b/>
                <w:sz w:val="22"/>
                <w:szCs w:val="22"/>
              </w:rPr>
              <w:t>*</w:t>
            </w:r>
          </w:p>
        </w:tc>
        <w:tc>
          <w:tcPr>
            <w:tcW w:w="1272" w:type="dxa"/>
          </w:tcPr>
          <w:p w14:paraId="1931A8BD" w14:textId="77777777" w:rsidR="003F3C5D" w:rsidRPr="00F46A2E" w:rsidRDefault="00D86ADF" w:rsidP="00F46A2E">
            <w:pPr>
              <w:spacing w:line="276" w:lineRule="auto"/>
              <w:jc w:val="both"/>
              <w:rPr>
                <w:rFonts w:ascii="Trebuchet MS" w:hAnsi="Trebuchet MS"/>
                <w:sz w:val="22"/>
                <w:szCs w:val="22"/>
              </w:rPr>
            </w:pPr>
            <w:r>
              <w:rPr>
                <w:rFonts w:ascii="Trebuchet MS" w:hAnsi="Trebuchet MS"/>
                <w:sz w:val="22"/>
                <w:szCs w:val="22"/>
              </w:rPr>
              <w:t>-</w:t>
            </w:r>
          </w:p>
        </w:tc>
      </w:tr>
      <w:tr w:rsidR="003F3C5D" w:rsidRPr="00F46A2E" w14:paraId="17FE61AC" w14:textId="77777777" w:rsidTr="003F3C5D">
        <w:trPr>
          <w:trHeight w:val="20"/>
        </w:trPr>
        <w:tc>
          <w:tcPr>
            <w:tcW w:w="1124" w:type="dxa"/>
          </w:tcPr>
          <w:p w14:paraId="5D8550F9" w14:textId="77777777"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CS 4.3</w:t>
            </w:r>
          </w:p>
        </w:tc>
        <w:tc>
          <w:tcPr>
            <w:tcW w:w="6892" w:type="dxa"/>
          </w:tcPr>
          <w:p w14:paraId="5E805232" w14:textId="77777777" w:rsidR="003F3C5D" w:rsidRPr="00F46A2E" w:rsidRDefault="003F3C5D" w:rsidP="00F46A2E">
            <w:pPr>
              <w:spacing w:line="276" w:lineRule="auto"/>
              <w:jc w:val="both"/>
              <w:rPr>
                <w:rFonts w:ascii="Trebuchet MS" w:hAnsi="Trebuchet MS"/>
                <w:sz w:val="22"/>
                <w:szCs w:val="22"/>
              </w:rPr>
            </w:pPr>
            <w:proofErr w:type="spellStart"/>
            <w:r w:rsidRPr="00F46A2E">
              <w:rPr>
                <w:rFonts w:ascii="Trebuchet MS" w:hAnsi="Trebuchet MS"/>
                <w:sz w:val="22"/>
                <w:szCs w:val="22"/>
              </w:rPr>
              <w:t>Solicitantul</w:t>
            </w:r>
            <w:proofErr w:type="spellEnd"/>
            <w:r w:rsidRPr="00F46A2E">
              <w:rPr>
                <w:rFonts w:ascii="Trebuchet MS" w:hAnsi="Trebuchet MS"/>
                <w:sz w:val="22"/>
                <w:szCs w:val="22"/>
              </w:rPr>
              <w:t xml:space="preserve"> a </w:t>
            </w:r>
            <w:proofErr w:type="spellStart"/>
            <w:r w:rsidRPr="00F46A2E">
              <w:rPr>
                <w:rFonts w:ascii="Trebuchet MS" w:hAnsi="Trebuchet MS"/>
                <w:sz w:val="22"/>
                <w:szCs w:val="22"/>
              </w:rPr>
              <w:t>absolvit</w:t>
            </w:r>
            <w:proofErr w:type="spellEnd"/>
            <w:r w:rsidRPr="00F46A2E">
              <w:rPr>
                <w:rFonts w:ascii="Trebuchet MS" w:hAnsi="Trebuchet MS"/>
                <w:sz w:val="22"/>
                <w:szCs w:val="22"/>
              </w:rPr>
              <w:t xml:space="preserve"> un curs de </w:t>
            </w:r>
            <w:proofErr w:type="spellStart"/>
            <w:r w:rsidRPr="00F46A2E">
              <w:rPr>
                <w:rFonts w:ascii="Trebuchet MS" w:hAnsi="Trebuchet MS"/>
                <w:sz w:val="22"/>
                <w:szCs w:val="22"/>
              </w:rPr>
              <w:t>calificare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domeniul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agricol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agro-alimentar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veterinar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sau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economie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agrară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sau</w:t>
            </w:r>
            <w:proofErr w:type="spellEnd"/>
            <w:r w:rsidRPr="00F46A2E">
              <w:rPr>
                <w:rFonts w:ascii="Trebuchet MS" w:hAnsi="Trebuchet MS"/>
                <w:sz w:val="22"/>
                <w:szCs w:val="22"/>
              </w:rPr>
              <w:t xml:space="preserve"> se </w:t>
            </w:r>
            <w:proofErr w:type="spellStart"/>
            <w:r w:rsidRPr="00F46A2E">
              <w:rPr>
                <w:rFonts w:ascii="Trebuchet MS" w:hAnsi="Trebuchet MS"/>
                <w:sz w:val="22"/>
                <w:szCs w:val="22"/>
              </w:rPr>
              <w:t>obligă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finalizeze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acest</w:t>
            </w:r>
            <w:proofErr w:type="spellEnd"/>
            <w:r w:rsidRPr="00F46A2E">
              <w:rPr>
                <w:rFonts w:ascii="Trebuchet MS" w:hAnsi="Trebuchet MS"/>
                <w:sz w:val="22"/>
                <w:szCs w:val="22"/>
              </w:rPr>
              <w:t xml:space="preserve"> curs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maxim 36 de </w:t>
            </w:r>
            <w:proofErr w:type="spellStart"/>
            <w:r w:rsidRPr="00F46A2E">
              <w:rPr>
                <w:rFonts w:ascii="Trebuchet MS" w:hAnsi="Trebuchet MS"/>
                <w:sz w:val="22"/>
                <w:szCs w:val="22"/>
              </w:rPr>
              <w:t>luni</w:t>
            </w:r>
            <w:proofErr w:type="spellEnd"/>
            <w:r w:rsidRPr="00F46A2E">
              <w:rPr>
                <w:rFonts w:ascii="Trebuchet MS" w:hAnsi="Trebuchet MS"/>
                <w:sz w:val="22"/>
                <w:szCs w:val="22"/>
              </w:rPr>
              <w:t xml:space="preserve"> de la data </w:t>
            </w:r>
            <w:proofErr w:type="spellStart"/>
            <w:r w:rsidRPr="00F46A2E">
              <w:rPr>
                <w:rFonts w:ascii="Trebuchet MS" w:hAnsi="Trebuchet MS"/>
                <w:sz w:val="22"/>
                <w:szCs w:val="22"/>
              </w:rPr>
              <w:t>adoptării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deciziei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individuale</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acordare</w:t>
            </w:r>
            <w:proofErr w:type="spellEnd"/>
            <w:r w:rsidRPr="00F46A2E">
              <w:rPr>
                <w:rFonts w:ascii="Trebuchet MS" w:hAnsi="Trebuchet MS"/>
                <w:sz w:val="22"/>
                <w:szCs w:val="22"/>
              </w:rPr>
              <w:t xml:space="preserve"> a </w:t>
            </w:r>
            <w:proofErr w:type="spellStart"/>
            <w:r w:rsidRPr="00F46A2E">
              <w:rPr>
                <w:rFonts w:ascii="Trebuchet MS" w:hAnsi="Trebuchet MS"/>
                <w:sz w:val="22"/>
                <w:szCs w:val="22"/>
              </w:rPr>
              <w:t>ajutorului</w:t>
            </w:r>
            <w:proofErr w:type="spellEnd"/>
            <w:r w:rsidRPr="00F46A2E">
              <w:rPr>
                <w:rFonts w:ascii="Trebuchet MS" w:hAnsi="Trebuchet MS"/>
                <w:b/>
                <w:sz w:val="22"/>
                <w:szCs w:val="22"/>
              </w:rPr>
              <w:t>*</w:t>
            </w:r>
          </w:p>
        </w:tc>
        <w:tc>
          <w:tcPr>
            <w:tcW w:w="1272" w:type="dxa"/>
          </w:tcPr>
          <w:p w14:paraId="7BDE3E06" w14:textId="77777777" w:rsidR="003F3C5D" w:rsidRPr="00F46A2E" w:rsidRDefault="00D86ADF" w:rsidP="00F46A2E">
            <w:pPr>
              <w:spacing w:line="276" w:lineRule="auto"/>
              <w:jc w:val="both"/>
              <w:rPr>
                <w:rFonts w:ascii="Trebuchet MS" w:hAnsi="Trebuchet MS"/>
                <w:sz w:val="22"/>
                <w:szCs w:val="22"/>
              </w:rPr>
            </w:pPr>
            <w:r>
              <w:rPr>
                <w:rFonts w:ascii="Trebuchet MS" w:hAnsi="Trebuchet MS"/>
                <w:sz w:val="22"/>
                <w:szCs w:val="22"/>
              </w:rPr>
              <w:t>-</w:t>
            </w:r>
          </w:p>
        </w:tc>
      </w:tr>
      <w:tr w:rsidR="003F3C5D" w:rsidRPr="00F46A2E" w14:paraId="4E0DEAF0" w14:textId="77777777" w:rsidTr="00DB05E9">
        <w:trPr>
          <w:trHeight w:val="892"/>
        </w:trPr>
        <w:tc>
          <w:tcPr>
            <w:tcW w:w="1124" w:type="dxa"/>
          </w:tcPr>
          <w:p w14:paraId="14F5AFC5" w14:textId="77777777"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CS 5</w:t>
            </w:r>
          </w:p>
        </w:tc>
        <w:tc>
          <w:tcPr>
            <w:tcW w:w="6892" w:type="dxa"/>
          </w:tcPr>
          <w:p w14:paraId="3064D975" w14:textId="77777777" w:rsidR="003F3C5D" w:rsidRPr="00F46A2E" w:rsidRDefault="003F3C5D" w:rsidP="00F46A2E">
            <w:pPr>
              <w:spacing w:line="276" w:lineRule="auto"/>
              <w:jc w:val="both"/>
              <w:rPr>
                <w:rFonts w:ascii="Trebuchet MS" w:hAnsi="Trebuchet MS"/>
                <w:sz w:val="22"/>
                <w:szCs w:val="22"/>
              </w:rPr>
            </w:pPr>
            <w:proofErr w:type="spellStart"/>
            <w:r w:rsidRPr="00F46A2E">
              <w:rPr>
                <w:rFonts w:ascii="Trebuchet MS" w:hAnsi="Trebuchet MS"/>
                <w:sz w:val="22"/>
                <w:szCs w:val="22"/>
              </w:rPr>
              <w:t>Solicitantul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prezenta</w:t>
            </w:r>
            <w:proofErr w:type="spellEnd"/>
            <w:r w:rsidRPr="00F46A2E">
              <w:rPr>
                <w:rFonts w:ascii="Trebuchet MS" w:hAnsi="Trebuchet MS"/>
                <w:sz w:val="22"/>
                <w:szCs w:val="22"/>
              </w:rPr>
              <w:t xml:space="preserve"> un </w:t>
            </w:r>
            <w:proofErr w:type="spellStart"/>
            <w:r w:rsidRPr="00F46A2E">
              <w:rPr>
                <w:rFonts w:ascii="Trebuchet MS" w:hAnsi="Trebuchet MS"/>
                <w:sz w:val="22"/>
                <w:szCs w:val="22"/>
              </w:rPr>
              <w:t>acord</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parteneriat</w:t>
            </w:r>
            <w:proofErr w:type="spellEnd"/>
            <w:r w:rsidRPr="00F46A2E">
              <w:rPr>
                <w:rFonts w:ascii="Trebuchet MS" w:hAnsi="Trebuchet MS"/>
                <w:sz w:val="22"/>
                <w:szCs w:val="22"/>
              </w:rPr>
              <w:t xml:space="preserve"> cu </w:t>
            </w:r>
            <w:proofErr w:type="spellStart"/>
            <w:r w:rsidRPr="00F46A2E">
              <w:rPr>
                <w:rFonts w:ascii="Trebuchet MS" w:hAnsi="Trebuchet MS"/>
                <w:sz w:val="22"/>
                <w:szCs w:val="22"/>
              </w:rPr>
              <w:t>cooperativa</w:t>
            </w:r>
            <w:proofErr w:type="spellEnd"/>
            <w:r w:rsidRPr="00F46A2E">
              <w:rPr>
                <w:rFonts w:ascii="Trebuchet MS" w:hAnsi="Trebuchet MS"/>
                <w:sz w:val="22"/>
                <w:szCs w:val="22"/>
              </w:rPr>
              <w:t xml:space="preserve">, care </w:t>
            </w:r>
            <w:proofErr w:type="spellStart"/>
            <w:r w:rsidRPr="00F46A2E">
              <w:rPr>
                <w:rFonts w:ascii="Trebuchet MS" w:hAnsi="Trebuchet MS"/>
                <w:sz w:val="22"/>
                <w:szCs w:val="22"/>
              </w:rPr>
              <w:t>să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aibă</w:t>
            </w:r>
            <w:proofErr w:type="spellEnd"/>
            <w:r w:rsidRPr="00F46A2E">
              <w:rPr>
                <w:rFonts w:ascii="Trebuchet MS" w:hAnsi="Trebuchet MS"/>
                <w:sz w:val="22"/>
                <w:szCs w:val="22"/>
              </w:rPr>
              <w:t xml:space="preserve"> o </w:t>
            </w:r>
            <w:proofErr w:type="spellStart"/>
            <w:r w:rsidRPr="00F46A2E">
              <w:rPr>
                <w:rFonts w:ascii="Trebuchet MS" w:hAnsi="Trebuchet MS"/>
                <w:sz w:val="22"/>
                <w:szCs w:val="22"/>
              </w:rPr>
              <w:t>perioadă</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valabilitate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cel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puțin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egală</w:t>
            </w:r>
            <w:proofErr w:type="spellEnd"/>
            <w:r w:rsidRPr="00F46A2E">
              <w:rPr>
                <w:rFonts w:ascii="Trebuchet MS" w:hAnsi="Trebuchet MS"/>
                <w:sz w:val="22"/>
                <w:szCs w:val="22"/>
              </w:rPr>
              <w:t xml:space="preserve"> cu </w:t>
            </w:r>
            <w:proofErr w:type="spellStart"/>
            <w:r w:rsidRPr="00F46A2E">
              <w:rPr>
                <w:rFonts w:ascii="Trebuchet MS" w:hAnsi="Trebuchet MS"/>
                <w:sz w:val="22"/>
                <w:szCs w:val="22"/>
              </w:rPr>
              <w:t>perioada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pentru</w:t>
            </w:r>
            <w:proofErr w:type="spellEnd"/>
            <w:r w:rsidRPr="00F46A2E">
              <w:rPr>
                <w:rFonts w:ascii="Trebuchet MS" w:hAnsi="Trebuchet MS"/>
                <w:sz w:val="22"/>
                <w:szCs w:val="22"/>
              </w:rPr>
              <w:t xml:space="preserve"> care se </w:t>
            </w:r>
            <w:proofErr w:type="spellStart"/>
            <w:r w:rsidRPr="00F46A2E">
              <w:rPr>
                <w:rFonts w:ascii="Trebuchet MS" w:hAnsi="Trebuchet MS"/>
                <w:sz w:val="22"/>
                <w:szCs w:val="22"/>
              </w:rPr>
              <w:t>acordă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finanțarea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pentru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identificarea</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cumparatori</w:t>
            </w:r>
            <w:proofErr w:type="spellEnd"/>
            <w:r w:rsidRPr="00F46A2E">
              <w:rPr>
                <w:rFonts w:ascii="Trebuchet MS" w:hAnsi="Trebuchet MS"/>
                <w:sz w:val="22"/>
                <w:szCs w:val="22"/>
              </w:rPr>
              <w:t xml:space="preserve"> a </w:t>
            </w:r>
            <w:proofErr w:type="spellStart"/>
            <w:r w:rsidRPr="00F46A2E">
              <w:rPr>
                <w:rFonts w:ascii="Trebuchet MS" w:hAnsi="Trebuchet MS"/>
                <w:sz w:val="22"/>
                <w:szCs w:val="22"/>
              </w:rPr>
              <w:t>produselor</w:t>
            </w:r>
            <w:proofErr w:type="spellEnd"/>
            <w:r w:rsidRPr="00F46A2E">
              <w:rPr>
                <w:rFonts w:ascii="Trebuchet MS" w:hAnsi="Trebuchet MS"/>
                <w:sz w:val="22"/>
                <w:szCs w:val="22"/>
              </w:rPr>
              <w:t xml:space="preserve"> din </w:t>
            </w:r>
            <w:proofErr w:type="spellStart"/>
            <w:r w:rsidRPr="00F46A2E">
              <w:rPr>
                <w:rFonts w:ascii="Trebuchet MS" w:hAnsi="Trebuchet MS"/>
                <w:sz w:val="22"/>
                <w:szCs w:val="22"/>
              </w:rPr>
              <w:t>ferma</w:t>
            </w:r>
            <w:proofErr w:type="spellEnd"/>
          </w:p>
        </w:tc>
        <w:tc>
          <w:tcPr>
            <w:tcW w:w="1272" w:type="dxa"/>
          </w:tcPr>
          <w:p w14:paraId="27F71C85" w14:textId="77777777" w:rsidR="003F3C5D" w:rsidRPr="00F46A2E" w:rsidRDefault="00D86ADF" w:rsidP="00F46A2E">
            <w:pPr>
              <w:spacing w:line="276" w:lineRule="auto"/>
              <w:jc w:val="both"/>
              <w:rPr>
                <w:rFonts w:ascii="Trebuchet MS" w:hAnsi="Trebuchet MS"/>
                <w:sz w:val="22"/>
                <w:szCs w:val="22"/>
              </w:rPr>
            </w:pPr>
            <w:r>
              <w:rPr>
                <w:rFonts w:ascii="Trebuchet MS" w:hAnsi="Trebuchet MS"/>
                <w:sz w:val="22"/>
                <w:szCs w:val="22"/>
              </w:rPr>
              <w:t>-</w:t>
            </w:r>
          </w:p>
        </w:tc>
      </w:tr>
      <w:tr w:rsidR="003F3C5D" w:rsidRPr="00F46A2E" w14:paraId="20AD40F8" w14:textId="77777777" w:rsidTr="00F46A2E">
        <w:trPr>
          <w:trHeight w:val="679"/>
        </w:trPr>
        <w:tc>
          <w:tcPr>
            <w:tcW w:w="1124" w:type="dxa"/>
          </w:tcPr>
          <w:p w14:paraId="06FAE41D" w14:textId="77777777"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CS 6</w:t>
            </w:r>
          </w:p>
        </w:tc>
        <w:tc>
          <w:tcPr>
            <w:tcW w:w="6892" w:type="dxa"/>
          </w:tcPr>
          <w:p w14:paraId="620DE7BA" w14:textId="77777777" w:rsidR="003F3C5D" w:rsidRPr="00F46A2E" w:rsidRDefault="003F3C5D" w:rsidP="00F46A2E">
            <w:pPr>
              <w:pStyle w:val="Default"/>
              <w:spacing w:after="200" w:line="276" w:lineRule="auto"/>
              <w:jc w:val="both"/>
              <w:rPr>
                <w:sz w:val="22"/>
                <w:szCs w:val="22"/>
              </w:rPr>
            </w:pPr>
            <w:r w:rsidRPr="00F46A2E">
              <w:rPr>
                <w:rFonts w:cs="Times New Roman"/>
                <w:sz w:val="22"/>
                <w:szCs w:val="22"/>
              </w:rPr>
              <w:t xml:space="preserve">Solicitantul utilizează </w:t>
            </w:r>
            <w:r w:rsidRPr="00F46A2E">
              <w:rPr>
                <w:sz w:val="22"/>
                <w:szCs w:val="22"/>
                <w:lang w:eastAsia="ro-RO"/>
              </w:rPr>
              <w:t>investițiile sau serviciile colective, realizate de cooperativă/grupuri de producători</w:t>
            </w:r>
          </w:p>
        </w:tc>
        <w:tc>
          <w:tcPr>
            <w:tcW w:w="1272" w:type="dxa"/>
          </w:tcPr>
          <w:p w14:paraId="4A7FB771" w14:textId="77777777" w:rsidR="003F3C5D" w:rsidRPr="00F46A2E" w:rsidRDefault="00D86ADF" w:rsidP="00F46A2E">
            <w:pPr>
              <w:spacing w:line="276" w:lineRule="auto"/>
              <w:jc w:val="both"/>
              <w:rPr>
                <w:rFonts w:ascii="Trebuchet MS" w:hAnsi="Trebuchet MS"/>
                <w:sz w:val="22"/>
                <w:szCs w:val="22"/>
              </w:rPr>
            </w:pPr>
            <w:r>
              <w:rPr>
                <w:rFonts w:ascii="Trebuchet MS" w:hAnsi="Trebuchet MS"/>
                <w:sz w:val="22"/>
                <w:szCs w:val="22"/>
              </w:rPr>
              <w:t>-</w:t>
            </w:r>
          </w:p>
        </w:tc>
      </w:tr>
      <w:tr w:rsidR="003F3C5D" w:rsidRPr="00F46A2E" w14:paraId="5018A872" w14:textId="77777777" w:rsidTr="003F3C5D">
        <w:trPr>
          <w:trHeight w:val="20"/>
        </w:trPr>
        <w:tc>
          <w:tcPr>
            <w:tcW w:w="1124" w:type="dxa"/>
          </w:tcPr>
          <w:p w14:paraId="31A2388B" w14:textId="77777777"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CS 7</w:t>
            </w:r>
          </w:p>
        </w:tc>
        <w:tc>
          <w:tcPr>
            <w:tcW w:w="6892" w:type="dxa"/>
          </w:tcPr>
          <w:p w14:paraId="37600D28" w14:textId="77777777" w:rsidR="003F3C5D" w:rsidRPr="00F46A2E" w:rsidRDefault="003F3C5D" w:rsidP="00F46A2E">
            <w:pPr>
              <w:spacing w:line="276" w:lineRule="auto"/>
              <w:jc w:val="both"/>
              <w:rPr>
                <w:rFonts w:ascii="Trebuchet MS" w:hAnsi="Trebuchet MS"/>
                <w:sz w:val="22"/>
                <w:szCs w:val="22"/>
              </w:rPr>
            </w:pPr>
            <w:proofErr w:type="spellStart"/>
            <w:r w:rsidRPr="00F46A2E">
              <w:rPr>
                <w:rFonts w:ascii="Trebuchet MS" w:hAnsi="Trebuchet MS"/>
                <w:sz w:val="22"/>
                <w:szCs w:val="22"/>
              </w:rPr>
              <w:t>Solicitantul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demonstra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printr</w:t>
            </w:r>
            <w:proofErr w:type="spellEnd"/>
            <w:r w:rsidRPr="00F46A2E">
              <w:rPr>
                <w:rFonts w:ascii="Trebuchet MS" w:hAnsi="Trebuchet MS"/>
                <w:sz w:val="22"/>
                <w:szCs w:val="22"/>
              </w:rPr>
              <w:t xml:space="preserve">-o </w:t>
            </w:r>
            <w:proofErr w:type="spellStart"/>
            <w:r w:rsidRPr="00F46A2E">
              <w:rPr>
                <w:rFonts w:ascii="Trebuchet MS" w:hAnsi="Trebuchet MS"/>
                <w:sz w:val="22"/>
                <w:szCs w:val="22"/>
              </w:rPr>
              <w:t>recomandare</w:t>
            </w:r>
            <w:proofErr w:type="spellEnd"/>
            <w:r w:rsidRPr="00F46A2E">
              <w:rPr>
                <w:rFonts w:ascii="Trebuchet MS" w:hAnsi="Trebuchet MS"/>
                <w:sz w:val="22"/>
                <w:szCs w:val="22"/>
              </w:rPr>
              <w:t xml:space="preserve"> din </w:t>
            </w:r>
            <w:proofErr w:type="spellStart"/>
            <w:r w:rsidRPr="00F46A2E">
              <w:rPr>
                <w:rFonts w:ascii="Trebuchet MS" w:hAnsi="Trebuchet MS"/>
                <w:sz w:val="22"/>
                <w:szCs w:val="22"/>
              </w:rPr>
              <w:t>partea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cooperativei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faptul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că</w:t>
            </w:r>
            <w:proofErr w:type="spellEnd"/>
            <w:r w:rsidRPr="00F46A2E">
              <w:rPr>
                <w:rFonts w:ascii="Trebuchet MS" w:hAnsi="Trebuchet MS"/>
                <w:sz w:val="22"/>
                <w:szCs w:val="22"/>
              </w:rPr>
              <w:t xml:space="preserve"> a </w:t>
            </w:r>
            <w:proofErr w:type="spellStart"/>
            <w:r w:rsidRPr="00F46A2E">
              <w:rPr>
                <w:rFonts w:ascii="Trebuchet MS" w:hAnsi="Trebuchet MS"/>
                <w:sz w:val="22"/>
                <w:szCs w:val="22"/>
              </w:rPr>
              <w:t>participat</w:t>
            </w:r>
            <w:proofErr w:type="spellEnd"/>
            <w:r w:rsidRPr="00F46A2E">
              <w:rPr>
                <w:rFonts w:ascii="Trebuchet MS" w:hAnsi="Trebuchet MS"/>
                <w:sz w:val="22"/>
                <w:szCs w:val="22"/>
              </w:rPr>
              <w:t xml:space="preserve"> la </w:t>
            </w:r>
            <w:proofErr w:type="spellStart"/>
            <w:r w:rsidRPr="00F46A2E">
              <w:rPr>
                <w:rFonts w:ascii="Trebuchet MS" w:hAnsi="Trebuchet MS"/>
                <w:sz w:val="22"/>
                <w:szCs w:val="22"/>
              </w:rPr>
              <w:t>sesiunile</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informare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privind</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lanțul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scurt</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agroalimentar</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calitate</w:t>
            </w:r>
            <w:proofErr w:type="spellEnd"/>
          </w:p>
        </w:tc>
        <w:tc>
          <w:tcPr>
            <w:tcW w:w="1272" w:type="dxa"/>
          </w:tcPr>
          <w:p w14:paraId="7AE57724" w14:textId="77777777" w:rsidR="003F3C5D" w:rsidRPr="00F46A2E" w:rsidRDefault="00D86ADF" w:rsidP="00F46A2E">
            <w:pPr>
              <w:spacing w:line="276" w:lineRule="auto"/>
              <w:jc w:val="both"/>
              <w:rPr>
                <w:rFonts w:ascii="Trebuchet MS" w:hAnsi="Trebuchet MS"/>
                <w:sz w:val="22"/>
                <w:szCs w:val="22"/>
              </w:rPr>
            </w:pPr>
            <w:r>
              <w:rPr>
                <w:rFonts w:ascii="Trebuchet MS" w:hAnsi="Trebuchet MS"/>
                <w:sz w:val="22"/>
                <w:szCs w:val="22"/>
              </w:rPr>
              <w:t>-</w:t>
            </w:r>
          </w:p>
        </w:tc>
      </w:tr>
      <w:tr w:rsidR="003F3C5D" w:rsidRPr="00F46A2E" w14:paraId="2C67D4B3" w14:textId="77777777" w:rsidTr="003F3C5D">
        <w:trPr>
          <w:trHeight w:val="20"/>
        </w:trPr>
        <w:tc>
          <w:tcPr>
            <w:tcW w:w="1124" w:type="dxa"/>
          </w:tcPr>
          <w:p w14:paraId="5D030DBB" w14:textId="77777777"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CS 8</w:t>
            </w:r>
          </w:p>
        </w:tc>
        <w:tc>
          <w:tcPr>
            <w:tcW w:w="6892" w:type="dxa"/>
          </w:tcPr>
          <w:p w14:paraId="5932A37C" w14:textId="77777777" w:rsidR="003F3C5D" w:rsidRPr="00F46A2E" w:rsidRDefault="003F3C5D" w:rsidP="00F46A2E">
            <w:pPr>
              <w:spacing w:line="276" w:lineRule="auto"/>
              <w:jc w:val="both"/>
              <w:rPr>
                <w:rFonts w:ascii="Trebuchet MS" w:hAnsi="Trebuchet MS"/>
                <w:sz w:val="22"/>
                <w:szCs w:val="22"/>
              </w:rPr>
            </w:pPr>
            <w:proofErr w:type="spellStart"/>
            <w:r w:rsidRPr="00F46A2E">
              <w:rPr>
                <w:rFonts w:ascii="Trebuchet MS" w:hAnsi="Trebuchet MS"/>
                <w:sz w:val="22"/>
                <w:szCs w:val="22"/>
              </w:rPr>
              <w:t>Solicitantul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prevede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acțiuni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inovative</w:t>
            </w:r>
            <w:proofErr w:type="spellEnd"/>
            <w:r w:rsidRPr="00F46A2E">
              <w:rPr>
                <w:rFonts w:ascii="Trebuchet MS" w:hAnsi="Trebuchet MS"/>
                <w:sz w:val="22"/>
                <w:szCs w:val="22"/>
              </w:rPr>
              <w:t xml:space="preserve">/de </w:t>
            </w:r>
            <w:proofErr w:type="spellStart"/>
            <w:r w:rsidRPr="00F46A2E">
              <w:rPr>
                <w:rFonts w:ascii="Trebuchet MS" w:hAnsi="Trebuchet MS"/>
                <w:sz w:val="22"/>
                <w:szCs w:val="22"/>
              </w:rPr>
              <w:t>protecția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mediului</w:t>
            </w:r>
            <w:proofErr w:type="spellEnd"/>
          </w:p>
        </w:tc>
        <w:tc>
          <w:tcPr>
            <w:tcW w:w="1272" w:type="dxa"/>
          </w:tcPr>
          <w:p w14:paraId="06B6C31D" w14:textId="77777777" w:rsidR="003F3C5D" w:rsidRPr="00F46A2E" w:rsidRDefault="00D86ADF" w:rsidP="00F46A2E">
            <w:pPr>
              <w:spacing w:line="276" w:lineRule="auto"/>
              <w:jc w:val="both"/>
              <w:rPr>
                <w:rFonts w:ascii="Trebuchet MS" w:hAnsi="Trebuchet MS"/>
                <w:sz w:val="22"/>
                <w:szCs w:val="22"/>
              </w:rPr>
            </w:pPr>
            <w:r>
              <w:rPr>
                <w:rFonts w:ascii="Trebuchet MS" w:hAnsi="Trebuchet MS"/>
                <w:sz w:val="22"/>
                <w:szCs w:val="22"/>
              </w:rPr>
              <w:t>-</w:t>
            </w:r>
          </w:p>
        </w:tc>
      </w:tr>
      <w:tr w:rsidR="003F3C5D" w:rsidRPr="00F46A2E" w14:paraId="655A29AB" w14:textId="77777777" w:rsidTr="003F3C5D">
        <w:trPr>
          <w:trHeight w:val="20"/>
        </w:trPr>
        <w:tc>
          <w:tcPr>
            <w:tcW w:w="1124" w:type="dxa"/>
          </w:tcPr>
          <w:p w14:paraId="2657B477" w14:textId="77777777"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9</w:t>
            </w:r>
          </w:p>
        </w:tc>
        <w:tc>
          <w:tcPr>
            <w:tcW w:w="6892" w:type="dxa"/>
          </w:tcPr>
          <w:p w14:paraId="0DB3001E" w14:textId="77777777" w:rsidR="003F3C5D" w:rsidRPr="00F46A2E" w:rsidRDefault="003F3C5D" w:rsidP="003F3C5D">
            <w:pPr>
              <w:spacing w:line="276" w:lineRule="auto"/>
              <w:jc w:val="both"/>
              <w:rPr>
                <w:rFonts w:ascii="Trebuchet MS" w:hAnsi="Trebuchet MS"/>
                <w:sz w:val="22"/>
                <w:szCs w:val="22"/>
              </w:rPr>
            </w:pPr>
            <w:proofErr w:type="spellStart"/>
            <w:r w:rsidRPr="00F46A2E">
              <w:rPr>
                <w:rFonts w:ascii="Trebuchet MS" w:hAnsi="Trebuchet MS"/>
                <w:sz w:val="22"/>
                <w:szCs w:val="22"/>
              </w:rPr>
              <w:t>Exploatații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agricole</w:t>
            </w:r>
            <w:proofErr w:type="spellEnd"/>
          </w:p>
        </w:tc>
        <w:tc>
          <w:tcPr>
            <w:tcW w:w="1272" w:type="dxa"/>
          </w:tcPr>
          <w:p w14:paraId="27182BEF" w14:textId="77777777" w:rsidR="003F3C5D" w:rsidRPr="00F46A2E" w:rsidRDefault="003F3C5D" w:rsidP="003F3C5D">
            <w:pPr>
              <w:spacing w:line="276" w:lineRule="auto"/>
              <w:jc w:val="both"/>
              <w:rPr>
                <w:rFonts w:ascii="Trebuchet MS" w:hAnsi="Trebuchet MS"/>
                <w:sz w:val="22"/>
                <w:szCs w:val="22"/>
              </w:rPr>
            </w:pPr>
          </w:p>
        </w:tc>
      </w:tr>
      <w:tr w:rsidR="003F3C5D" w:rsidRPr="00F46A2E" w14:paraId="1EA69DEE" w14:textId="77777777" w:rsidTr="003F3C5D">
        <w:trPr>
          <w:trHeight w:val="20"/>
        </w:trPr>
        <w:tc>
          <w:tcPr>
            <w:tcW w:w="1124" w:type="dxa"/>
          </w:tcPr>
          <w:p w14:paraId="4EFD67A7" w14:textId="77777777"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9.1</w:t>
            </w:r>
          </w:p>
        </w:tc>
        <w:tc>
          <w:tcPr>
            <w:tcW w:w="6892" w:type="dxa"/>
          </w:tcPr>
          <w:p w14:paraId="6A7E4609" w14:textId="77777777" w:rsidR="003F3C5D" w:rsidRPr="00F46A2E" w:rsidRDefault="003F3C5D" w:rsidP="003F3C5D">
            <w:pPr>
              <w:spacing w:line="276" w:lineRule="auto"/>
              <w:jc w:val="both"/>
              <w:rPr>
                <w:rFonts w:ascii="Trebuchet MS" w:hAnsi="Trebuchet MS"/>
                <w:sz w:val="22"/>
                <w:szCs w:val="22"/>
              </w:rPr>
            </w:pPr>
            <w:proofErr w:type="spellStart"/>
            <w:r w:rsidRPr="00F46A2E">
              <w:rPr>
                <w:rFonts w:ascii="Trebuchet MS" w:hAnsi="Trebuchet MS"/>
                <w:sz w:val="22"/>
                <w:szCs w:val="22"/>
              </w:rPr>
              <w:t>Exploatatii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vegetale</w:t>
            </w:r>
            <w:proofErr w:type="spellEnd"/>
          </w:p>
        </w:tc>
        <w:tc>
          <w:tcPr>
            <w:tcW w:w="1272" w:type="dxa"/>
          </w:tcPr>
          <w:p w14:paraId="0951B558" w14:textId="77777777"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14:paraId="6926FC68" w14:textId="77777777" w:rsidTr="003F3C5D">
        <w:trPr>
          <w:trHeight w:val="20"/>
        </w:trPr>
        <w:tc>
          <w:tcPr>
            <w:tcW w:w="1124" w:type="dxa"/>
          </w:tcPr>
          <w:p w14:paraId="79056656" w14:textId="77777777"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9.1.1</w:t>
            </w:r>
          </w:p>
        </w:tc>
        <w:tc>
          <w:tcPr>
            <w:tcW w:w="6892" w:type="dxa"/>
          </w:tcPr>
          <w:p w14:paraId="5F33D7E4" w14:textId="77777777" w:rsidR="003F3C5D" w:rsidRPr="00F46A2E" w:rsidRDefault="003F3C5D" w:rsidP="003F3C5D">
            <w:pPr>
              <w:spacing w:line="276" w:lineRule="auto"/>
              <w:jc w:val="both"/>
              <w:rPr>
                <w:rFonts w:ascii="Trebuchet MS" w:hAnsi="Trebuchet MS"/>
                <w:sz w:val="22"/>
                <w:szCs w:val="22"/>
              </w:rPr>
            </w:pPr>
            <w:proofErr w:type="spellStart"/>
            <w:r w:rsidRPr="00F46A2E">
              <w:rPr>
                <w:rFonts w:ascii="Trebuchet MS" w:hAnsi="Trebuchet MS"/>
                <w:sz w:val="22"/>
                <w:szCs w:val="22"/>
              </w:rPr>
              <w:t>Culturi</w:t>
            </w:r>
            <w:proofErr w:type="spellEnd"/>
            <w:r w:rsidRPr="00F46A2E">
              <w:rPr>
                <w:rFonts w:ascii="Trebuchet MS" w:hAnsi="Trebuchet MS"/>
                <w:sz w:val="22"/>
                <w:szCs w:val="22"/>
              </w:rPr>
              <w:t xml:space="preserve"> de cereale, </w:t>
            </w:r>
            <w:proofErr w:type="spellStart"/>
            <w:r w:rsidRPr="00F46A2E">
              <w:rPr>
                <w:rFonts w:ascii="Trebuchet MS" w:hAnsi="Trebuchet MS"/>
                <w:sz w:val="22"/>
                <w:szCs w:val="22"/>
              </w:rPr>
              <w:t>plante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furajere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pentru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animale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cartofi</w:t>
            </w:r>
            <w:proofErr w:type="spellEnd"/>
            <w:r w:rsidRPr="00F46A2E">
              <w:rPr>
                <w:rFonts w:ascii="Trebuchet MS" w:hAnsi="Trebuchet MS"/>
                <w:b/>
                <w:sz w:val="22"/>
                <w:szCs w:val="22"/>
              </w:rPr>
              <w:t>*</w:t>
            </w:r>
          </w:p>
        </w:tc>
        <w:tc>
          <w:tcPr>
            <w:tcW w:w="1272" w:type="dxa"/>
          </w:tcPr>
          <w:p w14:paraId="62EE4056" w14:textId="77777777"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14:paraId="1274CD86" w14:textId="77777777" w:rsidTr="003F3C5D">
        <w:trPr>
          <w:trHeight w:val="20"/>
        </w:trPr>
        <w:tc>
          <w:tcPr>
            <w:tcW w:w="1124" w:type="dxa"/>
          </w:tcPr>
          <w:p w14:paraId="17AE0178" w14:textId="77777777"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9.1.2</w:t>
            </w:r>
          </w:p>
        </w:tc>
        <w:tc>
          <w:tcPr>
            <w:tcW w:w="6892" w:type="dxa"/>
          </w:tcPr>
          <w:p w14:paraId="097B0A5A" w14:textId="77777777" w:rsidR="003F3C5D" w:rsidRPr="00F46A2E" w:rsidRDefault="003F3C5D" w:rsidP="003F3C5D">
            <w:pPr>
              <w:spacing w:line="276" w:lineRule="auto"/>
              <w:jc w:val="both"/>
              <w:rPr>
                <w:rFonts w:ascii="Trebuchet MS" w:hAnsi="Trebuchet MS"/>
                <w:sz w:val="22"/>
                <w:szCs w:val="22"/>
              </w:rPr>
            </w:pPr>
            <w:proofErr w:type="spellStart"/>
            <w:r w:rsidRPr="00F46A2E">
              <w:rPr>
                <w:rFonts w:ascii="Trebuchet MS" w:hAnsi="Trebuchet MS"/>
                <w:sz w:val="22"/>
                <w:szCs w:val="22"/>
              </w:rPr>
              <w:t>Legumicultură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camp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spații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protejate</w:t>
            </w:r>
            <w:proofErr w:type="spellEnd"/>
            <w:r w:rsidRPr="00F46A2E">
              <w:rPr>
                <w:rFonts w:ascii="Trebuchet MS" w:hAnsi="Trebuchet MS"/>
                <w:b/>
                <w:sz w:val="22"/>
                <w:szCs w:val="22"/>
              </w:rPr>
              <w:t>*</w:t>
            </w:r>
          </w:p>
        </w:tc>
        <w:tc>
          <w:tcPr>
            <w:tcW w:w="1272" w:type="dxa"/>
          </w:tcPr>
          <w:p w14:paraId="5048C32F" w14:textId="77777777"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14:paraId="21229275" w14:textId="77777777" w:rsidTr="003F3C5D">
        <w:trPr>
          <w:trHeight w:val="20"/>
        </w:trPr>
        <w:tc>
          <w:tcPr>
            <w:tcW w:w="1124" w:type="dxa"/>
          </w:tcPr>
          <w:p w14:paraId="25FD534A" w14:textId="77777777"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9.1.3</w:t>
            </w:r>
          </w:p>
        </w:tc>
        <w:tc>
          <w:tcPr>
            <w:tcW w:w="6892" w:type="dxa"/>
          </w:tcPr>
          <w:p w14:paraId="02710DE9" w14:textId="77777777"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 xml:space="preserve">Plante </w:t>
            </w:r>
            <w:proofErr w:type="spellStart"/>
            <w:r w:rsidRPr="00F46A2E">
              <w:rPr>
                <w:rFonts w:ascii="Trebuchet MS" w:hAnsi="Trebuchet MS"/>
                <w:sz w:val="22"/>
                <w:szCs w:val="22"/>
              </w:rPr>
              <w:t>oleaginoase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proteice</w:t>
            </w:r>
            <w:proofErr w:type="spellEnd"/>
            <w:r w:rsidRPr="00F46A2E">
              <w:rPr>
                <w:rFonts w:ascii="Trebuchet MS" w:hAnsi="Trebuchet MS"/>
                <w:b/>
                <w:sz w:val="22"/>
                <w:szCs w:val="22"/>
              </w:rPr>
              <w:t>*</w:t>
            </w:r>
          </w:p>
        </w:tc>
        <w:tc>
          <w:tcPr>
            <w:tcW w:w="1272" w:type="dxa"/>
          </w:tcPr>
          <w:p w14:paraId="462F56D2" w14:textId="77777777"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14:paraId="04278355" w14:textId="77777777" w:rsidTr="003F3C5D">
        <w:trPr>
          <w:trHeight w:val="20"/>
        </w:trPr>
        <w:tc>
          <w:tcPr>
            <w:tcW w:w="1124" w:type="dxa"/>
          </w:tcPr>
          <w:p w14:paraId="465946A7" w14:textId="77777777"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9.2</w:t>
            </w:r>
          </w:p>
        </w:tc>
        <w:tc>
          <w:tcPr>
            <w:tcW w:w="6892" w:type="dxa"/>
          </w:tcPr>
          <w:p w14:paraId="69F85EB0" w14:textId="77777777" w:rsidR="003F3C5D" w:rsidRPr="00F46A2E" w:rsidRDefault="003F3C5D" w:rsidP="003F3C5D">
            <w:pPr>
              <w:spacing w:line="276" w:lineRule="auto"/>
              <w:jc w:val="both"/>
              <w:rPr>
                <w:rFonts w:ascii="Trebuchet MS" w:hAnsi="Trebuchet MS"/>
                <w:sz w:val="22"/>
                <w:szCs w:val="22"/>
              </w:rPr>
            </w:pPr>
            <w:proofErr w:type="spellStart"/>
            <w:r w:rsidRPr="00F46A2E">
              <w:rPr>
                <w:rFonts w:ascii="Trebuchet MS" w:hAnsi="Trebuchet MS"/>
                <w:sz w:val="22"/>
                <w:szCs w:val="22"/>
              </w:rPr>
              <w:t>Exploatatii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zootehnice</w:t>
            </w:r>
            <w:proofErr w:type="spellEnd"/>
          </w:p>
        </w:tc>
        <w:tc>
          <w:tcPr>
            <w:tcW w:w="1272" w:type="dxa"/>
          </w:tcPr>
          <w:p w14:paraId="785586F6" w14:textId="77777777"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14:paraId="0334C483" w14:textId="77777777" w:rsidTr="003F3C5D">
        <w:trPr>
          <w:trHeight w:val="20"/>
        </w:trPr>
        <w:tc>
          <w:tcPr>
            <w:tcW w:w="1124" w:type="dxa"/>
          </w:tcPr>
          <w:p w14:paraId="7AE60002" w14:textId="77777777"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9.2.1</w:t>
            </w:r>
          </w:p>
        </w:tc>
        <w:tc>
          <w:tcPr>
            <w:tcW w:w="6892" w:type="dxa"/>
          </w:tcPr>
          <w:p w14:paraId="649B4C67" w14:textId="77777777"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 xml:space="preserve">Bovine de rase </w:t>
            </w:r>
            <w:proofErr w:type="spellStart"/>
            <w:r w:rsidRPr="00F46A2E">
              <w:rPr>
                <w:rFonts w:ascii="Trebuchet MS" w:hAnsi="Trebuchet MS"/>
                <w:sz w:val="22"/>
                <w:szCs w:val="22"/>
              </w:rPr>
              <w:t>superioare</w:t>
            </w:r>
            <w:proofErr w:type="spellEnd"/>
            <w:r w:rsidRPr="00F46A2E">
              <w:rPr>
                <w:rFonts w:ascii="Trebuchet MS" w:hAnsi="Trebuchet MS"/>
                <w:sz w:val="22"/>
                <w:szCs w:val="22"/>
              </w:rPr>
              <w:t xml:space="preserve"> (ANARZ)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bubaline</w:t>
            </w:r>
            <w:r w:rsidRPr="00F46A2E">
              <w:rPr>
                <w:rFonts w:ascii="Trebuchet MS" w:hAnsi="Trebuchet MS"/>
                <w:b/>
                <w:sz w:val="22"/>
                <w:szCs w:val="22"/>
              </w:rPr>
              <w:t>*</w:t>
            </w:r>
            <w:r w:rsidRPr="00F46A2E">
              <w:rPr>
                <w:rFonts w:ascii="Trebuchet MS" w:hAnsi="Trebuchet MS"/>
                <w:sz w:val="22"/>
                <w:szCs w:val="22"/>
              </w:rPr>
              <w:t xml:space="preserve"> </w:t>
            </w:r>
          </w:p>
        </w:tc>
        <w:tc>
          <w:tcPr>
            <w:tcW w:w="1272" w:type="dxa"/>
          </w:tcPr>
          <w:p w14:paraId="34CEF90A" w14:textId="77777777"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14:paraId="730622DA" w14:textId="77777777" w:rsidTr="003F3C5D">
        <w:trPr>
          <w:trHeight w:val="20"/>
        </w:trPr>
        <w:tc>
          <w:tcPr>
            <w:tcW w:w="1124" w:type="dxa"/>
          </w:tcPr>
          <w:p w14:paraId="1A637AD5" w14:textId="77777777"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9.2.2</w:t>
            </w:r>
          </w:p>
        </w:tc>
        <w:tc>
          <w:tcPr>
            <w:tcW w:w="6892" w:type="dxa"/>
          </w:tcPr>
          <w:p w14:paraId="756BFB6B" w14:textId="77777777" w:rsidR="003F3C5D" w:rsidRPr="00F46A2E" w:rsidRDefault="003F3C5D" w:rsidP="003F3C5D">
            <w:pPr>
              <w:spacing w:line="276" w:lineRule="auto"/>
              <w:jc w:val="both"/>
              <w:rPr>
                <w:rFonts w:ascii="Trebuchet MS" w:hAnsi="Trebuchet MS"/>
                <w:sz w:val="22"/>
                <w:szCs w:val="22"/>
              </w:rPr>
            </w:pPr>
            <w:proofErr w:type="spellStart"/>
            <w:r w:rsidRPr="00F46A2E">
              <w:rPr>
                <w:rFonts w:ascii="Trebuchet MS" w:hAnsi="Trebuchet MS"/>
                <w:sz w:val="22"/>
                <w:szCs w:val="22"/>
              </w:rPr>
              <w:t>Apicultură</w:t>
            </w:r>
            <w:proofErr w:type="spellEnd"/>
            <w:r w:rsidRPr="00F46A2E">
              <w:rPr>
                <w:rFonts w:ascii="Trebuchet MS" w:hAnsi="Trebuchet MS"/>
                <w:sz w:val="22"/>
                <w:szCs w:val="22"/>
              </w:rPr>
              <w:t xml:space="preserve"> </w:t>
            </w:r>
            <w:r w:rsidRPr="00F46A2E">
              <w:rPr>
                <w:rFonts w:ascii="Trebuchet MS" w:hAnsi="Trebuchet MS"/>
                <w:b/>
                <w:sz w:val="22"/>
                <w:szCs w:val="22"/>
              </w:rPr>
              <w:t>*</w:t>
            </w:r>
          </w:p>
        </w:tc>
        <w:tc>
          <w:tcPr>
            <w:tcW w:w="1272" w:type="dxa"/>
          </w:tcPr>
          <w:p w14:paraId="4A993800" w14:textId="77777777"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14:paraId="03B5125C" w14:textId="77777777" w:rsidTr="003F3C5D">
        <w:trPr>
          <w:trHeight w:val="20"/>
        </w:trPr>
        <w:tc>
          <w:tcPr>
            <w:tcW w:w="1124" w:type="dxa"/>
          </w:tcPr>
          <w:p w14:paraId="4D73F0A4" w14:textId="77777777"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9.2.3</w:t>
            </w:r>
          </w:p>
        </w:tc>
        <w:tc>
          <w:tcPr>
            <w:tcW w:w="6892" w:type="dxa"/>
          </w:tcPr>
          <w:p w14:paraId="73E3AFB2" w14:textId="77777777"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 xml:space="preserve">Ovine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caprine –rase indigene</w:t>
            </w:r>
            <w:r w:rsidRPr="00F46A2E">
              <w:rPr>
                <w:rFonts w:ascii="Trebuchet MS" w:hAnsi="Trebuchet MS"/>
                <w:b/>
                <w:sz w:val="22"/>
                <w:szCs w:val="22"/>
              </w:rPr>
              <w:t>*</w:t>
            </w:r>
          </w:p>
        </w:tc>
        <w:tc>
          <w:tcPr>
            <w:tcW w:w="1272" w:type="dxa"/>
          </w:tcPr>
          <w:p w14:paraId="00D843FE" w14:textId="77777777"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14:paraId="6EE929AD" w14:textId="77777777" w:rsidTr="003F3C5D">
        <w:trPr>
          <w:trHeight w:val="20"/>
        </w:trPr>
        <w:tc>
          <w:tcPr>
            <w:tcW w:w="1124" w:type="dxa"/>
          </w:tcPr>
          <w:p w14:paraId="548E17E8" w14:textId="77777777" w:rsidR="003F3C5D" w:rsidRPr="00F46A2E" w:rsidRDefault="003F3C5D" w:rsidP="003F3C5D">
            <w:pPr>
              <w:spacing w:line="276" w:lineRule="auto"/>
              <w:jc w:val="both"/>
              <w:rPr>
                <w:rFonts w:ascii="Trebuchet MS" w:hAnsi="Trebuchet MS"/>
                <w:sz w:val="22"/>
                <w:szCs w:val="22"/>
              </w:rPr>
            </w:pPr>
          </w:p>
        </w:tc>
        <w:tc>
          <w:tcPr>
            <w:tcW w:w="6892" w:type="dxa"/>
          </w:tcPr>
          <w:p w14:paraId="6A38055D" w14:textId="77777777"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 xml:space="preserve">TOTAL </w:t>
            </w:r>
          </w:p>
        </w:tc>
        <w:tc>
          <w:tcPr>
            <w:tcW w:w="1272" w:type="dxa"/>
          </w:tcPr>
          <w:p w14:paraId="0232B8D3" w14:textId="77777777"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100 p</w:t>
            </w:r>
          </w:p>
        </w:tc>
      </w:tr>
      <w:tr w:rsidR="003F3C5D" w:rsidRPr="00F46A2E" w14:paraId="6E356BBE" w14:textId="77777777" w:rsidTr="003F3C5D">
        <w:trPr>
          <w:trHeight w:val="20"/>
        </w:trPr>
        <w:tc>
          <w:tcPr>
            <w:tcW w:w="1124" w:type="dxa"/>
          </w:tcPr>
          <w:p w14:paraId="01F0C671" w14:textId="77777777"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Obs.</w:t>
            </w:r>
          </w:p>
        </w:tc>
        <w:tc>
          <w:tcPr>
            <w:tcW w:w="6892" w:type="dxa"/>
          </w:tcPr>
          <w:p w14:paraId="0CF99985" w14:textId="77777777" w:rsidR="003F3C5D" w:rsidRPr="00F46A2E" w:rsidRDefault="003F3C5D" w:rsidP="003F3C5D">
            <w:pPr>
              <w:spacing w:line="276" w:lineRule="auto"/>
              <w:jc w:val="both"/>
              <w:rPr>
                <w:rFonts w:ascii="Trebuchet MS" w:hAnsi="Trebuchet MS"/>
                <w:sz w:val="22"/>
                <w:szCs w:val="22"/>
              </w:rPr>
            </w:pPr>
            <w:r w:rsidRPr="00F46A2E">
              <w:rPr>
                <w:rFonts w:ascii="Trebuchet MS" w:hAnsi="Trebuchet MS"/>
                <w:b/>
                <w:sz w:val="22"/>
                <w:szCs w:val="22"/>
              </w:rPr>
              <w:t>*</w:t>
            </w:r>
            <w:r w:rsidRPr="00F46A2E">
              <w:rPr>
                <w:rFonts w:ascii="Trebuchet MS" w:hAnsi="Trebuchet MS"/>
                <w:sz w:val="22"/>
                <w:szCs w:val="22"/>
              </w:rPr>
              <w:t xml:space="preserve">Se </w:t>
            </w:r>
            <w:proofErr w:type="spellStart"/>
            <w:r w:rsidRPr="00F46A2E">
              <w:rPr>
                <w:rFonts w:ascii="Trebuchet MS" w:hAnsi="Trebuchet MS"/>
                <w:sz w:val="22"/>
                <w:szCs w:val="22"/>
              </w:rPr>
              <w:t>cuantifică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doar</w:t>
            </w:r>
            <w:proofErr w:type="spellEnd"/>
            <w:r w:rsidRPr="00F46A2E">
              <w:rPr>
                <w:rFonts w:ascii="Trebuchet MS" w:hAnsi="Trebuchet MS"/>
                <w:sz w:val="22"/>
                <w:szCs w:val="22"/>
              </w:rPr>
              <w:t xml:space="preserve"> o </w:t>
            </w:r>
            <w:proofErr w:type="spellStart"/>
            <w:r w:rsidRPr="00F46A2E">
              <w:rPr>
                <w:rFonts w:ascii="Trebuchet MS" w:hAnsi="Trebuchet MS"/>
                <w:sz w:val="22"/>
                <w:szCs w:val="22"/>
              </w:rPr>
              <w:t>variantă</w:t>
            </w:r>
            <w:proofErr w:type="spellEnd"/>
            <w:r w:rsidRPr="00F46A2E">
              <w:rPr>
                <w:rFonts w:ascii="Trebuchet MS" w:hAnsi="Trebuchet MS"/>
                <w:sz w:val="22"/>
                <w:szCs w:val="22"/>
              </w:rPr>
              <w:t xml:space="preserve"> din </w:t>
            </w:r>
            <w:proofErr w:type="spellStart"/>
            <w:r w:rsidRPr="00F46A2E">
              <w:rPr>
                <w:rFonts w:ascii="Trebuchet MS" w:hAnsi="Trebuchet MS"/>
                <w:sz w:val="22"/>
                <w:szCs w:val="22"/>
              </w:rPr>
              <w:t>următoarele</w:t>
            </w:r>
            <w:proofErr w:type="spellEnd"/>
            <w:r w:rsidRPr="00F46A2E">
              <w:rPr>
                <w:rFonts w:ascii="Trebuchet MS" w:hAnsi="Trebuchet MS"/>
                <w:sz w:val="22"/>
                <w:szCs w:val="22"/>
              </w:rPr>
              <w:t>: (CS3.1,CS3.2), (CS4.1,CS4.2,CS4.3), (CS9.1.1,CS9.1.2,CS9.1.3)</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(CS9.2.1,CS9.2.2, CS9.2.3)</w:t>
            </w:r>
          </w:p>
        </w:tc>
        <w:tc>
          <w:tcPr>
            <w:tcW w:w="1272" w:type="dxa"/>
          </w:tcPr>
          <w:p w14:paraId="5E834D32" w14:textId="77777777" w:rsidR="003F3C5D" w:rsidRPr="00F46A2E" w:rsidRDefault="003F3C5D" w:rsidP="003F3C5D">
            <w:pPr>
              <w:jc w:val="both"/>
              <w:rPr>
                <w:rFonts w:ascii="Trebuchet MS" w:hAnsi="Trebuchet MS"/>
                <w:b/>
                <w:sz w:val="22"/>
                <w:szCs w:val="22"/>
              </w:rPr>
            </w:pPr>
          </w:p>
        </w:tc>
      </w:tr>
    </w:tbl>
    <w:p w14:paraId="12733ADB" w14:textId="77777777" w:rsidR="00D86ADF" w:rsidRDefault="00D86ADF" w:rsidP="003F3C5D">
      <w:pPr>
        <w:pStyle w:val="Default"/>
        <w:spacing w:line="276" w:lineRule="auto"/>
        <w:ind w:firstLine="708"/>
        <w:jc w:val="both"/>
        <w:rPr>
          <w:b/>
          <w:bCs/>
          <w:sz w:val="22"/>
          <w:szCs w:val="22"/>
        </w:rPr>
      </w:pPr>
      <w:r w:rsidRPr="00DA6A0F">
        <w:rPr>
          <w:b/>
          <w:sz w:val="22"/>
          <w:u w:val="single"/>
        </w:rPr>
        <w:t>NOTĂ:</w:t>
      </w:r>
      <w:r w:rsidRPr="00DA6A0F">
        <w:rPr>
          <w:sz w:val="22"/>
        </w:rPr>
        <w:t xml:space="preserve"> Modalitatea de punctare a fiecărui criteriu de selecție va fi detaliată în Ghidul Solicitantului pentru această Măsură, în apelurile de selecție aferente fiecărei sesiuni de depunere de proiecte și în fișa de evaluare aferentă măsurii și vor respecta prevederile art. 49 al Reg. (UE) nr. 1305/2013 urmărind să asigure tratamentul egal al solicitanților, o mai bună </w:t>
      </w:r>
      <w:r w:rsidRPr="00DA6A0F">
        <w:rPr>
          <w:sz w:val="22"/>
        </w:rPr>
        <w:lastRenderedPageBreak/>
        <w:t>utilizare a resurselor financiare și direcționarea măsurilor în conformitate cu prioritățile Uniunii în materie de dezvoltare rurală.</w:t>
      </w:r>
    </w:p>
    <w:p w14:paraId="69A5AD83" w14:textId="77777777" w:rsidR="003F3C5D" w:rsidRPr="00F46A2E" w:rsidRDefault="003F3C5D" w:rsidP="003F3C5D">
      <w:pPr>
        <w:pStyle w:val="Default"/>
        <w:spacing w:line="276" w:lineRule="auto"/>
        <w:ind w:firstLine="708"/>
        <w:jc w:val="both"/>
        <w:rPr>
          <w:b/>
          <w:bCs/>
          <w:sz w:val="22"/>
          <w:szCs w:val="22"/>
        </w:rPr>
      </w:pPr>
      <w:r w:rsidRPr="00F46A2E">
        <w:rPr>
          <w:b/>
          <w:bCs/>
          <w:sz w:val="22"/>
          <w:szCs w:val="22"/>
        </w:rPr>
        <w:t xml:space="preserve">9. Sume (aplicabile) și rata sprijinului </w:t>
      </w:r>
    </w:p>
    <w:p w14:paraId="13FE5F26" w14:textId="77777777" w:rsidR="003F3C5D" w:rsidRPr="00F46A2E" w:rsidRDefault="003F3C5D" w:rsidP="003F3C5D">
      <w:pPr>
        <w:pStyle w:val="Default"/>
        <w:spacing w:line="276" w:lineRule="auto"/>
        <w:jc w:val="both"/>
        <w:rPr>
          <w:b/>
          <w:bCs/>
          <w:sz w:val="22"/>
          <w:szCs w:val="22"/>
        </w:rPr>
      </w:pPr>
      <w:r w:rsidRPr="00F46A2E">
        <w:rPr>
          <w:bCs/>
          <w:sz w:val="22"/>
          <w:szCs w:val="22"/>
          <w:lang w:eastAsia="ro-RO"/>
        </w:rPr>
        <w:t>În cazul fermelor având dimensiunea economică până la 50.000 SO, r</w:t>
      </w:r>
      <w:r w:rsidRPr="00F46A2E">
        <w:rPr>
          <w:sz w:val="22"/>
          <w:szCs w:val="22"/>
          <w:lang w:eastAsia="ro-RO"/>
        </w:rPr>
        <w:t>ata </w:t>
      </w:r>
      <w:r w:rsidRPr="00F46A2E">
        <w:rPr>
          <w:bCs/>
          <w:sz w:val="22"/>
          <w:szCs w:val="22"/>
          <w:lang w:eastAsia="ro-RO"/>
        </w:rPr>
        <w:t>sprijinului public nerambursabil</w:t>
      </w:r>
      <w:r w:rsidRPr="00F46A2E">
        <w:rPr>
          <w:sz w:val="22"/>
          <w:szCs w:val="22"/>
          <w:lang w:eastAsia="ro-RO"/>
        </w:rPr>
        <w:t xml:space="preserve"> va fi de 50</w:t>
      </w:r>
      <w:r w:rsidRPr="00F46A2E">
        <w:rPr>
          <w:b/>
          <w:bCs/>
          <w:sz w:val="22"/>
          <w:szCs w:val="22"/>
          <w:lang w:eastAsia="ro-RO"/>
        </w:rPr>
        <w:t>%</w:t>
      </w:r>
      <w:r w:rsidRPr="00F46A2E">
        <w:rPr>
          <w:sz w:val="22"/>
          <w:szCs w:val="22"/>
          <w:lang w:eastAsia="ro-RO"/>
        </w:rPr>
        <w:t xml:space="preserve"> din totalul cheltuielilor eligibile și nu va depăşi </w:t>
      </w:r>
      <w:r w:rsidRPr="0084363E">
        <w:rPr>
          <w:color w:val="auto"/>
          <w:sz w:val="22"/>
          <w:szCs w:val="22"/>
          <w:lang w:eastAsia="ro-RO"/>
        </w:rPr>
        <w:t>37.430 euro</w:t>
      </w:r>
      <w:r w:rsidRPr="00F46A2E">
        <w:rPr>
          <w:sz w:val="22"/>
          <w:szCs w:val="22"/>
          <w:lang w:eastAsia="ro-RO"/>
        </w:rPr>
        <w:t>. Intensitatea sprijinului nerambursabil se va putea majora cu 20%,cu conditia ca rata maxima a sprijinului combinat sa nu depășeasca 90</w:t>
      </w:r>
      <w:r w:rsidRPr="00F46A2E">
        <w:rPr>
          <w:b/>
          <w:bCs/>
          <w:sz w:val="22"/>
          <w:szCs w:val="22"/>
          <w:lang w:eastAsia="ro-RO"/>
        </w:rPr>
        <w:t>%</w:t>
      </w:r>
      <w:r w:rsidRPr="00F46A2E">
        <w:rPr>
          <w:sz w:val="22"/>
          <w:szCs w:val="22"/>
          <w:lang w:eastAsia="ro-RO"/>
        </w:rPr>
        <w:t xml:space="preserve"> în cazul fermelor mici și medii daca cel putin una din urmatoarele conditii va fi indeplinita:</w:t>
      </w:r>
    </w:p>
    <w:p w14:paraId="2094DF24" w14:textId="77777777" w:rsidR="003F3C5D" w:rsidRPr="00F46A2E" w:rsidRDefault="003F3C5D" w:rsidP="003F3C5D">
      <w:pPr>
        <w:numPr>
          <w:ilvl w:val="0"/>
          <w:numId w:val="1"/>
        </w:numPr>
        <w:spacing w:line="276" w:lineRule="auto"/>
        <w:ind w:hanging="290"/>
        <w:jc w:val="both"/>
        <w:rPr>
          <w:rFonts w:ascii="Trebuchet MS" w:hAnsi="Trebuchet MS"/>
          <w:sz w:val="22"/>
          <w:szCs w:val="22"/>
          <w:lang w:eastAsia="ro-RO"/>
        </w:rPr>
      </w:pPr>
      <w:proofErr w:type="spellStart"/>
      <w:r w:rsidRPr="00F46A2E">
        <w:rPr>
          <w:rFonts w:ascii="Trebuchet MS" w:hAnsi="Trebuchet MS"/>
          <w:sz w:val="22"/>
          <w:szCs w:val="22"/>
          <w:lang w:eastAsia="ro-RO"/>
        </w:rPr>
        <w:t>Investiţiilor</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realizate</w:t>
      </w:r>
      <w:proofErr w:type="spellEnd"/>
      <w:r w:rsidRPr="00F46A2E">
        <w:rPr>
          <w:rFonts w:ascii="Trebuchet MS" w:hAnsi="Trebuchet MS"/>
          <w:sz w:val="22"/>
          <w:szCs w:val="22"/>
          <w:lang w:eastAsia="ro-RO"/>
        </w:rPr>
        <w:t xml:space="preserve"> de </w:t>
      </w:r>
      <w:proofErr w:type="spellStart"/>
      <w:r w:rsidRPr="00F46A2E">
        <w:rPr>
          <w:rFonts w:ascii="Trebuchet MS" w:hAnsi="Trebuchet MS"/>
          <w:sz w:val="22"/>
          <w:szCs w:val="22"/>
          <w:lang w:eastAsia="ro-RO"/>
        </w:rPr>
        <w:t>tinerii</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fermieri</w:t>
      </w:r>
      <w:proofErr w:type="spellEnd"/>
      <w:r w:rsidRPr="00F46A2E">
        <w:rPr>
          <w:rFonts w:ascii="Trebuchet MS" w:hAnsi="Trebuchet MS"/>
          <w:sz w:val="22"/>
          <w:szCs w:val="22"/>
          <w:lang w:eastAsia="ro-RO"/>
        </w:rPr>
        <w:t xml:space="preserve">, cu </w:t>
      </w:r>
      <w:proofErr w:type="spellStart"/>
      <w:r w:rsidRPr="00F46A2E">
        <w:rPr>
          <w:rFonts w:ascii="Trebuchet MS" w:hAnsi="Trebuchet MS"/>
          <w:sz w:val="22"/>
          <w:szCs w:val="22"/>
          <w:lang w:eastAsia="ro-RO"/>
        </w:rPr>
        <w:t>vârsta</w:t>
      </w:r>
      <w:proofErr w:type="spellEnd"/>
      <w:r w:rsidRPr="00F46A2E">
        <w:rPr>
          <w:rFonts w:ascii="Trebuchet MS" w:hAnsi="Trebuchet MS"/>
          <w:sz w:val="22"/>
          <w:szCs w:val="22"/>
          <w:lang w:eastAsia="ro-RO"/>
        </w:rPr>
        <w:t xml:space="preserve"> sub 40 de ani, la data </w:t>
      </w:r>
      <w:proofErr w:type="spellStart"/>
      <w:r w:rsidRPr="00F46A2E">
        <w:rPr>
          <w:rFonts w:ascii="Trebuchet MS" w:hAnsi="Trebuchet MS"/>
          <w:sz w:val="22"/>
          <w:szCs w:val="22"/>
          <w:lang w:eastAsia="ro-RO"/>
        </w:rPr>
        <w:t>depunerii</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cererii</w:t>
      </w:r>
      <w:proofErr w:type="spellEnd"/>
      <w:r w:rsidRPr="00F46A2E">
        <w:rPr>
          <w:rFonts w:ascii="Trebuchet MS" w:hAnsi="Trebuchet MS"/>
          <w:sz w:val="22"/>
          <w:szCs w:val="22"/>
          <w:lang w:eastAsia="ro-RO"/>
        </w:rPr>
        <w:t xml:space="preserve"> de </w:t>
      </w:r>
      <w:proofErr w:type="spellStart"/>
      <w:r w:rsidRPr="00F46A2E">
        <w:rPr>
          <w:rFonts w:ascii="Trebuchet MS" w:hAnsi="Trebuchet MS"/>
          <w:sz w:val="22"/>
          <w:szCs w:val="22"/>
          <w:lang w:eastAsia="ro-RO"/>
        </w:rPr>
        <w:t>finanţare</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așa</w:t>
      </w:r>
      <w:proofErr w:type="spellEnd"/>
      <w:r w:rsidRPr="00F46A2E">
        <w:rPr>
          <w:rFonts w:ascii="Trebuchet MS" w:hAnsi="Trebuchet MS"/>
          <w:sz w:val="22"/>
          <w:szCs w:val="22"/>
          <w:lang w:eastAsia="ro-RO"/>
        </w:rPr>
        <w:t xml:space="preserve"> cum sunt </w:t>
      </w:r>
      <w:proofErr w:type="spellStart"/>
      <w:r w:rsidRPr="00F46A2E">
        <w:rPr>
          <w:rFonts w:ascii="Trebuchet MS" w:hAnsi="Trebuchet MS"/>
          <w:sz w:val="22"/>
          <w:szCs w:val="22"/>
          <w:lang w:eastAsia="ro-RO"/>
        </w:rPr>
        <w:t>definiți</w:t>
      </w:r>
      <w:proofErr w:type="spellEnd"/>
      <w:r w:rsidRPr="00F46A2E">
        <w:rPr>
          <w:rFonts w:ascii="Trebuchet MS" w:hAnsi="Trebuchet MS"/>
          <w:sz w:val="22"/>
          <w:szCs w:val="22"/>
          <w:lang w:eastAsia="ro-RO"/>
        </w:rPr>
        <w:t xml:space="preserve"> la art. 2 al R (UE) nr. 1305/2013 </w:t>
      </w:r>
      <w:proofErr w:type="spellStart"/>
      <w:r w:rsidRPr="00F46A2E">
        <w:rPr>
          <w:rFonts w:ascii="Trebuchet MS" w:hAnsi="Trebuchet MS"/>
          <w:sz w:val="22"/>
          <w:szCs w:val="22"/>
          <w:lang w:eastAsia="ro-RO"/>
        </w:rPr>
        <w:t>sau</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cei</w:t>
      </w:r>
      <w:proofErr w:type="spellEnd"/>
      <w:r w:rsidRPr="00F46A2E">
        <w:rPr>
          <w:rFonts w:ascii="Trebuchet MS" w:hAnsi="Trebuchet MS"/>
          <w:sz w:val="22"/>
          <w:szCs w:val="22"/>
          <w:lang w:eastAsia="ro-RO"/>
        </w:rPr>
        <w:t xml:space="preserve"> care s-au </w:t>
      </w:r>
      <w:proofErr w:type="spellStart"/>
      <w:r w:rsidRPr="00F46A2E">
        <w:rPr>
          <w:rFonts w:ascii="Trebuchet MS" w:hAnsi="Trebuchet MS"/>
          <w:sz w:val="22"/>
          <w:szCs w:val="22"/>
          <w:lang w:eastAsia="ro-RO"/>
        </w:rPr>
        <w:t>stabilit</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în</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cei</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cinci</w:t>
      </w:r>
      <w:proofErr w:type="spellEnd"/>
      <w:r w:rsidRPr="00F46A2E">
        <w:rPr>
          <w:rFonts w:ascii="Trebuchet MS" w:hAnsi="Trebuchet MS"/>
          <w:sz w:val="22"/>
          <w:szCs w:val="22"/>
          <w:lang w:eastAsia="ro-RO"/>
        </w:rPr>
        <w:t xml:space="preserve"> ani </w:t>
      </w:r>
      <w:proofErr w:type="spellStart"/>
      <w:r w:rsidRPr="00F46A2E">
        <w:rPr>
          <w:rFonts w:ascii="Trebuchet MS" w:hAnsi="Trebuchet MS"/>
          <w:sz w:val="22"/>
          <w:szCs w:val="22"/>
          <w:lang w:eastAsia="ro-RO"/>
        </w:rPr>
        <w:t>anteriori</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solicitării</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sprijinului</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în</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conformitate</w:t>
      </w:r>
      <w:proofErr w:type="spellEnd"/>
      <w:r w:rsidRPr="00F46A2E">
        <w:rPr>
          <w:rFonts w:ascii="Trebuchet MS" w:hAnsi="Trebuchet MS"/>
          <w:sz w:val="22"/>
          <w:szCs w:val="22"/>
          <w:lang w:eastAsia="ro-RO"/>
        </w:rPr>
        <w:t xml:space="preserve"> cu </w:t>
      </w:r>
      <w:proofErr w:type="spellStart"/>
      <w:r w:rsidRPr="00F46A2E">
        <w:rPr>
          <w:rFonts w:ascii="Trebuchet MS" w:hAnsi="Trebuchet MS"/>
          <w:sz w:val="22"/>
          <w:szCs w:val="22"/>
          <w:lang w:eastAsia="ro-RO"/>
        </w:rPr>
        <w:t>anexa</w:t>
      </w:r>
      <w:proofErr w:type="spellEnd"/>
      <w:r w:rsidRPr="00F46A2E">
        <w:rPr>
          <w:rFonts w:ascii="Trebuchet MS" w:hAnsi="Trebuchet MS"/>
          <w:sz w:val="22"/>
          <w:szCs w:val="22"/>
          <w:lang w:eastAsia="ro-RO"/>
        </w:rPr>
        <w:t xml:space="preserve"> II a R 1305), </w:t>
      </w:r>
      <w:proofErr w:type="spellStart"/>
      <w:r w:rsidRPr="00F46A2E">
        <w:rPr>
          <w:rFonts w:ascii="Trebuchet MS" w:hAnsi="Trebuchet MS"/>
          <w:sz w:val="22"/>
          <w:szCs w:val="22"/>
          <w:lang w:eastAsia="ro-RO"/>
        </w:rPr>
        <w:t>sau</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femei</w:t>
      </w:r>
      <w:proofErr w:type="spellEnd"/>
      <w:r w:rsidRPr="00F46A2E">
        <w:rPr>
          <w:rFonts w:ascii="Trebuchet MS" w:hAnsi="Trebuchet MS"/>
          <w:sz w:val="22"/>
          <w:szCs w:val="22"/>
          <w:lang w:eastAsia="ro-RO"/>
        </w:rPr>
        <w:t>;</w:t>
      </w:r>
    </w:p>
    <w:p w14:paraId="0A41339C" w14:textId="77777777" w:rsidR="003F3C5D" w:rsidRPr="00F46A2E" w:rsidRDefault="003F3C5D" w:rsidP="003F3C5D">
      <w:pPr>
        <w:pStyle w:val="Default"/>
        <w:numPr>
          <w:ilvl w:val="0"/>
          <w:numId w:val="1"/>
        </w:numPr>
        <w:spacing w:line="276" w:lineRule="auto"/>
        <w:jc w:val="both"/>
        <w:rPr>
          <w:rFonts w:cs="Times New Roman"/>
          <w:sz w:val="22"/>
          <w:szCs w:val="22"/>
          <w:lang w:val="en-US"/>
        </w:rPr>
      </w:pPr>
      <w:r w:rsidRPr="00F46A2E">
        <w:rPr>
          <w:sz w:val="22"/>
          <w:szCs w:val="22"/>
          <w:lang w:eastAsia="ro-RO"/>
        </w:rPr>
        <w:t>Proiectelor integrate care</w:t>
      </w:r>
      <w:r w:rsidRPr="00F46A2E">
        <w:rPr>
          <w:rFonts w:cs="Times New Roman"/>
          <w:sz w:val="22"/>
          <w:szCs w:val="22"/>
          <w:lang w:val="en-US"/>
        </w:rPr>
        <w:t xml:space="preserve"> </w:t>
      </w:r>
      <w:proofErr w:type="spellStart"/>
      <w:r w:rsidRPr="00F46A2E">
        <w:rPr>
          <w:rFonts w:cs="Times New Roman"/>
          <w:sz w:val="22"/>
          <w:szCs w:val="22"/>
          <w:lang w:val="en-US"/>
        </w:rPr>
        <w:t>intră</w:t>
      </w:r>
      <w:proofErr w:type="spellEnd"/>
      <w:r w:rsidRPr="00F46A2E">
        <w:rPr>
          <w:rFonts w:cs="Times New Roman"/>
          <w:sz w:val="22"/>
          <w:szCs w:val="22"/>
          <w:lang w:val="en-US"/>
        </w:rPr>
        <w:t xml:space="preserve"> sub </w:t>
      </w:r>
      <w:proofErr w:type="spellStart"/>
      <w:r w:rsidRPr="00F46A2E">
        <w:rPr>
          <w:rFonts w:cs="Times New Roman"/>
          <w:sz w:val="22"/>
          <w:szCs w:val="22"/>
          <w:lang w:val="en-US"/>
        </w:rPr>
        <w:t>incidența</w:t>
      </w:r>
      <w:proofErr w:type="spellEnd"/>
      <w:r w:rsidRPr="00F46A2E">
        <w:rPr>
          <w:rFonts w:cs="Times New Roman"/>
          <w:sz w:val="22"/>
          <w:szCs w:val="22"/>
          <w:lang w:val="en-US"/>
        </w:rPr>
        <w:t xml:space="preserve"> a </w:t>
      </w:r>
      <w:proofErr w:type="spellStart"/>
      <w:r w:rsidRPr="00F46A2E">
        <w:rPr>
          <w:rFonts w:cs="Times New Roman"/>
          <w:sz w:val="22"/>
          <w:szCs w:val="22"/>
          <w:lang w:val="en-US"/>
        </w:rPr>
        <w:t>cel</w:t>
      </w:r>
      <w:proofErr w:type="spellEnd"/>
      <w:r w:rsidRPr="00F46A2E">
        <w:rPr>
          <w:rFonts w:cs="Times New Roman"/>
          <w:sz w:val="22"/>
          <w:szCs w:val="22"/>
          <w:lang w:val="en-US"/>
        </w:rPr>
        <w:t xml:space="preserve"> </w:t>
      </w:r>
      <w:proofErr w:type="spellStart"/>
      <w:r w:rsidRPr="00F46A2E">
        <w:rPr>
          <w:rFonts w:cs="Times New Roman"/>
          <w:sz w:val="22"/>
          <w:szCs w:val="22"/>
          <w:lang w:val="en-US"/>
        </w:rPr>
        <w:t>puțin</w:t>
      </w:r>
      <w:proofErr w:type="spellEnd"/>
      <w:r w:rsidRPr="00F46A2E">
        <w:rPr>
          <w:rFonts w:cs="Times New Roman"/>
          <w:sz w:val="22"/>
          <w:szCs w:val="22"/>
          <w:lang w:val="en-US"/>
        </w:rPr>
        <w:t xml:space="preserve"> </w:t>
      </w:r>
      <w:proofErr w:type="spellStart"/>
      <w:r w:rsidRPr="00F46A2E">
        <w:rPr>
          <w:rFonts w:cs="Times New Roman"/>
          <w:sz w:val="22"/>
          <w:szCs w:val="22"/>
          <w:lang w:val="en-US"/>
        </w:rPr>
        <w:t>două</w:t>
      </w:r>
      <w:proofErr w:type="spellEnd"/>
      <w:r w:rsidRPr="00F46A2E">
        <w:rPr>
          <w:rFonts w:cs="Times New Roman"/>
          <w:sz w:val="22"/>
          <w:szCs w:val="22"/>
          <w:lang w:val="en-US"/>
        </w:rPr>
        <w:t xml:space="preserve"> </w:t>
      </w:r>
      <w:proofErr w:type="spellStart"/>
      <w:r w:rsidRPr="00F46A2E">
        <w:rPr>
          <w:rFonts w:cs="Times New Roman"/>
          <w:sz w:val="22"/>
          <w:szCs w:val="22"/>
          <w:lang w:val="en-US"/>
        </w:rPr>
        <w:t>măsuri</w:t>
      </w:r>
      <w:proofErr w:type="spellEnd"/>
      <w:r w:rsidRPr="00F46A2E">
        <w:rPr>
          <w:rFonts w:cs="Times New Roman"/>
          <w:sz w:val="22"/>
          <w:szCs w:val="22"/>
          <w:lang w:val="en-US"/>
        </w:rPr>
        <w:t xml:space="preserve"> </w:t>
      </w:r>
      <w:proofErr w:type="spellStart"/>
      <w:r w:rsidRPr="00F46A2E">
        <w:rPr>
          <w:rFonts w:cs="Times New Roman"/>
          <w:sz w:val="22"/>
          <w:szCs w:val="22"/>
          <w:lang w:val="en-US"/>
        </w:rPr>
        <w:t>diferite</w:t>
      </w:r>
      <w:proofErr w:type="spellEnd"/>
      <w:r w:rsidRPr="00F46A2E">
        <w:rPr>
          <w:rFonts w:cs="Times New Roman"/>
          <w:sz w:val="22"/>
          <w:szCs w:val="22"/>
          <w:lang w:val="en-US"/>
        </w:rPr>
        <w:t xml:space="preserve">, </w:t>
      </w:r>
      <w:proofErr w:type="spellStart"/>
      <w:r w:rsidRPr="00F46A2E">
        <w:rPr>
          <w:rFonts w:cs="Times New Roman"/>
          <w:sz w:val="22"/>
          <w:szCs w:val="22"/>
          <w:lang w:val="en-US"/>
        </w:rPr>
        <w:t>una</w:t>
      </w:r>
      <w:proofErr w:type="spellEnd"/>
      <w:r w:rsidRPr="00F46A2E">
        <w:rPr>
          <w:rFonts w:cs="Times New Roman"/>
          <w:sz w:val="22"/>
          <w:szCs w:val="22"/>
          <w:lang w:val="en-US"/>
        </w:rPr>
        <w:t xml:space="preserve"> </w:t>
      </w:r>
      <w:proofErr w:type="spellStart"/>
      <w:r w:rsidRPr="00F46A2E">
        <w:rPr>
          <w:rFonts w:cs="Times New Roman"/>
          <w:sz w:val="22"/>
          <w:szCs w:val="22"/>
          <w:lang w:val="en-US"/>
        </w:rPr>
        <w:t>dintre</w:t>
      </w:r>
      <w:proofErr w:type="spellEnd"/>
      <w:r w:rsidRPr="00F46A2E">
        <w:rPr>
          <w:rFonts w:cs="Times New Roman"/>
          <w:sz w:val="22"/>
          <w:szCs w:val="22"/>
          <w:lang w:val="en-US"/>
        </w:rPr>
        <w:t xml:space="preserve"> </w:t>
      </w:r>
      <w:proofErr w:type="spellStart"/>
      <w:r w:rsidRPr="00F46A2E">
        <w:rPr>
          <w:rFonts w:cs="Times New Roman"/>
          <w:sz w:val="22"/>
          <w:szCs w:val="22"/>
          <w:lang w:val="en-US"/>
        </w:rPr>
        <w:t>ele</w:t>
      </w:r>
      <w:proofErr w:type="spellEnd"/>
      <w:r w:rsidRPr="00F46A2E">
        <w:rPr>
          <w:rFonts w:cs="Times New Roman"/>
          <w:sz w:val="22"/>
          <w:szCs w:val="22"/>
          <w:lang w:val="en-US"/>
        </w:rPr>
        <w:t xml:space="preserve"> </w:t>
      </w:r>
      <w:proofErr w:type="spellStart"/>
      <w:r w:rsidRPr="00F46A2E">
        <w:rPr>
          <w:rFonts w:cs="Times New Roman"/>
          <w:sz w:val="22"/>
          <w:szCs w:val="22"/>
          <w:lang w:val="en-US"/>
        </w:rPr>
        <w:t>fiind</w:t>
      </w:r>
      <w:proofErr w:type="spellEnd"/>
      <w:r w:rsidRPr="00F46A2E">
        <w:rPr>
          <w:rFonts w:cs="Times New Roman"/>
          <w:sz w:val="22"/>
          <w:szCs w:val="22"/>
          <w:lang w:val="en-US"/>
        </w:rPr>
        <w:t xml:space="preserve"> </w:t>
      </w:r>
      <w:proofErr w:type="spellStart"/>
      <w:r w:rsidRPr="00F46A2E">
        <w:rPr>
          <w:rFonts w:cs="Times New Roman"/>
          <w:sz w:val="22"/>
          <w:szCs w:val="22"/>
          <w:lang w:val="en-US"/>
        </w:rPr>
        <w:t>măsura</w:t>
      </w:r>
      <w:proofErr w:type="spellEnd"/>
      <w:r w:rsidRPr="00F46A2E">
        <w:rPr>
          <w:rFonts w:cs="Times New Roman"/>
          <w:sz w:val="22"/>
          <w:szCs w:val="22"/>
          <w:lang w:val="en-US"/>
        </w:rPr>
        <w:t xml:space="preserve"> 4; </w:t>
      </w:r>
    </w:p>
    <w:p w14:paraId="02659EC0" w14:textId="77777777" w:rsidR="003F3C5D" w:rsidRPr="00F46A2E" w:rsidRDefault="003F3C5D" w:rsidP="003F3C5D">
      <w:pPr>
        <w:pStyle w:val="Default"/>
        <w:numPr>
          <w:ilvl w:val="0"/>
          <w:numId w:val="1"/>
        </w:numPr>
        <w:spacing w:line="276" w:lineRule="auto"/>
        <w:jc w:val="both"/>
        <w:rPr>
          <w:rFonts w:cs="Times New Roman"/>
          <w:sz w:val="22"/>
          <w:szCs w:val="22"/>
          <w:lang w:val="en-US"/>
        </w:rPr>
      </w:pPr>
      <w:proofErr w:type="spellStart"/>
      <w:r w:rsidRPr="00F46A2E">
        <w:rPr>
          <w:rFonts w:cs="Times New Roman"/>
          <w:sz w:val="22"/>
          <w:szCs w:val="22"/>
          <w:lang w:val="en-US"/>
        </w:rPr>
        <w:t>Utilizarea</w:t>
      </w:r>
      <w:proofErr w:type="spellEnd"/>
      <w:r w:rsidRPr="00F46A2E">
        <w:rPr>
          <w:rFonts w:cs="Times New Roman"/>
          <w:sz w:val="22"/>
          <w:szCs w:val="22"/>
          <w:lang w:val="en-US"/>
        </w:rPr>
        <w:t xml:space="preserve"> </w:t>
      </w:r>
      <w:r w:rsidRPr="00F46A2E">
        <w:rPr>
          <w:sz w:val="22"/>
          <w:szCs w:val="22"/>
          <w:lang w:eastAsia="ro-RO"/>
        </w:rPr>
        <w:t>investițiilor sau serviciilor colective, realizate de formele asociative ale fermierilor (cooperative și grupuri de producători)</w:t>
      </w:r>
    </w:p>
    <w:p w14:paraId="0F87CC46" w14:textId="77777777" w:rsidR="003F3C5D" w:rsidRPr="00F46A2E" w:rsidRDefault="003F3C5D" w:rsidP="003F3C5D">
      <w:pPr>
        <w:numPr>
          <w:ilvl w:val="0"/>
          <w:numId w:val="1"/>
        </w:numPr>
        <w:spacing w:line="276" w:lineRule="auto"/>
        <w:ind w:hanging="290"/>
        <w:jc w:val="both"/>
        <w:rPr>
          <w:rFonts w:ascii="Trebuchet MS" w:hAnsi="Trebuchet MS"/>
          <w:sz w:val="22"/>
          <w:szCs w:val="22"/>
          <w:lang w:eastAsia="ro-RO"/>
        </w:rPr>
      </w:pPr>
      <w:proofErr w:type="spellStart"/>
      <w:r w:rsidRPr="00F46A2E">
        <w:rPr>
          <w:rFonts w:ascii="Trebuchet MS" w:hAnsi="Trebuchet MS"/>
          <w:sz w:val="22"/>
          <w:szCs w:val="22"/>
          <w:lang w:eastAsia="ro-RO"/>
        </w:rPr>
        <w:t>Proiectelor</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inovative</w:t>
      </w:r>
      <w:proofErr w:type="spellEnd"/>
      <w:r w:rsidRPr="00F46A2E">
        <w:rPr>
          <w:rFonts w:ascii="Trebuchet MS" w:hAnsi="Trebuchet MS"/>
          <w:sz w:val="22"/>
          <w:szCs w:val="22"/>
          <w:lang w:eastAsia="ro-RO"/>
        </w:rPr>
        <w:t>; </w:t>
      </w:r>
    </w:p>
    <w:p w14:paraId="67B44676" w14:textId="77777777" w:rsidR="003F3C5D" w:rsidRPr="00F46A2E" w:rsidRDefault="003F3C5D" w:rsidP="003F3C5D">
      <w:pPr>
        <w:numPr>
          <w:ilvl w:val="0"/>
          <w:numId w:val="1"/>
        </w:numPr>
        <w:spacing w:line="276" w:lineRule="auto"/>
        <w:ind w:hanging="290"/>
        <w:jc w:val="both"/>
        <w:rPr>
          <w:rFonts w:ascii="Trebuchet MS" w:hAnsi="Trebuchet MS"/>
          <w:sz w:val="22"/>
          <w:szCs w:val="22"/>
          <w:lang w:eastAsia="ro-RO"/>
        </w:rPr>
      </w:pPr>
      <w:proofErr w:type="spellStart"/>
      <w:r w:rsidRPr="00F46A2E">
        <w:rPr>
          <w:rFonts w:ascii="Trebuchet MS" w:hAnsi="Trebuchet MS"/>
          <w:sz w:val="22"/>
          <w:szCs w:val="22"/>
          <w:lang w:eastAsia="ro-RO"/>
        </w:rPr>
        <w:t>Proiectelor</w:t>
      </w:r>
      <w:proofErr w:type="spellEnd"/>
      <w:r w:rsidRPr="00F46A2E">
        <w:rPr>
          <w:rFonts w:ascii="Trebuchet MS" w:hAnsi="Trebuchet MS"/>
          <w:sz w:val="22"/>
          <w:szCs w:val="22"/>
          <w:lang w:eastAsia="ro-RO"/>
        </w:rPr>
        <w:t xml:space="preserve"> care </w:t>
      </w:r>
      <w:proofErr w:type="spellStart"/>
      <w:r w:rsidRPr="00F46A2E">
        <w:rPr>
          <w:rFonts w:ascii="Trebuchet MS" w:hAnsi="Trebuchet MS"/>
          <w:sz w:val="22"/>
          <w:szCs w:val="22"/>
          <w:lang w:eastAsia="ro-RO"/>
        </w:rPr>
        <w:t>propun</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producerea</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şi</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utilizarea</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energiei</w:t>
      </w:r>
      <w:proofErr w:type="spellEnd"/>
      <w:r w:rsidRPr="00F46A2E">
        <w:rPr>
          <w:rFonts w:ascii="Trebuchet MS" w:hAnsi="Trebuchet MS"/>
          <w:sz w:val="22"/>
          <w:szCs w:val="22"/>
          <w:lang w:eastAsia="ro-RO"/>
        </w:rPr>
        <w:t xml:space="preserve"> din </w:t>
      </w:r>
      <w:proofErr w:type="spellStart"/>
      <w:r w:rsidRPr="00F46A2E">
        <w:rPr>
          <w:rFonts w:ascii="Trebuchet MS" w:hAnsi="Trebuchet MS"/>
          <w:sz w:val="22"/>
          <w:szCs w:val="22"/>
          <w:lang w:eastAsia="ro-RO"/>
        </w:rPr>
        <w:t>surse</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regenerabile</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pentru</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consum</w:t>
      </w:r>
      <w:proofErr w:type="spellEnd"/>
      <w:r w:rsidRPr="00F46A2E">
        <w:rPr>
          <w:rFonts w:ascii="Trebuchet MS" w:hAnsi="Trebuchet MS"/>
          <w:sz w:val="22"/>
          <w:szCs w:val="22"/>
          <w:lang w:eastAsia="ro-RO"/>
        </w:rPr>
        <w:t xml:space="preserve"> </w:t>
      </w:r>
      <w:proofErr w:type="spellStart"/>
      <w:r w:rsidRPr="00F46A2E">
        <w:rPr>
          <w:rFonts w:ascii="Trebuchet MS" w:hAnsi="Trebuchet MS"/>
          <w:sz w:val="22"/>
          <w:szCs w:val="22"/>
          <w:lang w:eastAsia="ro-RO"/>
        </w:rPr>
        <w:t>propriu</w:t>
      </w:r>
      <w:proofErr w:type="spellEnd"/>
    </w:p>
    <w:p w14:paraId="0A001415" w14:textId="77777777" w:rsidR="00B0718A" w:rsidRDefault="00B0718A" w:rsidP="00D86ADF">
      <w:pPr>
        <w:pStyle w:val="Default"/>
        <w:spacing w:line="276" w:lineRule="auto"/>
        <w:jc w:val="both"/>
        <w:rPr>
          <w:b/>
          <w:bCs/>
          <w:sz w:val="22"/>
          <w:szCs w:val="22"/>
        </w:rPr>
      </w:pPr>
    </w:p>
    <w:p w14:paraId="400F1CBB" w14:textId="77777777" w:rsidR="003F3C5D" w:rsidRPr="00F46A2E" w:rsidRDefault="003F3C5D" w:rsidP="003F3C5D">
      <w:pPr>
        <w:pStyle w:val="Default"/>
        <w:spacing w:line="276" w:lineRule="auto"/>
        <w:ind w:firstLine="708"/>
        <w:jc w:val="both"/>
        <w:rPr>
          <w:b/>
          <w:bCs/>
          <w:sz w:val="22"/>
          <w:szCs w:val="22"/>
        </w:rPr>
      </w:pPr>
      <w:r w:rsidRPr="00F46A2E">
        <w:rPr>
          <w:b/>
          <w:bCs/>
          <w:sz w:val="22"/>
          <w:szCs w:val="22"/>
        </w:rPr>
        <w:t xml:space="preserve">10. Indicatori de monitorizare </w:t>
      </w:r>
      <w:r w:rsidRPr="00F46A2E">
        <w:rPr>
          <w:sz w:val="22"/>
          <w:szCs w:val="22"/>
        </w:rPr>
        <w:t xml:space="preserve"> </w:t>
      </w:r>
    </w:p>
    <w:tbl>
      <w:tblPr>
        <w:tblStyle w:val="TableGrid"/>
        <w:tblW w:w="0" w:type="auto"/>
        <w:tblLook w:val="04A0" w:firstRow="1" w:lastRow="0" w:firstColumn="1" w:lastColumn="0" w:noHBand="0" w:noVBand="1"/>
      </w:tblPr>
      <w:tblGrid>
        <w:gridCol w:w="2660"/>
        <w:gridCol w:w="5486"/>
        <w:gridCol w:w="1096"/>
      </w:tblGrid>
      <w:tr w:rsidR="003F3C5D" w:rsidRPr="00F46A2E" w14:paraId="191CB9E6" w14:textId="77777777" w:rsidTr="003F3C5D">
        <w:trPr>
          <w:trHeight w:val="20"/>
        </w:trPr>
        <w:tc>
          <w:tcPr>
            <w:tcW w:w="2660" w:type="dxa"/>
          </w:tcPr>
          <w:p w14:paraId="1ECE0721" w14:textId="77777777" w:rsidR="003F3C5D" w:rsidRPr="00F46A2E" w:rsidRDefault="003F3C5D" w:rsidP="003F3C5D">
            <w:pPr>
              <w:spacing w:line="276" w:lineRule="auto"/>
              <w:jc w:val="both"/>
              <w:rPr>
                <w:rFonts w:ascii="Trebuchet MS" w:hAnsi="Trebuchet MS"/>
                <w:b/>
                <w:sz w:val="22"/>
                <w:szCs w:val="22"/>
              </w:rPr>
            </w:pPr>
            <w:proofErr w:type="spellStart"/>
            <w:r w:rsidRPr="00F46A2E">
              <w:rPr>
                <w:rFonts w:ascii="Trebuchet MS" w:hAnsi="Trebuchet MS"/>
                <w:b/>
                <w:sz w:val="22"/>
                <w:szCs w:val="22"/>
              </w:rPr>
              <w:t>Domenii</w:t>
            </w:r>
            <w:proofErr w:type="spellEnd"/>
            <w:r w:rsidRPr="00F46A2E">
              <w:rPr>
                <w:rFonts w:ascii="Trebuchet MS" w:hAnsi="Trebuchet MS"/>
                <w:b/>
                <w:sz w:val="22"/>
                <w:szCs w:val="22"/>
              </w:rPr>
              <w:t xml:space="preserve"> de </w:t>
            </w:r>
            <w:proofErr w:type="spellStart"/>
            <w:r w:rsidRPr="00F46A2E">
              <w:rPr>
                <w:rFonts w:ascii="Trebuchet MS" w:hAnsi="Trebuchet MS"/>
                <w:b/>
                <w:sz w:val="22"/>
                <w:szCs w:val="22"/>
              </w:rPr>
              <w:t>intervenție</w:t>
            </w:r>
            <w:proofErr w:type="spellEnd"/>
          </w:p>
        </w:tc>
        <w:tc>
          <w:tcPr>
            <w:tcW w:w="5486" w:type="dxa"/>
          </w:tcPr>
          <w:p w14:paraId="60F4449E" w14:textId="77777777"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 xml:space="preserve">Indicator de </w:t>
            </w:r>
            <w:proofErr w:type="spellStart"/>
            <w:r w:rsidRPr="00F46A2E">
              <w:rPr>
                <w:rFonts w:ascii="Trebuchet MS" w:hAnsi="Trebuchet MS"/>
                <w:b/>
                <w:sz w:val="22"/>
                <w:szCs w:val="22"/>
              </w:rPr>
              <w:t>monitorizare</w:t>
            </w:r>
            <w:proofErr w:type="spellEnd"/>
          </w:p>
        </w:tc>
        <w:tc>
          <w:tcPr>
            <w:tcW w:w="1096" w:type="dxa"/>
          </w:tcPr>
          <w:p w14:paraId="15F9541E" w14:textId="77777777" w:rsidR="003F3C5D" w:rsidRPr="00F46A2E" w:rsidRDefault="003F3C5D" w:rsidP="003F3C5D">
            <w:pPr>
              <w:spacing w:line="276" w:lineRule="auto"/>
              <w:jc w:val="both"/>
              <w:rPr>
                <w:rFonts w:ascii="Trebuchet MS" w:hAnsi="Trebuchet MS"/>
                <w:b/>
                <w:sz w:val="22"/>
                <w:szCs w:val="22"/>
              </w:rPr>
            </w:pPr>
          </w:p>
        </w:tc>
      </w:tr>
      <w:tr w:rsidR="003F3C5D" w:rsidRPr="00F46A2E" w14:paraId="61AD5D7D" w14:textId="77777777" w:rsidTr="003F3C5D">
        <w:trPr>
          <w:trHeight w:val="20"/>
        </w:trPr>
        <w:tc>
          <w:tcPr>
            <w:tcW w:w="2660" w:type="dxa"/>
          </w:tcPr>
          <w:p w14:paraId="7E146C77" w14:textId="77777777"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2A</w:t>
            </w:r>
          </w:p>
        </w:tc>
        <w:tc>
          <w:tcPr>
            <w:tcW w:w="5486" w:type="dxa"/>
          </w:tcPr>
          <w:p w14:paraId="70920F1B" w14:textId="77777777" w:rsidR="003F3C5D" w:rsidRPr="00F46A2E" w:rsidRDefault="003F3C5D" w:rsidP="003F3C5D">
            <w:pPr>
              <w:spacing w:line="276" w:lineRule="auto"/>
              <w:jc w:val="both"/>
              <w:rPr>
                <w:rFonts w:ascii="Trebuchet MS" w:hAnsi="Trebuchet MS"/>
                <w:sz w:val="22"/>
                <w:szCs w:val="22"/>
              </w:rPr>
            </w:pPr>
            <w:proofErr w:type="spellStart"/>
            <w:r w:rsidRPr="00F46A2E">
              <w:rPr>
                <w:rFonts w:ascii="Trebuchet MS" w:hAnsi="Trebuchet MS"/>
                <w:sz w:val="22"/>
                <w:szCs w:val="22"/>
              </w:rPr>
              <w:t>Număr</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exploataţii</w:t>
            </w:r>
            <w:proofErr w:type="spellEnd"/>
            <w:r w:rsidRPr="00F46A2E">
              <w:rPr>
                <w:rFonts w:ascii="Trebuchet MS" w:hAnsi="Trebuchet MS"/>
                <w:sz w:val="22"/>
                <w:szCs w:val="22"/>
              </w:rPr>
              <w:t>/</w:t>
            </w:r>
            <w:proofErr w:type="spellStart"/>
            <w:r w:rsidRPr="00F46A2E">
              <w:rPr>
                <w:rFonts w:ascii="Trebuchet MS" w:hAnsi="Trebuchet MS"/>
                <w:sz w:val="22"/>
                <w:szCs w:val="22"/>
              </w:rPr>
              <w:t>întreprinderi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sprijinite</w:t>
            </w:r>
            <w:proofErr w:type="spellEnd"/>
          </w:p>
        </w:tc>
        <w:tc>
          <w:tcPr>
            <w:tcW w:w="1096" w:type="dxa"/>
          </w:tcPr>
          <w:p w14:paraId="2E5A8502" w14:textId="77777777" w:rsidR="003F3C5D" w:rsidRPr="00F46A2E" w:rsidRDefault="0087329A" w:rsidP="003F3C5D">
            <w:pPr>
              <w:spacing w:line="276" w:lineRule="auto"/>
              <w:jc w:val="both"/>
              <w:rPr>
                <w:rFonts w:ascii="Trebuchet MS" w:hAnsi="Trebuchet MS"/>
                <w:sz w:val="22"/>
                <w:szCs w:val="22"/>
                <w:highlight w:val="yellow"/>
              </w:rPr>
            </w:pPr>
            <w:r>
              <w:rPr>
                <w:rFonts w:ascii="Trebuchet MS" w:hAnsi="Trebuchet MS"/>
                <w:sz w:val="22"/>
                <w:szCs w:val="22"/>
              </w:rPr>
              <w:t xml:space="preserve"> 5</w:t>
            </w:r>
          </w:p>
        </w:tc>
      </w:tr>
      <w:tr w:rsidR="003F3C5D" w:rsidRPr="00F46A2E" w14:paraId="7A097EAA" w14:textId="77777777" w:rsidTr="003F3C5D">
        <w:trPr>
          <w:trHeight w:val="20"/>
        </w:trPr>
        <w:tc>
          <w:tcPr>
            <w:tcW w:w="2660" w:type="dxa"/>
          </w:tcPr>
          <w:p w14:paraId="52E8745A" w14:textId="77777777" w:rsidR="003F3C5D" w:rsidRPr="00F46A2E" w:rsidRDefault="003F3C5D" w:rsidP="003F3C5D">
            <w:pPr>
              <w:spacing w:line="276" w:lineRule="auto"/>
              <w:jc w:val="both"/>
              <w:rPr>
                <w:rFonts w:ascii="Trebuchet MS" w:hAnsi="Trebuchet MS"/>
                <w:b/>
                <w:sz w:val="22"/>
                <w:szCs w:val="22"/>
              </w:rPr>
            </w:pPr>
            <w:proofErr w:type="spellStart"/>
            <w:r w:rsidRPr="00F46A2E">
              <w:rPr>
                <w:rFonts w:ascii="Trebuchet MS" w:hAnsi="Trebuchet MS"/>
                <w:b/>
                <w:sz w:val="22"/>
                <w:szCs w:val="22"/>
              </w:rPr>
              <w:t>Indicatori</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suplimentari</w:t>
            </w:r>
            <w:proofErr w:type="spellEnd"/>
          </w:p>
        </w:tc>
        <w:tc>
          <w:tcPr>
            <w:tcW w:w="5486" w:type="dxa"/>
          </w:tcPr>
          <w:p w14:paraId="3AC488C5" w14:textId="77777777" w:rsidR="003F3C5D" w:rsidRPr="00F46A2E" w:rsidRDefault="003F3C5D" w:rsidP="003F3C5D">
            <w:pPr>
              <w:spacing w:line="276" w:lineRule="auto"/>
              <w:jc w:val="both"/>
              <w:rPr>
                <w:rFonts w:ascii="Trebuchet MS" w:hAnsi="Trebuchet MS"/>
                <w:sz w:val="22"/>
                <w:szCs w:val="22"/>
              </w:rPr>
            </w:pPr>
          </w:p>
        </w:tc>
        <w:tc>
          <w:tcPr>
            <w:tcW w:w="1096" w:type="dxa"/>
          </w:tcPr>
          <w:p w14:paraId="20BFD2DF" w14:textId="77777777" w:rsidR="003F3C5D" w:rsidRPr="00F46A2E" w:rsidRDefault="003F3C5D" w:rsidP="003F3C5D">
            <w:pPr>
              <w:spacing w:line="276" w:lineRule="auto"/>
              <w:jc w:val="both"/>
              <w:rPr>
                <w:rFonts w:ascii="Trebuchet MS" w:hAnsi="Trebuchet MS"/>
                <w:sz w:val="22"/>
                <w:szCs w:val="22"/>
                <w:highlight w:val="yellow"/>
              </w:rPr>
            </w:pPr>
          </w:p>
        </w:tc>
      </w:tr>
      <w:tr w:rsidR="003F3C5D" w:rsidRPr="00F46A2E" w14:paraId="17B2C0C2" w14:textId="77777777" w:rsidTr="003F3C5D">
        <w:trPr>
          <w:trHeight w:val="20"/>
        </w:trPr>
        <w:tc>
          <w:tcPr>
            <w:tcW w:w="2660" w:type="dxa"/>
          </w:tcPr>
          <w:p w14:paraId="594D2ECD" w14:textId="77777777"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1C</w:t>
            </w:r>
          </w:p>
        </w:tc>
        <w:tc>
          <w:tcPr>
            <w:tcW w:w="5486" w:type="dxa"/>
          </w:tcPr>
          <w:p w14:paraId="01094FCF" w14:textId="77777777" w:rsidR="003F3C5D" w:rsidRPr="00F46A2E" w:rsidRDefault="003F3C5D" w:rsidP="003F3C5D">
            <w:pPr>
              <w:spacing w:line="276" w:lineRule="auto"/>
              <w:jc w:val="both"/>
              <w:rPr>
                <w:rFonts w:ascii="Trebuchet MS" w:hAnsi="Trebuchet MS"/>
                <w:sz w:val="22"/>
                <w:szCs w:val="22"/>
              </w:rPr>
            </w:pPr>
            <w:proofErr w:type="spellStart"/>
            <w:r w:rsidRPr="00F46A2E">
              <w:rPr>
                <w:rFonts w:ascii="Trebuchet MS" w:hAnsi="Trebuchet MS"/>
                <w:sz w:val="22"/>
                <w:szCs w:val="22"/>
              </w:rPr>
              <w:t>Numărul</w:t>
            </w:r>
            <w:proofErr w:type="spellEnd"/>
            <w:r w:rsidRPr="00F46A2E">
              <w:rPr>
                <w:rFonts w:ascii="Trebuchet MS" w:hAnsi="Trebuchet MS"/>
                <w:sz w:val="22"/>
                <w:szCs w:val="22"/>
              </w:rPr>
              <w:t xml:space="preserve"> total al </w:t>
            </w:r>
            <w:proofErr w:type="spellStart"/>
            <w:r w:rsidRPr="00F46A2E">
              <w:rPr>
                <w:rFonts w:ascii="Trebuchet MS" w:hAnsi="Trebuchet MS"/>
                <w:sz w:val="22"/>
                <w:szCs w:val="22"/>
              </w:rPr>
              <w:t>participanților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instruiți</w:t>
            </w:r>
            <w:proofErr w:type="spellEnd"/>
          </w:p>
        </w:tc>
        <w:tc>
          <w:tcPr>
            <w:tcW w:w="1096" w:type="dxa"/>
          </w:tcPr>
          <w:p w14:paraId="5D4769CD" w14:textId="77777777"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6</w:t>
            </w:r>
          </w:p>
        </w:tc>
      </w:tr>
      <w:tr w:rsidR="00DB05E9" w:rsidRPr="00F46A2E" w14:paraId="2EC3169A" w14:textId="77777777" w:rsidTr="003F3C5D">
        <w:trPr>
          <w:trHeight w:val="20"/>
        </w:trPr>
        <w:tc>
          <w:tcPr>
            <w:tcW w:w="2660" w:type="dxa"/>
          </w:tcPr>
          <w:p w14:paraId="3F9984E7" w14:textId="77777777" w:rsidR="00DB05E9" w:rsidRPr="00DB05E9" w:rsidRDefault="00DB05E9" w:rsidP="00DB05E9">
            <w:pPr>
              <w:spacing w:line="276" w:lineRule="auto"/>
              <w:jc w:val="both"/>
              <w:rPr>
                <w:rFonts w:ascii="Trebuchet MS" w:hAnsi="Trebuchet MS"/>
                <w:sz w:val="20"/>
                <w:szCs w:val="20"/>
              </w:rPr>
            </w:pPr>
            <w:r w:rsidRPr="00DB05E9">
              <w:rPr>
                <w:rFonts w:ascii="Trebuchet MS" w:hAnsi="Trebuchet MS"/>
                <w:sz w:val="20"/>
                <w:szCs w:val="20"/>
              </w:rPr>
              <w:t>6A</w:t>
            </w:r>
          </w:p>
        </w:tc>
        <w:tc>
          <w:tcPr>
            <w:tcW w:w="5486" w:type="dxa"/>
          </w:tcPr>
          <w:p w14:paraId="7F8C751F" w14:textId="77777777" w:rsidR="00DB05E9" w:rsidRPr="00DB05E9" w:rsidRDefault="00DB05E9" w:rsidP="00DB05E9">
            <w:pPr>
              <w:spacing w:line="276" w:lineRule="auto"/>
              <w:jc w:val="both"/>
              <w:rPr>
                <w:rFonts w:ascii="Trebuchet MS" w:hAnsi="Trebuchet MS"/>
                <w:b/>
                <w:sz w:val="18"/>
                <w:szCs w:val="18"/>
              </w:rPr>
            </w:pPr>
            <w:proofErr w:type="spellStart"/>
            <w:r w:rsidRPr="00DB05E9">
              <w:rPr>
                <w:rFonts w:ascii="Trebuchet MS" w:hAnsi="Trebuchet MS"/>
                <w:b/>
                <w:sz w:val="18"/>
                <w:szCs w:val="18"/>
              </w:rPr>
              <w:t>Număr</w:t>
            </w:r>
            <w:proofErr w:type="spellEnd"/>
            <w:r w:rsidRPr="00DB05E9">
              <w:rPr>
                <w:rFonts w:ascii="Trebuchet MS" w:hAnsi="Trebuchet MS"/>
                <w:b/>
                <w:sz w:val="18"/>
                <w:szCs w:val="18"/>
              </w:rPr>
              <w:t xml:space="preserve"> de </w:t>
            </w:r>
            <w:proofErr w:type="spellStart"/>
            <w:r w:rsidRPr="00DB05E9">
              <w:rPr>
                <w:rFonts w:ascii="Trebuchet MS" w:hAnsi="Trebuchet MS"/>
                <w:b/>
                <w:sz w:val="18"/>
                <w:szCs w:val="18"/>
              </w:rPr>
              <w:t>locuri</w:t>
            </w:r>
            <w:proofErr w:type="spellEnd"/>
            <w:r w:rsidRPr="00DB05E9">
              <w:rPr>
                <w:rFonts w:ascii="Trebuchet MS" w:hAnsi="Trebuchet MS"/>
                <w:b/>
                <w:sz w:val="18"/>
                <w:szCs w:val="18"/>
              </w:rPr>
              <w:t xml:space="preserve"> de </w:t>
            </w:r>
            <w:proofErr w:type="spellStart"/>
            <w:r w:rsidRPr="00DB05E9">
              <w:rPr>
                <w:rFonts w:ascii="Trebuchet MS" w:hAnsi="Trebuchet MS"/>
                <w:b/>
                <w:sz w:val="18"/>
                <w:szCs w:val="18"/>
              </w:rPr>
              <w:t>muncă</w:t>
            </w:r>
            <w:proofErr w:type="spellEnd"/>
            <w:r w:rsidRPr="00DB05E9">
              <w:rPr>
                <w:rFonts w:ascii="Trebuchet MS" w:hAnsi="Trebuchet MS"/>
                <w:b/>
                <w:sz w:val="18"/>
                <w:szCs w:val="18"/>
              </w:rPr>
              <w:t xml:space="preserve"> </w:t>
            </w:r>
            <w:proofErr w:type="spellStart"/>
            <w:r w:rsidRPr="00DB05E9">
              <w:rPr>
                <w:rFonts w:ascii="Trebuchet MS" w:hAnsi="Trebuchet MS"/>
                <w:b/>
                <w:sz w:val="18"/>
                <w:szCs w:val="18"/>
              </w:rPr>
              <w:t>nou</w:t>
            </w:r>
            <w:proofErr w:type="spellEnd"/>
            <w:r w:rsidRPr="00DB05E9">
              <w:rPr>
                <w:rFonts w:ascii="Trebuchet MS" w:hAnsi="Trebuchet MS"/>
                <w:b/>
                <w:sz w:val="18"/>
                <w:szCs w:val="18"/>
              </w:rPr>
              <w:t xml:space="preserve"> create </w:t>
            </w:r>
            <w:proofErr w:type="spellStart"/>
            <w:r w:rsidRPr="00DB05E9">
              <w:rPr>
                <w:rFonts w:ascii="Trebuchet MS" w:hAnsi="Trebuchet MS"/>
                <w:b/>
                <w:sz w:val="18"/>
                <w:szCs w:val="18"/>
              </w:rPr>
              <w:t>prin</w:t>
            </w:r>
            <w:proofErr w:type="spellEnd"/>
            <w:r w:rsidRPr="00DB05E9">
              <w:rPr>
                <w:rFonts w:ascii="Trebuchet MS" w:hAnsi="Trebuchet MS"/>
                <w:b/>
                <w:sz w:val="18"/>
                <w:szCs w:val="18"/>
              </w:rPr>
              <w:t xml:space="preserve"> </w:t>
            </w:r>
            <w:proofErr w:type="spellStart"/>
            <w:r w:rsidRPr="00DB05E9">
              <w:rPr>
                <w:rFonts w:ascii="Trebuchet MS" w:hAnsi="Trebuchet MS"/>
                <w:b/>
                <w:sz w:val="18"/>
                <w:szCs w:val="18"/>
              </w:rPr>
              <w:t>implementarea</w:t>
            </w:r>
            <w:proofErr w:type="spellEnd"/>
            <w:r w:rsidRPr="00DB05E9">
              <w:rPr>
                <w:rFonts w:ascii="Trebuchet MS" w:hAnsi="Trebuchet MS"/>
                <w:b/>
                <w:sz w:val="18"/>
                <w:szCs w:val="18"/>
              </w:rPr>
              <w:t xml:space="preserve"> </w:t>
            </w:r>
            <w:proofErr w:type="spellStart"/>
            <w:r w:rsidRPr="00DB05E9">
              <w:rPr>
                <w:rFonts w:ascii="Trebuchet MS" w:hAnsi="Trebuchet MS"/>
                <w:b/>
                <w:sz w:val="18"/>
                <w:szCs w:val="18"/>
              </w:rPr>
              <w:t>proiectului</w:t>
            </w:r>
            <w:proofErr w:type="spellEnd"/>
          </w:p>
        </w:tc>
        <w:tc>
          <w:tcPr>
            <w:tcW w:w="1096" w:type="dxa"/>
          </w:tcPr>
          <w:p w14:paraId="4A7612FB" w14:textId="77777777" w:rsidR="00DB05E9" w:rsidRPr="00F46A2E" w:rsidRDefault="00DB05E9" w:rsidP="00DB05E9">
            <w:pPr>
              <w:spacing w:line="276" w:lineRule="auto"/>
              <w:jc w:val="both"/>
              <w:rPr>
                <w:rFonts w:ascii="Trebuchet MS" w:hAnsi="Trebuchet MS"/>
                <w:sz w:val="22"/>
                <w:szCs w:val="22"/>
              </w:rPr>
            </w:pPr>
            <w:r w:rsidRPr="00F46A2E">
              <w:rPr>
                <w:rFonts w:ascii="Trebuchet MS" w:hAnsi="Trebuchet MS"/>
                <w:sz w:val="22"/>
                <w:szCs w:val="22"/>
              </w:rPr>
              <w:t>6</w:t>
            </w:r>
          </w:p>
        </w:tc>
      </w:tr>
    </w:tbl>
    <w:p w14:paraId="0D46EF9C" w14:textId="77777777" w:rsidR="00DB05E9" w:rsidRDefault="00DB05E9" w:rsidP="003F3C5D">
      <w:pPr>
        <w:pStyle w:val="Default"/>
        <w:spacing w:line="276" w:lineRule="auto"/>
        <w:jc w:val="center"/>
        <w:rPr>
          <w:b/>
          <w:bCs/>
          <w:color w:val="auto"/>
          <w:sz w:val="22"/>
          <w:szCs w:val="22"/>
        </w:rPr>
      </w:pPr>
    </w:p>
    <w:p w14:paraId="7562E918" w14:textId="77777777" w:rsidR="00FD4963" w:rsidRDefault="00FD4963" w:rsidP="003F3C5D">
      <w:pPr>
        <w:pStyle w:val="Default"/>
        <w:spacing w:line="276" w:lineRule="auto"/>
        <w:jc w:val="center"/>
        <w:rPr>
          <w:b/>
          <w:bCs/>
          <w:color w:val="auto"/>
          <w:sz w:val="22"/>
          <w:szCs w:val="22"/>
        </w:rPr>
      </w:pPr>
    </w:p>
    <w:p w14:paraId="6E952B1D" w14:textId="77777777" w:rsidR="00FD4963" w:rsidRDefault="00FD4963" w:rsidP="003F3C5D">
      <w:pPr>
        <w:pStyle w:val="Default"/>
        <w:spacing w:line="276" w:lineRule="auto"/>
        <w:jc w:val="center"/>
        <w:rPr>
          <w:b/>
          <w:bCs/>
          <w:color w:val="auto"/>
          <w:sz w:val="22"/>
          <w:szCs w:val="22"/>
        </w:rPr>
      </w:pPr>
    </w:p>
    <w:p w14:paraId="6BA3D8DD" w14:textId="77777777" w:rsidR="00FD4963" w:rsidRDefault="00FD4963" w:rsidP="003F3C5D">
      <w:pPr>
        <w:pStyle w:val="Default"/>
        <w:spacing w:line="276" w:lineRule="auto"/>
        <w:jc w:val="center"/>
        <w:rPr>
          <w:b/>
          <w:bCs/>
          <w:color w:val="auto"/>
          <w:sz w:val="22"/>
          <w:szCs w:val="22"/>
        </w:rPr>
      </w:pPr>
    </w:p>
    <w:p w14:paraId="07C394B1" w14:textId="77777777" w:rsidR="00FD4963" w:rsidRDefault="00FD4963" w:rsidP="003F3C5D">
      <w:pPr>
        <w:pStyle w:val="Default"/>
        <w:spacing w:line="276" w:lineRule="auto"/>
        <w:jc w:val="center"/>
        <w:rPr>
          <w:b/>
          <w:bCs/>
          <w:color w:val="auto"/>
          <w:sz w:val="22"/>
          <w:szCs w:val="22"/>
        </w:rPr>
      </w:pPr>
    </w:p>
    <w:p w14:paraId="752C0E42" w14:textId="77777777" w:rsidR="00FD4963" w:rsidRDefault="00FD4963" w:rsidP="003F3C5D">
      <w:pPr>
        <w:pStyle w:val="Default"/>
        <w:spacing w:line="276" w:lineRule="auto"/>
        <w:jc w:val="center"/>
        <w:rPr>
          <w:b/>
          <w:bCs/>
          <w:color w:val="auto"/>
          <w:sz w:val="22"/>
          <w:szCs w:val="22"/>
        </w:rPr>
      </w:pPr>
    </w:p>
    <w:p w14:paraId="362BF084" w14:textId="77777777" w:rsidR="00FD4963" w:rsidRDefault="00FD4963" w:rsidP="003F3C5D">
      <w:pPr>
        <w:pStyle w:val="Default"/>
        <w:spacing w:line="276" w:lineRule="auto"/>
        <w:jc w:val="center"/>
        <w:rPr>
          <w:b/>
          <w:bCs/>
          <w:color w:val="auto"/>
          <w:sz w:val="22"/>
          <w:szCs w:val="22"/>
        </w:rPr>
      </w:pPr>
    </w:p>
    <w:p w14:paraId="4EB6B937" w14:textId="77777777" w:rsidR="00FD4963" w:rsidRDefault="00FD4963" w:rsidP="003F3C5D">
      <w:pPr>
        <w:pStyle w:val="Default"/>
        <w:spacing w:line="276" w:lineRule="auto"/>
        <w:jc w:val="center"/>
        <w:rPr>
          <w:b/>
          <w:bCs/>
          <w:color w:val="auto"/>
          <w:sz w:val="22"/>
          <w:szCs w:val="22"/>
        </w:rPr>
      </w:pPr>
    </w:p>
    <w:p w14:paraId="52EC54D6" w14:textId="77777777" w:rsidR="00FD4963" w:rsidRDefault="00FD4963" w:rsidP="003F3C5D">
      <w:pPr>
        <w:pStyle w:val="Default"/>
        <w:spacing w:line="276" w:lineRule="auto"/>
        <w:jc w:val="center"/>
        <w:rPr>
          <w:b/>
          <w:bCs/>
          <w:color w:val="auto"/>
          <w:sz w:val="22"/>
          <w:szCs w:val="22"/>
        </w:rPr>
      </w:pPr>
    </w:p>
    <w:p w14:paraId="4F7F781F" w14:textId="77777777" w:rsidR="00FD4963" w:rsidRDefault="00FD4963" w:rsidP="003F3C5D">
      <w:pPr>
        <w:pStyle w:val="Default"/>
        <w:spacing w:line="276" w:lineRule="auto"/>
        <w:jc w:val="center"/>
        <w:rPr>
          <w:b/>
          <w:bCs/>
          <w:color w:val="auto"/>
          <w:sz w:val="22"/>
          <w:szCs w:val="22"/>
        </w:rPr>
      </w:pPr>
    </w:p>
    <w:p w14:paraId="68302A0E" w14:textId="77777777" w:rsidR="00FD4963" w:rsidRDefault="00FD4963" w:rsidP="003F3C5D">
      <w:pPr>
        <w:pStyle w:val="Default"/>
        <w:spacing w:line="276" w:lineRule="auto"/>
        <w:jc w:val="center"/>
        <w:rPr>
          <w:b/>
          <w:bCs/>
          <w:color w:val="auto"/>
          <w:sz w:val="22"/>
          <w:szCs w:val="22"/>
        </w:rPr>
      </w:pPr>
    </w:p>
    <w:p w14:paraId="1ACA5166" w14:textId="77777777" w:rsidR="00FD4963" w:rsidRDefault="00FD4963" w:rsidP="003F3C5D">
      <w:pPr>
        <w:pStyle w:val="Default"/>
        <w:spacing w:line="276" w:lineRule="auto"/>
        <w:jc w:val="center"/>
        <w:rPr>
          <w:b/>
          <w:bCs/>
          <w:color w:val="auto"/>
          <w:sz w:val="22"/>
          <w:szCs w:val="22"/>
        </w:rPr>
      </w:pPr>
    </w:p>
    <w:p w14:paraId="5EA188A0" w14:textId="77777777" w:rsidR="00FD4963" w:rsidRDefault="00FD4963" w:rsidP="003F3C5D">
      <w:pPr>
        <w:pStyle w:val="Default"/>
        <w:spacing w:line="276" w:lineRule="auto"/>
        <w:jc w:val="center"/>
        <w:rPr>
          <w:b/>
          <w:bCs/>
          <w:color w:val="auto"/>
          <w:sz w:val="22"/>
          <w:szCs w:val="22"/>
        </w:rPr>
      </w:pPr>
    </w:p>
    <w:p w14:paraId="76034268" w14:textId="77777777" w:rsidR="00FD4963" w:rsidRDefault="00FD4963" w:rsidP="003F3C5D">
      <w:pPr>
        <w:pStyle w:val="Default"/>
        <w:spacing w:line="276" w:lineRule="auto"/>
        <w:jc w:val="center"/>
        <w:rPr>
          <w:b/>
          <w:bCs/>
          <w:color w:val="auto"/>
          <w:sz w:val="22"/>
          <w:szCs w:val="22"/>
        </w:rPr>
      </w:pPr>
    </w:p>
    <w:p w14:paraId="76177947" w14:textId="77777777" w:rsidR="00FD4963" w:rsidRDefault="00FD4963" w:rsidP="003F3C5D">
      <w:pPr>
        <w:pStyle w:val="Default"/>
        <w:spacing w:line="276" w:lineRule="auto"/>
        <w:jc w:val="center"/>
        <w:rPr>
          <w:b/>
          <w:bCs/>
          <w:color w:val="auto"/>
          <w:sz w:val="22"/>
          <w:szCs w:val="22"/>
        </w:rPr>
      </w:pPr>
    </w:p>
    <w:p w14:paraId="7D948F67" w14:textId="77777777" w:rsidR="00FD4963" w:rsidRDefault="00FD4963" w:rsidP="003F3C5D">
      <w:pPr>
        <w:pStyle w:val="Default"/>
        <w:spacing w:line="276" w:lineRule="auto"/>
        <w:jc w:val="center"/>
        <w:rPr>
          <w:b/>
          <w:bCs/>
          <w:color w:val="auto"/>
          <w:sz w:val="22"/>
          <w:szCs w:val="22"/>
        </w:rPr>
      </w:pPr>
    </w:p>
    <w:p w14:paraId="474E50F0" w14:textId="77777777" w:rsidR="00FD4963" w:rsidRDefault="00FD4963" w:rsidP="003F3C5D">
      <w:pPr>
        <w:pStyle w:val="Default"/>
        <w:spacing w:line="276" w:lineRule="auto"/>
        <w:jc w:val="center"/>
        <w:rPr>
          <w:b/>
          <w:bCs/>
          <w:color w:val="auto"/>
          <w:sz w:val="22"/>
          <w:szCs w:val="22"/>
        </w:rPr>
      </w:pPr>
    </w:p>
    <w:p w14:paraId="15D6605F" w14:textId="77777777" w:rsidR="00D86ADF" w:rsidRDefault="00D86ADF" w:rsidP="00C0418F">
      <w:pPr>
        <w:pStyle w:val="Default"/>
        <w:spacing w:line="276" w:lineRule="auto"/>
        <w:rPr>
          <w:b/>
          <w:sz w:val="22"/>
          <w:szCs w:val="22"/>
        </w:rPr>
      </w:pPr>
    </w:p>
    <w:p w14:paraId="5C3BD349" w14:textId="77777777" w:rsidR="003F3C5D" w:rsidRPr="00F46A2E" w:rsidRDefault="003F3C5D" w:rsidP="003F3C5D">
      <w:pPr>
        <w:pStyle w:val="Default"/>
        <w:spacing w:line="276" w:lineRule="auto"/>
        <w:jc w:val="center"/>
        <w:rPr>
          <w:b/>
          <w:sz w:val="22"/>
          <w:szCs w:val="22"/>
        </w:rPr>
      </w:pPr>
      <w:bookmarkStart w:id="11" w:name="_Hlk106784340"/>
      <w:r w:rsidRPr="00F46A2E">
        <w:rPr>
          <w:b/>
          <w:sz w:val="22"/>
          <w:szCs w:val="22"/>
        </w:rPr>
        <w:lastRenderedPageBreak/>
        <w:t>FIȘA MĂSURII M3/2B</w:t>
      </w:r>
    </w:p>
    <w:p w14:paraId="7E257FE4" w14:textId="77777777"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lang w:val="ro-RO"/>
        </w:rPr>
        <w:t xml:space="preserve">Denumirea măsurii: </w:t>
      </w:r>
      <w:proofErr w:type="spellStart"/>
      <w:r w:rsidRPr="00F46A2E">
        <w:rPr>
          <w:rFonts w:ascii="Trebuchet MS" w:hAnsi="Trebuchet MS"/>
          <w:sz w:val="22"/>
          <w:szCs w:val="22"/>
        </w:rPr>
        <w:t>Dezvoltarea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fermelor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a </w:t>
      </w:r>
      <w:proofErr w:type="spellStart"/>
      <w:r w:rsidRPr="00F46A2E">
        <w:rPr>
          <w:rFonts w:ascii="Trebuchet MS" w:hAnsi="Trebuchet MS"/>
          <w:sz w:val="22"/>
          <w:szCs w:val="22"/>
        </w:rPr>
        <w:t>întreprinderilor</w:t>
      </w:r>
      <w:proofErr w:type="spellEnd"/>
      <w:r w:rsidRPr="00F46A2E">
        <w:rPr>
          <w:rFonts w:ascii="Trebuchet MS" w:hAnsi="Trebuchet MS"/>
          <w:sz w:val="22"/>
          <w:szCs w:val="22"/>
        </w:rPr>
        <w:t xml:space="preserve"> din </w:t>
      </w:r>
      <w:proofErr w:type="spellStart"/>
      <w:r w:rsidRPr="00F46A2E">
        <w:rPr>
          <w:rFonts w:ascii="Trebuchet MS" w:hAnsi="Trebuchet MS"/>
          <w:sz w:val="22"/>
          <w:szCs w:val="22"/>
        </w:rPr>
        <w:t>teritoriul</w:t>
      </w:r>
      <w:proofErr w:type="spellEnd"/>
      <w:r w:rsidRPr="00F46A2E">
        <w:rPr>
          <w:rFonts w:ascii="Trebuchet MS" w:hAnsi="Trebuchet MS"/>
          <w:sz w:val="22"/>
          <w:szCs w:val="22"/>
        </w:rPr>
        <w:t xml:space="preserve"> GAL-MVS </w:t>
      </w:r>
    </w:p>
    <w:p w14:paraId="7FA84F00" w14:textId="77777777" w:rsidR="003F3C5D" w:rsidRPr="00F46A2E" w:rsidRDefault="003F3C5D" w:rsidP="003F3C5D">
      <w:pPr>
        <w:spacing w:line="276" w:lineRule="auto"/>
        <w:rPr>
          <w:rFonts w:ascii="Trebuchet MS" w:hAnsi="Trebuchet MS"/>
          <w:sz w:val="22"/>
          <w:szCs w:val="22"/>
          <w:lang w:val="ro-RO"/>
        </w:rPr>
      </w:pPr>
      <w:r w:rsidRPr="00F46A2E">
        <w:rPr>
          <w:rFonts w:ascii="Trebuchet MS" w:hAnsi="Trebuchet MS"/>
          <w:sz w:val="22"/>
          <w:szCs w:val="22"/>
          <w:lang w:val="ro-RO"/>
        </w:rPr>
        <w:t xml:space="preserve">Codul măsurii: </w:t>
      </w:r>
      <w:r w:rsidRPr="00F46A2E">
        <w:rPr>
          <w:rFonts w:ascii="Trebuchet MS" w:hAnsi="Trebuchet MS"/>
          <w:b/>
          <w:sz w:val="22"/>
          <w:szCs w:val="22"/>
          <w:lang w:val="ro-RO"/>
        </w:rPr>
        <w:t>M3 / 2B</w:t>
      </w:r>
    </w:p>
    <w:p w14:paraId="76EBB8E5" w14:textId="77777777"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lang w:val="ro-RO"/>
        </w:rPr>
        <w:t xml:space="preserve">Tipul măsurii: </w:t>
      </w:r>
      <w:r w:rsidRPr="00F46A2E">
        <w:rPr>
          <w:rFonts w:ascii="Trebuchet MS" w:hAnsi="Trebuchet MS"/>
          <w:sz w:val="22"/>
          <w:szCs w:val="22"/>
        </w:rPr>
        <w:t xml:space="preserve">□ INVESTIȚII </w:t>
      </w:r>
    </w:p>
    <w:p w14:paraId="4C2119CF" w14:textId="77777777" w:rsidR="003F3C5D" w:rsidRPr="00F46A2E" w:rsidRDefault="003F3C5D" w:rsidP="003F3C5D">
      <w:pPr>
        <w:spacing w:line="276" w:lineRule="auto"/>
        <w:ind w:left="720" w:firstLine="720"/>
        <w:rPr>
          <w:rFonts w:ascii="Trebuchet MS" w:hAnsi="Trebuchet MS"/>
          <w:sz w:val="22"/>
          <w:szCs w:val="22"/>
        </w:rPr>
      </w:pPr>
      <w:r w:rsidRPr="00F46A2E">
        <w:rPr>
          <w:rFonts w:ascii="Trebuchet MS" w:hAnsi="Trebuchet MS"/>
          <w:sz w:val="22"/>
          <w:szCs w:val="22"/>
        </w:rPr>
        <w:t xml:space="preserve">□ SERVICII </w:t>
      </w:r>
    </w:p>
    <w:p w14:paraId="2CE7F457" w14:textId="77777777" w:rsidR="003F3C5D" w:rsidRPr="00F46A2E" w:rsidRDefault="003F3C5D" w:rsidP="003F3C5D">
      <w:pPr>
        <w:spacing w:line="276" w:lineRule="auto"/>
        <w:ind w:left="720" w:firstLine="720"/>
        <w:rPr>
          <w:rFonts w:ascii="Trebuchet MS" w:hAnsi="Trebuchet MS"/>
          <w:sz w:val="22"/>
          <w:szCs w:val="22"/>
        </w:rPr>
      </w:pPr>
      <w:r w:rsidRPr="00F46A2E">
        <w:rPr>
          <w:rFonts w:ascii="Trebuchet MS" w:hAnsi="Trebuchet MS"/>
          <w:sz w:val="22"/>
          <w:szCs w:val="22"/>
        </w:rPr>
        <w:t>X SPRIJIN FORFETAR</w:t>
      </w:r>
    </w:p>
    <w:p w14:paraId="599574C9" w14:textId="77777777" w:rsidR="003F3C5D" w:rsidRPr="00AA7AC7" w:rsidRDefault="00AA7AC7" w:rsidP="00AA7AC7">
      <w:pPr>
        <w:spacing w:line="276" w:lineRule="auto"/>
        <w:ind w:left="426"/>
        <w:jc w:val="both"/>
        <w:rPr>
          <w:rFonts w:ascii="Trebuchet MS" w:hAnsi="Trebuchet MS"/>
          <w:sz w:val="22"/>
          <w:szCs w:val="22"/>
        </w:rPr>
      </w:pPr>
      <w:r>
        <w:rPr>
          <w:rFonts w:ascii="Trebuchet MS" w:hAnsi="Trebuchet MS"/>
          <w:b/>
          <w:sz w:val="22"/>
          <w:szCs w:val="22"/>
        </w:rPr>
        <w:t xml:space="preserve">1. </w:t>
      </w:r>
      <w:proofErr w:type="spellStart"/>
      <w:r w:rsidR="003F3C5D" w:rsidRPr="00AA7AC7">
        <w:rPr>
          <w:rFonts w:ascii="Trebuchet MS" w:hAnsi="Trebuchet MS"/>
          <w:b/>
          <w:sz w:val="22"/>
          <w:szCs w:val="22"/>
        </w:rPr>
        <w:t>Descrierea</w:t>
      </w:r>
      <w:proofErr w:type="spellEnd"/>
      <w:r w:rsidR="003F3C5D" w:rsidRPr="00AA7AC7">
        <w:rPr>
          <w:rFonts w:ascii="Trebuchet MS" w:hAnsi="Trebuchet MS"/>
          <w:b/>
          <w:sz w:val="22"/>
          <w:szCs w:val="22"/>
        </w:rPr>
        <w:t xml:space="preserve"> </w:t>
      </w:r>
      <w:proofErr w:type="spellStart"/>
      <w:r w:rsidR="003F3C5D" w:rsidRPr="00AA7AC7">
        <w:rPr>
          <w:rFonts w:ascii="Trebuchet MS" w:hAnsi="Trebuchet MS"/>
          <w:b/>
          <w:sz w:val="22"/>
          <w:szCs w:val="22"/>
        </w:rPr>
        <w:t>generală</w:t>
      </w:r>
      <w:proofErr w:type="spellEnd"/>
      <w:r w:rsidR="003F3C5D" w:rsidRPr="00AA7AC7">
        <w:rPr>
          <w:rFonts w:ascii="Trebuchet MS" w:hAnsi="Trebuchet MS"/>
          <w:b/>
          <w:sz w:val="22"/>
          <w:szCs w:val="22"/>
        </w:rPr>
        <w:t xml:space="preserve"> a </w:t>
      </w:r>
      <w:proofErr w:type="spellStart"/>
      <w:r w:rsidR="003F3C5D" w:rsidRPr="00AA7AC7">
        <w:rPr>
          <w:rFonts w:ascii="Trebuchet MS" w:hAnsi="Trebuchet MS"/>
          <w:b/>
          <w:sz w:val="22"/>
          <w:szCs w:val="22"/>
        </w:rPr>
        <w:t>măsurii</w:t>
      </w:r>
      <w:proofErr w:type="spellEnd"/>
      <w:r w:rsidR="003F3C5D" w:rsidRPr="00AA7AC7">
        <w:rPr>
          <w:rFonts w:ascii="Trebuchet MS" w:hAnsi="Trebuchet MS"/>
          <w:b/>
          <w:sz w:val="22"/>
          <w:szCs w:val="22"/>
        </w:rPr>
        <w:t xml:space="preserve"> </w:t>
      </w:r>
      <w:proofErr w:type="spellStart"/>
      <w:r w:rsidR="003F3C5D" w:rsidRPr="00AA7AC7">
        <w:rPr>
          <w:rFonts w:ascii="Trebuchet MS" w:hAnsi="Trebuchet MS"/>
          <w:b/>
          <w:sz w:val="22"/>
          <w:szCs w:val="22"/>
        </w:rPr>
        <w:t>inclusiv</w:t>
      </w:r>
      <w:proofErr w:type="spellEnd"/>
      <w:r w:rsidR="003F3C5D" w:rsidRPr="00AA7AC7">
        <w:rPr>
          <w:rFonts w:ascii="Trebuchet MS" w:hAnsi="Trebuchet MS"/>
          <w:b/>
          <w:sz w:val="22"/>
          <w:szCs w:val="22"/>
        </w:rPr>
        <w:t xml:space="preserve"> a </w:t>
      </w:r>
      <w:proofErr w:type="spellStart"/>
      <w:r w:rsidR="003F3C5D" w:rsidRPr="00AA7AC7">
        <w:rPr>
          <w:rFonts w:ascii="Trebuchet MS" w:hAnsi="Trebuchet MS"/>
          <w:b/>
          <w:sz w:val="22"/>
          <w:szCs w:val="22"/>
        </w:rPr>
        <w:t>logicii</w:t>
      </w:r>
      <w:proofErr w:type="spellEnd"/>
      <w:r w:rsidR="003F3C5D" w:rsidRPr="00AA7AC7">
        <w:rPr>
          <w:rFonts w:ascii="Trebuchet MS" w:hAnsi="Trebuchet MS"/>
          <w:b/>
          <w:sz w:val="22"/>
          <w:szCs w:val="22"/>
        </w:rPr>
        <w:t xml:space="preserve"> de </w:t>
      </w:r>
      <w:proofErr w:type="spellStart"/>
      <w:r w:rsidR="003F3C5D" w:rsidRPr="00AA7AC7">
        <w:rPr>
          <w:rFonts w:ascii="Trebuchet MS" w:hAnsi="Trebuchet MS"/>
          <w:b/>
          <w:sz w:val="22"/>
          <w:szCs w:val="22"/>
        </w:rPr>
        <w:t>intervenție</w:t>
      </w:r>
      <w:proofErr w:type="spellEnd"/>
      <w:r w:rsidR="003F3C5D" w:rsidRPr="00AA7AC7">
        <w:rPr>
          <w:rFonts w:ascii="Trebuchet MS" w:hAnsi="Trebuchet MS"/>
          <w:b/>
          <w:sz w:val="22"/>
          <w:szCs w:val="22"/>
        </w:rPr>
        <w:t xml:space="preserve"> a </w:t>
      </w:r>
      <w:proofErr w:type="spellStart"/>
      <w:r w:rsidR="003F3C5D" w:rsidRPr="00AA7AC7">
        <w:rPr>
          <w:rFonts w:ascii="Trebuchet MS" w:hAnsi="Trebuchet MS"/>
          <w:b/>
          <w:sz w:val="22"/>
          <w:szCs w:val="22"/>
        </w:rPr>
        <w:t>acesteia</w:t>
      </w:r>
      <w:proofErr w:type="spellEnd"/>
      <w:r w:rsidR="003F3C5D" w:rsidRPr="00AA7AC7">
        <w:rPr>
          <w:rFonts w:ascii="Trebuchet MS" w:hAnsi="Trebuchet MS"/>
          <w:b/>
          <w:sz w:val="22"/>
          <w:szCs w:val="22"/>
        </w:rPr>
        <w:t xml:space="preserve"> </w:t>
      </w:r>
      <w:proofErr w:type="spellStart"/>
      <w:r w:rsidR="003F3C5D" w:rsidRPr="00AA7AC7">
        <w:rPr>
          <w:rFonts w:ascii="Trebuchet MS" w:hAnsi="Trebuchet MS"/>
          <w:b/>
          <w:sz w:val="22"/>
          <w:szCs w:val="22"/>
        </w:rPr>
        <w:t>și</w:t>
      </w:r>
      <w:proofErr w:type="spellEnd"/>
      <w:r w:rsidR="003F3C5D" w:rsidRPr="00AA7AC7">
        <w:rPr>
          <w:rFonts w:ascii="Trebuchet MS" w:hAnsi="Trebuchet MS"/>
          <w:b/>
          <w:sz w:val="22"/>
          <w:szCs w:val="22"/>
        </w:rPr>
        <w:t xml:space="preserve"> a </w:t>
      </w:r>
      <w:proofErr w:type="spellStart"/>
      <w:r w:rsidR="003F3C5D" w:rsidRPr="00AA7AC7">
        <w:rPr>
          <w:rFonts w:ascii="Trebuchet MS" w:hAnsi="Trebuchet MS"/>
          <w:b/>
          <w:sz w:val="22"/>
          <w:szCs w:val="22"/>
        </w:rPr>
        <w:t>contribuției</w:t>
      </w:r>
      <w:proofErr w:type="spellEnd"/>
      <w:r w:rsidR="003F3C5D" w:rsidRPr="00AA7AC7">
        <w:rPr>
          <w:rFonts w:ascii="Trebuchet MS" w:hAnsi="Trebuchet MS"/>
          <w:b/>
          <w:sz w:val="22"/>
          <w:szCs w:val="22"/>
        </w:rPr>
        <w:t xml:space="preserve"> la </w:t>
      </w:r>
      <w:proofErr w:type="spellStart"/>
      <w:r w:rsidR="003F3C5D" w:rsidRPr="00AA7AC7">
        <w:rPr>
          <w:rFonts w:ascii="Trebuchet MS" w:hAnsi="Trebuchet MS"/>
          <w:b/>
          <w:sz w:val="22"/>
          <w:szCs w:val="22"/>
        </w:rPr>
        <w:t>prioritățile</w:t>
      </w:r>
      <w:proofErr w:type="spellEnd"/>
      <w:r w:rsidR="003F3C5D" w:rsidRPr="00AA7AC7">
        <w:rPr>
          <w:rFonts w:ascii="Trebuchet MS" w:hAnsi="Trebuchet MS"/>
          <w:b/>
          <w:sz w:val="22"/>
          <w:szCs w:val="22"/>
        </w:rPr>
        <w:t xml:space="preserve"> </w:t>
      </w:r>
      <w:proofErr w:type="spellStart"/>
      <w:r w:rsidR="003F3C5D" w:rsidRPr="00AA7AC7">
        <w:rPr>
          <w:rFonts w:ascii="Trebuchet MS" w:hAnsi="Trebuchet MS"/>
          <w:b/>
          <w:sz w:val="22"/>
          <w:szCs w:val="22"/>
        </w:rPr>
        <w:t>strategiei</w:t>
      </w:r>
      <w:proofErr w:type="spellEnd"/>
      <w:r w:rsidR="003F3C5D" w:rsidRPr="00AA7AC7">
        <w:rPr>
          <w:rFonts w:ascii="Trebuchet MS" w:hAnsi="Trebuchet MS"/>
          <w:b/>
          <w:sz w:val="22"/>
          <w:szCs w:val="22"/>
        </w:rPr>
        <w:t xml:space="preserve">, la </w:t>
      </w:r>
      <w:proofErr w:type="spellStart"/>
      <w:r w:rsidR="003F3C5D" w:rsidRPr="00AA7AC7">
        <w:rPr>
          <w:rFonts w:ascii="Trebuchet MS" w:hAnsi="Trebuchet MS"/>
          <w:b/>
          <w:sz w:val="22"/>
          <w:szCs w:val="22"/>
        </w:rPr>
        <w:t>domeniile</w:t>
      </w:r>
      <w:proofErr w:type="spellEnd"/>
      <w:r w:rsidR="003F3C5D" w:rsidRPr="00AA7AC7">
        <w:rPr>
          <w:rFonts w:ascii="Trebuchet MS" w:hAnsi="Trebuchet MS"/>
          <w:b/>
          <w:sz w:val="22"/>
          <w:szCs w:val="22"/>
        </w:rPr>
        <w:t xml:space="preserve"> de </w:t>
      </w:r>
      <w:proofErr w:type="spellStart"/>
      <w:r w:rsidR="003F3C5D" w:rsidRPr="00AA7AC7">
        <w:rPr>
          <w:rFonts w:ascii="Trebuchet MS" w:hAnsi="Trebuchet MS"/>
          <w:b/>
          <w:sz w:val="22"/>
          <w:szCs w:val="22"/>
        </w:rPr>
        <w:t>intervenție</w:t>
      </w:r>
      <w:proofErr w:type="spellEnd"/>
      <w:r w:rsidR="003F3C5D" w:rsidRPr="00AA7AC7">
        <w:rPr>
          <w:rFonts w:ascii="Trebuchet MS" w:hAnsi="Trebuchet MS"/>
          <w:b/>
          <w:sz w:val="22"/>
          <w:szCs w:val="22"/>
        </w:rPr>
        <w:t xml:space="preserve">, la </w:t>
      </w:r>
      <w:proofErr w:type="spellStart"/>
      <w:r w:rsidR="003F3C5D" w:rsidRPr="00AA7AC7">
        <w:rPr>
          <w:rFonts w:ascii="Trebuchet MS" w:hAnsi="Trebuchet MS"/>
          <w:b/>
          <w:sz w:val="22"/>
          <w:szCs w:val="22"/>
        </w:rPr>
        <w:t>obiectivele</w:t>
      </w:r>
      <w:proofErr w:type="spellEnd"/>
      <w:r w:rsidR="003F3C5D" w:rsidRPr="00AA7AC7">
        <w:rPr>
          <w:rFonts w:ascii="Trebuchet MS" w:hAnsi="Trebuchet MS"/>
          <w:b/>
          <w:sz w:val="22"/>
          <w:szCs w:val="22"/>
        </w:rPr>
        <w:t xml:space="preserve"> transversal </w:t>
      </w:r>
      <w:proofErr w:type="spellStart"/>
      <w:r w:rsidR="003F3C5D" w:rsidRPr="00AA7AC7">
        <w:rPr>
          <w:rFonts w:ascii="Trebuchet MS" w:hAnsi="Trebuchet MS"/>
          <w:b/>
          <w:sz w:val="22"/>
          <w:szCs w:val="22"/>
        </w:rPr>
        <w:t>și</w:t>
      </w:r>
      <w:proofErr w:type="spellEnd"/>
      <w:r w:rsidR="003F3C5D" w:rsidRPr="00AA7AC7">
        <w:rPr>
          <w:rFonts w:ascii="Trebuchet MS" w:hAnsi="Trebuchet MS"/>
          <w:b/>
          <w:sz w:val="22"/>
          <w:szCs w:val="22"/>
        </w:rPr>
        <w:t xml:space="preserve"> a </w:t>
      </w:r>
      <w:proofErr w:type="spellStart"/>
      <w:r w:rsidR="003F3C5D" w:rsidRPr="00AA7AC7">
        <w:rPr>
          <w:rFonts w:ascii="Trebuchet MS" w:hAnsi="Trebuchet MS"/>
          <w:b/>
          <w:sz w:val="22"/>
          <w:szCs w:val="22"/>
        </w:rPr>
        <w:t>complementarității</w:t>
      </w:r>
      <w:proofErr w:type="spellEnd"/>
      <w:r w:rsidR="003F3C5D" w:rsidRPr="00AA7AC7">
        <w:rPr>
          <w:rFonts w:ascii="Trebuchet MS" w:hAnsi="Trebuchet MS"/>
          <w:b/>
          <w:sz w:val="22"/>
          <w:szCs w:val="22"/>
        </w:rPr>
        <w:t xml:space="preserve"> cu </w:t>
      </w:r>
      <w:proofErr w:type="spellStart"/>
      <w:r w:rsidR="003F3C5D" w:rsidRPr="00AA7AC7">
        <w:rPr>
          <w:rFonts w:ascii="Trebuchet MS" w:hAnsi="Trebuchet MS"/>
          <w:b/>
          <w:sz w:val="22"/>
          <w:szCs w:val="22"/>
        </w:rPr>
        <w:t>alte</w:t>
      </w:r>
      <w:proofErr w:type="spellEnd"/>
      <w:r w:rsidR="003F3C5D" w:rsidRPr="00AA7AC7">
        <w:rPr>
          <w:rFonts w:ascii="Trebuchet MS" w:hAnsi="Trebuchet MS"/>
          <w:b/>
          <w:sz w:val="22"/>
          <w:szCs w:val="22"/>
        </w:rPr>
        <w:t xml:space="preserve"> </w:t>
      </w:r>
      <w:proofErr w:type="spellStart"/>
      <w:r w:rsidR="003F3C5D" w:rsidRPr="00AA7AC7">
        <w:rPr>
          <w:rFonts w:ascii="Trebuchet MS" w:hAnsi="Trebuchet MS"/>
          <w:b/>
          <w:sz w:val="22"/>
          <w:szCs w:val="22"/>
        </w:rPr>
        <w:t>măsuri</w:t>
      </w:r>
      <w:proofErr w:type="spellEnd"/>
      <w:r w:rsidR="003F3C5D" w:rsidRPr="00AA7AC7">
        <w:rPr>
          <w:rFonts w:ascii="Trebuchet MS" w:hAnsi="Trebuchet MS"/>
          <w:b/>
          <w:sz w:val="22"/>
          <w:szCs w:val="22"/>
        </w:rPr>
        <w:t xml:space="preserve"> din SDL</w:t>
      </w:r>
    </w:p>
    <w:p w14:paraId="55AE3249" w14:textId="77777777" w:rsidR="003F3C5D" w:rsidRPr="00F46A2E" w:rsidRDefault="003F3C5D" w:rsidP="00AA489D">
      <w:pPr>
        <w:autoSpaceDE w:val="0"/>
        <w:autoSpaceDN w:val="0"/>
        <w:adjustRightInd w:val="0"/>
        <w:spacing w:line="276" w:lineRule="auto"/>
        <w:ind w:firstLine="360"/>
        <w:jc w:val="both"/>
        <w:rPr>
          <w:rFonts w:ascii="Trebuchet MS" w:hAnsi="Trebuchet MS"/>
          <w:color w:val="000000"/>
          <w:sz w:val="22"/>
          <w:szCs w:val="22"/>
        </w:rPr>
      </w:pPr>
      <w:proofErr w:type="spellStart"/>
      <w:r w:rsidRPr="00F46A2E">
        <w:rPr>
          <w:rFonts w:ascii="Trebuchet MS" w:hAnsi="Trebuchet MS"/>
          <w:color w:val="000000"/>
          <w:sz w:val="22"/>
          <w:szCs w:val="22"/>
        </w:rPr>
        <w:t>În</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situația</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încetinirii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creșterii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economice</w:t>
      </w:r>
      <w:proofErr w:type="spellEnd"/>
      <w:r w:rsidRPr="00F46A2E">
        <w:rPr>
          <w:rFonts w:ascii="Trebuchet MS" w:hAnsi="Trebuchet MS"/>
          <w:color w:val="000000"/>
          <w:sz w:val="22"/>
          <w:szCs w:val="22"/>
        </w:rPr>
        <w:t xml:space="preserve"> la </w:t>
      </w:r>
      <w:proofErr w:type="spellStart"/>
      <w:r w:rsidRPr="00F46A2E">
        <w:rPr>
          <w:rFonts w:ascii="Trebuchet MS" w:hAnsi="Trebuchet MS"/>
          <w:color w:val="000000"/>
          <w:sz w:val="22"/>
          <w:szCs w:val="22"/>
        </w:rPr>
        <w:t>nivelul</w:t>
      </w:r>
      <w:proofErr w:type="spellEnd"/>
      <w:r w:rsidRPr="00F46A2E">
        <w:rPr>
          <w:rFonts w:ascii="Trebuchet MS" w:hAnsi="Trebuchet MS"/>
          <w:color w:val="000000"/>
          <w:sz w:val="22"/>
          <w:szCs w:val="22"/>
        </w:rPr>
        <w:t xml:space="preserve"> GAL-MVS, </w:t>
      </w:r>
      <w:proofErr w:type="spellStart"/>
      <w:r w:rsidRPr="00F46A2E">
        <w:rPr>
          <w:rFonts w:ascii="Trebuchet MS" w:hAnsi="Trebuchet MS"/>
          <w:color w:val="000000"/>
          <w:sz w:val="22"/>
          <w:szCs w:val="22"/>
        </w:rPr>
        <w:t>crearea</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și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dezvoltarea</w:t>
      </w:r>
      <w:proofErr w:type="spellEnd"/>
      <w:r w:rsidRPr="00F46A2E">
        <w:rPr>
          <w:rFonts w:ascii="Trebuchet MS" w:hAnsi="Trebuchet MS"/>
          <w:color w:val="000000"/>
          <w:sz w:val="22"/>
          <w:szCs w:val="22"/>
        </w:rPr>
        <w:t xml:space="preserve"> de </w:t>
      </w:r>
      <w:proofErr w:type="spellStart"/>
      <w:r w:rsidRPr="00F46A2E">
        <w:rPr>
          <w:rFonts w:ascii="Trebuchet MS" w:hAnsi="Trebuchet MS"/>
          <w:color w:val="000000"/>
          <w:sz w:val="22"/>
          <w:szCs w:val="22"/>
        </w:rPr>
        <w:t>noi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activități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economice</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viabile</w:t>
      </w:r>
      <w:proofErr w:type="spellEnd"/>
      <w:r w:rsidRPr="00F46A2E">
        <w:rPr>
          <w:rFonts w:ascii="Trebuchet MS" w:hAnsi="Trebuchet MS"/>
          <w:color w:val="000000"/>
          <w:sz w:val="22"/>
          <w:szCs w:val="22"/>
        </w:rPr>
        <w:t xml:space="preserve">, cum </w:t>
      </w:r>
      <w:proofErr w:type="spellStart"/>
      <w:r w:rsidRPr="00F46A2E">
        <w:rPr>
          <w:rFonts w:ascii="Trebuchet MS" w:hAnsi="Trebuchet MS"/>
          <w:color w:val="000000"/>
          <w:sz w:val="22"/>
          <w:szCs w:val="22"/>
        </w:rPr>
        <w:t>ar</w:t>
      </w:r>
      <w:proofErr w:type="spellEnd"/>
      <w:r w:rsidRPr="00F46A2E">
        <w:rPr>
          <w:rFonts w:ascii="Trebuchet MS" w:hAnsi="Trebuchet MS"/>
          <w:color w:val="000000"/>
          <w:sz w:val="22"/>
          <w:szCs w:val="22"/>
        </w:rPr>
        <w:t xml:space="preserve"> fi </w:t>
      </w:r>
      <w:proofErr w:type="spellStart"/>
      <w:r w:rsidRPr="00F46A2E">
        <w:rPr>
          <w:rFonts w:ascii="Trebuchet MS" w:hAnsi="Trebuchet MS"/>
          <w:color w:val="000000"/>
          <w:sz w:val="22"/>
          <w:szCs w:val="22"/>
        </w:rPr>
        <w:t>fermele</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noi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conduse</w:t>
      </w:r>
      <w:proofErr w:type="spellEnd"/>
      <w:r w:rsidRPr="00F46A2E">
        <w:rPr>
          <w:rFonts w:ascii="Trebuchet MS" w:hAnsi="Trebuchet MS"/>
          <w:color w:val="000000"/>
          <w:sz w:val="22"/>
          <w:szCs w:val="22"/>
        </w:rPr>
        <w:t xml:space="preserve"> de </w:t>
      </w:r>
      <w:proofErr w:type="spellStart"/>
      <w:r w:rsidRPr="00F46A2E">
        <w:rPr>
          <w:rFonts w:ascii="Trebuchet MS" w:hAnsi="Trebuchet MS"/>
          <w:color w:val="000000"/>
          <w:sz w:val="22"/>
          <w:szCs w:val="22"/>
        </w:rPr>
        <w:t>tineri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și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investiții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în</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activități</w:t>
      </w:r>
      <w:proofErr w:type="spellEnd"/>
      <w:r w:rsidRPr="00F46A2E">
        <w:rPr>
          <w:rFonts w:ascii="Trebuchet MS" w:hAnsi="Trebuchet MS"/>
          <w:color w:val="000000"/>
          <w:sz w:val="22"/>
          <w:szCs w:val="22"/>
        </w:rPr>
        <w:t xml:space="preserve"> non-</w:t>
      </w:r>
      <w:proofErr w:type="spellStart"/>
      <w:r w:rsidRPr="00F46A2E">
        <w:rPr>
          <w:rFonts w:ascii="Trebuchet MS" w:hAnsi="Trebuchet MS"/>
          <w:color w:val="000000"/>
          <w:sz w:val="22"/>
          <w:szCs w:val="22"/>
        </w:rPr>
        <w:t>agricole</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este</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esențială</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pentru</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dezvoltarea</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și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competitivitatea</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teritoriul</w:t>
      </w:r>
      <w:proofErr w:type="spellEnd"/>
      <w:r w:rsidRPr="00F46A2E">
        <w:rPr>
          <w:rFonts w:ascii="Trebuchet MS" w:hAnsi="Trebuchet MS"/>
          <w:color w:val="000000"/>
          <w:sz w:val="22"/>
          <w:szCs w:val="22"/>
        </w:rPr>
        <w:t xml:space="preserve"> GAL-MVS. </w:t>
      </w:r>
      <w:proofErr w:type="spellStart"/>
      <w:r w:rsidRPr="00F46A2E">
        <w:rPr>
          <w:rFonts w:ascii="Trebuchet MS" w:hAnsi="Trebuchet MS"/>
          <w:color w:val="000000"/>
          <w:sz w:val="22"/>
          <w:szCs w:val="22"/>
        </w:rPr>
        <w:t>Diversificarea</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economică</w:t>
      </w:r>
      <w:proofErr w:type="spellEnd"/>
      <w:r w:rsidRPr="00F46A2E">
        <w:rPr>
          <w:rFonts w:ascii="Trebuchet MS" w:hAnsi="Trebuchet MS"/>
          <w:color w:val="000000"/>
          <w:sz w:val="22"/>
          <w:szCs w:val="22"/>
        </w:rPr>
        <w:t xml:space="preserve"> din MVS, </w:t>
      </w:r>
      <w:proofErr w:type="spellStart"/>
      <w:r w:rsidRPr="00F46A2E">
        <w:rPr>
          <w:rFonts w:ascii="Trebuchet MS" w:hAnsi="Trebuchet MS"/>
          <w:color w:val="000000"/>
          <w:sz w:val="22"/>
          <w:szCs w:val="22"/>
        </w:rPr>
        <w:t>crearea</w:t>
      </w:r>
      <w:proofErr w:type="spellEnd"/>
      <w:r w:rsidRPr="00F46A2E">
        <w:rPr>
          <w:rFonts w:ascii="Trebuchet MS" w:hAnsi="Trebuchet MS"/>
          <w:color w:val="000000"/>
          <w:sz w:val="22"/>
          <w:szCs w:val="22"/>
        </w:rPr>
        <w:t xml:space="preserve"> de </w:t>
      </w:r>
      <w:proofErr w:type="spellStart"/>
      <w:r w:rsidRPr="00F46A2E">
        <w:rPr>
          <w:rFonts w:ascii="Trebuchet MS" w:hAnsi="Trebuchet MS"/>
          <w:color w:val="000000"/>
          <w:sz w:val="22"/>
          <w:szCs w:val="22"/>
        </w:rPr>
        <w:t>locuri</w:t>
      </w:r>
      <w:proofErr w:type="spellEnd"/>
      <w:r w:rsidRPr="00F46A2E">
        <w:rPr>
          <w:rFonts w:ascii="Trebuchet MS" w:hAnsi="Trebuchet MS"/>
          <w:color w:val="000000"/>
          <w:sz w:val="22"/>
          <w:szCs w:val="22"/>
        </w:rPr>
        <w:t xml:space="preserve"> de </w:t>
      </w:r>
      <w:proofErr w:type="spellStart"/>
      <w:r w:rsidRPr="00F46A2E">
        <w:rPr>
          <w:rFonts w:ascii="Trebuchet MS" w:hAnsi="Trebuchet MS"/>
          <w:color w:val="000000"/>
          <w:sz w:val="22"/>
          <w:szCs w:val="22"/>
        </w:rPr>
        <w:t>muncă</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încurajarea</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menținerii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și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dezvoltării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activităților</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meșteșugărești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tradiționale</w:t>
      </w:r>
      <w:proofErr w:type="spellEnd"/>
      <w:r w:rsidRPr="00F46A2E">
        <w:rPr>
          <w:rFonts w:ascii="Trebuchet MS" w:hAnsi="Trebuchet MS"/>
          <w:color w:val="000000"/>
          <w:sz w:val="22"/>
          <w:szCs w:val="22"/>
        </w:rPr>
        <w:t xml:space="preserve">, </w:t>
      </w:r>
      <w:proofErr w:type="spellStart"/>
      <w:r w:rsidRPr="00F46A2E">
        <w:rPr>
          <w:rFonts w:ascii="Trebuchet MS" w:hAnsi="Trebuchet MS"/>
          <w:b/>
          <w:color w:val="000000"/>
          <w:sz w:val="22"/>
          <w:szCs w:val="22"/>
        </w:rPr>
        <w:t>intergarea</w:t>
      </w:r>
      <w:proofErr w:type="spellEnd"/>
      <w:r w:rsidRPr="00F46A2E">
        <w:rPr>
          <w:rFonts w:ascii="Trebuchet MS" w:hAnsi="Trebuchet MS"/>
          <w:b/>
          <w:color w:val="000000"/>
          <w:sz w:val="22"/>
          <w:szCs w:val="22"/>
        </w:rPr>
        <w:t xml:space="preserve"> </w:t>
      </w:r>
      <w:proofErr w:type="spellStart"/>
      <w:r w:rsidRPr="00F46A2E">
        <w:rPr>
          <w:rFonts w:ascii="Trebuchet MS" w:hAnsi="Trebuchet MS"/>
          <w:b/>
          <w:color w:val="000000"/>
          <w:sz w:val="22"/>
          <w:szCs w:val="22"/>
        </w:rPr>
        <w:t>minorității</w:t>
      </w:r>
      <w:proofErr w:type="spellEnd"/>
      <w:r w:rsidRPr="00F46A2E">
        <w:rPr>
          <w:rFonts w:ascii="Trebuchet MS" w:hAnsi="Trebuchet MS"/>
          <w:b/>
          <w:color w:val="000000"/>
          <w:sz w:val="22"/>
          <w:szCs w:val="22"/>
        </w:rPr>
        <w:t xml:space="preserve"> </w:t>
      </w:r>
      <w:proofErr w:type="spellStart"/>
      <w:r w:rsidRPr="00F46A2E">
        <w:rPr>
          <w:rFonts w:ascii="Trebuchet MS" w:hAnsi="Trebuchet MS"/>
          <w:b/>
          <w:color w:val="000000"/>
          <w:sz w:val="22"/>
          <w:szCs w:val="22"/>
        </w:rPr>
        <w:t>roma</w:t>
      </w:r>
      <w:proofErr w:type="spellEnd"/>
      <w:r w:rsidRPr="00F46A2E">
        <w:rPr>
          <w:rFonts w:ascii="Trebuchet MS" w:hAnsi="Trebuchet MS"/>
          <w:b/>
          <w:color w:val="000000"/>
          <w:sz w:val="22"/>
          <w:szCs w:val="22"/>
        </w:rPr>
        <w:t xml:space="preserve"> </w:t>
      </w:r>
      <w:proofErr w:type="spellStart"/>
      <w:r w:rsidRPr="00F46A2E">
        <w:rPr>
          <w:rFonts w:ascii="Trebuchet MS" w:hAnsi="Trebuchet MS"/>
          <w:b/>
          <w:color w:val="000000"/>
          <w:sz w:val="22"/>
          <w:szCs w:val="22"/>
        </w:rPr>
        <w:t>în</w:t>
      </w:r>
      <w:proofErr w:type="spellEnd"/>
      <w:r w:rsidRPr="00F46A2E">
        <w:rPr>
          <w:rFonts w:ascii="Trebuchet MS" w:hAnsi="Trebuchet MS"/>
          <w:b/>
          <w:color w:val="000000"/>
          <w:sz w:val="22"/>
          <w:szCs w:val="22"/>
        </w:rPr>
        <w:t xml:space="preserve"> </w:t>
      </w:r>
      <w:proofErr w:type="spellStart"/>
      <w:r w:rsidRPr="00F46A2E">
        <w:rPr>
          <w:rFonts w:ascii="Trebuchet MS" w:hAnsi="Trebuchet MS"/>
          <w:b/>
          <w:color w:val="000000"/>
          <w:sz w:val="22"/>
          <w:szCs w:val="22"/>
        </w:rPr>
        <w:t>mediul</w:t>
      </w:r>
      <w:proofErr w:type="spellEnd"/>
      <w:r w:rsidRPr="00F46A2E">
        <w:rPr>
          <w:rFonts w:ascii="Trebuchet MS" w:hAnsi="Trebuchet MS"/>
          <w:b/>
          <w:color w:val="000000"/>
          <w:sz w:val="22"/>
          <w:szCs w:val="22"/>
        </w:rPr>
        <w:t xml:space="preserve"> </w:t>
      </w:r>
      <w:proofErr w:type="spellStart"/>
      <w:r w:rsidRPr="00F46A2E">
        <w:rPr>
          <w:rFonts w:ascii="Trebuchet MS" w:hAnsi="Trebuchet MS"/>
          <w:b/>
          <w:color w:val="000000"/>
          <w:sz w:val="22"/>
          <w:szCs w:val="22"/>
        </w:rPr>
        <w:t>antreprenorial</w:t>
      </w:r>
      <w:proofErr w:type="spellEnd"/>
      <w:r w:rsidRPr="00F46A2E">
        <w:rPr>
          <w:rFonts w:ascii="Trebuchet MS" w:hAnsi="Trebuchet MS"/>
          <w:color w:val="000000"/>
          <w:sz w:val="22"/>
          <w:szCs w:val="22"/>
        </w:rPr>
        <w:t xml:space="preserve"> al </w:t>
      </w:r>
      <w:proofErr w:type="spellStart"/>
      <w:r w:rsidRPr="00F46A2E">
        <w:rPr>
          <w:rFonts w:ascii="Trebuchet MS" w:hAnsi="Trebuchet MS"/>
          <w:color w:val="000000"/>
          <w:sz w:val="22"/>
          <w:szCs w:val="22"/>
        </w:rPr>
        <w:t>microregiunii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și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cooperarea</w:t>
      </w:r>
      <w:proofErr w:type="spellEnd"/>
      <w:r w:rsidRPr="00F46A2E">
        <w:rPr>
          <w:rFonts w:ascii="Trebuchet MS" w:hAnsi="Trebuchet MS"/>
          <w:color w:val="000000"/>
          <w:sz w:val="22"/>
          <w:szCs w:val="22"/>
        </w:rPr>
        <w:t xml:space="preserve"> sunt </w:t>
      </w:r>
      <w:proofErr w:type="spellStart"/>
      <w:r w:rsidRPr="00F46A2E">
        <w:rPr>
          <w:rFonts w:ascii="Trebuchet MS" w:hAnsi="Trebuchet MS"/>
          <w:color w:val="000000"/>
          <w:sz w:val="22"/>
          <w:szCs w:val="22"/>
        </w:rPr>
        <w:t>necesare</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pentru</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ocuparea</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forței</w:t>
      </w:r>
      <w:proofErr w:type="spellEnd"/>
      <w:r w:rsidRPr="00F46A2E">
        <w:rPr>
          <w:rFonts w:ascii="Trebuchet MS" w:hAnsi="Trebuchet MS"/>
          <w:color w:val="000000"/>
          <w:sz w:val="22"/>
          <w:szCs w:val="22"/>
        </w:rPr>
        <w:t xml:space="preserve"> de </w:t>
      </w:r>
      <w:proofErr w:type="spellStart"/>
      <w:r w:rsidRPr="00F46A2E">
        <w:rPr>
          <w:rFonts w:ascii="Trebuchet MS" w:hAnsi="Trebuchet MS"/>
          <w:color w:val="000000"/>
          <w:sz w:val="22"/>
          <w:szCs w:val="22"/>
        </w:rPr>
        <w:t>muncă</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și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dezvoltarea</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durabilă</w:t>
      </w:r>
      <w:proofErr w:type="spellEnd"/>
      <w:r w:rsidRPr="00F46A2E">
        <w:rPr>
          <w:rFonts w:ascii="Trebuchet MS" w:hAnsi="Trebuchet MS"/>
          <w:color w:val="000000"/>
          <w:sz w:val="22"/>
          <w:szCs w:val="22"/>
        </w:rPr>
        <w:t xml:space="preserve"> a </w:t>
      </w:r>
      <w:proofErr w:type="spellStart"/>
      <w:r w:rsidRPr="00F46A2E">
        <w:rPr>
          <w:rFonts w:ascii="Trebuchet MS" w:hAnsi="Trebuchet MS"/>
          <w:color w:val="000000"/>
          <w:sz w:val="22"/>
          <w:szCs w:val="22"/>
        </w:rPr>
        <w:t>zonei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Măsura</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propusă</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corespunde</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obiectivului</w:t>
      </w:r>
      <w:proofErr w:type="spellEnd"/>
      <w:r w:rsidRPr="00F46A2E">
        <w:rPr>
          <w:rFonts w:ascii="Trebuchet MS" w:hAnsi="Trebuchet MS"/>
          <w:color w:val="000000"/>
          <w:sz w:val="22"/>
          <w:szCs w:val="22"/>
        </w:rPr>
        <w:t xml:space="preserve"> general al </w:t>
      </w:r>
      <w:proofErr w:type="spellStart"/>
      <w:r w:rsidRPr="00F46A2E">
        <w:rPr>
          <w:rFonts w:ascii="Trebuchet MS" w:hAnsi="Trebuchet MS"/>
          <w:color w:val="000000"/>
          <w:sz w:val="22"/>
          <w:szCs w:val="22"/>
        </w:rPr>
        <w:t>strategiei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și</w:t>
      </w:r>
      <w:proofErr w:type="spellEnd"/>
      <w:r w:rsidRPr="00F46A2E">
        <w:rPr>
          <w:rFonts w:ascii="Trebuchet MS" w:hAnsi="Trebuchet MS"/>
          <w:color w:val="000000"/>
          <w:sz w:val="22"/>
          <w:szCs w:val="22"/>
        </w:rPr>
        <w:t xml:space="preserve"> </w:t>
      </w:r>
      <w:r w:rsidRPr="00F46A2E">
        <w:rPr>
          <w:rFonts w:ascii="Trebuchet MS" w:hAnsi="Trebuchet MS"/>
          <w:bCs/>
          <w:sz w:val="22"/>
          <w:szCs w:val="22"/>
        </w:rPr>
        <w:t xml:space="preserve">se </w:t>
      </w:r>
      <w:proofErr w:type="spellStart"/>
      <w:r w:rsidRPr="00F46A2E">
        <w:rPr>
          <w:rFonts w:ascii="Trebuchet MS" w:hAnsi="Trebuchet MS"/>
          <w:bCs/>
          <w:sz w:val="22"/>
          <w:szCs w:val="22"/>
        </w:rPr>
        <w:t>bazează</w:t>
      </w:r>
      <w:proofErr w:type="spellEnd"/>
      <w:r w:rsidRPr="00F46A2E">
        <w:rPr>
          <w:rFonts w:ascii="Trebuchet MS" w:hAnsi="Trebuchet MS"/>
          <w:bCs/>
          <w:sz w:val="22"/>
          <w:szCs w:val="22"/>
        </w:rPr>
        <w:t xml:space="preserve"> pe </w:t>
      </w:r>
      <w:proofErr w:type="spellStart"/>
      <w:r w:rsidRPr="00F46A2E">
        <w:rPr>
          <w:rFonts w:ascii="Trebuchet MS" w:hAnsi="Trebuchet MS"/>
          <w:bCs/>
          <w:sz w:val="22"/>
          <w:szCs w:val="22"/>
        </w:rPr>
        <w:t>analiza</w:t>
      </w:r>
      <w:proofErr w:type="spellEnd"/>
      <w:r w:rsidRPr="00F46A2E">
        <w:rPr>
          <w:rFonts w:ascii="Trebuchet MS" w:hAnsi="Trebuchet MS"/>
          <w:bCs/>
          <w:sz w:val="22"/>
          <w:szCs w:val="22"/>
        </w:rPr>
        <w:t xml:space="preserve"> SWOT </w:t>
      </w:r>
      <w:proofErr w:type="spellStart"/>
      <w:r w:rsidRPr="00F46A2E">
        <w:rPr>
          <w:rFonts w:ascii="Trebuchet MS" w:hAnsi="Trebuchet MS"/>
          <w:bCs/>
          <w:sz w:val="22"/>
          <w:szCs w:val="22"/>
        </w:rPr>
        <w:t>și</w:t>
      </w:r>
      <w:proofErr w:type="spellEnd"/>
      <w:r w:rsidRPr="00F46A2E">
        <w:rPr>
          <w:rFonts w:ascii="Trebuchet MS" w:hAnsi="Trebuchet MS"/>
          <w:bCs/>
          <w:sz w:val="22"/>
          <w:szCs w:val="22"/>
        </w:rPr>
        <w:t xml:space="preserve"> pe </w:t>
      </w:r>
      <w:proofErr w:type="spellStart"/>
      <w:r w:rsidRPr="00F46A2E">
        <w:rPr>
          <w:rFonts w:ascii="Trebuchet MS" w:hAnsi="Trebuchet MS"/>
          <w:bCs/>
          <w:sz w:val="22"/>
          <w:szCs w:val="22"/>
        </w:rPr>
        <w:t>nevoile</w:t>
      </w:r>
      <w:proofErr w:type="spellEnd"/>
      <w:r w:rsidRPr="00F46A2E">
        <w:rPr>
          <w:rFonts w:ascii="Trebuchet MS" w:hAnsi="Trebuchet MS"/>
          <w:bCs/>
          <w:sz w:val="22"/>
          <w:szCs w:val="22"/>
        </w:rPr>
        <w:t xml:space="preserve"> </w:t>
      </w:r>
      <w:proofErr w:type="spellStart"/>
      <w:r w:rsidRPr="00F46A2E">
        <w:rPr>
          <w:rFonts w:ascii="Trebuchet MS" w:hAnsi="Trebuchet MS"/>
          <w:bCs/>
          <w:sz w:val="22"/>
          <w:szCs w:val="22"/>
        </w:rPr>
        <w:t>identificate</w:t>
      </w:r>
      <w:proofErr w:type="spellEnd"/>
      <w:r w:rsidRPr="00F46A2E">
        <w:rPr>
          <w:rFonts w:ascii="Trebuchet MS" w:hAnsi="Trebuchet MS"/>
          <w:bCs/>
          <w:sz w:val="22"/>
          <w:szCs w:val="22"/>
        </w:rPr>
        <w:t xml:space="preserve"> </w:t>
      </w:r>
      <w:proofErr w:type="spellStart"/>
      <w:r w:rsidRPr="00F46A2E">
        <w:rPr>
          <w:rFonts w:ascii="Trebuchet MS" w:hAnsi="Trebuchet MS"/>
          <w:bCs/>
          <w:sz w:val="22"/>
          <w:szCs w:val="22"/>
        </w:rPr>
        <w:t>în</w:t>
      </w:r>
      <w:proofErr w:type="spellEnd"/>
      <w:r w:rsidRPr="00F46A2E">
        <w:rPr>
          <w:rFonts w:ascii="Trebuchet MS" w:hAnsi="Trebuchet MS"/>
          <w:bCs/>
          <w:sz w:val="22"/>
          <w:szCs w:val="22"/>
        </w:rPr>
        <w:t xml:space="preserve"> </w:t>
      </w:r>
      <w:proofErr w:type="spellStart"/>
      <w:r w:rsidRPr="00F46A2E">
        <w:rPr>
          <w:rFonts w:ascii="Trebuchet MS" w:hAnsi="Trebuchet MS"/>
          <w:bCs/>
          <w:sz w:val="22"/>
          <w:szCs w:val="22"/>
        </w:rPr>
        <w:t>teritoriu</w:t>
      </w:r>
      <w:proofErr w:type="spellEnd"/>
      <w:r w:rsidRPr="00F46A2E">
        <w:rPr>
          <w:rFonts w:ascii="Trebuchet MS" w:hAnsi="Trebuchet MS"/>
          <w:bCs/>
          <w:sz w:val="22"/>
          <w:szCs w:val="22"/>
        </w:rPr>
        <w:t xml:space="preserve"> (N 1,2,3,4,5,6,7,8,9, 10,11). </w:t>
      </w:r>
    </w:p>
    <w:p w14:paraId="16CC109C" w14:textId="77777777" w:rsidR="003F3C5D" w:rsidRPr="00F46A2E" w:rsidRDefault="003F3C5D" w:rsidP="00AA489D">
      <w:pPr>
        <w:autoSpaceDE w:val="0"/>
        <w:autoSpaceDN w:val="0"/>
        <w:adjustRightInd w:val="0"/>
        <w:spacing w:line="276" w:lineRule="auto"/>
        <w:ind w:firstLine="720"/>
        <w:jc w:val="both"/>
        <w:rPr>
          <w:rFonts w:ascii="Trebuchet MS" w:hAnsi="Trebuchet MS"/>
          <w:sz w:val="22"/>
          <w:szCs w:val="22"/>
        </w:rPr>
      </w:pPr>
      <w:r w:rsidRPr="00F46A2E">
        <w:rPr>
          <w:rFonts w:ascii="Trebuchet MS" w:hAnsi="Trebuchet MS"/>
          <w:color w:val="000000"/>
          <w:sz w:val="22"/>
          <w:szCs w:val="22"/>
        </w:rPr>
        <w:t xml:space="preserve">Care </w:t>
      </w:r>
      <w:proofErr w:type="spellStart"/>
      <w:r w:rsidRPr="00F46A2E">
        <w:rPr>
          <w:rFonts w:ascii="Trebuchet MS" w:hAnsi="Trebuchet MS"/>
          <w:color w:val="000000"/>
          <w:sz w:val="22"/>
          <w:szCs w:val="22"/>
        </w:rPr>
        <w:t>este</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noutatea</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adusă</w:t>
      </w:r>
      <w:proofErr w:type="spellEnd"/>
      <w:r w:rsidRPr="00F46A2E">
        <w:rPr>
          <w:rFonts w:ascii="Trebuchet MS" w:hAnsi="Trebuchet MS"/>
          <w:color w:val="000000"/>
          <w:sz w:val="22"/>
          <w:szCs w:val="22"/>
        </w:rPr>
        <w:t xml:space="preserve"> de </w:t>
      </w:r>
      <w:proofErr w:type="spellStart"/>
      <w:r w:rsidRPr="00F46A2E">
        <w:rPr>
          <w:rFonts w:ascii="Trebuchet MS" w:hAnsi="Trebuchet MS"/>
          <w:color w:val="000000"/>
          <w:sz w:val="22"/>
          <w:szCs w:val="22"/>
        </w:rPr>
        <w:t>această</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măsură</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Prin</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ea</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combinăm</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Submăsurile</w:t>
      </w:r>
      <w:proofErr w:type="spellEnd"/>
      <w:r w:rsidRPr="00F46A2E">
        <w:rPr>
          <w:rFonts w:ascii="Trebuchet MS" w:hAnsi="Trebuchet MS"/>
          <w:color w:val="000000"/>
          <w:sz w:val="22"/>
          <w:szCs w:val="22"/>
        </w:rPr>
        <w:t xml:space="preserve"> 6.1 </w:t>
      </w:r>
      <w:proofErr w:type="spellStart"/>
      <w:r w:rsidRPr="00F46A2E">
        <w:rPr>
          <w:rFonts w:ascii="Trebuchet MS" w:hAnsi="Trebuchet MS"/>
          <w:color w:val="000000"/>
          <w:sz w:val="22"/>
          <w:szCs w:val="22"/>
        </w:rPr>
        <w:t>și</w:t>
      </w:r>
      <w:proofErr w:type="spellEnd"/>
      <w:r w:rsidRPr="00F46A2E">
        <w:rPr>
          <w:rFonts w:ascii="Trebuchet MS" w:hAnsi="Trebuchet MS"/>
          <w:color w:val="000000"/>
          <w:sz w:val="22"/>
          <w:szCs w:val="22"/>
        </w:rPr>
        <w:t xml:space="preserve"> 6.2 din PNDR, </w:t>
      </w:r>
      <w:proofErr w:type="spellStart"/>
      <w:r w:rsidRPr="00F46A2E">
        <w:rPr>
          <w:rFonts w:ascii="Trebuchet MS" w:hAnsi="Trebuchet MS"/>
          <w:color w:val="000000"/>
          <w:sz w:val="22"/>
          <w:szCs w:val="22"/>
        </w:rPr>
        <w:t>transformând</w:t>
      </w:r>
      <w:proofErr w:type="spellEnd"/>
      <w:r w:rsidRPr="00F46A2E">
        <w:rPr>
          <w:rFonts w:ascii="Trebuchet MS" w:hAnsi="Trebuchet MS"/>
          <w:color w:val="000000"/>
          <w:sz w:val="22"/>
          <w:szCs w:val="22"/>
        </w:rPr>
        <w:t xml:space="preserve">-le </w:t>
      </w:r>
      <w:proofErr w:type="spellStart"/>
      <w:r w:rsidRPr="00F46A2E">
        <w:rPr>
          <w:rFonts w:ascii="Trebuchet MS" w:hAnsi="Trebuchet MS"/>
          <w:color w:val="000000"/>
          <w:sz w:val="22"/>
          <w:szCs w:val="22"/>
        </w:rPr>
        <w:t>într</w:t>
      </w:r>
      <w:proofErr w:type="spellEnd"/>
      <w:r w:rsidRPr="00F46A2E">
        <w:rPr>
          <w:rFonts w:ascii="Trebuchet MS" w:hAnsi="Trebuchet MS"/>
          <w:color w:val="000000"/>
          <w:sz w:val="22"/>
          <w:szCs w:val="22"/>
        </w:rPr>
        <w:t xml:space="preserve">-o </w:t>
      </w:r>
      <w:proofErr w:type="spellStart"/>
      <w:r w:rsidRPr="00F46A2E">
        <w:rPr>
          <w:rFonts w:ascii="Trebuchet MS" w:hAnsi="Trebuchet MS"/>
          <w:color w:val="000000"/>
          <w:sz w:val="22"/>
          <w:szCs w:val="22"/>
        </w:rPr>
        <w:t>singură</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măsură</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Aceasta</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acoperă</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întregul</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suport</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oferit</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pentru</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instalarea</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tinerilor</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fermieri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și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ajutor</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pentru</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dezvoltarea</w:t>
      </w:r>
      <w:proofErr w:type="spellEnd"/>
      <w:r w:rsidRPr="00F46A2E">
        <w:rPr>
          <w:rFonts w:ascii="Trebuchet MS" w:hAnsi="Trebuchet MS"/>
          <w:color w:val="000000"/>
          <w:sz w:val="22"/>
          <w:szCs w:val="22"/>
        </w:rPr>
        <w:t xml:space="preserve"> de </w:t>
      </w:r>
      <w:proofErr w:type="spellStart"/>
      <w:r w:rsidRPr="00F46A2E">
        <w:rPr>
          <w:rFonts w:ascii="Trebuchet MS" w:hAnsi="Trebuchet MS"/>
          <w:color w:val="000000"/>
          <w:sz w:val="22"/>
          <w:szCs w:val="22"/>
        </w:rPr>
        <w:t>noi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activități</w:t>
      </w:r>
      <w:proofErr w:type="spellEnd"/>
      <w:r w:rsidRPr="00F46A2E">
        <w:rPr>
          <w:rFonts w:ascii="Trebuchet MS" w:hAnsi="Trebuchet MS"/>
          <w:color w:val="000000"/>
          <w:sz w:val="22"/>
          <w:szCs w:val="22"/>
        </w:rPr>
        <w:t xml:space="preserve"> non </w:t>
      </w:r>
      <w:proofErr w:type="spellStart"/>
      <w:r w:rsidRPr="00F46A2E">
        <w:rPr>
          <w:rFonts w:ascii="Trebuchet MS" w:hAnsi="Trebuchet MS"/>
          <w:color w:val="000000"/>
          <w:sz w:val="22"/>
          <w:szCs w:val="22"/>
        </w:rPr>
        <w:t>agricole</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în</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zonă</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Propunem</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această</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măsură</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întrucât</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în</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perioada</w:t>
      </w:r>
      <w:proofErr w:type="spellEnd"/>
      <w:r w:rsidRPr="00F46A2E">
        <w:rPr>
          <w:rFonts w:ascii="Trebuchet MS" w:hAnsi="Trebuchet MS"/>
          <w:color w:val="000000"/>
          <w:sz w:val="22"/>
          <w:szCs w:val="22"/>
        </w:rPr>
        <w:t xml:space="preserve"> de </w:t>
      </w:r>
      <w:proofErr w:type="spellStart"/>
      <w:r w:rsidRPr="00F46A2E">
        <w:rPr>
          <w:rFonts w:ascii="Trebuchet MS" w:hAnsi="Trebuchet MS"/>
          <w:color w:val="000000"/>
          <w:sz w:val="22"/>
          <w:szCs w:val="22"/>
        </w:rPr>
        <w:t>programare</w:t>
      </w:r>
      <w:proofErr w:type="spellEnd"/>
      <w:r w:rsidRPr="00F46A2E">
        <w:rPr>
          <w:rFonts w:ascii="Trebuchet MS" w:hAnsi="Trebuchet MS"/>
          <w:color w:val="000000"/>
          <w:sz w:val="22"/>
          <w:szCs w:val="22"/>
        </w:rPr>
        <w:t xml:space="preserve"> </w:t>
      </w:r>
      <w:r w:rsidRPr="00F46A2E">
        <w:rPr>
          <w:rFonts w:ascii="Trebuchet MS" w:hAnsi="Trebuchet MS"/>
          <w:sz w:val="22"/>
          <w:szCs w:val="22"/>
        </w:rPr>
        <w:t xml:space="preserve">2007-2013, </w:t>
      </w:r>
      <w:proofErr w:type="spellStart"/>
      <w:r w:rsidRPr="00F46A2E">
        <w:rPr>
          <w:rFonts w:ascii="Trebuchet MS" w:hAnsi="Trebuchet MS"/>
          <w:sz w:val="22"/>
          <w:szCs w:val="22"/>
        </w:rPr>
        <w:t>prin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măsura</w:t>
      </w:r>
      <w:proofErr w:type="spellEnd"/>
      <w:r w:rsidRPr="00F46A2E">
        <w:rPr>
          <w:rFonts w:ascii="Trebuchet MS" w:hAnsi="Trebuchet MS"/>
          <w:sz w:val="22"/>
          <w:szCs w:val="22"/>
        </w:rPr>
        <w:t xml:space="preserve"> M112- </w:t>
      </w:r>
      <w:proofErr w:type="spellStart"/>
      <w:r w:rsidRPr="00F46A2E">
        <w:rPr>
          <w:rFonts w:ascii="Trebuchet MS" w:hAnsi="Trebuchet MS"/>
          <w:sz w:val="22"/>
          <w:szCs w:val="22"/>
        </w:rPr>
        <w:t>Instalarea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tinerilor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fermieri</w:t>
      </w:r>
      <w:proofErr w:type="spellEnd"/>
      <w:r w:rsidRPr="00F46A2E">
        <w:rPr>
          <w:rFonts w:ascii="Trebuchet MS" w:hAnsi="Trebuchet MS"/>
          <w:sz w:val="22"/>
          <w:szCs w:val="22"/>
        </w:rPr>
        <w:t xml:space="preserve"> </w:t>
      </w:r>
      <w:r w:rsidRPr="00F46A2E">
        <w:rPr>
          <w:rFonts w:ascii="Trebuchet MS" w:hAnsi="Trebuchet MS"/>
          <w:sz w:val="22"/>
          <w:szCs w:val="22"/>
          <w:lang w:val="ro-RO"/>
        </w:rPr>
        <w:t xml:space="preserve">și Măsurile 312 și 313, </w:t>
      </w:r>
      <w:proofErr w:type="spellStart"/>
      <w:r w:rsidRPr="00F46A2E">
        <w:rPr>
          <w:rFonts w:ascii="Trebuchet MS" w:hAnsi="Trebuchet MS"/>
          <w:sz w:val="22"/>
          <w:szCs w:val="22"/>
        </w:rPr>
        <w:t>Asociația</w:t>
      </w:r>
      <w:proofErr w:type="spellEnd"/>
      <w:r w:rsidRPr="00F46A2E">
        <w:rPr>
          <w:rFonts w:ascii="Trebuchet MS" w:hAnsi="Trebuchet MS"/>
          <w:sz w:val="22"/>
          <w:szCs w:val="22"/>
        </w:rPr>
        <w:t xml:space="preserve"> GAL-MVS a </w:t>
      </w:r>
      <w:proofErr w:type="spellStart"/>
      <w:r w:rsidRPr="00F46A2E">
        <w:rPr>
          <w:rFonts w:ascii="Trebuchet MS" w:hAnsi="Trebuchet MS"/>
          <w:sz w:val="22"/>
          <w:szCs w:val="22"/>
        </w:rPr>
        <w:t>obținut</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rezultate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remarcabile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dorim</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valorificăm</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experiența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dobândită</w:t>
      </w:r>
      <w:proofErr w:type="spellEnd"/>
      <w:r w:rsidRPr="00F46A2E">
        <w:rPr>
          <w:rFonts w:ascii="Trebuchet MS" w:hAnsi="Trebuchet MS"/>
          <w:sz w:val="22"/>
          <w:szCs w:val="22"/>
        </w:rPr>
        <w:t xml:space="preserve"> anterior. </w:t>
      </w:r>
    </w:p>
    <w:p w14:paraId="2DA5EE57" w14:textId="77777777" w:rsidR="003F3C5D" w:rsidRPr="00F46A2E" w:rsidRDefault="003F3C5D" w:rsidP="00AA489D">
      <w:pPr>
        <w:spacing w:line="276" w:lineRule="auto"/>
        <w:jc w:val="both"/>
        <w:rPr>
          <w:rFonts w:ascii="Trebuchet MS" w:hAnsi="Trebuchet MS"/>
          <w:sz w:val="22"/>
          <w:szCs w:val="22"/>
        </w:rPr>
      </w:pPr>
      <w:proofErr w:type="spellStart"/>
      <w:r w:rsidRPr="00F46A2E">
        <w:rPr>
          <w:rFonts w:ascii="Trebuchet MS" w:hAnsi="Trebuchet MS"/>
          <w:sz w:val="22"/>
          <w:szCs w:val="22"/>
        </w:rPr>
        <w:t>Măsura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contribuie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principal, la </w:t>
      </w:r>
      <w:proofErr w:type="spellStart"/>
      <w:r w:rsidRPr="00F46A2E">
        <w:rPr>
          <w:rFonts w:ascii="Trebuchet MS" w:hAnsi="Trebuchet MS"/>
          <w:sz w:val="22"/>
          <w:szCs w:val="22"/>
        </w:rPr>
        <w:t>atingerea</w:t>
      </w:r>
      <w:proofErr w:type="spellEnd"/>
      <w:r w:rsidRPr="00F46A2E">
        <w:rPr>
          <w:rFonts w:ascii="Trebuchet MS" w:hAnsi="Trebuchet MS"/>
          <w:sz w:val="22"/>
          <w:szCs w:val="22"/>
        </w:rPr>
        <w:t xml:space="preserve"> </w:t>
      </w:r>
      <w:proofErr w:type="spellStart"/>
      <w:r w:rsidRPr="00F46A2E">
        <w:rPr>
          <w:rFonts w:ascii="Trebuchet MS" w:hAnsi="Trebuchet MS"/>
          <w:b/>
          <w:sz w:val="22"/>
          <w:szCs w:val="22"/>
        </w:rPr>
        <w:t>obiectivului</w:t>
      </w:r>
      <w:proofErr w:type="spellEnd"/>
      <w:r w:rsidRPr="00F46A2E">
        <w:rPr>
          <w:rFonts w:ascii="Trebuchet MS" w:hAnsi="Trebuchet MS"/>
          <w:b/>
          <w:sz w:val="22"/>
          <w:szCs w:val="22"/>
        </w:rPr>
        <w:t xml:space="preserve"> de </w:t>
      </w:r>
      <w:proofErr w:type="spellStart"/>
      <w:r w:rsidRPr="00F46A2E">
        <w:rPr>
          <w:rFonts w:ascii="Trebuchet MS" w:hAnsi="Trebuchet MS"/>
          <w:b/>
          <w:sz w:val="22"/>
          <w:szCs w:val="22"/>
        </w:rPr>
        <w:t>dezvoltare</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rurală</w:t>
      </w:r>
      <w:proofErr w:type="spellEnd"/>
      <w:r w:rsidRPr="00F46A2E">
        <w:rPr>
          <w:rFonts w:ascii="Trebuchet MS" w:hAnsi="Trebuchet MS"/>
          <w:b/>
          <w:sz w:val="22"/>
          <w:szCs w:val="22"/>
        </w:rPr>
        <w:t xml:space="preserve"> a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secundar</w:t>
      </w:r>
      <w:proofErr w:type="spellEnd"/>
      <w:r w:rsidRPr="00F46A2E">
        <w:rPr>
          <w:rFonts w:ascii="Trebuchet MS" w:hAnsi="Trebuchet MS"/>
          <w:sz w:val="22"/>
          <w:szCs w:val="22"/>
        </w:rPr>
        <w:t xml:space="preserve"> la </w:t>
      </w:r>
      <w:r w:rsidRPr="00F46A2E">
        <w:rPr>
          <w:rFonts w:ascii="Trebuchet MS" w:hAnsi="Trebuchet MS"/>
          <w:b/>
          <w:sz w:val="22"/>
          <w:szCs w:val="22"/>
        </w:rPr>
        <w:t xml:space="preserve">b </w:t>
      </w:r>
      <w:proofErr w:type="spellStart"/>
      <w:r w:rsidRPr="00F46A2E">
        <w:rPr>
          <w:rFonts w:ascii="Trebuchet MS" w:hAnsi="Trebuchet MS"/>
          <w:sz w:val="22"/>
          <w:szCs w:val="22"/>
        </w:rPr>
        <w:t>și</w:t>
      </w:r>
      <w:proofErr w:type="spellEnd"/>
      <w:r w:rsidRPr="00F46A2E">
        <w:rPr>
          <w:rFonts w:ascii="Trebuchet MS" w:hAnsi="Trebuchet MS"/>
          <w:b/>
          <w:sz w:val="22"/>
          <w:szCs w:val="22"/>
        </w:rPr>
        <w:t xml:space="preserve"> c</w:t>
      </w:r>
      <w:r w:rsidRPr="00F46A2E">
        <w:rPr>
          <w:rFonts w:ascii="Trebuchet MS" w:hAnsi="Trebuchet MS"/>
          <w:sz w:val="22"/>
          <w:szCs w:val="22"/>
        </w:rPr>
        <w:t xml:space="preserve">, </w:t>
      </w:r>
      <w:proofErr w:type="spellStart"/>
      <w:r w:rsidRPr="00F46A2E">
        <w:rPr>
          <w:rFonts w:ascii="Trebuchet MS" w:hAnsi="Trebuchet MS"/>
          <w:sz w:val="22"/>
          <w:szCs w:val="22"/>
        </w:rPr>
        <w:t>prevăzute</w:t>
      </w:r>
      <w:proofErr w:type="spellEnd"/>
      <w:r w:rsidRPr="00F46A2E">
        <w:rPr>
          <w:rFonts w:ascii="Trebuchet MS" w:hAnsi="Trebuchet MS"/>
          <w:sz w:val="22"/>
          <w:szCs w:val="22"/>
        </w:rPr>
        <w:t xml:space="preserve"> la art.4, Reg.(UE)nr. 1305/2013.</w:t>
      </w:r>
    </w:p>
    <w:p w14:paraId="51B545E3" w14:textId="77777777" w:rsidR="003F3C5D" w:rsidRPr="00F46A2E" w:rsidRDefault="003F3C5D" w:rsidP="00AA489D">
      <w:pPr>
        <w:spacing w:line="276" w:lineRule="auto"/>
        <w:jc w:val="both"/>
        <w:rPr>
          <w:rFonts w:ascii="Trebuchet MS" w:hAnsi="Trebuchet MS"/>
          <w:sz w:val="22"/>
          <w:szCs w:val="22"/>
        </w:rPr>
      </w:pPr>
      <w:proofErr w:type="spellStart"/>
      <w:r w:rsidRPr="00F46A2E">
        <w:rPr>
          <w:rFonts w:ascii="Trebuchet MS" w:hAnsi="Trebuchet MS"/>
          <w:b/>
          <w:sz w:val="22"/>
          <w:szCs w:val="22"/>
        </w:rPr>
        <w:t>Obiectivele</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specifice</w:t>
      </w:r>
      <w:proofErr w:type="spellEnd"/>
      <w:r w:rsidRPr="00F46A2E">
        <w:rPr>
          <w:rFonts w:ascii="Trebuchet MS" w:hAnsi="Trebuchet MS"/>
          <w:sz w:val="22"/>
          <w:szCs w:val="22"/>
        </w:rPr>
        <w:t xml:space="preserve"> ale  </w:t>
      </w:r>
      <w:proofErr w:type="spellStart"/>
      <w:r w:rsidRPr="00F46A2E">
        <w:rPr>
          <w:rFonts w:ascii="Trebuchet MS" w:hAnsi="Trebuchet MS"/>
          <w:sz w:val="22"/>
          <w:szCs w:val="22"/>
        </w:rPr>
        <w:t>măsurii</w:t>
      </w:r>
      <w:proofErr w:type="spellEnd"/>
      <w:r w:rsidRPr="00F46A2E">
        <w:rPr>
          <w:rFonts w:ascii="Trebuchet MS" w:hAnsi="Trebuchet MS"/>
          <w:sz w:val="22"/>
          <w:szCs w:val="22"/>
        </w:rPr>
        <w:t xml:space="preserve">: </w:t>
      </w:r>
      <w:r w:rsidRPr="00F46A2E">
        <w:rPr>
          <w:rFonts w:ascii="Trebuchet MS" w:hAnsi="Trebuchet MS"/>
          <w:b/>
          <w:color w:val="000000"/>
          <w:sz w:val="22"/>
          <w:szCs w:val="22"/>
        </w:rPr>
        <w:t xml:space="preserve">OS1, </w:t>
      </w:r>
      <w:r w:rsidRPr="00F46A2E">
        <w:rPr>
          <w:rFonts w:ascii="Trebuchet MS" w:hAnsi="Trebuchet MS"/>
          <w:b/>
          <w:sz w:val="22"/>
          <w:szCs w:val="22"/>
        </w:rPr>
        <w:t>OS3, OS5</w:t>
      </w:r>
      <w:r w:rsidRPr="00F46A2E">
        <w:rPr>
          <w:rFonts w:ascii="Trebuchet MS" w:hAnsi="Trebuchet MS"/>
          <w:sz w:val="22"/>
          <w:szCs w:val="22"/>
        </w:rPr>
        <w:t>.</w:t>
      </w:r>
    </w:p>
    <w:p w14:paraId="3246FDD7" w14:textId="77777777" w:rsidR="003F3C5D" w:rsidRPr="00F46A2E" w:rsidRDefault="003F3C5D" w:rsidP="00AA489D">
      <w:pPr>
        <w:spacing w:line="276" w:lineRule="auto"/>
        <w:jc w:val="both"/>
        <w:rPr>
          <w:rFonts w:ascii="Trebuchet MS" w:hAnsi="Trebuchet MS"/>
          <w:sz w:val="22"/>
          <w:szCs w:val="22"/>
        </w:rPr>
      </w:pPr>
      <w:proofErr w:type="spellStart"/>
      <w:r w:rsidRPr="00F46A2E">
        <w:rPr>
          <w:rFonts w:ascii="Trebuchet MS" w:hAnsi="Trebuchet MS"/>
          <w:sz w:val="22"/>
          <w:szCs w:val="22"/>
        </w:rPr>
        <w:t>Măsura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contribuie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principal la </w:t>
      </w:r>
      <w:proofErr w:type="spellStart"/>
      <w:r w:rsidRPr="00F46A2E">
        <w:rPr>
          <w:rFonts w:ascii="Trebuchet MS" w:hAnsi="Trebuchet MS"/>
          <w:b/>
          <w:sz w:val="22"/>
          <w:szCs w:val="22"/>
        </w:rPr>
        <w:t>prioritatea</w:t>
      </w:r>
      <w:proofErr w:type="spellEnd"/>
      <w:r w:rsidRPr="00F46A2E">
        <w:rPr>
          <w:rFonts w:ascii="Trebuchet MS" w:hAnsi="Trebuchet MS"/>
          <w:b/>
          <w:sz w:val="22"/>
          <w:szCs w:val="22"/>
        </w:rPr>
        <w:t xml:space="preserve"> 2 </w:t>
      </w:r>
      <w:proofErr w:type="spellStart"/>
      <w:r w:rsidRPr="00F46A2E">
        <w:rPr>
          <w:rFonts w:ascii="Trebuchet MS" w:hAnsi="Trebuchet MS"/>
          <w:b/>
          <w:sz w:val="22"/>
          <w:szCs w:val="22"/>
        </w:rPr>
        <w:t>și</w:t>
      </w:r>
      <w:proofErr w:type="spellEnd"/>
      <w:r w:rsidRPr="00F46A2E">
        <w:rPr>
          <w:rFonts w:ascii="Trebuchet MS" w:hAnsi="Trebuchet MS"/>
          <w:b/>
          <w:sz w:val="22"/>
          <w:szCs w:val="22"/>
        </w:rPr>
        <w:t xml:space="preserve"> indirect la </w:t>
      </w:r>
      <w:proofErr w:type="spellStart"/>
      <w:r w:rsidRPr="00F46A2E">
        <w:rPr>
          <w:rFonts w:ascii="Trebuchet MS" w:hAnsi="Trebuchet MS"/>
          <w:b/>
          <w:sz w:val="22"/>
          <w:szCs w:val="22"/>
        </w:rPr>
        <w:t>prioritățil</w:t>
      </w:r>
      <w:r w:rsidRPr="00F46A2E">
        <w:rPr>
          <w:rFonts w:ascii="Trebuchet MS" w:hAnsi="Trebuchet MS"/>
          <w:sz w:val="22"/>
          <w:szCs w:val="22"/>
        </w:rPr>
        <w:t>e</w:t>
      </w:r>
      <w:proofErr w:type="spellEnd"/>
      <w:r w:rsidRPr="00F46A2E">
        <w:rPr>
          <w:rFonts w:ascii="Trebuchet MS" w:hAnsi="Trebuchet MS"/>
          <w:sz w:val="22"/>
          <w:szCs w:val="22"/>
        </w:rPr>
        <w:t xml:space="preserve"> </w:t>
      </w:r>
      <w:r w:rsidRPr="00F46A2E">
        <w:rPr>
          <w:rFonts w:ascii="Trebuchet MS" w:hAnsi="Trebuchet MS"/>
          <w:b/>
          <w:sz w:val="22"/>
          <w:szCs w:val="22"/>
        </w:rPr>
        <w:t>1,3,4,5,6.</w:t>
      </w:r>
    </w:p>
    <w:p w14:paraId="6884FBEB" w14:textId="77777777" w:rsidR="003F3C5D" w:rsidRPr="00F46A2E" w:rsidRDefault="003F3C5D" w:rsidP="00AA489D">
      <w:pPr>
        <w:spacing w:line="276" w:lineRule="auto"/>
        <w:jc w:val="both"/>
        <w:rPr>
          <w:rFonts w:ascii="Trebuchet MS" w:hAnsi="Trebuchet MS"/>
          <w:sz w:val="22"/>
          <w:szCs w:val="22"/>
          <w:lang w:val="ro-RO"/>
        </w:rPr>
      </w:pPr>
      <w:proofErr w:type="spellStart"/>
      <w:r w:rsidRPr="00F46A2E">
        <w:rPr>
          <w:rFonts w:ascii="Trebuchet MS" w:hAnsi="Trebuchet MS"/>
          <w:b/>
          <w:sz w:val="22"/>
          <w:szCs w:val="22"/>
        </w:rPr>
        <w:t>Priorit</w:t>
      </w:r>
      <w:proofErr w:type="spellEnd"/>
      <w:r w:rsidRPr="00F46A2E">
        <w:rPr>
          <w:rFonts w:ascii="Trebuchet MS" w:hAnsi="Trebuchet MS"/>
          <w:b/>
          <w:sz w:val="22"/>
          <w:szCs w:val="22"/>
          <w:lang w:val="ro-RO"/>
        </w:rPr>
        <w:t xml:space="preserve">ăți specifice </w:t>
      </w:r>
      <w:r w:rsidRPr="00F46A2E">
        <w:rPr>
          <w:rFonts w:ascii="Trebuchet MS" w:hAnsi="Trebuchet MS"/>
          <w:sz w:val="22"/>
          <w:szCs w:val="22"/>
          <w:lang w:val="ro-RO"/>
        </w:rPr>
        <w:t>ale</w:t>
      </w:r>
      <w:r w:rsidRPr="00F46A2E">
        <w:rPr>
          <w:rFonts w:ascii="Trebuchet MS" w:hAnsi="Trebuchet MS"/>
          <w:b/>
          <w:sz w:val="22"/>
          <w:szCs w:val="22"/>
          <w:lang w:val="ro-RO"/>
        </w:rPr>
        <w:t xml:space="preserve"> SDL</w:t>
      </w:r>
      <w:r w:rsidRPr="00F46A2E">
        <w:rPr>
          <w:rFonts w:ascii="Trebuchet MS" w:hAnsi="Trebuchet MS"/>
          <w:sz w:val="22"/>
          <w:szCs w:val="22"/>
          <w:lang w:val="ro-RO"/>
        </w:rPr>
        <w:t xml:space="preserve">: Prioritățile specifice </w:t>
      </w:r>
      <w:r w:rsidRPr="00F46A2E">
        <w:rPr>
          <w:rFonts w:ascii="Trebuchet MS" w:hAnsi="Trebuchet MS" w:cs="EUAlbertina"/>
          <w:b/>
          <w:color w:val="000000"/>
          <w:sz w:val="22"/>
          <w:szCs w:val="22"/>
        </w:rPr>
        <w:t xml:space="preserve">1.1; 1.2; 2.1; 2.2; 3; </w:t>
      </w:r>
      <w:proofErr w:type="spellStart"/>
      <w:r w:rsidRPr="00F46A2E">
        <w:rPr>
          <w:rFonts w:ascii="Trebuchet MS" w:hAnsi="Trebuchet MS" w:cs="EUAlbertina"/>
          <w:b/>
          <w:color w:val="000000"/>
          <w:sz w:val="22"/>
          <w:szCs w:val="22"/>
        </w:rPr>
        <w:t>și</w:t>
      </w:r>
      <w:proofErr w:type="spellEnd"/>
      <w:r w:rsidRPr="00F46A2E">
        <w:rPr>
          <w:rFonts w:ascii="Trebuchet MS" w:hAnsi="Trebuchet MS" w:cs="EUAlbertina"/>
          <w:b/>
          <w:color w:val="000000"/>
          <w:sz w:val="22"/>
          <w:szCs w:val="22"/>
        </w:rPr>
        <w:t xml:space="preserve"> 6.1;</w:t>
      </w:r>
      <w:r w:rsidRPr="00F46A2E">
        <w:rPr>
          <w:rFonts w:ascii="Trebuchet MS" w:hAnsi="Trebuchet MS" w:cs="EUAlbertina"/>
          <w:color w:val="000000"/>
          <w:sz w:val="22"/>
          <w:szCs w:val="22"/>
        </w:rPr>
        <w:t xml:space="preserve">  </w:t>
      </w:r>
    </w:p>
    <w:p w14:paraId="50C145E7" w14:textId="77777777" w:rsidR="003F3C5D" w:rsidRPr="00F46A2E" w:rsidRDefault="003F3C5D" w:rsidP="00AA489D">
      <w:pPr>
        <w:spacing w:line="276" w:lineRule="auto"/>
        <w:jc w:val="both"/>
        <w:rPr>
          <w:rFonts w:ascii="Trebuchet MS" w:hAnsi="Trebuchet MS"/>
          <w:sz w:val="22"/>
          <w:szCs w:val="22"/>
        </w:rPr>
      </w:pPr>
      <w:proofErr w:type="spellStart"/>
      <w:r w:rsidRPr="00F46A2E">
        <w:rPr>
          <w:rFonts w:ascii="Trebuchet MS" w:hAnsi="Trebuchet MS"/>
          <w:sz w:val="22"/>
          <w:szCs w:val="22"/>
        </w:rPr>
        <w:t>Măsura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corespunde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obiectivelor</w:t>
      </w:r>
      <w:proofErr w:type="spellEnd"/>
      <w:r w:rsidRPr="00F46A2E">
        <w:rPr>
          <w:rFonts w:ascii="Trebuchet MS" w:hAnsi="Trebuchet MS"/>
          <w:sz w:val="22"/>
          <w:szCs w:val="22"/>
        </w:rPr>
        <w:t xml:space="preserve"> </w:t>
      </w:r>
      <w:r w:rsidRPr="00F46A2E">
        <w:rPr>
          <w:rFonts w:ascii="Trebuchet MS" w:hAnsi="Trebuchet MS"/>
          <w:b/>
          <w:sz w:val="22"/>
          <w:szCs w:val="22"/>
        </w:rPr>
        <w:t>art. 19</w:t>
      </w:r>
      <w:r w:rsidRPr="00F46A2E">
        <w:rPr>
          <w:rFonts w:ascii="Trebuchet MS" w:hAnsi="Trebuchet MS"/>
          <w:sz w:val="22"/>
          <w:szCs w:val="22"/>
        </w:rPr>
        <w:t xml:space="preserve">  din Reg. (UE) nr. 1305/2013. </w:t>
      </w:r>
    </w:p>
    <w:p w14:paraId="21A39F76" w14:textId="77777777" w:rsidR="003F3C5D" w:rsidRPr="00F46A2E" w:rsidRDefault="003F3C5D" w:rsidP="00AA489D">
      <w:pPr>
        <w:spacing w:line="276" w:lineRule="auto"/>
        <w:jc w:val="both"/>
        <w:rPr>
          <w:rFonts w:ascii="Trebuchet MS" w:hAnsi="Trebuchet MS"/>
          <w:sz w:val="22"/>
          <w:szCs w:val="22"/>
          <w:lang w:val="ro-RO"/>
        </w:rPr>
      </w:pPr>
      <w:proofErr w:type="spellStart"/>
      <w:r w:rsidRPr="00F46A2E">
        <w:rPr>
          <w:rFonts w:ascii="Trebuchet MS" w:hAnsi="Trebuchet MS"/>
          <w:sz w:val="22"/>
          <w:szCs w:val="22"/>
        </w:rPr>
        <w:t>Măsura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contribuie</w:t>
      </w:r>
      <w:proofErr w:type="spellEnd"/>
      <w:r w:rsidRPr="00F46A2E">
        <w:rPr>
          <w:rFonts w:ascii="Trebuchet MS" w:hAnsi="Trebuchet MS"/>
          <w:sz w:val="22"/>
          <w:szCs w:val="22"/>
        </w:rPr>
        <w:t xml:space="preserve"> la </w:t>
      </w:r>
      <w:proofErr w:type="spellStart"/>
      <w:r w:rsidRPr="00F46A2E">
        <w:rPr>
          <w:rFonts w:ascii="Trebuchet MS" w:hAnsi="Trebuchet MS"/>
          <w:b/>
          <w:sz w:val="22"/>
          <w:szCs w:val="22"/>
        </w:rPr>
        <w:t>Domeniul</w:t>
      </w:r>
      <w:proofErr w:type="spellEnd"/>
      <w:r w:rsidRPr="00F46A2E">
        <w:rPr>
          <w:rFonts w:ascii="Trebuchet MS" w:hAnsi="Trebuchet MS"/>
          <w:b/>
          <w:sz w:val="22"/>
          <w:szCs w:val="22"/>
        </w:rPr>
        <w:t xml:space="preserve"> de </w:t>
      </w:r>
      <w:proofErr w:type="spellStart"/>
      <w:r w:rsidRPr="00F46A2E">
        <w:rPr>
          <w:rFonts w:ascii="Trebuchet MS" w:hAnsi="Trebuchet MS"/>
          <w:b/>
          <w:sz w:val="22"/>
          <w:szCs w:val="22"/>
        </w:rPr>
        <w:t>intervenție</w:t>
      </w:r>
      <w:proofErr w:type="spellEnd"/>
      <w:r w:rsidRPr="00F46A2E">
        <w:rPr>
          <w:rFonts w:ascii="Trebuchet MS" w:hAnsi="Trebuchet MS"/>
          <w:sz w:val="22"/>
          <w:szCs w:val="22"/>
        </w:rPr>
        <w:t xml:space="preserve"> </w:t>
      </w:r>
      <w:r w:rsidRPr="00F46A2E">
        <w:rPr>
          <w:rFonts w:ascii="Trebuchet MS" w:hAnsi="Trebuchet MS"/>
          <w:b/>
          <w:sz w:val="22"/>
          <w:szCs w:val="22"/>
        </w:rPr>
        <w:t>2B</w:t>
      </w:r>
      <w:r w:rsidRPr="00F46A2E">
        <w:rPr>
          <w:rFonts w:ascii="Trebuchet MS" w:hAnsi="Trebuchet MS"/>
          <w:sz w:val="22"/>
          <w:szCs w:val="22"/>
        </w:rPr>
        <w:t xml:space="preserve">, conform art. 5, Reg. (UE) nr. 1305/2013. </w:t>
      </w:r>
    </w:p>
    <w:p w14:paraId="1D2944F7" w14:textId="77777777" w:rsidR="003F3C5D" w:rsidRPr="00F46A2E" w:rsidRDefault="003F3C5D" w:rsidP="00AA489D">
      <w:pPr>
        <w:spacing w:line="276" w:lineRule="auto"/>
        <w:jc w:val="both"/>
        <w:rPr>
          <w:rFonts w:ascii="Trebuchet MS" w:hAnsi="Trebuchet MS"/>
          <w:sz w:val="22"/>
          <w:szCs w:val="22"/>
        </w:rPr>
      </w:pPr>
      <w:proofErr w:type="spellStart"/>
      <w:r w:rsidRPr="00F46A2E">
        <w:rPr>
          <w:rFonts w:ascii="Trebuchet MS" w:hAnsi="Trebuchet MS"/>
          <w:sz w:val="22"/>
          <w:szCs w:val="22"/>
        </w:rPr>
        <w:t>Măsura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contribuie</w:t>
      </w:r>
      <w:proofErr w:type="spellEnd"/>
      <w:r w:rsidRPr="00F46A2E">
        <w:rPr>
          <w:rFonts w:ascii="Trebuchet MS" w:hAnsi="Trebuchet MS"/>
          <w:sz w:val="22"/>
          <w:szCs w:val="22"/>
        </w:rPr>
        <w:t xml:space="preserve"> la </w:t>
      </w:r>
      <w:proofErr w:type="spellStart"/>
      <w:r w:rsidRPr="00F46A2E">
        <w:rPr>
          <w:rFonts w:ascii="Trebuchet MS" w:hAnsi="Trebuchet MS"/>
          <w:b/>
          <w:sz w:val="22"/>
          <w:szCs w:val="22"/>
        </w:rPr>
        <w:t>obiectivele</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transversale</w:t>
      </w:r>
      <w:proofErr w:type="spellEnd"/>
      <w:r w:rsidRPr="00F46A2E">
        <w:rPr>
          <w:rFonts w:ascii="Trebuchet MS" w:hAnsi="Trebuchet MS"/>
          <w:sz w:val="22"/>
          <w:szCs w:val="22"/>
        </w:rPr>
        <w:t xml:space="preserve"> ale Reg. (UE) nr. 1305/2013: </w:t>
      </w:r>
      <w:proofErr w:type="spellStart"/>
      <w:r w:rsidRPr="00F46A2E">
        <w:rPr>
          <w:rFonts w:ascii="Trebuchet MS" w:hAnsi="Trebuchet MS"/>
          <w:b/>
          <w:sz w:val="22"/>
          <w:szCs w:val="22"/>
        </w:rPr>
        <w:t>inovare</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protecția</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mediului</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și</w:t>
      </w:r>
      <w:proofErr w:type="spellEnd"/>
      <w:r w:rsidRPr="00F46A2E">
        <w:rPr>
          <w:rFonts w:ascii="Trebuchet MS" w:hAnsi="Trebuchet MS"/>
          <w:b/>
          <w:sz w:val="22"/>
          <w:szCs w:val="22"/>
        </w:rPr>
        <w:t xml:space="preserve"> de </w:t>
      </w:r>
      <w:proofErr w:type="spellStart"/>
      <w:r w:rsidRPr="00F46A2E">
        <w:rPr>
          <w:rFonts w:ascii="Trebuchet MS" w:hAnsi="Trebuchet MS"/>
          <w:b/>
          <w:sz w:val="22"/>
          <w:szCs w:val="22"/>
        </w:rPr>
        <w:t>atenuarea</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schimbărilor</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climatice</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și</w:t>
      </w:r>
      <w:proofErr w:type="spellEnd"/>
      <w:r w:rsidRPr="00F46A2E">
        <w:rPr>
          <w:rFonts w:ascii="Trebuchet MS" w:hAnsi="Trebuchet MS"/>
          <w:b/>
          <w:sz w:val="22"/>
          <w:szCs w:val="22"/>
        </w:rPr>
        <w:t xml:space="preserve"> de </w:t>
      </w:r>
      <w:proofErr w:type="spellStart"/>
      <w:r w:rsidRPr="00F46A2E">
        <w:rPr>
          <w:rFonts w:ascii="Trebuchet MS" w:hAnsi="Trebuchet MS"/>
          <w:b/>
          <w:sz w:val="22"/>
          <w:szCs w:val="22"/>
        </w:rPr>
        <w:t>adaptarea</w:t>
      </w:r>
      <w:proofErr w:type="spellEnd"/>
      <w:r w:rsidRPr="00F46A2E">
        <w:rPr>
          <w:rFonts w:ascii="Trebuchet MS" w:hAnsi="Trebuchet MS"/>
          <w:b/>
          <w:sz w:val="22"/>
          <w:szCs w:val="22"/>
        </w:rPr>
        <w:t xml:space="preserve"> la </w:t>
      </w:r>
      <w:proofErr w:type="spellStart"/>
      <w:r w:rsidRPr="00F46A2E">
        <w:rPr>
          <w:rFonts w:ascii="Trebuchet MS" w:hAnsi="Trebuchet MS"/>
          <w:b/>
          <w:sz w:val="22"/>
          <w:szCs w:val="22"/>
        </w:rPr>
        <w:t>acestea</w:t>
      </w:r>
      <w:proofErr w:type="spellEnd"/>
      <w:r w:rsidRPr="00F46A2E">
        <w:rPr>
          <w:rFonts w:ascii="Trebuchet MS" w:hAnsi="Trebuchet MS"/>
          <w:sz w:val="22"/>
          <w:szCs w:val="22"/>
        </w:rPr>
        <w:t xml:space="preserve">; </w:t>
      </w:r>
    </w:p>
    <w:p w14:paraId="53477C10" w14:textId="77777777" w:rsidR="003F3C5D" w:rsidRPr="00F46A2E" w:rsidRDefault="003F3C5D" w:rsidP="00AA489D">
      <w:pPr>
        <w:spacing w:line="276" w:lineRule="auto"/>
        <w:jc w:val="both"/>
        <w:rPr>
          <w:rFonts w:ascii="Trebuchet MS" w:hAnsi="Trebuchet MS"/>
          <w:sz w:val="22"/>
          <w:szCs w:val="22"/>
        </w:rPr>
      </w:pPr>
      <w:proofErr w:type="spellStart"/>
      <w:r w:rsidRPr="00F46A2E">
        <w:rPr>
          <w:rFonts w:ascii="Trebuchet MS" w:hAnsi="Trebuchet MS"/>
          <w:sz w:val="22"/>
          <w:szCs w:val="22"/>
        </w:rPr>
        <w:t>Măsura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este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complementară</w:t>
      </w:r>
      <w:proofErr w:type="spellEnd"/>
      <w:r w:rsidRPr="00F46A2E">
        <w:rPr>
          <w:rFonts w:ascii="Trebuchet MS" w:hAnsi="Trebuchet MS"/>
          <w:sz w:val="22"/>
          <w:szCs w:val="22"/>
        </w:rPr>
        <w:t xml:space="preserve"> cu: M6/3A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M9/3A</w:t>
      </w:r>
    </w:p>
    <w:p w14:paraId="786F64D3" w14:textId="77777777" w:rsidR="003F3C5D" w:rsidRPr="00F46A2E" w:rsidRDefault="003F3C5D" w:rsidP="00AA489D">
      <w:pPr>
        <w:spacing w:line="276" w:lineRule="auto"/>
        <w:jc w:val="both"/>
        <w:rPr>
          <w:rFonts w:ascii="Trebuchet MS" w:hAnsi="Trebuchet MS"/>
          <w:sz w:val="22"/>
          <w:szCs w:val="22"/>
          <w:lang w:val="ro-RO"/>
        </w:rPr>
      </w:pPr>
      <w:proofErr w:type="spellStart"/>
      <w:r w:rsidRPr="00F46A2E">
        <w:rPr>
          <w:rFonts w:ascii="Trebuchet MS" w:hAnsi="Trebuchet MS"/>
          <w:sz w:val="22"/>
          <w:szCs w:val="22"/>
        </w:rPr>
        <w:t>Măsura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este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sinergică</w:t>
      </w:r>
      <w:proofErr w:type="spellEnd"/>
      <w:r w:rsidRPr="00F46A2E">
        <w:rPr>
          <w:rFonts w:ascii="Trebuchet MS" w:hAnsi="Trebuchet MS"/>
          <w:sz w:val="22"/>
          <w:szCs w:val="22"/>
        </w:rPr>
        <w:t xml:space="preserve"> cu: M8/6B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M9/3A, </w:t>
      </w:r>
      <w:proofErr w:type="spellStart"/>
      <w:r w:rsidRPr="00F46A2E">
        <w:rPr>
          <w:rFonts w:ascii="Trebuchet MS" w:hAnsi="Trebuchet MS"/>
          <w:sz w:val="22"/>
          <w:szCs w:val="22"/>
        </w:rPr>
        <w:t>întrucât</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contribuie</w:t>
      </w:r>
      <w:proofErr w:type="spellEnd"/>
      <w:r w:rsidRPr="00F46A2E">
        <w:rPr>
          <w:rFonts w:ascii="Trebuchet MS" w:hAnsi="Trebuchet MS"/>
          <w:sz w:val="22"/>
          <w:szCs w:val="22"/>
        </w:rPr>
        <w:t xml:space="preserve"> la </w:t>
      </w:r>
      <w:proofErr w:type="spellStart"/>
      <w:r w:rsidRPr="00F46A2E">
        <w:rPr>
          <w:rFonts w:ascii="Trebuchet MS" w:hAnsi="Trebuchet MS"/>
          <w:sz w:val="22"/>
          <w:szCs w:val="22"/>
        </w:rPr>
        <w:t>crearea</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locuri</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muncă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îmbunătățirea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calității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vieții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populației</w:t>
      </w:r>
      <w:proofErr w:type="spellEnd"/>
      <w:r w:rsidRPr="00F46A2E">
        <w:rPr>
          <w:rFonts w:ascii="Trebuchet MS" w:hAnsi="Trebuchet MS"/>
          <w:sz w:val="22"/>
          <w:szCs w:val="22"/>
        </w:rPr>
        <w:t xml:space="preserve"> din </w:t>
      </w:r>
      <w:proofErr w:type="spellStart"/>
      <w:r w:rsidRPr="00F46A2E">
        <w:rPr>
          <w:rFonts w:ascii="Trebuchet MS" w:hAnsi="Trebuchet MS"/>
          <w:sz w:val="22"/>
          <w:szCs w:val="22"/>
        </w:rPr>
        <w:t>teritoriul</w:t>
      </w:r>
      <w:proofErr w:type="spellEnd"/>
      <w:r w:rsidRPr="00F46A2E">
        <w:rPr>
          <w:rFonts w:ascii="Trebuchet MS" w:hAnsi="Trebuchet MS"/>
          <w:sz w:val="22"/>
          <w:szCs w:val="22"/>
        </w:rPr>
        <w:t xml:space="preserve"> MVS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creșterea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atractivității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satelor</w:t>
      </w:r>
      <w:proofErr w:type="spellEnd"/>
      <w:r w:rsidRPr="00F46A2E">
        <w:rPr>
          <w:rFonts w:ascii="Trebuchet MS" w:hAnsi="Trebuchet MS"/>
          <w:sz w:val="22"/>
          <w:szCs w:val="22"/>
        </w:rPr>
        <w:t>.</w:t>
      </w:r>
    </w:p>
    <w:p w14:paraId="647BEBE2" w14:textId="77777777" w:rsidR="003F3C5D" w:rsidRPr="00F46A2E" w:rsidRDefault="00AA7AC7" w:rsidP="00AA7AC7">
      <w:pPr>
        <w:pStyle w:val="Default"/>
        <w:spacing w:line="276" w:lineRule="auto"/>
        <w:jc w:val="both"/>
        <w:rPr>
          <w:b/>
          <w:sz w:val="22"/>
          <w:szCs w:val="22"/>
        </w:rPr>
      </w:pPr>
      <w:r>
        <w:rPr>
          <w:b/>
          <w:sz w:val="22"/>
          <w:szCs w:val="22"/>
        </w:rPr>
        <w:t xml:space="preserve">2. </w:t>
      </w:r>
      <w:r w:rsidR="003F3C5D" w:rsidRPr="00F46A2E">
        <w:rPr>
          <w:b/>
          <w:sz w:val="22"/>
          <w:szCs w:val="22"/>
        </w:rPr>
        <w:t xml:space="preserve">Valoarea adăugată a măsurii </w:t>
      </w:r>
    </w:p>
    <w:p w14:paraId="01153969" w14:textId="77777777" w:rsidR="003F3C5D" w:rsidRPr="00F46A2E" w:rsidRDefault="003F3C5D" w:rsidP="00AA489D">
      <w:pPr>
        <w:pStyle w:val="Default"/>
        <w:spacing w:line="276" w:lineRule="auto"/>
        <w:jc w:val="both"/>
        <w:rPr>
          <w:b/>
          <w:sz w:val="22"/>
          <w:szCs w:val="22"/>
          <w:highlight w:val="yellow"/>
        </w:rPr>
      </w:pPr>
      <w:r w:rsidRPr="00F46A2E">
        <w:rPr>
          <w:sz w:val="22"/>
          <w:szCs w:val="22"/>
        </w:rPr>
        <w:t>Măsura contribuie la stimularea dinamicii inițiativelor rurale în domeniul agricol și non-agricol  în scopul c</w:t>
      </w:r>
      <w:r w:rsidRPr="00F46A2E">
        <w:rPr>
          <w:iCs/>
          <w:sz w:val="22"/>
          <w:szCs w:val="22"/>
        </w:rPr>
        <w:t xml:space="preserve">reșterii calității vieții locuitorilor din teritoriul GAL-MVS, </w:t>
      </w:r>
      <w:r w:rsidRPr="00F46A2E">
        <w:rPr>
          <w:sz w:val="22"/>
          <w:szCs w:val="22"/>
        </w:rPr>
        <w:t>creșterea capacității economice și diversificarea activităților economice în teritoriul GAL-MVS, dezvoltarea cooperării interteritoriale și încurajarea parteneriatelor cu forme asociative de tip cooperative cu sediul în teritoriul GAL-MVS.</w:t>
      </w:r>
      <w:r w:rsidRPr="00F46A2E">
        <w:rPr>
          <w:b/>
          <w:sz w:val="22"/>
          <w:szCs w:val="22"/>
          <w:highlight w:val="yellow"/>
        </w:rPr>
        <w:t xml:space="preserve"> </w:t>
      </w:r>
    </w:p>
    <w:p w14:paraId="264831BC" w14:textId="77777777" w:rsidR="003F3C5D" w:rsidRPr="00F46A2E" w:rsidRDefault="003F3C5D" w:rsidP="00AA489D">
      <w:pPr>
        <w:tabs>
          <w:tab w:val="num" w:pos="720"/>
        </w:tabs>
        <w:autoSpaceDE w:val="0"/>
        <w:autoSpaceDN w:val="0"/>
        <w:adjustRightInd w:val="0"/>
        <w:spacing w:line="276" w:lineRule="auto"/>
        <w:jc w:val="both"/>
        <w:rPr>
          <w:rFonts w:ascii="Trebuchet MS" w:hAnsi="Trebuchet MS"/>
          <w:sz w:val="22"/>
          <w:szCs w:val="22"/>
          <w:highlight w:val="yellow"/>
        </w:rPr>
      </w:pPr>
      <w:proofErr w:type="spellStart"/>
      <w:r w:rsidRPr="00F46A2E">
        <w:rPr>
          <w:rFonts w:ascii="Trebuchet MS" w:hAnsi="Trebuchet MS"/>
          <w:color w:val="000000"/>
          <w:sz w:val="22"/>
          <w:szCs w:val="22"/>
        </w:rPr>
        <w:t>Măsura</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încurajează</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cooperarea</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și</w:t>
      </w:r>
      <w:proofErr w:type="spellEnd"/>
      <w:r w:rsidRPr="00F46A2E">
        <w:rPr>
          <w:rFonts w:ascii="Trebuchet MS" w:hAnsi="Trebuchet MS"/>
          <w:color w:val="000000"/>
          <w:sz w:val="22"/>
          <w:szCs w:val="22"/>
        </w:rPr>
        <w:t xml:space="preserve"> </w:t>
      </w:r>
      <w:proofErr w:type="spellStart"/>
      <w:r w:rsidRPr="00F46A2E">
        <w:rPr>
          <w:rFonts w:ascii="Trebuchet MS" w:hAnsi="Trebuchet MS" w:cs="EUAlbertina"/>
          <w:color w:val="000000"/>
          <w:sz w:val="22"/>
          <w:szCs w:val="22"/>
        </w:rPr>
        <w:t>creșterea</w:t>
      </w:r>
      <w:proofErr w:type="spellEnd"/>
      <w:r w:rsidRPr="00F46A2E">
        <w:rPr>
          <w:rFonts w:ascii="Trebuchet MS" w:hAnsi="Trebuchet MS" w:cs="EUAlbertina"/>
          <w:color w:val="000000"/>
          <w:sz w:val="22"/>
          <w:szCs w:val="22"/>
        </w:rPr>
        <w:t xml:space="preserve"> </w:t>
      </w:r>
      <w:proofErr w:type="spellStart"/>
      <w:r w:rsidRPr="00F46A2E">
        <w:rPr>
          <w:rFonts w:ascii="Trebuchet MS" w:hAnsi="Trebuchet MS" w:cs="EUAlbertina"/>
          <w:color w:val="000000"/>
          <w:sz w:val="22"/>
          <w:szCs w:val="22"/>
        </w:rPr>
        <w:t>valorii</w:t>
      </w:r>
      <w:proofErr w:type="spellEnd"/>
      <w:r w:rsidRPr="00F46A2E">
        <w:rPr>
          <w:rFonts w:ascii="Trebuchet MS" w:hAnsi="Trebuchet MS" w:cs="EUAlbertina"/>
          <w:color w:val="000000"/>
          <w:sz w:val="22"/>
          <w:szCs w:val="22"/>
        </w:rPr>
        <w:t xml:space="preserve"> </w:t>
      </w:r>
      <w:proofErr w:type="spellStart"/>
      <w:r w:rsidRPr="00F46A2E">
        <w:rPr>
          <w:rFonts w:ascii="Trebuchet MS" w:hAnsi="Trebuchet MS" w:cs="EUAlbertina"/>
          <w:color w:val="000000"/>
          <w:sz w:val="22"/>
          <w:szCs w:val="22"/>
        </w:rPr>
        <w:t>adăugate</w:t>
      </w:r>
      <w:proofErr w:type="spellEnd"/>
      <w:r w:rsidRPr="00F46A2E">
        <w:rPr>
          <w:rFonts w:ascii="Trebuchet MS" w:hAnsi="Trebuchet MS" w:cs="EUAlbertina"/>
          <w:color w:val="000000"/>
          <w:sz w:val="22"/>
          <w:szCs w:val="22"/>
        </w:rPr>
        <w:t xml:space="preserve"> a </w:t>
      </w:r>
      <w:proofErr w:type="spellStart"/>
      <w:r w:rsidRPr="00F46A2E">
        <w:rPr>
          <w:rFonts w:ascii="Trebuchet MS" w:hAnsi="Trebuchet MS" w:cs="EUAlbertina"/>
          <w:color w:val="000000"/>
          <w:sz w:val="22"/>
          <w:szCs w:val="22"/>
        </w:rPr>
        <w:t>produselor</w:t>
      </w:r>
      <w:proofErr w:type="spellEnd"/>
      <w:r w:rsidRPr="00F46A2E">
        <w:rPr>
          <w:rFonts w:ascii="Trebuchet MS" w:hAnsi="Trebuchet MS" w:cs="EUAlbertina"/>
          <w:color w:val="000000"/>
          <w:sz w:val="22"/>
          <w:szCs w:val="22"/>
        </w:rPr>
        <w:t xml:space="preserve"> </w:t>
      </w:r>
      <w:proofErr w:type="spellStart"/>
      <w:r w:rsidRPr="00F46A2E">
        <w:rPr>
          <w:rFonts w:ascii="Trebuchet MS" w:hAnsi="Trebuchet MS" w:cs="EUAlbertina"/>
          <w:color w:val="000000"/>
          <w:sz w:val="22"/>
          <w:szCs w:val="22"/>
        </w:rPr>
        <w:t>și</w:t>
      </w:r>
      <w:proofErr w:type="spellEnd"/>
      <w:r w:rsidRPr="00F46A2E">
        <w:rPr>
          <w:rFonts w:ascii="Trebuchet MS" w:hAnsi="Trebuchet MS" w:cs="EUAlbertina"/>
          <w:color w:val="000000"/>
          <w:sz w:val="22"/>
          <w:szCs w:val="22"/>
        </w:rPr>
        <w:t xml:space="preserve"> </w:t>
      </w:r>
      <w:proofErr w:type="spellStart"/>
      <w:r w:rsidRPr="00F46A2E">
        <w:rPr>
          <w:rFonts w:ascii="Trebuchet MS" w:hAnsi="Trebuchet MS" w:cs="EUAlbertina"/>
          <w:color w:val="000000"/>
          <w:sz w:val="22"/>
          <w:szCs w:val="22"/>
        </w:rPr>
        <w:t>serviciilor</w:t>
      </w:r>
      <w:proofErr w:type="spellEnd"/>
      <w:r w:rsidRPr="00F46A2E">
        <w:rPr>
          <w:rFonts w:ascii="Trebuchet MS" w:hAnsi="Trebuchet MS" w:cs="EUAlbertina"/>
          <w:color w:val="000000"/>
          <w:sz w:val="22"/>
          <w:szCs w:val="22"/>
        </w:rPr>
        <w:t xml:space="preserve"> </w:t>
      </w:r>
      <w:proofErr w:type="spellStart"/>
      <w:r w:rsidRPr="00F46A2E">
        <w:rPr>
          <w:rFonts w:ascii="Trebuchet MS" w:hAnsi="Trebuchet MS" w:cs="EUAlbertina"/>
          <w:color w:val="000000"/>
          <w:sz w:val="22"/>
          <w:szCs w:val="22"/>
        </w:rPr>
        <w:t>și</w:t>
      </w:r>
      <w:proofErr w:type="spellEnd"/>
      <w:r w:rsidRPr="00F46A2E">
        <w:rPr>
          <w:rFonts w:ascii="Trebuchet MS" w:hAnsi="Trebuchet MS" w:cs="EUAlbertina"/>
          <w:color w:val="000000"/>
          <w:sz w:val="22"/>
          <w:szCs w:val="22"/>
        </w:rPr>
        <w:t xml:space="preserve"> </w:t>
      </w:r>
      <w:proofErr w:type="spellStart"/>
      <w:r w:rsidRPr="00F46A2E">
        <w:rPr>
          <w:rFonts w:ascii="Trebuchet MS" w:hAnsi="Trebuchet MS" w:cs="EUAlbertina"/>
          <w:color w:val="000000"/>
          <w:sz w:val="22"/>
          <w:szCs w:val="22"/>
        </w:rPr>
        <w:t>promovarea</w:t>
      </w:r>
      <w:proofErr w:type="spellEnd"/>
      <w:r w:rsidRPr="00F46A2E">
        <w:rPr>
          <w:rFonts w:ascii="Trebuchet MS" w:hAnsi="Trebuchet MS" w:cs="EUAlbertina"/>
          <w:color w:val="000000"/>
          <w:sz w:val="22"/>
          <w:szCs w:val="22"/>
        </w:rPr>
        <w:t xml:space="preserve"> </w:t>
      </w:r>
      <w:proofErr w:type="spellStart"/>
      <w:r w:rsidRPr="00F46A2E">
        <w:rPr>
          <w:rFonts w:ascii="Trebuchet MS" w:hAnsi="Trebuchet MS" w:cs="EUAlbertina"/>
          <w:color w:val="000000"/>
          <w:sz w:val="22"/>
          <w:szCs w:val="22"/>
        </w:rPr>
        <w:t>produselor</w:t>
      </w:r>
      <w:proofErr w:type="spellEnd"/>
      <w:r w:rsidRPr="00F46A2E">
        <w:rPr>
          <w:rFonts w:ascii="Trebuchet MS" w:hAnsi="Trebuchet MS" w:cs="EUAlbertina"/>
          <w:color w:val="000000"/>
          <w:sz w:val="22"/>
          <w:szCs w:val="22"/>
        </w:rPr>
        <w:t xml:space="preserve"> </w:t>
      </w:r>
      <w:proofErr w:type="spellStart"/>
      <w:r w:rsidRPr="00F46A2E">
        <w:rPr>
          <w:rFonts w:ascii="Trebuchet MS" w:hAnsi="Trebuchet MS" w:cs="EUAlbertina"/>
          <w:color w:val="000000"/>
          <w:sz w:val="22"/>
          <w:szCs w:val="22"/>
        </w:rPr>
        <w:t>agricole</w:t>
      </w:r>
      <w:proofErr w:type="spellEnd"/>
      <w:r w:rsidRPr="00F46A2E">
        <w:rPr>
          <w:rFonts w:ascii="Trebuchet MS" w:hAnsi="Trebuchet MS" w:cs="EUAlbertina"/>
          <w:color w:val="000000"/>
          <w:sz w:val="22"/>
          <w:szCs w:val="22"/>
        </w:rPr>
        <w:t xml:space="preserve"> </w:t>
      </w:r>
      <w:proofErr w:type="spellStart"/>
      <w:r w:rsidRPr="00F46A2E">
        <w:rPr>
          <w:rFonts w:ascii="Trebuchet MS" w:hAnsi="Trebuchet MS" w:cs="EUAlbertina"/>
          <w:color w:val="000000"/>
          <w:sz w:val="22"/>
          <w:szCs w:val="22"/>
        </w:rPr>
        <w:t>și</w:t>
      </w:r>
      <w:proofErr w:type="spellEnd"/>
      <w:r w:rsidRPr="00F46A2E">
        <w:rPr>
          <w:rFonts w:ascii="Trebuchet MS" w:hAnsi="Trebuchet MS" w:cs="EUAlbertina"/>
          <w:color w:val="000000"/>
          <w:sz w:val="22"/>
          <w:szCs w:val="22"/>
        </w:rPr>
        <w:t xml:space="preserve"> non </w:t>
      </w:r>
      <w:proofErr w:type="spellStart"/>
      <w:r w:rsidRPr="00F46A2E">
        <w:rPr>
          <w:rFonts w:ascii="Trebuchet MS" w:hAnsi="Trebuchet MS" w:cs="EUAlbertina"/>
          <w:color w:val="000000"/>
          <w:sz w:val="22"/>
          <w:szCs w:val="22"/>
        </w:rPr>
        <w:t>agricole</w:t>
      </w:r>
      <w:proofErr w:type="spellEnd"/>
      <w:r w:rsidRPr="00F46A2E">
        <w:rPr>
          <w:rFonts w:ascii="Trebuchet MS" w:hAnsi="Trebuchet MS" w:cs="EUAlbertina"/>
          <w:color w:val="000000"/>
          <w:sz w:val="22"/>
          <w:szCs w:val="22"/>
        </w:rPr>
        <w:t xml:space="preserve"> pe </w:t>
      </w:r>
      <w:proofErr w:type="spellStart"/>
      <w:r w:rsidRPr="00F46A2E">
        <w:rPr>
          <w:rFonts w:ascii="Trebuchet MS" w:hAnsi="Trebuchet MS" w:cs="EUAlbertina"/>
          <w:color w:val="000000"/>
          <w:sz w:val="22"/>
          <w:szCs w:val="22"/>
        </w:rPr>
        <w:t>piețele</w:t>
      </w:r>
      <w:proofErr w:type="spellEnd"/>
      <w:r w:rsidRPr="00F46A2E">
        <w:rPr>
          <w:rFonts w:ascii="Trebuchet MS" w:hAnsi="Trebuchet MS" w:cs="EUAlbertina"/>
          <w:color w:val="000000"/>
          <w:sz w:val="22"/>
          <w:szCs w:val="22"/>
        </w:rPr>
        <w:t xml:space="preserve"> locale. </w:t>
      </w:r>
    </w:p>
    <w:p w14:paraId="3AA8C2CE" w14:textId="77777777" w:rsidR="003F3C5D" w:rsidRPr="00F46A2E" w:rsidRDefault="003F3C5D" w:rsidP="00AA489D">
      <w:pPr>
        <w:autoSpaceDE w:val="0"/>
        <w:autoSpaceDN w:val="0"/>
        <w:adjustRightInd w:val="0"/>
        <w:spacing w:line="276" w:lineRule="auto"/>
        <w:jc w:val="both"/>
        <w:rPr>
          <w:rFonts w:ascii="Trebuchet MS" w:hAnsi="Trebuchet MS"/>
          <w:b/>
          <w:sz w:val="22"/>
          <w:szCs w:val="22"/>
          <w:shd w:val="clear" w:color="auto" w:fill="FFFFFF"/>
        </w:rPr>
      </w:pPr>
      <w:proofErr w:type="spellStart"/>
      <w:r w:rsidRPr="00F46A2E">
        <w:rPr>
          <w:rFonts w:ascii="Trebuchet MS" w:hAnsi="Trebuchet MS"/>
          <w:b/>
          <w:sz w:val="22"/>
          <w:szCs w:val="22"/>
        </w:rPr>
        <w:t>Măsura</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încurajează</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participarea</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minorității</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rome</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shd w:val="clear" w:color="auto" w:fill="FFFFFF"/>
        </w:rPr>
        <w:t>valorizează</w:t>
      </w:r>
      <w:proofErr w:type="spellEnd"/>
      <w:r w:rsidRPr="00F46A2E">
        <w:rPr>
          <w:rFonts w:ascii="Trebuchet MS" w:hAnsi="Trebuchet MS"/>
          <w:b/>
          <w:sz w:val="22"/>
          <w:szCs w:val="22"/>
          <w:shd w:val="clear" w:color="auto" w:fill="FFFFFF"/>
        </w:rPr>
        <w:t xml:space="preserve"> </w:t>
      </w:r>
      <w:proofErr w:type="spellStart"/>
      <w:r w:rsidRPr="00F46A2E">
        <w:rPr>
          <w:rFonts w:ascii="Trebuchet MS" w:hAnsi="Trebuchet MS"/>
          <w:b/>
          <w:sz w:val="22"/>
          <w:szCs w:val="22"/>
          <w:shd w:val="clear" w:color="auto" w:fill="FFFFFF"/>
        </w:rPr>
        <w:t>meșteșugurile</w:t>
      </w:r>
      <w:proofErr w:type="spellEnd"/>
      <w:r w:rsidRPr="00F46A2E">
        <w:rPr>
          <w:rFonts w:ascii="Trebuchet MS" w:hAnsi="Trebuchet MS"/>
          <w:b/>
          <w:sz w:val="22"/>
          <w:szCs w:val="22"/>
          <w:shd w:val="clear" w:color="auto" w:fill="FFFFFF"/>
        </w:rPr>
        <w:t xml:space="preserve"> </w:t>
      </w:r>
      <w:proofErr w:type="spellStart"/>
      <w:r w:rsidRPr="00F46A2E">
        <w:rPr>
          <w:rFonts w:ascii="Trebuchet MS" w:hAnsi="Trebuchet MS"/>
          <w:b/>
          <w:sz w:val="22"/>
          <w:szCs w:val="22"/>
          <w:shd w:val="clear" w:color="auto" w:fill="FFFFFF"/>
        </w:rPr>
        <w:t>tradiționale</w:t>
      </w:r>
      <w:proofErr w:type="spellEnd"/>
      <w:r w:rsidRPr="00F46A2E">
        <w:rPr>
          <w:rFonts w:ascii="Trebuchet MS" w:hAnsi="Trebuchet MS"/>
          <w:b/>
          <w:sz w:val="22"/>
          <w:szCs w:val="22"/>
          <w:shd w:val="clear" w:color="auto" w:fill="FFFFFF"/>
        </w:rPr>
        <w:t xml:space="preserve"> </w:t>
      </w:r>
      <w:proofErr w:type="spellStart"/>
      <w:r w:rsidRPr="00F46A2E">
        <w:rPr>
          <w:rFonts w:ascii="Trebuchet MS" w:hAnsi="Trebuchet MS"/>
          <w:b/>
          <w:sz w:val="22"/>
          <w:szCs w:val="22"/>
          <w:shd w:val="clear" w:color="auto" w:fill="FFFFFF"/>
        </w:rPr>
        <w:t>rome</w:t>
      </w:r>
      <w:proofErr w:type="spellEnd"/>
      <w:r w:rsidRPr="00F46A2E">
        <w:rPr>
          <w:rFonts w:ascii="Trebuchet MS" w:hAnsi="Trebuchet MS"/>
          <w:b/>
          <w:sz w:val="22"/>
          <w:szCs w:val="22"/>
          <w:shd w:val="clear" w:color="auto" w:fill="FFFFFF"/>
        </w:rPr>
        <w:t xml:space="preserve"> </w:t>
      </w:r>
      <w:proofErr w:type="spellStart"/>
      <w:r w:rsidRPr="00F46A2E">
        <w:rPr>
          <w:rFonts w:ascii="Trebuchet MS" w:hAnsi="Trebuchet MS"/>
          <w:b/>
          <w:sz w:val="22"/>
          <w:szCs w:val="22"/>
          <w:shd w:val="clear" w:color="auto" w:fill="FFFFFF"/>
        </w:rPr>
        <w:t>și</w:t>
      </w:r>
      <w:proofErr w:type="spellEnd"/>
      <w:r w:rsidRPr="00F46A2E">
        <w:rPr>
          <w:rFonts w:ascii="Trebuchet MS" w:hAnsi="Trebuchet MS"/>
          <w:b/>
          <w:sz w:val="22"/>
          <w:szCs w:val="22"/>
          <w:shd w:val="clear" w:color="auto" w:fill="FFFFFF"/>
        </w:rPr>
        <w:t xml:space="preserve"> </w:t>
      </w:r>
      <w:proofErr w:type="spellStart"/>
      <w:r w:rsidRPr="00F46A2E">
        <w:rPr>
          <w:rFonts w:ascii="Trebuchet MS" w:hAnsi="Trebuchet MS"/>
          <w:b/>
          <w:sz w:val="22"/>
          <w:szCs w:val="22"/>
          <w:shd w:val="clear" w:color="auto" w:fill="FFFFFF"/>
        </w:rPr>
        <w:t>contribuie</w:t>
      </w:r>
      <w:proofErr w:type="spellEnd"/>
      <w:r w:rsidRPr="00F46A2E">
        <w:rPr>
          <w:rFonts w:ascii="Trebuchet MS" w:hAnsi="Trebuchet MS"/>
          <w:b/>
          <w:sz w:val="22"/>
          <w:szCs w:val="22"/>
          <w:shd w:val="clear" w:color="auto" w:fill="FFFFFF"/>
        </w:rPr>
        <w:t xml:space="preserve"> la </w:t>
      </w:r>
      <w:proofErr w:type="spellStart"/>
      <w:r w:rsidRPr="00F46A2E">
        <w:rPr>
          <w:rFonts w:ascii="Trebuchet MS" w:hAnsi="Trebuchet MS"/>
          <w:b/>
          <w:sz w:val="22"/>
          <w:szCs w:val="22"/>
          <w:shd w:val="clear" w:color="auto" w:fill="FFFFFF"/>
        </w:rPr>
        <w:t>integrarea</w:t>
      </w:r>
      <w:proofErr w:type="spellEnd"/>
      <w:r w:rsidRPr="00F46A2E">
        <w:rPr>
          <w:rFonts w:ascii="Trebuchet MS" w:hAnsi="Trebuchet MS"/>
          <w:b/>
          <w:sz w:val="22"/>
          <w:szCs w:val="22"/>
          <w:shd w:val="clear" w:color="auto" w:fill="FFFFFF"/>
        </w:rPr>
        <w:t xml:space="preserve"> </w:t>
      </w:r>
      <w:proofErr w:type="spellStart"/>
      <w:r w:rsidRPr="00F46A2E">
        <w:rPr>
          <w:rFonts w:ascii="Trebuchet MS" w:hAnsi="Trebuchet MS"/>
          <w:b/>
          <w:sz w:val="22"/>
          <w:szCs w:val="22"/>
          <w:shd w:val="clear" w:color="auto" w:fill="FFFFFF"/>
        </w:rPr>
        <w:t>minorității</w:t>
      </w:r>
      <w:proofErr w:type="spellEnd"/>
      <w:r w:rsidRPr="00F46A2E">
        <w:rPr>
          <w:rFonts w:ascii="Trebuchet MS" w:hAnsi="Trebuchet MS"/>
          <w:b/>
          <w:sz w:val="22"/>
          <w:szCs w:val="22"/>
          <w:shd w:val="clear" w:color="auto" w:fill="FFFFFF"/>
        </w:rPr>
        <w:t xml:space="preserve"> </w:t>
      </w:r>
      <w:proofErr w:type="spellStart"/>
      <w:r w:rsidRPr="00F46A2E">
        <w:rPr>
          <w:rFonts w:ascii="Trebuchet MS" w:hAnsi="Trebuchet MS"/>
          <w:b/>
          <w:sz w:val="22"/>
          <w:szCs w:val="22"/>
          <w:shd w:val="clear" w:color="auto" w:fill="FFFFFF"/>
        </w:rPr>
        <w:t>rome</w:t>
      </w:r>
      <w:proofErr w:type="spellEnd"/>
      <w:r w:rsidRPr="00F46A2E">
        <w:rPr>
          <w:rFonts w:ascii="Trebuchet MS" w:hAnsi="Trebuchet MS"/>
          <w:b/>
          <w:sz w:val="22"/>
          <w:szCs w:val="22"/>
          <w:shd w:val="clear" w:color="auto" w:fill="FFFFFF"/>
        </w:rPr>
        <w:t xml:space="preserve"> </w:t>
      </w:r>
      <w:proofErr w:type="spellStart"/>
      <w:r w:rsidRPr="00F46A2E">
        <w:rPr>
          <w:rFonts w:ascii="Trebuchet MS" w:hAnsi="Trebuchet MS"/>
          <w:b/>
          <w:sz w:val="22"/>
          <w:szCs w:val="22"/>
          <w:shd w:val="clear" w:color="auto" w:fill="FFFFFF"/>
        </w:rPr>
        <w:t>în</w:t>
      </w:r>
      <w:proofErr w:type="spellEnd"/>
      <w:r w:rsidRPr="00F46A2E">
        <w:rPr>
          <w:rFonts w:ascii="Trebuchet MS" w:hAnsi="Trebuchet MS"/>
          <w:b/>
          <w:sz w:val="22"/>
          <w:szCs w:val="22"/>
          <w:shd w:val="clear" w:color="auto" w:fill="FFFFFF"/>
        </w:rPr>
        <w:t xml:space="preserve"> </w:t>
      </w:r>
      <w:proofErr w:type="spellStart"/>
      <w:r w:rsidRPr="00F46A2E">
        <w:rPr>
          <w:rFonts w:ascii="Trebuchet MS" w:hAnsi="Trebuchet MS"/>
          <w:b/>
          <w:sz w:val="22"/>
          <w:szCs w:val="22"/>
          <w:shd w:val="clear" w:color="auto" w:fill="FFFFFF"/>
        </w:rPr>
        <w:t>mediul</w:t>
      </w:r>
      <w:proofErr w:type="spellEnd"/>
      <w:r w:rsidRPr="00F46A2E">
        <w:rPr>
          <w:rFonts w:ascii="Trebuchet MS" w:hAnsi="Trebuchet MS"/>
          <w:b/>
          <w:sz w:val="22"/>
          <w:szCs w:val="22"/>
          <w:shd w:val="clear" w:color="auto" w:fill="FFFFFF"/>
        </w:rPr>
        <w:t xml:space="preserve"> </w:t>
      </w:r>
      <w:proofErr w:type="spellStart"/>
      <w:r w:rsidRPr="00F46A2E">
        <w:rPr>
          <w:rFonts w:ascii="Trebuchet MS" w:hAnsi="Trebuchet MS"/>
          <w:b/>
          <w:sz w:val="22"/>
          <w:szCs w:val="22"/>
          <w:shd w:val="clear" w:color="auto" w:fill="FFFFFF"/>
        </w:rPr>
        <w:t>antreprenorial</w:t>
      </w:r>
      <w:proofErr w:type="spellEnd"/>
      <w:r w:rsidRPr="00F46A2E">
        <w:rPr>
          <w:rFonts w:ascii="Trebuchet MS" w:hAnsi="Trebuchet MS"/>
          <w:b/>
          <w:sz w:val="22"/>
          <w:szCs w:val="22"/>
          <w:shd w:val="clear" w:color="auto" w:fill="FFFFFF"/>
        </w:rPr>
        <w:t xml:space="preserve"> al </w:t>
      </w:r>
      <w:proofErr w:type="spellStart"/>
      <w:r w:rsidRPr="00F46A2E">
        <w:rPr>
          <w:rFonts w:ascii="Trebuchet MS" w:hAnsi="Trebuchet MS"/>
          <w:b/>
          <w:sz w:val="22"/>
          <w:szCs w:val="22"/>
          <w:shd w:val="clear" w:color="auto" w:fill="FFFFFF"/>
        </w:rPr>
        <w:t>microregiunii</w:t>
      </w:r>
      <w:proofErr w:type="spellEnd"/>
      <w:r w:rsidRPr="00F46A2E">
        <w:rPr>
          <w:rFonts w:ascii="Trebuchet MS" w:hAnsi="Trebuchet MS"/>
          <w:b/>
          <w:sz w:val="22"/>
          <w:szCs w:val="22"/>
          <w:shd w:val="clear" w:color="auto" w:fill="FFFFFF"/>
        </w:rPr>
        <w:t xml:space="preserve">. </w:t>
      </w:r>
    </w:p>
    <w:p w14:paraId="77461F14" w14:textId="77777777" w:rsidR="003F3C5D" w:rsidRPr="00F46A2E" w:rsidRDefault="003F3C5D" w:rsidP="00AA489D">
      <w:pPr>
        <w:autoSpaceDE w:val="0"/>
        <w:autoSpaceDN w:val="0"/>
        <w:adjustRightInd w:val="0"/>
        <w:spacing w:line="276" w:lineRule="auto"/>
        <w:jc w:val="both"/>
        <w:rPr>
          <w:rFonts w:ascii="Trebuchet MS" w:hAnsi="Trebuchet MS"/>
          <w:sz w:val="22"/>
          <w:szCs w:val="22"/>
        </w:rPr>
      </w:pPr>
      <w:proofErr w:type="spellStart"/>
      <w:r w:rsidRPr="00F46A2E">
        <w:rPr>
          <w:rFonts w:ascii="Trebuchet MS" w:hAnsi="Trebuchet MS"/>
          <w:b/>
          <w:bCs/>
          <w:sz w:val="22"/>
          <w:szCs w:val="22"/>
        </w:rPr>
        <w:lastRenderedPageBreak/>
        <w:t>Mediu</w:t>
      </w:r>
      <w:proofErr w:type="spellEnd"/>
      <w:r w:rsidRPr="00F46A2E">
        <w:rPr>
          <w:rFonts w:ascii="Trebuchet MS" w:hAnsi="Trebuchet MS"/>
          <w:b/>
          <w:bCs/>
          <w:sz w:val="22"/>
          <w:szCs w:val="22"/>
        </w:rPr>
        <w:t xml:space="preserve"> </w:t>
      </w:r>
      <w:proofErr w:type="spellStart"/>
      <w:r w:rsidRPr="00F46A2E">
        <w:rPr>
          <w:rFonts w:ascii="Trebuchet MS" w:hAnsi="Trebuchet MS"/>
          <w:b/>
          <w:bCs/>
          <w:sz w:val="22"/>
          <w:szCs w:val="22"/>
        </w:rPr>
        <w:t>și</w:t>
      </w:r>
      <w:proofErr w:type="spellEnd"/>
      <w:r w:rsidRPr="00F46A2E">
        <w:rPr>
          <w:rFonts w:ascii="Trebuchet MS" w:hAnsi="Trebuchet MS"/>
          <w:b/>
          <w:bCs/>
          <w:sz w:val="22"/>
          <w:szCs w:val="22"/>
        </w:rPr>
        <w:t xml:space="preserve"> </w:t>
      </w:r>
      <w:proofErr w:type="spellStart"/>
      <w:r w:rsidRPr="00F46A2E">
        <w:rPr>
          <w:rFonts w:ascii="Trebuchet MS" w:hAnsi="Trebuchet MS"/>
          <w:b/>
          <w:bCs/>
          <w:sz w:val="22"/>
          <w:szCs w:val="22"/>
        </w:rPr>
        <w:t>climă</w:t>
      </w:r>
      <w:proofErr w:type="spellEnd"/>
      <w:r w:rsidRPr="00F46A2E">
        <w:rPr>
          <w:rFonts w:ascii="Trebuchet MS" w:hAnsi="Trebuchet MS"/>
          <w:b/>
          <w:bCs/>
          <w:sz w:val="22"/>
          <w:szCs w:val="22"/>
        </w:rPr>
        <w:t xml:space="preserve">: </w:t>
      </w:r>
      <w:proofErr w:type="spellStart"/>
      <w:r w:rsidRPr="00F46A2E">
        <w:rPr>
          <w:rFonts w:ascii="Trebuchet MS" w:hAnsi="Trebuchet MS"/>
          <w:sz w:val="22"/>
          <w:szCs w:val="22"/>
        </w:rPr>
        <w:t>Măsura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contribuie</w:t>
      </w:r>
      <w:proofErr w:type="spellEnd"/>
      <w:r w:rsidRPr="00F46A2E">
        <w:rPr>
          <w:rFonts w:ascii="Trebuchet MS" w:hAnsi="Trebuchet MS"/>
          <w:sz w:val="22"/>
          <w:szCs w:val="22"/>
        </w:rPr>
        <w:t xml:space="preserve"> la </w:t>
      </w:r>
      <w:proofErr w:type="spellStart"/>
      <w:r w:rsidRPr="00F46A2E">
        <w:rPr>
          <w:rFonts w:ascii="Trebuchet MS" w:hAnsi="Trebuchet MS"/>
          <w:sz w:val="22"/>
          <w:szCs w:val="22"/>
        </w:rPr>
        <w:t>prevenirea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abandonului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terenurilor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agricole</w:t>
      </w:r>
      <w:proofErr w:type="spellEnd"/>
      <w:r w:rsidRPr="00F46A2E">
        <w:rPr>
          <w:rFonts w:ascii="Trebuchet MS" w:hAnsi="Trebuchet MS"/>
          <w:sz w:val="22"/>
          <w:szCs w:val="22"/>
        </w:rPr>
        <w:t xml:space="preserve">, la </w:t>
      </w:r>
      <w:proofErr w:type="spellStart"/>
      <w:r w:rsidRPr="00F46A2E">
        <w:rPr>
          <w:rFonts w:ascii="Trebuchet MS" w:hAnsi="Trebuchet MS"/>
          <w:sz w:val="22"/>
          <w:szCs w:val="22"/>
        </w:rPr>
        <w:t>producerea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utilizarea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energiei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regenerabile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reducerea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emisiilor</w:t>
      </w:r>
      <w:proofErr w:type="spellEnd"/>
      <w:r w:rsidRPr="00F46A2E">
        <w:rPr>
          <w:rFonts w:ascii="Trebuchet MS" w:hAnsi="Trebuchet MS"/>
          <w:sz w:val="22"/>
          <w:szCs w:val="22"/>
        </w:rPr>
        <w:t xml:space="preserve"> de gaze cu </w:t>
      </w:r>
      <w:proofErr w:type="spellStart"/>
      <w:r w:rsidRPr="00F46A2E">
        <w:rPr>
          <w:rFonts w:ascii="Trebuchet MS" w:hAnsi="Trebuchet MS"/>
          <w:sz w:val="22"/>
          <w:szCs w:val="22"/>
        </w:rPr>
        <w:t>efect</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seră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şi</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amoniac</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agricultură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adoptarea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unor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culturi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rezistente</w:t>
      </w:r>
      <w:proofErr w:type="spellEnd"/>
      <w:r w:rsidRPr="00F46A2E">
        <w:rPr>
          <w:rFonts w:ascii="Trebuchet MS" w:hAnsi="Trebuchet MS"/>
          <w:sz w:val="22"/>
          <w:szCs w:val="22"/>
        </w:rPr>
        <w:t xml:space="preserve"> la </w:t>
      </w:r>
      <w:proofErr w:type="spellStart"/>
      <w:r w:rsidRPr="00F46A2E">
        <w:rPr>
          <w:rFonts w:ascii="Trebuchet MS" w:hAnsi="Trebuchet MS"/>
          <w:sz w:val="22"/>
          <w:szCs w:val="22"/>
        </w:rPr>
        <w:t>schimbări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climatice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minima </w:t>
      </w:r>
      <w:proofErr w:type="spellStart"/>
      <w:r w:rsidRPr="00F46A2E">
        <w:rPr>
          <w:rFonts w:ascii="Trebuchet MS" w:hAnsi="Trebuchet MS"/>
          <w:sz w:val="22"/>
          <w:szCs w:val="22"/>
        </w:rPr>
        <w:t>intervenție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asupra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solului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economisirea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apei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agricultură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reducerea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emisiilor</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amoniac</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prin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investiții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fermă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Sprijinul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acordat</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microîntreprinderilor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întreprinderilor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mici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contribuie</w:t>
      </w:r>
      <w:proofErr w:type="spellEnd"/>
      <w:r w:rsidRPr="00F46A2E">
        <w:rPr>
          <w:rFonts w:ascii="Trebuchet MS" w:hAnsi="Trebuchet MS"/>
          <w:sz w:val="22"/>
          <w:szCs w:val="22"/>
        </w:rPr>
        <w:t xml:space="preserve"> la </w:t>
      </w:r>
      <w:proofErr w:type="spellStart"/>
      <w:r w:rsidRPr="00F46A2E">
        <w:rPr>
          <w:rFonts w:ascii="Trebuchet MS" w:hAnsi="Trebuchet MS"/>
          <w:sz w:val="22"/>
          <w:szCs w:val="22"/>
        </w:rPr>
        <w:t>utilizarea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surselor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regenerabile</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energie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la </w:t>
      </w:r>
      <w:proofErr w:type="spellStart"/>
      <w:r w:rsidRPr="00F46A2E">
        <w:rPr>
          <w:rFonts w:ascii="Trebuchet MS" w:hAnsi="Trebuchet MS"/>
          <w:sz w:val="22"/>
          <w:szCs w:val="22"/>
        </w:rPr>
        <w:t>reducerea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efectelor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schimbărilor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climatice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Activitățile</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agroturism</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sprijinite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prin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această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măsură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viza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practicarea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unui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turism</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responsabil</w:t>
      </w:r>
      <w:proofErr w:type="spellEnd"/>
      <w:r w:rsidRPr="00F46A2E">
        <w:rPr>
          <w:rFonts w:ascii="Trebuchet MS" w:hAnsi="Trebuchet MS"/>
          <w:sz w:val="22"/>
          <w:szCs w:val="22"/>
        </w:rPr>
        <w:t xml:space="preserve"> care </w:t>
      </w:r>
      <w:proofErr w:type="spellStart"/>
      <w:r w:rsidRPr="00F46A2E">
        <w:rPr>
          <w:rFonts w:ascii="Trebuchet MS" w:hAnsi="Trebuchet MS"/>
          <w:sz w:val="22"/>
          <w:szCs w:val="22"/>
        </w:rPr>
        <w:t>să</w:t>
      </w:r>
      <w:proofErr w:type="spellEnd"/>
      <w:r w:rsidRPr="00F46A2E">
        <w:rPr>
          <w:rFonts w:ascii="Trebuchet MS" w:hAnsi="Trebuchet MS"/>
          <w:sz w:val="22"/>
          <w:szCs w:val="22"/>
        </w:rPr>
        <w:t xml:space="preserve"> evite </w:t>
      </w:r>
      <w:proofErr w:type="spellStart"/>
      <w:r w:rsidRPr="00F46A2E">
        <w:rPr>
          <w:rFonts w:ascii="Trebuchet MS" w:hAnsi="Trebuchet MS"/>
          <w:sz w:val="22"/>
          <w:szCs w:val="22"/>
        </w:rPr>
        <w:t>degradarea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mediului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promoveze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biodiversitatea</w:t>
      </w:r>
      <w:proofErr w:type="spellEnd"/>
      <w:r w:rsidRPr="00F46A2E">
        <w:rPr>
          <w:rFonts w:ascii="Trebuchet MS" w:hAnsi="Trebuchet MS"/>
          <w:sz w:val="22"/>
          <w:szCs w:val="22"/>
        </w:rPr>
        <w:t xml:space="preserve">. </w:t>
      </w:r>
    </w:p>
    <w:p w14:paraId="58233A4D" w14:textId="77777777" w:rsidR="003F3C5D" w:rsidRPr="00F46A2E" w:rsidRDefault="003F3C5D" w:rsidP="00AA489D">
      <w:pPr>
        <w:spacing w:line="276" w:lineRule="auto"/>
        <w:jc w:val="both"/>
        <w:rPr>
          <w:rFonts w:ascii="Trebuchet MS" w:hAnsi="Trebuchet MS"/>
          <w:sz w:val="22"/>
          <w:szCs w:val="22"/>
        </w:rPr>
      </w:pPr>
      <w:proofErr w:type="spellStart"/>
      <w:r w:rsidRPr="00F46A2E">
        <w:rPr>
          <w:rFonts w:ascii="Trebuchet MS" w:hAnsi="Trebuchet MS"/>
          <w:b/>
          <w:bCs/>
          <w:sz w:val="22"/>
          <w:szCs w:val="22"/>
        </w:rPr>
        <w:t>Inovare</w:t>
      </w:r>
      <w:proofErr w:type="spellEnd"/>
      <w:r w:rsidRPr="00F46A2E">
        <w:rPr>
          <w:rFonts w:ascii="Trebuchet MS" w:hAnsi="Trebuchet MS"/>
          <w:b/>
          <w:bCs/>
          <w:sz w:val="22"/>
          <w:szCs w:val="22"/>
        </w:rPr>
        <w:t xml:space="preserve">: </w:t>
      </w:r>
      <w:proofErr w:type="spellStart"/>
      <w:r w:rsidRPr="00F46A2E">
        <w:rPr>
          <w:rFonts w:ascii="Trebuchet MS" w:hAnsi="Trebuchet MS"/>
          <w:sz w:val="22"/>
          <w:szCs w:val="22"/>
        </w:rPr>
        <w:t>Instalarea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tinerilor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fermieri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va</w:t>
      </w:r>
      <w:proofErr w:type="spellEnd"/>
      <w:r w:rsidRPr="00F46A2E">
        <w:rPr>
          <w:rFonts w:ascii="Trebuchet MS" w:hAnsi="Trebuchet MS"/>
          <w:sz w:val="22"/>
          <w:szCs w:val="22"/>
        </w:rPr>
        <w:t xml:space="preserve"> produce </w:t>
      </w:r>
      <w:proofErr w:type="spellStart"/>
      <w:r w:rsidRPr="00F46A2E">
        <w:rPr>
          <w:rFonts w:ascii="Trebuchet MS" w:hAnsi="Trebuchet MS"/>
          <w:sz w:val="22"/>
          <w:szCs w:val="22"/>
        </w:rPr>
        <w:t>efecte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inovatoare</w:t>
      </w:r>
      <w:proofErr w:type="spellEnd"/>
      <w:r w:rsidRPr="00F46A2E">
        <w:rPr>
          <w:rFonts w:ascii="Trebuchet MS" w:hAnsi="Trebuchet MS"/>
          <w:sz w:val="22"/>
          <w:szCs w:val="22"/>
        </w:rPr>
        <w:t xml:space="preserve"> la </w:t>
      </w:r>
      <w:proofErr w:type="spellStart"/>
      <w:r w:rsidRPr="00F46A2E">
        <w:rPr>
          <w:rFonts w:ascii="Trebuchet MS" w:hAnsi="Trebuchet MS"/>
          <w:sz w:val="22"/>
          <w:szCs w:val="22"/>
        </w:rPr>
        <w:t>nivel</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fermă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comunitate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pentru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aceștia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facilita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procesele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inovatoare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sectorul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agro-alimentar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aplica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tehnologii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noi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realiza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marketingul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produselor</w:t>
      </w:r>
      <w:proofErr w:type="spellEnd"/>
      <w:r w:rsidRPr="00F46A2E">
        <w:rPr>
          <w:rFonts w:ascii="Trebuchet MS" w:hAnsi="Trebuchet MS"/>
          <w:sz w:val="22"/>
          <w:szCs w:val="22"/>
        </w:rPr>
        <w:t xml:space="preserve"> din </w:t>
      </w:r>
      <w:proofErr w:type="spellStart"/>
      <w:r w:rsidRPr="00F46A2E">
        <w:rPr>
          <w:rFonts w:ascii="Trebuchet MS" w:hAnsi="Trebuchet MS"/>
          <w:sz w:val="22"/>
          <w:szCs w:val="22"/>
        </w:rPr>
        <w:t>fermă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scopul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pătrunderii</w:t>
      </w:r>
      <w:proofErr w:type="spellEnd"/>
      <w:r w:rsidRPr="00F46A2E">
        <w:rPr>
          <w:rFonts w:ascii="Trebuchet MS" w:hAnsi="Trebuchet MS"/>
          <w:sz w:val="22"/>
          <w:szCs w:val="22"/>
        </w:rPr>
        <w:t xml:space="preserve"> pe </w:t>
      </w:r>
      <w:proofErr w:type="spellStart"/>
      <w:r w:rsidRPr="00F46A2E">
        <w:rPr>
          <w:rFonts w:ascii="Trebuchet MS" w:hAnsi="Trebuchet MS"/>
          <w:sz w:val="22"/>
          <w:szCs w:val="22"/>
        </w:rPr>
        <w:t>piață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Microîntreprinderile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întreprinderile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mici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vizează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dezvoltarea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activităților</w:t>
      </w:r>
      <w:proofErr w:type="spellEnd"/>
      <w:r w:rsidRPr="00F46A2E">
        <w:rPr>
          <w:rFonts w:ascii="Trebuchet MS" w:hAnsi="Trebuchet MS"/>
          <w:sz w:val="22"/>
          <w:szCs w:val="22"/>
        </w:rPr>
        <w:t>  non-</w:t>
      </w:r>
      <w:proofErr w:type="spellStart"/>
      <w:r w:rsidRPr="00F46A2E">
        <w:rPr>
          <w:rFonts w:ascii="Trebuchet MS" w:hAnsi="Trebuchet MS"/>
          <w:sz w:val="22"/>
          <w:szCs w:val="22"/>
        </w:rPr>
        <w:t>agricole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contribui</w:t>
      </w:r>
      <w:proofErr w:type="spellEnd"/>
      <w:r w:rsidRPr="00F46A2E">
        <w:rPr>
          <w:rFonts w:ascii="Trebuchet MS" w:hAnsi="Trebuchet MS"/>
          <w:sz w:val="22"/>
          <w:szCs w:val="22"/>
        </w:rPr>
        <w:t xml:space="preserve"> la </w:t>
      </w:r>
      <w:proofErr w:type="spellStart"/>
      <w:r w:rsidRPr="00F46A2E">
        <w:rPr>
          <w:rFonts w:ascii="Trebuchet MS" w:hAnsi="Trebuchet MS"/>
          <w:sz w:val="22"/>
          <w:szCs w:val="22"/>
        </w:rPr>
        <w:t>diversificarea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activităţilor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economice</w:t>
      </w:r>
      <w:proofErr w:type="spellEnd"/>
      <w:r w:rsidRPr="00F46A2E">
        <w:rPr>
          <w:rFonts w:ascii="Trebuchet MS" w:hAnsi="Trebuchet MS"/>
          <w:sz w:val="22"/>
          <w:szCs w:val="22"/>
        </w:rPr>
        <w:t xml:space="preserve"> din </w:t>
      </w:r>
      <w:proofErr w:type="spellStart"/>
      <w:r w:rsidRPr="00F46A2E">
        <w:rPr>
          <w:rFonts w:ascii="Trebuchet MS" w:hAnsi="Trebuchet MS"/>
          <w:sz w:val="22"/>
          <w:szCs w:val="22"/>
        </w:rPr>
        <w:t>teritoriul</w:t>
      </w:r>
      <w:proofErr w:type="spellEnd"/>
      <w:r w:rsidRPr="00F46A2E">
        <w:rPr>
          <w:rFonts w:ascii="Trebuchet MS" w:hAnsi="Trebuchet MS"/>
          <w:sz w:val="22"/>
          <w:szCs w:val="22"/>
        </w:rPr>
        <w:t xml:space="preserve"> GAL-MVS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propune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utilizarea</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tehnologii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inovatoare</w:t>
      </w:r>
      <w:proofErr w:type="spellEnd"/>
      <w:r w:rsidRPr="00F46A2E">
        <w:rPr>
          <w:rFonts w:ascii="Trebuchet MS" w:hAnsi="Trebuchet MS"/>
          <w:sz w:val="22"/>
          <w:szCs w:val="22"/>
        </w:rPr>
        <w:t xml:space="preserve">. </w:t>
      </w:r>
    </w:p>
    <w:p w14:paraId="5A807583" w14:textId="77777777" w:rsidR="003F3C5D" w:rsidRPr="00AA7AC7" w:rsidRDefault="00AA7AC7" w:rsidP="00AA7AC7">
      <w:pPr>
        <w:spacing w:line="276" w:lineRule="auto"/>
        <w:ind w:left="426"/>
        <w:jc w:val="both"/>
        <w:rPr>
          <w:rFonts w:ascii="Trebuchet MS" w:hAnsi="Trebuchet MS"/>
          <w:b/>
          <w:sz w:val="22"/>
          <w:szCs w:val="22"/>
        </w:rPr>
      </w:pPr>
      <w:r>
        <w:rPr>
          <w:rFonts w:ascii="Trebuchet MS" w:hAnsi="Trebuchet MS"/>
          <w:b/>
          <w:sz w:val="22"/>
          <w:szCs w:val="22"/>
        </w:rPr>
        <w:t xml:space="preserve">3. </w:t>
      </w:r>
      <w:proofErr w:type="spellStart"/>
      <w:r w:rsidR="003F3C5D" w:rsidRPr="00AA7AC7">
        <w:rPr>
          <w:rFonts w:ascii="Trebuchet MS" w:hAnsi="Trebuchet MS"/>
          <w:b/>
          <w:sz w:val="22"/>
          <w:szCs w:val="22"/>
        </w:rPr>
        <w:t>Trimiteri</w:t>
      </w:r>
      <w:proofErr w:type="spellEnd"/>
      <w:r w:rsidR="003F3C5D" w:rsidRPr="00AA7AC7">
        <w:rPr>
          <w:rFonts w:ascii="Trebuchet MS" w:hAnsi="Trebuchet MS"/>
          <w:b/>
          <w:sz w:val="22"/>
          <w:szCs w:val="22"/>
        </w:rPr>
        <w:t xml:space="preserve"> la </w:t>
      </w:r>
      <w:proofErr w:type="spellStart"/>
      <w:r w:rsidR="003F3C5D" w:rsidRPr="00AA7AC7">
        <w:rPr>
          <w:rFonts w:ascii="Trebuchet MS" w:hAnsi="Trebuchet MS"/>
          <w:b/>
          <w:sz w:val="22"/>
          <w:szCs w:val="22"/>
        </w:rPr>
        <w:t>acte</w:t>
      </w:r>
      <w:proofErr w:type="spellEnd"/>
      <w:r w:rsidR="003F3C5D" w:rsidRPr="00AA7AC7">
        <w:rPr>
          <w:rFonts w:ascii="Trebuchet MS" w:hAnsi="Trebuchet MS"/>
          <w:b/>
          <w:sz w:val="22"/>
          <w:szCs w:val="22"/>
        </w:rPr>
        <w:t xml:space="preserve"> legislative:</w:t>
      </w:r>
    </w:p>
    <w:p w14:paraId="0D28FEC1" w14:textId="77777777" w:rsidR="003F3C5D" w:rsidRPr="00F46A2E" w:rsidRDefault="003F3C5D" w:rsidP="00AA489D">
      <w:pPr>
        <w:pStyle w:val="Default"/>
        <w:spacing w:line="276" w:lineRule="auto"/>
        <w:jc w:val="both"/>
        <w:rPr>
          <w:sz w:val="22"/>
          <w:szCs w:val="22"/>
        </w:rPr>
      </w:pPr>
      <w:r w:rsidRPr="00F46A2E">
        <w:rPr>
          <w:b/>
          <w:bCs/>
          <w:sz w:val="22"/>
          <w:szCs w:val="22"/>
        </w:rPr>
        <w:t>Legislație UE</w:t>
      </w:r>
      <w:r w:rsidRPr="00F46A2E">
        <w:rPr>
          <w:bCs/>
          <w:sz w:val="22"/>
          <w:szCs w:val="22"/>
        </w:rPr>
        <w:t xml:space="preserve">: Articolul 19, Regulamentul (UE) nr. 1305/2013; Articolul 8, Anexa I și Anexa II, Regulamentul de punere în aplicare (UE) nr. 808/2014; Articolele 2 și 5, Regulamentul delegat (UE) nr. 807/2014; </w:t>
      </w:r>
      <w:r w:rsidRPr="00F46A2E">
        <w:rPr>
          <w:b/>
          <w:bCs/>
          <w:sz w:val="22"/>
          <w:szCs w:val="22"/>
        </w:rPr>
        <w:t>Recomandarea 2003/361/</w:t>
      </w:r>
      <w:r w:rsidRPr="00F46A2E">
        <w:rPr>
          <w:sz w:val="22"/>
          <w:szCs w:val="22"/>
        </w:rPr>
        <w:t xml:space="preserve">CE din 6 mai 2003; </w:t>
      </w:r>
      <w:r w:rsidRPr="00F46A2E">
        <w:rPr>
          <w:b/>
          <w:bCs/>
          <w:sz w:val="22"/>
          <w:szCs w:val="22"/>
        </w:rPr>
        <w:t>R (CE) nr. 1242/2008</w:t>
      </w:r>
      <w:r w:rsidRPr="00F46A2E">
        <w:rPr>
          <w:sz w:val="22"/>
          <w:szCs w:val="22"/>
        </w:rPr>
        <w:t xml:space="preserve">; </w:t>
      </w:r>
      <w:r w:rsidRPr="00F46A2E">
        <w:rPr>
          <w:b/>
          <w:bCs/>
          <w:sz w:val="22"/>
          <w:szCs w:val="22"/>
        </w:rPr>
        <w:t xml:space="preserve">R (UE) nr. 1303/2013; </w:t>
      </w:r>
      <w:r w:rsidRPr="00F46A2E">
        <w:rPr>
          <w:bCs/>
          <w:sz w:val="22"/>
          <w:szCs w:val="22"/>
        </w:rPr>
        <w:t>R (UE) nr. 1307/2013</w:t>
      </w:r>
      <w:r w:rsidRPr="00F46A2E">
        <w:rPr>
          <w:sz w:val="22"/>
          <w:szCs w:val="22"/>
        </w:rPr>
        <w:t>; R (UE) nr. 1305/2013</w:t>
      </w:r>
    </w:p>
    <w:p w14:paraId="78C1F59F" w14:textId="77777777" w:rsidR="003F3C5D" w:rsidRPr="00F46A2E" w:rsidRDefault="003F3C5D" w:rsidP="00AA489D">
      <w:pPr>
        <w:pStyle w:val="Default"/>
        <w:spacing w:line="276" w:lineRule="auto"/>
        <w:jc w:val="both"/>
        <w:rPr>
          <w:b/>
          <w:sz w:val="22"/>
          <w:szCs w:val="22"/>
        </w:rPr>
      </w:pPr>
      <w:r w:rsidRPr="00F46A2E">
        <w:rPr>
          <w:b/>
          <w:bCs/>
          <w:sz w:val="22"/>
          <w:szCs w:val="22"/>
        </w:rPr>
        <w:t>Legislaţie Naţională: Legea nr. 346/2004</w:t>
      </w:r>
      <w:r w:rsidRPr="00F46A2E">
        <w:rPr>
          <w:sz w:val="22"/>
          <w:szCs w:val="22"/>
        </w:rPr>
        <w:t xml:space="preserve">; </w:t>
      </w:r>
      <w:r w:rsidRPr="00F46A2E">
        <w:rPr>
          <w:b/>
          <w:bCs/>
          <w:sz w:val="22"/>
          <w:szCs w:val="22"/>
        </w:rPr>
        <w:t>OUG nr. 44/2008</w:t>
      </w:r>
      <w:r w:rsidRPr="00F46A2E">
        <w:rPr>
          <w:sz w:val="22"/>
          <w:szCs w:val="22"/>
        </w:rPr>
        <w:t xml:space="preserve">; </w:t>
      </w:r>
      <w:r w:rsidRPr="00F46A2E">
        <w:rPr>
          <w:b/>
          <w:bCs/>
          <w:sz w:val="22"/>
          <w:szCs w:val="22"/>
        </w:rPr>
        <w:t>OUG nr. 8/2013</w:t>
      </w:r>
      <w:r w:rsidRPr="00F46A2E">
        <w:rPr>
          <w:sz w:val="22"/>
          <w:szCs w:val="22"/>
        </w:rPr>
        <w:t xml:space="preserve">; Sprijinul public nerambursabil va respecta prevederile R (CE) nr.1407/2013 cu privire la sprijinul de minimis și nu va depăși </w:t>
      </w:r>
      <w:r w:rsidRPr="00F46A2E">
        <w:rPr>
          <w:b/>
          <w:bCs/>
          <w:sz w:val="22"/>
          <w:szCs w:val="22"/>
        </w:rPr>
        <w:t xml:space="preserve">200.000 de euro/beneficiar </w:t>
      </w:r>
      <w:r w:rsidRPr="00F46A2E">
        <w:rPr>
          <w:sz w:val="22"/>
          <w:szCs w:val="22"/>
        </w:rPr>
        <w:t>pe 3 ani fiscali; Legislaţia naţională cu incidenţă în domeniile activităţilor agricole și neagricole prevăzută în Ghidul solicitantului pentru participarea la selecţia SDL.</w:t>
      </w:r>
    </w:p>
    <w:p w14:paraId="43F8C7DA" w14:textId="77777777" w:rsidR="003F3C5D" w:rsidRPr="00AA7AC7" w:rsidRDefault="00AA7AC7" w:rsidP="00AA7AC7">
      <w:pPr>
        <w:tabs>
          <w:tab w:val="left" w:pos="270"/>
        </w:tabs>
        <w:spacing w:line="276" w:lineRule="auto"/>
        <w:ind w:left="426"/>
        <w:jc w:val="both"/>
        <w:rPr>
          <w:rFonts w:ascii="Trebuchet MS" w:hAnsi="Trebuchet MS"/>
          <w:b/>
          <w:sz w:val="22"/>
          <w:szCs w:val="22"/>
        </w:rPr>
      </w:pPr>
      <w:r>
        <w:rPr>
          <w:rFonts w:ascii="Trebuchet MS" w:hAnsi="Trebuchet MS"/>
          <w:b/>
          <w:sz w:val="22"/>
          <w:szCs w:val="22"/>
        </w:rPr>
        <w:t xml:space="preserve">4. </w:t>
      </w:r>
      <w:proofErr w:type="spellStart"/>
      <w:r w:rsidR="003F3C5D" w:rsidRPr="00AA7AC7">
        <w:rPr>
          <w:rFonts w:ascii="Trebuchet MS" w:hAnsi="Trebuchet MS"/>
          <w:b/>
          <w:sz w:val="22"/>
          <w:szCs w:val="22"/>
        </w:rPr>
        <w:t>Beneficiari</w:t>
      </w:r>
      <w:proofErr w:type="spellEnd"/>
      <w:r w:rsidR="003F3C5D" w:rsidRPr="00AA7AC7">
        <w:rPr>
          <w:rFonts w:ascii="Trebuchet MS" w:hAnsi="Trebuchet MS"/>
          <w:b/>
          <w:sz w:val="22"/>
          <w:szCs w:val="22"/>
        </w:rPr>
        <w:t xml:space="preserve"> </w:t>
      </w:r>
      <w:proofErr w:type="spellStart"/>
      <w:r w:rsidR="003F3C5D" w:rsidRPr="00AA7AC7">
        <w:rPr>
          <w:rFonts w:ascii="Trebuchet MS" w:hAnsi="Trebuchet MS"/>
          <w:b/>
          <w:sz w:val="22"/>
          <w:szCs w:val="22"/>
        </w:rPr>
        <w:t>direcţi</w:t>
      </w:r>
      <w:proofErr w:type="spellEnd"/>
      <w:r w:rsidR="003F3C5D" w:rsidRPr="00AA7AC7">
        <w:rPr>
          <w:rFonts w:ascii="Trebuchet MS" w:hAnsi="Trebuchet MS"/>
          <w:b/>
          <w:sz w:val="22"/>
          <w:szCs w:val="22"/>
        </w:rPr>
        <w:t>/</w:t>
      </w:r>
      <w:proofErr w:type="spellStart"/>
      <w:r w:rsidR="003F3C5D" w:rsidRPr="00AA7AC7">
        <w:rPr>
          <w:rFonts w:ascii="Trebuchet MS" w:hAnsi="Trebuchet MS"/>
          <w:b/>
          <w:sz w:val="22"/>
          <w:szCs w:val="22"/>
        </w:rPr>
        <w:t>indirecţi</w:t>
      </w:r>
      <w:proofErr w:type="spellEnd"/>
      <w:r w:rsidR="003F3C5D" w:rsidRPr="00AA7AC7">
        <w:rPr>
          <w:rFonts w:ascii="Trebuchet MS" w:hAnsi="Trebuchet MS"/>
          <w:b/>
          <w:sz w:val="22"/>
          <w:szCs w:val="22"/>
        </w:rPr>
        <w:t xml:space="preserve"> (</w:t>
      </w:r>
      <w:proofErr w:type="spellStart"/>
      <w:r w:rsidR="003F3C5D" w:rsidRPr="00AA7AC7">
        <w:rPr>
          <w:rFonts w:ascii="Trebuchet MS" w:hAnsi="Trebuchet MS"/>
          <w:b/>
          <w:sz w:val="22"/>
          <w:szCs w:val="22"/>
        </w:rPr>
        <w:t>grup</w:t>
      </w:r>
      <w:proofErr w:type="spellEnd"/>
      <w:r w:rsidR="003F3C5D" w:rsidRPr="00AA7AC7">
        <w:rPr>
          <w:rFonts w:ascii="Trebuchet MS" w:hAnsi="Trebuchet MS"/>
          <w:b/>
          <w:sz w:val="22"/>
          <w:szCs w:val="22"/>
        </w:rPr>
        <w:t xml:space="preserve"> </w:t>
      </w:r>
      <w:proofErr w:type="spellStart"/>
      <w:r w:rsidR="003F3C5D" w:rsidRPr="00AA7AC7">
        <w:rPr>
          <w:rFonts w:ascii="Trebuchet MS" w:hAnsi="Trebuchet MS"/>
          <w:b/>
          <w:sz w:val="22"/>
          <w:szCs w:val="22"/>
        </w:rPr>
        <w:t>ţintă</w:t>
      </w:r>
      <w:proofErr w:type="spellEnd"/>
      <w:r w:rsidR="003F3C5D" w:rsidRPr="00AA7AC7">
        <w:rPr>
          <w:rFonts w:ascii="Trebuchet MS" w:hAnsi="Trebuchet MS"/>
          <w:b/>
          <w:sz w:val="22"/>
          <w:szCs w:val="22"/>
        </w:rPr>
        <w:t xml:space="preserve">) </w:t>
      </w:r>
    </w:p>
    <w:p w14:paraId="3A17D009" w14:textId="77777777" w:rsidR="003F3C5D" w:rsidRPr="00F46A2E" w:rsidRDefault="003F3C5D" w:rsidP="00AA489D">
      <w:pPr>
        <w:pStyle w:val="ListParagraph"/>
        <w:numPr>
          <w:ilvl w:val="0"/>
          <w:numId w:val="5"/>
        </w:numPr>
        <w:tabs>
          <w:tab w:val="left" w:pos="270"/>
        </w:tabs>
        <w:autoSpaceDE w:val="0"/>
        <w:autoSpaceDN w:val="0"/>
        <w:adjustRightInd w:val="0"/>
        <w:spacing w:line="276" w:lineRule="auto"/>
        <w:jc w:val="both"/>
        <w:rPr>
          <w:rFonts w:ascii="Trebuchet MS" w:eastAsiaTheme="minorHAnsi" w:hAnsi="Trebuchet MS"/>
          <w:color w:val="000000"/>
          <w:sz w:val="22"/>
          <w:szCs w:val="22"/>
        </w:rPr>
      </w:pPr>
      <w:proofErr w:type="spellStart"/>
      <w:r w:rsidRPr="00F46A2E">
        <w:rPr>
          <w:rFonts w:ascii="Trebuchet MS" w:hAnsi="Trebuchet MS"/>
          <w:b/>
          <w:sz w:val="22"/>
          <w:szCs w:val="22"/>
        </w:rPr>
        <w:t>Pentru</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instalarea</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tânărului</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fermier</w:t>
      </w:r>
      <w:proofErr w:type="spellEnd"/>
      <w:r w:rsidRPr="00F46A2E">
        <w:rPr>
          <w:rFonts w:ascii="Trebuchet MS" w:hAnsi="Trebuchet MS"/>
          <w:b/>
          <w:sz w:val="22"/>
          <w:szCs w:val="22"/>
        </w:rPr>
        <w:t xml:space="preserve">: </w:t>
      </w:r>
      <w:proofErr w:type="spellStart"/>
      <w:r w:rsidRPr="00F46A2E">
        <w:rPr>
          <w:rFonts w:ascii="Trebuchet MS" w:eastAsiaTheme="minorHAnsi" w:hAnsi="Trebuchet MS"/>
          <w:b/>
          <w:bCs/>
          <w:color w:val="000000"/>
          <w:sz w:val="22"/>
          <w:szCs w:val="22"/>
        </w:rPr>
        <w:t>Tânărul</w:t>
      </w:r>
      <w:proofErr w:type="spellEnd"/>
      <w:r w:rsidRPr="00F46A2E">
        <w:rPr>
          <w:rFonts w:ascii="Trebuchet MS" w:eastAsiaTheme="minorHAnsi" w:hAnsi="Trebuchet MS"/>
          <w:b/>
          <w:bCs/>
          <w:color w:val="000000"/>
          <w:sz w:val="22"/>
          <w:szCs w:val="22"/>
        </w:rPr>
        <w:t xml:space="preserve"> </w:t>
      </w:r>
      <w:proofErr w:type="spellStart"/>
      <w:r w:rsidRPr="00F46A2E">
        <w:rPr>
          <w:rFonts w:ascii="Trebuchet MS" w:eastAsiaTheme="minorHAnsi" w:hAnsi="Trebuchet MS"/>
          <w:b/>
          <w:bCs/>
          <w:color w:val="000000"/>
          <w:sz w:val="22"/>
          <w:szCs w:val="22"/>
        </w:rPr>
        <w:t>fermier</w:t>
      </w:r>
      <w:proofErr w:type="spellEnd"/>
      <w:r w:rsidRPr="00F46A2E">
        <w:rPr>
          <w:rFonts w:ascii="Trebuchet MS" w:eastAsiaTheme="minorHAnsi" w:hAnsi="Trebuchet MS"/>
          <w:b/>
          <w:bCs/>
          <w:color w:val="000000"/>
          <w:sz w:val="22"/>
          <w:szCs w:val="22"/>
        </w:rPr>
        <w:t xml:space="preserve"> </w:t>
      </w:r>
      <w:proofErr w:type="spellStart"/>
      <w:r w:rsidRPr="00F46A2E">
        <w:rPr>
          <w:rFonts w:ascii="Trebuchet MS" w:eastAsiaTheme="minorHAnsi" w:hAnsi="Trebuchet MS"/>
          <w:color w:val="000000"/>
          <w:sz w:val="22"/>
          <w:szCs w:val="22"/>
        </w:rPr>
        <w:t>așa</w:t>
      </w:r>
      <w:proofErr w:type="spellEnd"/>
      <w:r w:rsidRPr="00F46A2E">
        <w:rPr>
          <w:rFonts w:ascii="Trebuchet MS" w:eastAsiaTheme="minorHAnsi" w:hAnsi="Trebuchet MS"/>
          <w:color w:val="000000"/>
          <w:sz w:val="22"/>
          <w:szCs w:val="22"/>
        </w:rPr>
        <w:t xml:space="preserve"> cum </w:t>
      </w:r>
      <w:proofErr w:type="spellStart"/>
      <w:r w:rsidRPr="00F46A2E">
        <w:rPr>
          <w:rFonts w:ascii="Trebuchet MS" w:eastAsiaTheme="minorHAnsi" w:hAnsi="Trebuchet MS"/>
          <w:color w:val="000000"/>
          <w:sz w:val="22"/>
          <w:szCs w:val="22"/>
        </w:rPr>
        <w:t>este</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definit</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în</w:t>
      </w:r>
      <w:proofErr w:type="spellEnd"/>
      <w:r w:rsidRPr="00F46A2E">
        <w:rPr>
          <w:rFonts w:ascii="Trebuchet MS" w:eastAsiaTheme="minorHAnsi" w:hAnsi="Trebuchet MS"/>
          <w:color w:val="000000"/>
          <w:sz w:val="22"/>
          <w:szCs w:val="22"/>
        </w:rPr>
        <w:t xml:space="preserve"> art. 2 din R(UE) nr. 1305/2013*, care se </w:t>
      </w:r>
      <w:proofErr w:type="spellStart"/>
      <w:r w:rsidRPr="00F46A2E">
        <w:rPr>
          <w:rFonts w:ascii="Trebuchet MS" w:eastAsiaTheme="minorHAnsi" w:hAnsi="Trebuchet MS"/>
          <w:color w:val="000000"/>
          <w:sz w:val="22"/>
          <w:szCs w:val="22"/>
        </w:rPr>
        <w:t>instalează</w:t>
      </w:r>
      <w:proofErr w:type="spellEnd"/>
      <w:r w:rsidRPr="00F46A2E">
        <w:rPr>
          <w:rFonts w:ascii="Trebuchet MS" w:eastAsiaTheme="minorHAnsi" w:hAnsi="Trebuchet MS"/>
          <w:color w:val="000000"/>
          <w:sz w:val="22"/>
          <w:szCs w:val="22"/>
        </w:rPr>
        <w:t xml:space="preserve"> ca </w:t>
      </w:r>
      <w:proofErr w:type="spellStart"/>
      <w:r w:rsidRPr="00F46A2E">
        <w:rPr>
          <w:rFonts w:ascii="Trebuchet MS" w:eastAsiaTheme="minorHAnsi" w:hAnsi="Trebuchet MS"/>
          <w:color w:val="000000"/>
          <w:sz w:val="22"/>
          <w:szCs w:val="22"/>
        </w:rPr>
        <w:t>unic</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șef</w:t>
      </w:r>
      <w:proofErr w:type="spellEnd"/>
      <w:r w:rsidRPr="00F46A2E">
        <w:rPr>
          <w:rFonts w:ascii="Trebuchet MS" w:eastAsiaTheme="minorHAnsi" w:hAnsi="Trebuchet MS"/>
          <w:color w:val="000000"/>
          <w:sz w:val="22"/>
          <w:szCs w:val="22"/>
        </w:rPr>
        <w:t xml:space="preserve"> al </w:t>
      </w:r>
      <w:proofErr w:type="spellStart"/>
      <w:r w:rsidRPr="00F46A2E">
        <w:rPr>
          <w:rFonts w:ascii="Trebuchet MS" w:eastAsiaTheme="minorHAnsi" w:hAnsi="Trebuchet MS"/>
          <w:color w:val="000000"/>
          <w:sz w:val="22"/>
          <w:szCs w:val="22"/>
        </w:rPr>
        <w:t>exploatației</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agricole</w:t>
      </w:r>
      <w:proofErr w:type="spellEnd"/>
      <w:r w:rsidRPr="00F46A2E">
        <w:rPr>
          <w:rFonts w:ascii="Trebuchet MS" w:eastAsiaTheme="minorHAnsi" w:hAnsi="Trebuchet MS"/>
          <w:color w:val="000000"/>
          <w:sz w:val="22"/>
          <w:szCs w:val="22"/>
        </w:rPr>
        <w:t xml:space="preserve">; </w:t>
      </w:r>
    </w:p>
    <w:p w14:paraId="3E94BAF1" w14:textId="77777777" w:rsidR="003F3C5D" w:rsidRPr="00F46A2E" w:rsidRDefault="003F3C5D" w:rsidP="00AA489D">
      <w:pPr>
        <w:pStyle w:val="ListParagraph"/>
        <w:numPr>
          <w:ilvl w:val="0"/>
          <w:numId w:val="5"/>
        </w:numPr>
        <w:autoSpaceDE w:val="0"/>
        <w:autoSpaceDN w:val="0"/>
        <w:adjustRightInd w:val="0"/>
        <w:spacing w:line="276" w:lineRule="auto"/>
        <w:jc w:val="both"/>
        <w:rPr>
          <w:rFonts w:ascii="Trebuchet MS" w:eastAsiaTheme="minorHAnsi" w:hAnsi="Trebuchet MS"/>
          <w:color w:val="000000"/>
          <w:sz w:val="22"/>
          <w:szCs w:val="22"/>
        </w:rPr>
      </w:pPr>
      <w:proofErr w:type="spellStart"/>
      <w:r w:rsidRPr="00F46A2E">
        <w:rPr>
          <w:rFonts w:ascii="Trebuchet MS" w:hAnsi="Trebuchet MS"/>
          <w:b/>
          <w:sz w:val="22"/>
          <w:szCs w:val="22"/>
        </w:rPr>
        <w:t>Pentru</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înființarea</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și</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demararea</w:t>
      </w:r>
      <w:proofErr w:type="spellEnd"/>
      <w:r w:rsidRPr="00F46A2E">
        <w:rPr>
          <w:rFonts w:ascii="Trebuchet MS" w:hAnsi="Trebuchet MS"/>
          <w:b/>
          <w:sz w:val="22"/>
          <w:szCs w:val="22"/>
        </w:rPr>
        <w:t xml:space="preserve"> de </w:t>
      </w:r>
      <w:proofErr w:type="spellStart"/>
      <w:r w:rsidRPr="00F46A2E">
        <w:rPr>
          <w:rFonts w:ascii="Trebuchet MS" w:hAnsi="Trebuchet MS"/>
          <w:b/>
          <w:sz w:val="22"/>
          <w:szCs w:val="22"/>
        </w:rPr>
        <w:t>activități</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neagricole</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în</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zonele</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rurale</w:t>
      </w:r>
      <w:proofErr w:type="spellEnd"/>
      <w:r w:rsidRPr="00F46A2E">
        <w:rPr>
          <w:rFonts w:ascii="Trebuchet MS" w:hAnsi="Trebuchet MS"/>
          <w:b/>
          <w:sz w:val="22"/>
          <w:szCs w:val="22"/>
        </w:rPr>
        <w:t>:</w:t>
      </w:r>
    </w:p>
    <w:p w14:paraId="6AD488F0" w14:textId="77777777" w:rsidR="003F3C5D" w:rsidRPr="00F46A2E" w:rsidRDefault="003F3C5D" w:rsidP="00AA489D">
      <w:pPr>
        <w:spacing w:line="276" w:lineRule="auto"/>
        <w:jc w:val="both"/>
        <w:rPr>
          <w:rFonts w:ascii="Trebuchet MS" w:hAnsi="Trebuchet MS"/>
          <w:sz w:val="22"/>
          <w:szCs w:val="22"/>
        </w:rPr>
      </w:pPr>
      <w:r w:rsidRPr="00F46A2E">
        <w:rPr>
          <w:rFonts w:ascii="Trebuchet MS" w:hAnsi="Trebuchet MS"/>
          <w:sz w:val="22"/>
          <w:szCs w:val="22"/>
        </w:rPr>
        <w:t>• Micro-</w:t>
      </w:r>
      <w:proofErr w:type="spellStart"/>
      <w:r w:rsidRPr="00F46A2E">
        <w:rPr>
          <w:rFonts w:ascii="Trebuchet MS" w:hAnsi="Trebuchet MS"/>
          <w:sz w:val="22"/>
          <w:szCs w:val="22"/>
        </w:rPr>
        <w:t>întreprinderi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întreprinderi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mici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noi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înființate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anul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depunerii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aplicației</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finanțare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sau</w:t>
      </w:r>
      <w:proofErr w:type="spellEnd"/>
      <w:r w:rsidRPr="00F46A2E">
        <w:rPr>
          <w:rFonts w:ascii="Trebuchet MS" w:hAnsi="Trebuchet MS"/>
          <w:sz w:val="22"/>
          <w:szCs w:val="22"/>
        </w:rPr>
        <w:t xml:space="preserve"> cu o </w:t>
      </w:r>
      <w:proofErr w:type="spellStart"/>
      <w:r w:rsidRPr="00F46A2E">
        <w:rPr>
          <w:rFonts w:ascii="Trebuchet MS" w:hAnsi="Trebuchet MS"/>
          <w:sz w:val="22"/>
          <w:szCs w:val="22"/>
        </w:rPr>
        <w:t>vechime</w:t>
      </w:r>
      <w:proofErr w:type="spellEnd"/>
      <w:r w:rsidRPr="00F46A2E">
        <w:rPr>
          <w:rFonts w:ascii="Trebuchet MS" w:hAnsi="Trebuchet MS"/>
          <w:sz w:val="22"/>
          <w:szCs w:val="22"/>
        </w:rPr>
        <w:t xml:space="preserve"> de maxim 3 ani </w:t>
      </w:r>
      <w:proofErr w:type="spellStart"/>
      <w:r w:rsidRPr="00F46A2E">
        <w:rPr>
          <w:rFonts w:ascii="Trebuchet MS" w:hAnsi="Trebuchet MS"/>
          <w:sz w:val="22"/>
          <w:szCs w:val="22"/>
        </w:rPr>
        <w:t>fiscali</w:t>
      </w:r>
      <w:proofErr w:type="spellEnd"/>
      <w:r w:rsidRPr="00F46A2E">
        <w:rPr>
          <w:rFonts w:ascii="Trebuchet MS" w:hAnsi="Trebuchet MS"/>
          <w:sz w:val="22"/>
          <w:szCs w:val="22"/>
        </w:rPr>
        <w:t xml:space="preserve">, care nu au </w:t>
      </w:r>
      <w:proofErr w:type="spellStart"/>
      <w:r w:rsidRPr="00F46A2E">
        <w:rPr>
          <w:rFonts w:ascii="Trebuchet MS" w:hAnsi="Trebuchet MS"/>
          <w:sz w:val="22"/>
          <w:szCs w:val="22"/>
        </w:rPr>
        <w:t>desfășurat</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activități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până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momentul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depunerii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acesteia</w:t>
      </w:r>
      <w:proofErr w:type="spellEnd"/>
      <w:r w:rsidRPr="00F46A2E">
        <w:rPr>
          <w:rFonts w:ascii="Trebuchet MS" w:hAnsi="Trebuchet MS"/>
          <w:sz w:val="22"/>
          <w:szCs w:val="22"/>
        </w:rPr>
        <w:t xml:space="preserve"> (start-ups)</w:t>
      </w:r>
    </w:p>
    <w:p w14:paraId="769653C6" w14:textId="77777777" w:rsidR="003F3C5D" w:rsidRPr="00F46A2E" w:rsidRDefault="003F3C5D" w:rsidP="00AA489D">
      <w:pPr>
        <w:spacing w:line="276" w:lineRule="auto"/>
        <w:jc w:val="both"/>
        <w:rPr>
          <w:rFonts w:ascii="Trebuchet MS" w:hAnsi="Trebuchet MS"/>
          <w:sz w:val="22"/>
          <w:szCs w:val="22"/>
        </w:rPr>
      </w:pPr>
      <w:r w:rsidRPr="00F46A2E">
        <w:rPr>
          <w:rFonts w:ascii="Trebuchet MS" w:hAnsi="Trebuchet MS"/>
          <w:sz w:val="22"/>
          <w:szCs w:val="22"/>
        </w:rPr>
        <w:t>• Micro-</w:t>
      </w:r>
      <w:proofErr w:type="spellStart"/>
      <w:r w:rsidRPr="00F46A2E">
        <w:rPr>
          <w:rFonts w:ascii="Trebuchet MS" w:hAnsi="Trebuchet MS"/>
          <w:sz w:val="22"/>
          <w:szCs w:val="22"/>
        </w:rPr>
        <w:t>întreprinderi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întreprinderi</w:t>
      </w:r>
      <w:proofErr w:type="spellEnd"/>
      <w:r w:rsidRPr="00F46A2E">
        <w:rPr>
          <w:rFonts w:ascii="Trebuchet MS" w:hAnsi="Trebuchet MS"/>
          <w:sz w:val="22"/>
          <w:szCs w:val="22"/>
        </w:rPr>
        <w:t xml:space="preserve"> non-</w:t>
      </w:r>
      <w:proofErr w:type="spellStart"/>
      <w:r w:rsidRPr="00F46A2E">
        <w:rPr>
          <w:rFonts w:ascii="Trebuchet MS" w:hAnsi="Trebuchet MS"/>
          <w:sz w:val="22"/>
          <w:szCs w:val="22"/>
        </w:rPr>
        <w:t>agricole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mici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existente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nou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înființate</w:t>
      </w:r>
      <w:proofErr w:type="spellEnd"/>
      <w:r w:rsidRPr="00F46A2E">
        <w:rPr>
          <w:rFonts w:ascii="Trebuchet MS" w:hAnsi="Trebuchet MS"/>
          <w:sz w:val="22"/>
          <w:szCs w:val="22"/>
        </w:rPr>
        <w:t xml:space="preserve"> din </w:t>
      </w:r>
      <w:proofErr w:type="spellStart"/>
      <w:r w:rsidRPr="00F46A2E">
        <w:rPr>
          <w:rFonts w:ascii="Trebuchet MS" w:hAnsi="Trebuchet MS"/>
          <w:sz w:val="22"/>
          <w:szCs w:val="22"/>
        </w:rPr>
        <w:t>spațiul</w:t>
      </w:r>
      <w:proofErr w:type="spellEnd"/>
      <w:r w:rsidRPr="00F46A2E">
        <w:rPr>
          <w:rFonts w:ascii="Trebuchet MS" w:hAnsi="Trebuchet MS"/>
          <w:sz w:val="22"/>
          <w:szCs w:val="22"/>
        </w:rPr>
        <w:t xml:space="preserve"> rural;</w:t>
      </w:r>
    </w:p>
    <w:p w14:paraId="0018C50D" w14:textId="77777777" w:rsidR="003F3C5D" w:rsidRDefault="003F3C5D" w:rsidP="00AA489D">
      <w:pPr>
        <w:spacing w:line="276" w:lineRule="auto"/>
        <w:jc w:val="both"/>
        <w:rPr>
          <w:rFonts w:ascii="Trebuchet MS" w:hAnsi="Trebuchet MS"/>
          <w:sz w:val="22"/>
          <w:szCs w:val="22"/>
        </w:rPr>
      </w:pPr>
      <w:r w:rsidRPr="00F46A2E">
        <w:rPr>
          <w:rFonts w:ascii="Trebuchet MS" w:hAnsi="Trebuchet MS"/>
          <w:sz w:val="22"/>
          <w:szCs w:val="22"/>
        </w:rPr>
        <w:t xml:space="preserve">• </w:t>
      </w:r>
      <w:proofErr w:type="spellStart"/>
      <w:r w:rsidRPr="00F46A2E">
        <w:rPr>
          <w:rFonts w:ascii="Trebuchet MS" w:hAnsi="Trebuchet MS"/>
          <w:sz w:val="22"/>
          <w:szCs w:val="22"/>
        </w:rPr>
        <w:t>Fermieri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sau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membrii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unor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gospodării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agricole</w:t>
      </w:r>
      <w:proofErr w:type="spellEnd"/>
      <w:r w:rsidRPr="00F46A2E">
        <w:rPr>
          <w:rFonts w:ascii="Trebuchet MS" w:hAnsi="Trebuchet MS"/>
          <w:sz w:val="22"/>
          <w:szCs w:val="22"/>
        </w:rPr>
        <w:t xml:space="preserve"> care </w:t>
      </w:r>
      <w:proofErr w:type="spellStart"/>
      <w:r w:rsidRPr="00F46A2E">
        <w:rPr>
          <w:rFonts w:ascii="Trebuchet MS" w:hAnsi="Trebuchet MS"/>
          <w:sz w:val="22"/>
          <w:szCs w:val="22"/>
        </w:rPr>
        <w:t>își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diversifică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activitatea</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bază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agricolă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prin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dezvoltarea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unei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activități</w:t>
      </w:r>
      <w:proofErr w:type="spellEnd"/>
      <w:r w:rsidRPr="00F46A2E">
        <w:rPr>
          <w:rFonts w:ascii="Trebuchet MS" w:hAnsi="Trebuchet MS"/>
          <w:sz w:val="22"/>
          <w:szCs w:val="22"/>
        </w:rPr>
        <w:t xml:space="preserve"> non-</w:t>
      </w:r>
      <w:proofErr w:type="spellStart"/>
      <w:r w:rsidRPr="00F46A2E">
        <w:rPr>
          <w:rFonts w:ascii="Trebuchet MS" w:hAnsi="Trebuchet MS"/>
          <w:sz w:val="22"/>
          <w:szCs w:val="22"/>
        </w:rPr>
        <w:t>agricole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zona </w:t>
      </w:r>
      <w:proofErr w:type="spellStart"/>
      <w:r w:rsidRPr="00F46A2E">
        <w:rPr>
          <w:rFonts w:ascii="Trebuchet MS" w:hAnsi="Trebuchet MS"/>
          <w:sz w:val="22"/>
          <w:szCs w:val="22"/>
        </w:rPr>
        <w:t>rurală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cadrul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întreprinderii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deja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existente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încadrabile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categoria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microîntreprinderi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întreprinderi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mici</w:t>
      </w:r>
      <w:proofErr w:type="spellEnd"/>
      <w:r w:rsidRPr="00F46A2E">
        <w:rPr>
          <w:rFonts w:ascii="Trebuchet MS" w:hAnsi="Trebuchet MS"/>
          <w:sz w:val="22"/>
          <w:szCs w:val="22"/>
        </w:rPr>
        <w:t xml:space="preserve">, care </w:t>
      </w:r>
      <w:proofErr w:type="spellStart"/>
      <w:r w:rsidRPr="00F46A2E">
        <w:rPr>
          <w:rFonts w:ascii="Trebuchet MS" w:hAnsi="Trebuchet MS"/>
          <w:sz w:val="22"/>
          <w:szCs w:val="22"/>
        </w:rPr>
        <w:t>propun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coduri</w:t>
      </w:r>
      <w:proofErr w:type="spellEnd"/>
      <w:r w:rsidRPr="00F46A2E">
        <w:rPr>
          <w:rFonts w:ascii="Trebuchet MS" w:hAnsi="Trebuchet MS"/>
          <w:sz w:val="22"/>
          <w:szCs w:val="22"/>
        </w:rPr>
        <w:t xml:space="preserve"> CAEN </w:t>
      </w:r>
      <w:proofErr w:type="spellStart"/>
      <w:r w:rsidRPr="00F46A2E">
        <w:rPr>
          <w:rFonts w:ascii="Trebuchet MS" w:hAnsi="Trebuchet MS"/>
          <w:sz w:val="22"/>
          <w:szCs w:val="22"/>
        </w:rPr>
        <w:t>noi</w:t>
      </w:r>
      <w:proofErr w:type="spellEnd"/>
      <w:r w:rsidRPr="00F46A2E">
        <w:rPr>
          <w:rFonts w:ascii="Trebuchet MS" w:hAnsi="Trebuchet MS"/>
          <w:sz w:val="22"/>
          <w:szCs w:val="22"/>
        </w:rPr>
        <w:t xml:space="preserve">, pe care nu le-au </w:t>
      </w:r>
      <w:proofErr w:type="spellStart"/>
      <w:r w:rsidRPr="00F46A2E">
        <w:rPr>
          <w:rFonts w:ascii="Trebuchet MS" w:hAnsi="Trebuchet MS"/>
          <w:sz w:val="22"/>
          <w:szCs w:val="22"/>
        </w:rPr>
        <w:t>mai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avut</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până</w:t>
      </w:r>
      <w:proofErr w:type="spellEnd"/>
      <w:r w:rsidRPr="00F46A2E">
        <w:rPr>
          <w:rFonts w:ascii="Trebuchet MS" w:hAnsi="Trebuchet MS"/>
          <w:sz w:val="22"/>
          <w:szCs w:val="22"/>
        </w:rPr>
        <w:t xml:space="preserve"> la </w:t>
      </w:r>
      <w:proofErr w:type="spellStart"/>
      <w:r w:rsidRPr="00F46A2E">
        <w:rPr>
          <w:rFonts w:ascii="Trebuchet MS" w:hAnsi="Trebuchet MS"/>
          <w:sz w:val="22"/>
          <w:szCs w:val="22"/>
        </w:rPr>
        <w:t>momentul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depunerii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cererii</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finanțare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domeniul</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activitate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sau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erau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parte</w:t>
      </w:r>
      <w:proofErr w:type="spellEnd"/>
      <w:r w:rsidRPr="00F46A2E">
        <w:rPr>
          <w:rFonts w:ascii="Trebuchet MS" w:hAnsi="Trebuchet MS"/>
          <w:sz w:val="22"/>
          <w:szCs w:val="22"/>
        </w:rPr>
        <w:t xml:space="preserve"> din </w:t>
      </w:r>
      <w:proofErr w:type="spellStart"/>
      <w:r w:rsidRPr="00F46A2E">
        <w:rPr>
          <w:rFonts w:ascii="Trebuchet MS" w:hAnsi="Trebuchet MS"/>
          <w:sz w:val="22"/>
          <w:szCs w:val="22"/>
        </w:rPr>
        <w:t>statut</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dar</w:t>
      </w:r>
      <w:proofErr w:type="spellEnd"/>
      <w:r w:rsidRPr="00F46A2E">
        <w:rPr>
          <w:rFonts w:ascii="Trebuchet MS" w:hAnsi="Trebuchet MS"/>
          <w:sz w:val="22"/>
          <w:szCs w:val="22"/>
        </w:rPr>
        <w:t xml:space="preserve"> nu </w:t>
      </w:r>
      <w:proofErr w:type="spellStart"/>
      <w:r w:rsidRPr="00F46A2E">
        <w:rPr>
          <w:rFonts w:ascii="Trebuchet MS" w:hAnsi="Trebuchet MS"/>
          <w:sz w:val="22"/>
          <w:szCs w:val="22"/>
        </w:rPr>
        <w:t>erau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autorizate</w:t>
      </w:r>
      <w:proofErr w:type="spellEnd"/>
      <w:r w:rsidRPr="00F46A2E">
        <w:rPr>
          <w:rFonts w:ascii="Trebuchet MS" w:hAnsi="Trebuchet MS"/>
          <w:sz w:val="22"/>
          <w:szCs w:val="22"/>
        </w:rPr>
        <w:t xml:space="preserve"> ca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obiect</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activitate</w:t>
      </w:r>
      <w:proofErr w:type="spellEnd"/>
      <w:r w:rsidRPr="00F46A2E">
        <w:rPr>
          <w:rFonts w:ascii="Trebuchet MS" w:hAnsi="Trebuchet MS"/>
          <w:sz w:val="22"/>
          <w:szCs w:val="22"/>
        </w:rPr>
        <w:t xml:space="preserve"> la </w:t>
      </w:r>
      <w:proofErr w:type="spellStart"/>
      <w:r w:rsidRPr="00F46A2E">
        <w:rPr>
          <w:rFonts w:ascii="Trebuchet MS" w:hAnsi="Trebuchet MS"/>
          <w:sz w:val="22"/>
          <w:szCs w:val="22"/>
        </w:rPr>
        <w:t>Registrul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Comerțului</w:t>
      </w:r>
      <w:proofErr w:type="spellEnd"/>
      <w:r w:rsidRPr="00F46A2E">
        <w:rPr>
          <w:rFonts w:ascii="Trebuchet MS" w:hAnsi="Trebuchet MS"/>
          <w:sz w:val="22"/>
          <w:szCs w:val="22"/>
        </w:rPr>
        <w:t xml:space="preserve">, cu </w:t>
      </w:r>
      <w:proofErr w:type="spellStart"/>
      <w:r w:rsidRPr="00F46A2E">
        <w:rPr>
          <w:rFonts w:ascii="Trebuchet MS" w:hAnsi="Trebuchet MS"/>
          <w:sz w:val="22"/>
          <w:szCs w:val="22"/>
        </w:rPr>
        <w:t>excepția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persoanelor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fizice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neautorizate</w:t>
      </w:r>
      <w:proofErr w:type="spellEnd"/>
      <w:r w:rsidRPr="00F46A2E">
        <w:rPr>
          <w:rFonts w:ascii="Trebuchet MS" w:hAnsi="Trebuchet MS"/>
          <w:sz w:val="22"/>
          <w:szCs w:val="22"/>
        </w:rPr>
        <w:t>.</w:t>
      </w:r>
    </w:p>
    <w:p w14:paraId="514C2969" w14:textId="77777777" w:rsidR="003F3C5D" w:rsidRPr="00F46A2E" w:rsidRDefault="003F3C5D" w:rsidP="00AA489D">
      <w:pPr>
        <w:spacing w:line="276" w:lineRule="auto"/>
        <w:jc w:val="both"/>
        <w:rPr>
          <w:rFonts w:ascii="Trebuchet MS" w:hAnsi="Trebuchet MS"/>
          <w:bCs/>
          <w:sz w:val="22"/>
          <w:szCs w:val="22"/>
        </w:rPr>
      </w:pPr>
      <w:r w:rsidRPr="00F46A2E">
        <w:rPr>
          <w:rFonts w:ascii="Trebuchet MS" w:hAnsi="Trebuchet MS"/>
          <w:sz w:val="22"/>
          <w:szCs w:val="22"/>
        </w:rPr>
        <w:t xml:space="preserve">• </w:t>
      </w:r>
      <w:proofErr w:type="spellStart"/>
      <w:r w:rsidRPr="00F46A2E">
        <w:rPr>
          <w:rFonts w:ascii="Trebuchet MS" w:hAnsi="Trebuchet MS"/>
          <w:sz w:val="22"/>
          <w:szCs w:val="22"/>
        </w:rPr>
        <w:t>Măsura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încurajează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persoanele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rome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meșteșugarii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micii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întreprinzători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aplice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pentru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finanțarea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afacerilor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proprii</w:t>
      </w:r>
      <w:proofErr w:type="spellEnd"/>
      <w:r w:rsidRPr="00F46A2E">
        <w:rPr>
          <w:rFonts w:ascii="Trebuchet MS" w:hAnsi="Trebuchet MS"/>
          <w:sz w:val="22"/>
          <w:szCs w:val="22"/>
        </w:rPr>
        <w:t xml:space="preserve">. </w:t>
      </w:r>
    </w:p>
    <w:p w14:paraId="71DD88FE" w14:textId="77777777" w:rsidR="00AA489D" w:rsidRPr="00C46286" w:rsidRDefault="003F3C5D" w:rsidP="00C46286">
      <w:pPr>
        <w:spacing w:line="276" w:lineRule="auto"/>
        <w:jc w:val="both"/>
        <w:rPr>
          <w:rFonts w:ascii="Trebuchet MS" w:hAnsi="Trebuchet MS"/>
          <w:sz w:val="22"/>
          <w:szCs w:val="22"/>
        </w:rPr>
      </w:pPr>
      <w:proofErr w:type="spellStart"/>
      <w:r w:rsidRPr="00F46A2E">
        <w:rPr>
          <w:rFonts w:ascii="Trebuchet MS" w:hAnsi="Trebuchet MS"/>
          <w:b/>
          <w:sz w:val="22"/>
          <w:szCs w:val="22"/>
        </w:rPr>
        <w:t>Persoanele</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fizice</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neautorizate</w:t>
      </w:r>
      <w:proofErr w:type="spellEnd"/>
      <w:r w:rsidRPr="00F46A2E">
        <w:rPr>
          <w:rFonts w:ascii="Trebuchet MS" w:hAnsi="Trebuchet MS"/>
          <w:b/>
          <w:sz w:val="22"/>
          <w:szCs w:val="22"/>
        </w:rPr>
        <w:t xml:space="preserve"> nu sunt </w:t>
      </w:r>
      <w:proofErr w:type="spellStart"/>
      <w:r w:rsidRPr="00F46A2E">
        <w:rPr>
          <w:rFonts w:ascii="Trebuchet MS" w:hAnsi="Trebuchet MS"/>
          <w:b/>
          <w:sz w:val="22"/>
          <w:szCs w:val="22"/>
        </w:rPr>
        <w:t>eligibile</w:t>
      </w:r>
      <w:proofErr w:type="spellEnd"/>
      <w:r w:rsidR="00C46286">
        <w:rPr>
          <w:rFonts w:ascii="Trebuchet MS" w:hAnsi="Trebuchet MS"/>
          <w:sz w:val="22"/>
          <w:szCs w:val="22"/>
        </w:rPr>
        <w:t>;</w:t>
      </w:r>
    </w:p>
    <w:p w14:paraId="5ADD7CAC" w14:textId="77777777" w:rsidR="003F3C5D" w:rsidRPr="00F46A2E" w:rsidRDefault="003F3C5D" w:rsidP="00AA489D">
      <w:pPr>
        <w:spacing w:line="276" w:lineRule="auto"/>
        <w:jc w:val="both"/>
        <w:rPr>
          <w:rFonts w:ascii="Trebuchet MS" w:hAnsi="Trebuchet MS"/>
          <w:bCs/>
          <w:sz w:val="22"/>
          <w:szCs w:val="22"/>
        </w:rPr>
      </w:pPr>
      <w:proofErr w:type="spellStart"/>
      <w:r w:rsidRPr="00F46A2E">
        <w:rPr>
          <w:rFonts w:ascii="Trebuchet MS" w:hAnsi="Trebuchet MS"/>
          <w:b/>
          <w:sz w:val="22"/>
          <w:szCs w:val="22"/>
        </w:rPr>
        <w:t>Beneficiarii</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indirecți</w:t>
      </w:r>
      <w:proofErr w:type="spellEnd"/>
      <w:r w:rsidRPr="00F46A2E">
        <w:rPr>
          <w:rFonts w:ascii="Trebuchet MS" w:hAnsi="Trebuchet MS"/>
          <w:sz w:val="22"/>
          <w:szCs w:val="22"/>
        </w:rPr>
        <w:t xml:space="preserve"> (</w:t>
      </w:r>
      <w:proofErr w:type="spellStart"/>
      <w:r w:rsidRPr="00F46A2E">
        <w:rPr>
          <w:rFonts w:ascii="Trebuchet MS" w:hAnsi="Trebuchet MS"/>
          <w:b/>
          <w:sz w:val="22"/>
          <w:szCs w:val="22"/>
        </w:rPr>
        <w:t>grup</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țintă</w:t>
      </w:r>
      <w:proofErr w:type="spellEnd"/>
      <w:r w:rsidRPr="00F46A2E">
        <w:rPr>
          <w:rFonts w:ascii="Trebuchet MS" w:hAnsi="Trebuchet MS"/>
          <w:b/>
          <w:sz w:val="22"/>
          <w:szCs w:val="22"/>
        </w:rPr>
        <w:t>)</w:t>
      </w:r>
      <w:r w:rsidRPr="00F46A2E">
        <w:rPr>
          <w:rFonts w:ascii="Trebuchet MS" w:hAnsi="Trebuchet MS"/>
          <w:sz w:val="22"/>
          <w:szCs w:val="22"/>
        </w:rPr>
        <w:t xml:space="preserve"> ai </w:t>
      </w:r>
      <w:proofErr w:type="spellStart"/>
      <w:r w:rsidRPr="00F46A2E">
        <w:rPr>
          <w:rFonts w:ascii="Trebuchet MS" w:hAnsi="Trebuchet MS"/>
          <w:sz w:val="22"/>
          <w:szCs w:val="22"/>
        </w:rPr>
        <w:t>acestei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măsuri</w:t>
      </w:r>
      <w:proofErr w:type="spellEnd"/>
      <w:r w:rsidRPr="00F46A2E">
        <w:rPr>
          <w:rFonts w:ascii="Trebuchet MS" w:hAnsi="Trebuchet MS"/>
          <w:sz w:val="22"/>
          <w:szCs w:val="22"/>
        </w:rPr>
        <w:t xml:space="preserve"> sunt </w:t>
      </w:r>
      <w:proofErr w:type="spellStart"/>
      <w:r w:rsidRPr="00F46A2E">
        <w:rPr>
          <w:rFonts w:ascii="Trebuchet MS" w:hAnsi="Trebuchet MS"/>
          <w:sz w:val="22"/>
          <w:szCs w:val="22"/>
        </w:rPr>
        <w:t>administrațiile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publice</w:t>
      </w:r>
      <w:proofErr w:type="spellEnd"/>
      <w:r w:rsidRPr="00F46A2E">
        <w:rPr>
          <w:rFonts w:ascii="Trebuchet MS" w:hAnsi="Trebuchet MS"/>
          <w:sz w:val="22"/>
          <w:szCs w:val="22"/>
        </w:rPr>
        <w:t xml:space="preserve"> locale, </w:t>
      </w:r>
      <w:proofErr w:type="spellStart"/>
      <w:r w:rsidRPr="00F46A2E">
        <w:rPr>
          <w:rFonts w:ascii="Trebuchet MS" w:hAnsi="Trebuchet MS"/>
          <w:sz w:val="22"/>
          <w:szCs w:val="22"/>
        </w:rPr>
        <w:t>datorită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contribuției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beneficiarilor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direcți</w:t>
      </w:r>
      <w:proofErr w:type="spellEnd"/>
      <w:r w:rsidRPr="00F46A2E">
        <w:rPr>
          <w:rFonts w:ascii="Trebuchet MS" w:hAnsi="Trebuchet MS"/>
          <w:sz w:val="22"/>
          <w:szCs w:val="22"/>
        </w:rPr>
        <w:t xml:space="preserve"> la </w:t>
      </w:r>
      <w:proofErr w:type="spellStart"/>
      <w:r w:rsidRPr="00F46A2E">
        <w:rPr>
          <w:rFonts w:ascii="Trebuchet MS" w:hAnsi="Trebuchet MS"/>
          <w:sz w:val="22"/>
          <w:szCs w:val="22"/>
        </w:rPr>
        <w:t>bugetul</w:t>
      </w:r>
      <w:proofErr w:type="spellEnd"/>
      <w:r w:rsidRPr="00F46A2E">
        <w:rPr>
          <w:rFonts w:ascii="Trebuchet MS" w:hAnsi="Trebuchet MS"/>
          <w:sz w:val="22"/>
          <w:szCs w:val="22"/>
        </w:rPr>
        <w:t xml:space="preserve"> local, </w:t>
      </w:r>
      <w:proofErr w:type="spellStart"/>
      <w:r w:rsidRPr="00F46A2E">
        <w:rPr>
          <w:rFonts w:ascii="Trebuchet MS" w:hAnsi="Trebuchet MS"/>
          <w:sz w:val="22"/>
          <w:szCs w:val="22"/>
        </w:rPr>
        <w:t>comunitatea</w:t>
      </w:r>
      <w:proofErr w:type="spellEnd"/>
      <w:r w:rsidRPr="00F46A2E">
        <w:rPr>
          <w:rFonts w:ascii="Trebuchet MS" w:hAnsi="Trebuchet MS"/>
          <w:sz w:val="22"/>
          <w:szCs w:val="22"/>
        </w:rPr>
        <w:t xml:space="preserve"> din zona </w:t>
      </w:r>
      <w:proofErr w:type="spellStart"/>
      <w:r w:rsidRPr="00F46A2E">
        <w:rPr>
          <w:rFonts w:ascii="Trebuchet MS" w:hAnsi="Trebuchet MS"/>
          <w:sz w:val="22"/>
          <w:szCs w:val="22"/>
        </w:rPr>
        <w:t>țintă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datorită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contribuției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proiectelor</w:t>
      </w:r>
      <w:proofErr w:type="spellEnd"/>
      <w:r w:rsidRPr="00F46A2E">
        <w:rPr>
          <w:rFonts w:ascii="Trebuchet MS" w:hAnsi="Trebuchet MS"/>
          <w:sz w:val="22"/>
          <w:szCs w:val="22"/>
        </w:rPr>
        <w:t xml:space="preserve"> la  </w:t>
      </w:r>
      <w:proofErr w:type="spellStart"/>
      <w:r w:rsidRPr="00F46A2E">
        <w:rPr>
          <w:rFonts w:ascii="Trebuchet MS" w:hAnsi="Trebuchet MS"/>
          <w:sz w:val="22"/>
          <w:szCs w:val="22"/>
        </w:rPr>
        <w:t>c</w:t>
      </w:r>
      <w:r w:rsidRPr="00F46A2E">
        <w:rPr>
          <w:rFonts w:ascii="Trebuchet MS" w:hAnsi="Trebuchet MS"/>
          <w:iCs/>
          <w:sz w:val="22"/>
          <w:szCs w:val="22"/>
        </w:rPr>
        <w:t>reșterea</w:t>
      </w:r>
      <w:proofErr w:type="spellEnd"/>
      <w:r w:rsidRPr="00F46A2E">
        <w:rPr>
          <w:rFonts w:ascii="Trebuchet MS" w:hAnsi="Trebuchet MS"/>
          <w:iCs/>
          <w:sz w:val="22"/>
          <w:szCs w:val="22"/>
        </w:rPr>
        <w:t xml:space="preserve"> </w:t>
      </w:r>
      <w:proofErr w:type="spellStart"/>
      <w:r w:rsidRPr="00F46A2E">
        <w:rPr>
          <w:rFonts w:ascii="Trebuchet MS" w:hAnsi="Trebuchet MS"/>
          <w:iCs/>
          <w:sz w:val="22"/>
          <w:szCs w:val="22"/>
        </w:rPr>
        <w:t>calității</w:t>
      </w:r>
      <w:proofErr w:type="spellEnd"/>
      <w:r w:rsidRPr="00F46A2E">
        <w:rPr>
          <w:rFonts w:ascii="Trebuchet MS" w:hAnsi="Trebuchet MS"/>
          <w:iCs/>
          <w:sz w:val="22"/>
          <w:szCs w:val="22"/>
        </w:rPr>
        <w:t xml:space="preserve"> </w:t>
      </w:r>
      <w:proofErr w:type="spellStart"/>
      <w:r w:rsidRPr="00F46A2E">
        <w:rPr>
          <w:rFonts w:ascii="Trebuchet MS" w:hAnsi="Trebuchet MS"/>
          <w:iCs/>
          <w:sz w:val="22"/>
          <w:szCs w:val="22"/>
        </w:rPr>
        <w:t>vieții</w:t>
      </w:r>
      <w:proofErr w:type="spellEnd"/>
      <w:r w:rsidRPr="00F46A2E">
        <w:rPr>
          <w:rFonts w:ascii="Trebuchet MS" w:hAnsi="Trebuchet MS"/>
          <w:iCs/>
          <w:sz w:val="22"/>
          <w:szCs w:val="22"/>
        </w:rPr>
        <w:t xml:space="preserve"> </w:t>
      </w:r>
      <w:proofErr w:type="spellStart"/>
      <w:r w:rsidRPr="00F46A2E">
        <w:rPr>
          <w:rFonts w:ascii="Trebuchet MS" w:hAnsi="Trebuchet MS"/>
          <w:iCs/>
          <w:sz w:val="22"/>
          <w:szCs w:val="22"/>
        </w:rPr>
        <w:t>locuitorilor</w:t>
      </w:r>
      <w:proofErr w:type="spellEnd"/>
      <w:r w:rsidRPr="00F46A2E">
        <w:rPr>
          <w:rFonts w:ascii="Trebuchet MS" w:hAnsi="Trebuchet MS"/>
          <w:iCs/>
          <w:sz w:val="22"/>
          <w:szCs w:val="22"/>
        </w:rPr>
        <w:t xml:space="preserve"> din MVS </w:t>
      </w:r>
      <w:proofErr w:type="spellStart"/>
      <w:r w:rsidRPr="00F46A2E">
        <w:rPr>
          <w:rFonts w:ascii="Trebuchet MS" w:hAnsi="Trebuchet MS"/>
          <w:iCs/>
          <w:sz w:val="22"/>
          <w:szCs w:val="22"/>
        </w:rPr>
        <w:t>și</w:t>
      </w:r>
      <w:proofErr w:type="spellEnd"/>
      <w:r w:rsidRPr="00F46A2E">
        <w:rPr>
          <w:rFonts w:ascii="Trebuchet MS" w:hAnsi="Trebuchet MS"/>
          <w:iCs/>
          <w:sz w:val="22"/>
          <w:szCs w:val="22"/>
        </w:rPr>
        <w:t xml:space="preserve"> </w:t>
      </w:r>
      <w:r w:rsidRPr="00F46A2E">
        <w:rPr>
          <w:rFonts w:ascii="Trebuchet MS" w:hAnsi="Trebuchet MS"/>
          <w:sz w:val="22"/>
          <w:szCs w:val="22"/>
        </w:rPr>
        <w:t xml:space="preserve"> </w:t>
      </w:r>
      <w:proofErr w:type="spellStart"/>
      <w:r w:rsidRPr="00F46A2E">
        <w:rPr>
          <w:rFonts w:ascii="Trebuchet MS" w:hAnsi="Trebuchet MS"/>
          <w:sz w:val="22"/>
          <w:szCs w:val="22"/>
        </w:rPr>
        <w:t>crearea</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locuri</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lastRenderedPageBreak/>
        <w:t>muncă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consumatorii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individuali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grupurile</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consumatori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beneficiari</w:t>
      </w:r>
      <w:proofErr w:type="spellEnd"/>
      <w:r w:rsidRPr="00F46A2E">
        <w:rPr>
          <w:rFonts w:ascii="Trebuchet MS" w:hAnsi="Trebuchet MS"/>
          <w:sz w:val="22"/>
          <w:szCs w:val="22"/>
        </w:rPr>
        <w:t xml:space="preserve"> ai </w:t>
      </w:r>
      <w:proofErr w:type="spellStart"/>
      <w:r w:rsidRPr="00F46A2E">
        <w:rPr>
          <w:rFonts w:ascii="Trebuchet MS" w:hAnsi="Trebuchet MS"/>
          <w:bCs/>
          <w:sz w:val="22"/>
          <w:szCs w:val="22"/>
        </w:rPr>
        <w:t>comercializării</w:t>
      </w:r>
      <w:proofErr w:type="spellEnd"/>
      <w:r w:rsidRPr="00F46A2E">
        <w:rPr>
          <w:rFonts w:ascii="Trebuchet MS" w:hAnsi="Trebuchet MS"/>
          <w:bCs/>
          <w:sz w:val="22"/>
          <w:szCs w:val="22"/>
        </w:rPr>
        <w:t xml:space="preserve"> </w:t>
      </w:r>
      <w:proofErr w:type="spellStart"/>
      <w:r w:rsidRPr="00F46A2E">
        <w:rPr>
          <w:rFonts w:ascii="Trebuchet MS" w:hAnsi="Trebuchet MS"/>
          <w:bCs/>
          <w:sz w:val="22"/>
          <w:szCs w:val="22"/>
        </w:rPr>
        <w:t>produselor</w:t>
      </w:r>
      <w:proofErr w:type="spellEnd"/>
      <w:r w:rsidRPr="00F46A2E">
        <w:rPr>
          <w:rFonts w:ascii="Trebuchet MS" w:hAnsi="Trebuchet MS"/>
          <w:bCs/>
          <w:sz w:val="22"/>
          <w:szCs w:val="22"/>
        </w:rPr>
        <w:t xml:space="preserve"> </w:t>
      </w:r>
      <w:proofErr w:type="spellStart"/>
      <w:r w:rsidRPr="00F46A2E">
        <w:rPr>
          <w:rFonts w:ascii="Trebuchet MS" w:hAnsi="Trebuchet MS"/>
          <w:bCs/>
          <w:sz w:val="22"/>
          <w:szCs w:val="22"/>
        </w:rPr>
        <w:t>agoalimentare</w:t>
      </w:r>
      <w:proofErr w:type="spellEnd"/>
      <w:r w:rsidRPr="00F46A2E">
        <w:rPr>
          <w:rFonts w:ascii="Trebuchet MS" w:hAnsi="Trebuchet MS"/>
          <w:bCs/>
          <w:sz w:val="22"/>
          <w:szCs w:val="22"/>
        </w:rPr>
        <w:t xml:space="preserve"> </w:t>
      </w:r>
      <w:proofErr w:type="spellStart"/>
      <w:r w:rsidRPr="00F46A2E">
        <w:rPr>
          <w:rFonts w:ascii="Trebuchet MS" w:hAnsi="Trebuchet MS"/>
          <w:bCs/>
          <w:sz w:val="22"/>
          <w:szCs w:val="22"/>
        </w:rPr>
        <w:t>și</w:t>
      </w:r>
      <w:proofErr w:type="spellEnd"/>
      <w:r w:rsidRPr="00F46A2E">
        <w:rPr>
          <w:rFonts w:ascii="Trebuchet MS" w:hAnsi="Trebuchet MS"/>
          <w:bCs/>
          <w:sz w:val="22"/>
          <w:szCs w:val="22"/>
        </w:rPr>
        <w:t xml:space="preserve"> non-</w:t>
      </w:r>
      <w:proofErr w:type="spellStart"/>
      <w:r w:rsidRPr="00F46A2E">
        <w:rPr>
          <w:rFonts w:ascii="Trebuchet MS" w:hAnsi="Trebuchet MS"/>
          <w:bCs/>
          <w:sz w:val="22"/>
          <w:szCs w:val="22"/>
        </w:rPr>
        <w:t>alimentare</w:t>
      </w:r>
      <w:proofErr w:type="spellEnd"/>
      <w:r w:rsidRPr="00F46A2E">
        <w:rPr>
          <w:rFonts w:ascii="Trebuchet MS" w:hAnsi="Trebuchet MS"/>
          <w:bCs/>
          <w:sz w:val="22"/>
          <w:szCs w:val="22"/>
        </w:rPr>
        <w:t xml:space="preserve"> de </w:t>
      </w:r>
      <w:proofErr w:type="spellStart"/>
      <w:r w:rsidRPr="00F46A2E">
        <w:rPr>
          <w:rFonts w:ascii="Trebuchet MS" w:hAnsi="Trebuchet MS"/>
          <w:bCs/>
          <w:sz w:val="22"/>
          <w:szCs w:val="22"/>
        </w:rPr>
        <w:t>calitate</w:t>
      </w:r>
      <w:proofErr w:type="spellEnd"/>
      <w:r w:rsidRPr="00F46A2E">
        <w:rPr>
          <w:rFonts w:ascii="Trebuchet MS" w:hAnsi="Trebuchet MS"/>
          <w:bCs/>
          <w:sz w:val="22"/>
          <w:szCs w:val="22"/>
        </w:rPr>
        <w:t xml:space="preserve">. </w:t>
      </w:r>
    </w:p>
    <w:p w14:paraId="7E04AAD2" w14:textId="77777777" w:rsidR="003F3C5D" w:rsidRPr="00AA7AC7" w:rsidRDefault="00AA7AC7" w:rsidP="00AA7AC7">
      <w:pPr>
        <w:spacing w:line="276" w:lineRule="auto"/>
        <w:ind w:left="426"/>
        <w:jc w:val="both"/>
        <w:rPr>
          <w:rFonts w:ascii="Trebuchet MS" w:hAnsi="Trebuchet MS"/>
          <w:sz w:val="22"/>
          <w:szCs w:val="22"/>
        </w:rPr>
      </w:pPr>
      <w:r>
        <w:rPr>
          <w:rFonts w:ascii="Trebuchet MS" w:hAnsi="Trebuchet MS"/>
          <w:b/>
          <w:sz w:val="22"/>
          <w:szCs w:val="22"/>
        </w:rPr>
        <w:t xml:space="preserve">5. </w:t>
      </w:r>
      <w:r w:rsidR="003F3C5D" w:rsidRPr="00AA7AC7">
        <w:rPr>
          <w:rFonts w:ascii="Trebuchet MS" w:hAnsi="Trebuchet MS"/>
          <w:b/>
          <w:sz w:val="22"/>
          <w:szCs w:val="22"/>
        </w:rPr>
        <w:t xml:space="preserve">Tip de </w:t>
      </w:r>
      <w:proofErr w:type="spellStart"/>
      <w:r w:rsidR="003F3C5D" w:rsidRPr="00AA7AC7">
        <w:rPr>
          <w:rFonts w:ascii="Trebuchet MS" w:hAnsi="Trebuchet MS"/>
          <w:b/>
          <w:sz w:val="22"/>
          <w:szCs w:val="22"/>
        </w:rPr>
        <w:t>sprijin</w:t>
      </w:r>
      <w:proofErr w:type="spellEnd"/>
      <w:r w:rsidR="003F3C5D" w:rsidRPr="00AA7AC7">
        <w:rPr>
          <w:rFonts w:ascii="Trebuchet MS" w:hAnsi="Trebuchet MS"/>
          <w:b/>
          <w:sz w:val="22"/>
          <w:szCs w:val="22"/>
        </w:rPr>
        <w:t>:</w:t>
      </w:r>
    </w:p>
    <w:p w14:paraId="141A406A" w14:textId="3E0EF98D" w:rsidR="003F3C5D" w:rsidRPr="0084363E" w:rsidRDefault="003F3C5D" w:rsidP="00AA489D">
      <w:pPr>
        <w:spacing w:line="276" w:lineRule="auto"/>
        <w:ind w:firstLine="501"/>
        <w:jc w:val="both"/>
        <w:rPr>
          <w:rFonts w:ascii="Trebuchet MS" w:hAnsi="Trebuchet MS"/>
          <w:sz w:val="22"/>
          <w:szCs w:val="22"/>
        </w:rPr>
      </w:pPr>
      <w:r w:rsidRPr="00F46A2E">
        <w:rPr>
          <w:rFonts w:ascii="Trebuchet MS" w:hAnsi="Trebuchet MS"/>
          <w:sz w:val="22"/>
          <w:szCs w:val="22"/>
        </w:rPr>
        <w:t xml:space="preserve">Se </w:t>
      </w:r>
      <w:proofErr w:type="spellStart"/>
      <w:r w:rsidRPr="00F46A2E">
        <w:rPr>
          <w:rFonts w:ascii="Trebuchet MS" w:hAnsi="Trebuchet MS"/>
          <w:sz w:val="22"/>
          <w:szCs w:val="22"/>
        </w:rPr>
        <w:t>acordă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sprijin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forfetar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pentru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instalarea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tinerilor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fermieri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înființarea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demararea</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activități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neagricole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zonele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rurale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Bugetul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alocat</w:t>
      </w:r>
      <w:proofErr w:type="spellEnd"/>
      <w:r w:rsidRPr="00F46A2E">
        <w:rPr>
          <w:rFonts w:ascii="Trebuchet MS" w:hAnsi="Trebuchet MS"/>
          <w:sz w:val="22"/>
          <w:szCs w:val="22"/>
        </w:rPr>
        <w:t xml:space="preserve"> GAL-MVS,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funcție</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teritoriu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populație</w:t>
      </w:r>
      <w:proofErr w:type="spellEnd"/>
      <w:r w:rsidRPr="00F46A2E">
        <w:rPr>
          <w:rFonts w:ascii="Trebuchet MS" w:hAnsi="Trebuchet MS"/>
          <w:sz w:val="22"/>
          <w:szCs w:val="22"/>
        </w:rPr>
        <w:t xml:space="preserve"> nu </w:t>
      </w:r>
      <w:proofErr w:type="spellStart"/>
      <w:r w:rsidRPr="00F46A2E">
        <w:rPr>
          <w:rFonts w:ascii="Trebuchet MS" w:hAnsi="Trebuchet MS"/>
          <w:sz w:val="22"/>
          <w:szCs w:val="22"/>
        </w:rPr>
        <w:t>este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îndestulător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față</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nevoile</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dezvoltare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identificate</w:t>
      </w:r>
      <w:proofErr w:type="spellEnd"/>
      <w:r w:rsidRPr="00F46A2E">
        <w:rPr>
          <w:rFonts w:ascii="Trebuchet MS" w:hAnsi="Trebuchet MS"/>
          <w:sz w:val="22"/>
          <w:szCs w:val="22"/>
        </w:rPr>
        <w:t xml:space="preserve"> la </w:t>
      </w:r>
      <w:proofErr w:type="spellStart"/>
      <w:r w:rsidRPr="00F46A2E">
        <w:rPr>
          <w:rFonts w:ascii="Trebuchet MS" w:hAnsi="Trebuchet MS"/>
          <w:sz w:val="22"/>
          <w:szCs w:val="22"/>
        </w:rPr>
        <w:t>nivel</w:t>
      </w:r>
      <w:proofErr w:type="spellEnd"/>
      <w:r w:rsidRPr="00F46A2E">
        <w:rPr>
          <w:rFonts w:ascii="Trebuchet MS" w:hAnsi="Trebuchet MS"/>
          <w:sz w:val="22"/>
          <w:szCs w:val="22"/>
        </w:rPr>
        <w:t xml:space="preserve">  local, care, </w:t>
      </w:r>
      <w:proofErr w:type="spellStart"/>
      <w:r w:rsidRPr="00F46A2E">
        <w:rPr>
          <w:rFonts w:ascii="Trebuchet MS" w:hAnsi="Trebuchet MS"/>
          <w:sz w:val="22"/>
          <w:szCs w:val="22"/>
        </w:rPr>
        <w:t>pentru</w:t>
      </w:r>
      <w:proofErr w:type="spellEnd"/>
      <w:r w:rsidRPr="00F46A2E">
        <w:rPr>
          <w:rFonts w:ascii="Trebuchet MS" w:hAnsi="Trebuchet MS"/>
          <w:sz w:val="22"/>
          <w:szCs w:val="22"/>
        </w:rPr>
        <w:t xml:space="preserve"> a fi </w:t>
      </w:r>
      <w:proofErr w:type="spellStart"/>
      <w:r w:rsidRPr="00F46A2E">
        <w:rPr>
          <w:rFonts w:ascii="Trebuchet MS" w:hAnsi="Trebuchet MS"/>
          <w:sz w:val="22"/>
          <w:szCs w:val="22"/>
        </w:rPr>
        <w:t>acoperite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întregime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necesita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fonduri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mult</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mai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mari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Deoarece</w:t>
      </w:r>
      <w:proofErr w:type="spellEnd"/>
      <w:r w:rsidRPr="00F46A2E">
        <w:rPr>
          <w:rFonts w:ascii="Trebuchet MS" w:hAnsi="Trebuchet MS"/>
          <w:sz w:val="22"/>
          <w:szCs w:val="22"/>
        </w:rPr>
        <w:t xml:space="preserve"> GAL-MVS </w:t>
      </w:r>
      <w:proofErr w:type="spellStart"/>
      <w:r w:rsidRPr="00F46A2E">
        <w:rPr>
          <w:rFonts w:ascii="Trebuchet MS" w:hAnsi="Trebuchet MS"/>
          <w:sz w:val="22"/>
          <w:szCs w:val="22"/>
        </w:rPr>
        <w:t>doreste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susținerea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dezvoltării</w:t>
      </w:r>
      <w:proofErr w:type="spellEnd"/>
      <w:r w:rsidRPr="00F46A2E">
        <w:rPr>
          <w:rFonts w:ascii="Trebuchet MS" w:hAnsi="Trebuchet MS"/>
          <w:sz w:val="22"/>
          <w:szCs w:val="22"/>
        </w:rPr>
        <w:t xml:space="preserve"> locale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atragerea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unui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numar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cât</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mai</w:t>
      </w:r>
      <w:proofErr w:type="spellEnd"/>
      <w:r w:rsidRPr="00F46A2E">
        <w:rPr>
          <w:rFonts w:ascii="Trebuchet MS" w:hAnsi="Trebuchet MS"/>
          <w:sz w:val="22"/>
          <w:szCs w:val="22"/>
        </w:rPr>
        <w:t xml:space="preserve"> mare de </w:t>
      </w:r>
      <w:proofErr w:type="spellStart"/>
      <w:r w:rsidRPr="00F46A2E">
        <w:rPr>
          <w:rFonts w:ascii="Trebuchet MS" w:hAnsi="Trebuchet MS"/>
          <w:sz w:val="22"/>
          <w:szCs w:val="22"/>
        </w:rPr>
        <w:t>beneficiari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parteneriatul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microregiunii</w:t>
      </w:r>
      <w:proofErr w:type="spellEnd"/>
      <w:r w:rsidRPr="00F46A2E">
        <w:rPr>
          <w:rFonts w:ascii="Trebuchet MS" w:hAnsi="Trebuchet MS"/>
          <w:sz w:val="22"/>
          <w:szCs w:val="22"/>
        </w:rPr>
        <w:t xml:space="preserve"> a </w:t>
      </w:r>
      <w:proofErr w:type="spellStart"/>
      <w:r w:rsidRPr="00F46A2E">
        <w:rPr>
          <w:rFonts w:ascii="Trebuchet MS" w:hAnsi="Trebuchet MS"/>
          <w:sz w:val="22"/>
          <w:szCs w:val="22"/>
        </w:rPr>
        <w:t>stabilit</w:t>
      </w:r>
      <w:proofErr w:type="spellEnd"/>
      <w:r w:rsidRPr="00F46A2E">
        <w:rPr>
          <w:rFonts w:ascii="Trebuchet MS" w:hAnsi="Trebuchet MS"/>
          <w:sz w:val="22"/>
          <w:szCs w:val="22"/>
        </w:rPr>
        <w:t xml:space="preserve"> ca </w:t>
      </w:r>
      <w:proofErr w:type="spellStart"/>
      <w:r w:rsidRPr="00F46A2E">
        <w:rPr>
          <w:rFonts w:ascii="Trebuchet MS" w:hAnsi="Trebuchet MS"/>
          <w:sz w:val="22"/>
          <w:szCs w:val="22"/>
        </w:rPr>
        <w:t>sprijinul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nerambursabil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acordat</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să</w:t>
      </w:r>
      <w:proofErr w:type="spellEnd"/>
      <w:r w:rsidRPr="00F46A2E">
        <w:rPr>
          <w:rFonts w:ascii="Trebuchet MS" w:hAnsi="Trebuchet MS"/>
          <w:sz w:val="22"/>
          <w:szCs w:val="22"/>
        </w:rPr>
        <w:t xml:space="preserve"> fie nu </w:t>
      </w:r>
      <w:proofErr w:type="spellStart"/>
      <w:r w:rsidRPr="00F46A2E">
        <w:rPr>
          <w:rFonts w:ascii="Trebuchet MS" w:hAnsi="Trebuchet MS"/>
          <w:sz w:val="22"/>
          <w:szCs w:val="22"/>
        </w:rPr>
        <w:t>mai</w:t>
      </w:r>
      <w:proofErr w:type="spellEnd"/>
      <w:r w:rsidRPr="00F46A2E">
        <w:rPr>
          <w:rFonts w:ascii="Trebuchet MS" w:hAnsi="Trebuchet MS"/>
          <w:sz w:val="22"/>
          <w:szCs w:val="22"/>
        </w:rPr>
        <w:t xml:space="preserve"> mare de </w:t>
      </w:r>
      <w:ins w:id="12" w:author="Acer" w:date="2022-06-23T13:50:00Z">
        <w:r w:rsidR="00C0418F">
          <w:rPr>
            <w:rFonts w:ascii="Trebuchet MS" w:hAnsi="Trebuchet MS"/>
            <w:sz w:val="22"/>
            <w:szCs w:val="22"/>
          </w:rPr>
          <w:t xml:space="preserve">34.850 </w:t>
        </w:r>
      </w:ins>
      <w:del w:id="13" w:author="Acer" w:date="2022-06-23T13:50:00Z">
        <w:r w:rsidR="00877962" w:rsidDel="00C0418F">
          <w:rPr>
            <w:rFonts w:ascii="Trebuchet MS" w:hAnsi="Trebuchet MS"/>
            <w:sz w:val="22"/>
            <w:szCs w:val="22"/>
          </w:rPr>
          <w:delText xml:space="preserve">29.364 </w:delText>
        </w:r>
      </w:del>
      <w:r w:rsidR="00877962">
        <w:rPr>
          <w:rFonts w:ascii="Trebuchet MS" w:hAnsi="Trebuchet MS"/>
          <w:sz w:val="22"/>
          <w:szCs w:val="22"/>
        </w:rPr>
        <w:t xml:space="preserve">euro </w:t>
      </w:r>
      <w:proofErr w:type="spellStart"/>
      <w:r w:rsidRPr="0084363E">
        <w:rPr>
          <w:rFonts w:ascii="Trebuchet MS" w:hAnsi="Trebuchet MS"/>
          <w:sz w:val="22"/>
          <w:szCs w:val="22"/>
        </w:rPr>
        <w:t>pentru</w:t>
      </w:r>
      <w:proofErr w:type="spellEnd"/>
      <w:r w:rsidRPr="0084363E">
        <w:rPr>
          <w:rFonts w:ascii="Trebuchet MS" w:hAnsi="Trebuchet MS"/>
          <w:sz w:val="22"/>
          <w:szCs w:val="22"/>
        </w:rPr>
        <w:t xml:space="preserve"> un </w:t>
      </w:r>
      <w:proofErr w:type="spellStart"/>
      <w:r w:rsidRPr="0084363E">
        <w:rPr>
          <w:rFonts w:ascii="Trebuchet MS" w:hAnsi="Trebuchet MS"/>
          <w:sz w:val="22"/>
          <w:szCs w:val="22"/>
        </w:rPr>
        <w:t>proiect</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sumă</w:t>
      </w:r>
      <w:proofErr w:type="spellEnd"/>
      <w:r w:rsidRPr="0084363E">
        <w:rPr>
          <w:rFonts w:ascii="Trebuchet MS" w:hAnsi="Trebuchet MS"/>
          <w:sz w:val="22"/>
          <w:szCs w:val="22"/>
        </w:rPr>
        <w:t xml:space="preserve"> la care se </w:t>
      </w:r>
      <w:proofErr w:type="spellStart"/>
      <w:r w:rsidRPr="0084363E">
        <w:rPr>
          <w:rFonts w:ascii="Trebuchet MS" w:hAnsi="Trebuchet MS"/>
          <w:sz w:val="22"/>
          <w:szCs w:val="22"/>
        </w:rPr>
        <w:t>aplica</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regulile</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ajutorului</w:t>
      </w:r>
      <w:proofErr w:type="spellEnd"/>
      <w:r w:rsidRPr="0084363E">
        <w:rPr>
          <w:rFonts w:ascii="Trebuchet MS" w:hAnsi="Trebuchet MS"/>
          <w:sz w:val="22"/>
          <w:szCs w:val="22"/>
        </w:rPr>
        <w:t xml:space="preserve"> de minimis. </w:t>
      </w:r>
    </w:p>
    <w:p w14:paraId="4E25DB61" w14:textId="77777777" w:rsidR="003F3C5D" w:rsidRPr="00AA7AC7" w:rsidRDefault="00AA7AC7" w:rsidP="00AA7AC7">
      <w:pPr>
        <w:spacing w:line="276" w:lineRule="auto"/>
        <w:ind w:left="426"/>
        <w:jc w:val="both"/>
        <w:rPr>
          <w:rFonts w:ascii="Trebuchet MS" w:hAnsi="Trebuchet MS"/>
          <w:sz w:val="22"/>
          <w:szCs w:val="22"/>
        </w:rPr>
      </w:pPr>
      <w:r>
        <w:rPr>
          <w:rFonts w:ascii="Trebuchet MS" w:hAnsi="Trebuchet MS"/>
          <w:b/>
          <w:sz w:val="22"/>
          <w:szCs w:val="22"/>
        </w:rPr>
        <w:t xml:space="preserve">6. </w:t>
      </w:r>
      <w:proofErr w:type="spellStart"/>
      <w:r w:rsidR="003F3C5D" w:rsidRPr="00AA7AC7">
        <w:rPr>
          <w:rFonts w:ascii="Trebuchet MS" w:hAnsi="Trebuchet MS"/>
          <w:b/>
          <w:sz w:val="22"/>
          <w:szCs w:val="22"/>
        </w:rPr>
        <w:t>Tipuri</w:t>
      </w:r>
      <w:proofErr w:type="spellEnd"/>
      <w:r w:rsidR="003F3C5D" w:rsidRPr="00AA7AC7">
        <w:rPr>
          <w:rFonts w:ascii="Trebuchet MS" w:hAnsi="Trebuchet MS"/>
          <w:b/>
          <w:sz w:val="22"/>
          <w:szCs w:val="22"/>
        </w:rPr>
        <w:t xml:space="preserve"> de </w:t>
      </w:r>
      <w:proofErr w:type="spellStart"/>
      <w:r w:rsidR="003F3C5D" w:rsidRPr="00AA7AC7">
        <w:rPr>
          <w:rFonts w:ascii="Trebuchet MS" w:hAnsi="Trebuchet MS"/>
          <w:b/>
          <w:sz w:val="22"/>
          <w:szCs w:val="22"/>
        </w:rPr>
        <w:t>acțiuni</w:t>
      </w:r>
      <w:proofErr w:type="spellEnd"/>
      <w:r w:rsidR="003F3C5D" w:rsidRPr="00AA7AC7">
        <w:rPr>
          <w:rFonts w:ascii="Trebuchet MS" w:hAnsi="Trebuchet MS"/>
          <w:b/>
          <w:sz w:val="22"/>
          <w:szCs w:val="22"/>
        </w:rPr>
        <w:t xml:space="preserve"> </w:t>
      </w:r>
      <w:proofErr w:type="spellStart"/>
      <w:r w:rsidR="003F3C5D" w:rsidRPr="00AA7AC7">
        <w:rPr>
          <w:rFonts w:ascii="Trebuchet MS" w:hAnsi="Trebuchet MS"/>
          <w:b/>
          <w:sz w:val="22"/>
          <w:szCs w:val="22"/>
        </w:rPr>
        <w:t>eligibile</w:t>
      </w:r>
      <w:proofErr w:type="spellEnd"/>
      <w:r w:rsidR="003F3C5D" w:rsidRPr="00AA7AC7">
        <w:rPr>
          <w:rFonts w:ascii="Trebuchet MS" w:hAnsi="Trebuchet MS"/>
          <w:b/>
          <w:sz w:val="22"/>
          <w:szCs w:val="22"/>
        </w:rPr>
        <w:t xml:space="preserve"> </w:t>
      </w:r>
      <w:proofErr w:type="spellStart"/>
      <w:r w:rsidR="003F3C5D" w:rsidRPr="00AA7AC7">
        <w:rPr>
          <w:rFonts w:ascii="Trebuchet MS" w:hAnsi="Trebuchet MS"/>
          <w:b/>
          <w:sz w:val="22"/>
          <w:szCs w:val="22"/>
        </w:rPr>
        <w:t>și</w:t>
      </w:r>
      <w:proofErr w:type="spellEnd"/>
      <w:r w:rsidR="003F3C5D" w:rsidRPr="00AA7AC7">
        <w:rPr>
          <w:rFonts w:ascii="Trebuchet MS" w:hAnsi="Trebuchet MS"/>
          <w:b/>
          <w:sz w:val="22"/>
          <w:szCs w:val="22"/>
        </w:rPr>
        <w:t xml:space="preserve"> </w:t>
      </w:r>
      <w:proofErr w:type="spellStart"/>
      <w:r w:rsidR="003F3C5D" w:rsidRPr="00AA7AC7">
        <w:rPr>
          <w:rFonts w:ascii="Trebuchet MS" w:hAnsi="Trebuchet MS"/>
          <w:b/>
          <w:sz w:val="22"/>
          <w:szCs w:val="22"/>
        </w:rPr>
        <w:t>neeligibile</w:t>
      </w:r>
      <w:proofErr w:type="spellEnd"/>
      <w:r w:rsidR="003F3C5D" w:rsidRPr="00AA7AC7">
        <w:rPr>
          <w:rFonts w:ascii="Trebuchet MS" w:hAnsi="Trebuchet MS"/>
          <w:b/>
          <w:sz w:val="22"/>
          <w:szCs w:val="22"/>
        </w:rPr>
        <w:t xml:space="preserve">: </w:t>
      </w:r>
    </w:p>
    <w:p w14:paraId="1D5DECE9" w14:textId="77777777" w:rsidR="003F3C5D" w:rsidRPr="00F46A2E" w:rsidRDefault="003F3C5D" w:rsidP="00AA489D">
      <w:pPr>
        <w:spacing w:line="276" w:lineRule="auto"/>
        <w:jc w:val="both"/>
        <w:rPr>
          <w:rFonts w:ascii="Trebuchet MS" w:hAnsi="Trebuchet MS"/>
          <w:sz w:val="22"/>
          <w:szCs w:val="22"/>
        </w:rPr>
      </w:pPr>
      <w:proofErr w:type="spellStart"/>
      <w:r w:rsidRPr="00F46A2E">
        <w:rPr>
          <w:rFonts w:ascii="Trebuchet MS" w:hAnsi="Trebuchet MS"/>
          <w:b/>
          <w:sz w:val="22"/>
          <w:szCs w:val="22"/>
        </w:rPr>
        <w:t>Pentru</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instalarea</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tânărului</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fermier</w:t>
      </w:r>
      <w:proofErr w:type="spellEnd"/>
      <w:r w:rsidRPr="00F46A2E">
        <w:rPr>
          <w:rFonts w:ascii="Trebuchet MS" w:hAnsi="Trebuchet MS"/>
          <w:b/>
          <w:sz w:val="22"/>
          <w:szCs w:val="22"/>
        </w:rPr>
        <w:t xml:space="preserve">- </w:t>
      </w:r>
      <w:proofErr w:type="spellStart"/>
      <w:r w:rsidRPr="00F46A2E">
        <w:rPr>
          <w:rFonts w:ascii="Trebuchet MS" w:hAnsi="Trebuchet MS"/>
          <w:sz w:val="22"/>
          <w:szCs w:val="22"/>
        </w:rPr>
        <w:t>Activități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eligibile</w:t>
      </w:r>
      <w:proofErr w:type="spellEnd"/>
      <w:r w:rsidRPr="00F46A2E">
        <w:rPr>
          <w:rFonts w:ascii="Trebuchet MS" w:hAnsi="Trebuchet MS"/>
          <w:b/>
          <w:sz w:val="22"/>
          <w:szCs w:val="22"/>
        </w:rPr>
        <w:t xml:space="preserve">: </w:t>
      </w:r>
      <w:proofErr w:type="spellStart"/>
      <w:r w:rsidRPr="00F46A2E">
        <w:rPr>
          <w:rFonts w:ascii="Trebuchet MS" w:hAnsi="Trebuchet MS"/>
          <w:sz w:val="22"/>
          <w:szCs w:val="22"/>
        </w:rPr>
        <w:t>Activităţile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relevante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pentru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implementarea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corectă</w:t>
      </w:r>
      <w:proofErr w:type="spellEnd"/>
      <w:r w:rsidRPr="00F46A2E">
        <w:rPr>
          <w:rFonts w:ascii="Trebuchet MS" w:hAnsi="Trebuchet MS"/>
          <w:sz w:val="22"/>
          <w:szCs w:val="22"/>
        </w:rPr>
        <w:t xml:space="preserve"> a </w:t>
      </w:r>
      <w:proofErr w:type="spellStart"/>
      <w:r w:rsidRPr="00F46A2E">
        <w:rPr>
          <w:rFonts w:ascii="Trebuchet MS" w:hAnsi="Trebuchet MS"/>
          <w:sz w:val="22"/>
          <w:szCs w:val="22"/>
        </w:rPr>
        <w:t>Planului</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Afaceri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aprobat</w:t>
      </w:r>
      <w:proofErr w:type="spellEnd"/>
      <w:r w:rsidRPr="00F46A2E">
        <w:rPr>
          <w:rFonts w:ascii="Trebuchet MS" w:hAnsi="Trebuchet MS"/>
          <w:sz w:val="22"/>
          <w:szCs w:val="22"/>
        </w:rPr>
        <w:t xml:space="preserve"> pot fi </w:t>
      </w:r>
      <w:proofErr w:type="spellStart"/>
      <w:r w:rsidRPr="00F46A2E">
        <w:rPr>
          <w:rFonts w:ascii="Trebuchet MS" w:hAnsi="Trebuchet MS"/>
          <w:sz w:val="22"/>
          <w:szCs w:val="22"/>
        </w:rPr>
        <w:t>eligibile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indiferent</w:t>
      </w:r>
      <w:proofErr w:type="spellEnd"/>
      <w:r w:rsidRPr="00F46A2E">
        <w:rPr>
          <w:rFonts w:ascii="Trebuchet MS" w:hAnsi="Trebuchet MS"/>
          <w:sz w:val="22"/>
          <w:szCs w:val="22"/>
        </w:rPr>
        <w:t xml:space="preserve"> de natura </w:t>
      </w:r>
      <w:proofErr w:type="spellStart"/>
      <w:r w:rsidRPr="00F46A2E">
        <w:rPr>
          <w:rFonts w:ascii="Trebuchet MS" w:hAnsi="Trebuchet MS"/>
          <w:sz w:val="22"/>
          <w:szCs w:val="22"/>
        </w:rPr>
        <w:t>acestora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Toate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cheltuielile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propuse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PA, </w:t>
      </w:r>
      <w:proofErr w:type="spellStart"/>
      <w:r w:rsidRPr="00F46A2E">
        <w:rPr>
          <w:rFonts w:ascii="Trebuchet MS" w:hAnsi="Trebuchet MS"/>
          <w:sz w:val="22"/>
          <w:szCs w:val="22"/>
        </w:rPr>
        <w:t>incusiv</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capitalul</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lucru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activitățile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relevante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pentru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implementarea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corectă</w:t>
      </w:r>
      <w:proofErr w:type="spellEnd"/>
      <w:r w:rsidRPr="00F46A2E">
        <w:rPr>
          <w:rFonts w:ascii="Trebuchet MS" w:hAnsi="Trebuchet MS"/>
          <w:sz w:val="22"/>
          <w:szCs w:val="22"/>
        </w:rPr>
        <w:t xml:space="preserve"> a PA </w:t>
      </w:r>
      <w:proofErr w:type="spellStart"/>
      <w:r w:rsidRPr="00F46A2E">
        <w:rPr>
          <w:rFonts w:ascii="Trebuchet MS" w:hAnsi="Trebuchet MS"/>
          <w:sz w:val="22"/>
          <w:szCs w:val="22"/>
        </w:rPr>
        <w:t>aprobat</w:t>
      </w:r>
      <w:proofErr w:type="spellEnd"/>
      <w:r w:rsidRPr="00F46A2E">
        <w:rPr>
          <w:rFonts w:ascii="Trebuchet MS" w:hAnsi="Trebuchet MS"/>
          <w:sz w:val="22"/>
          <w:szCs w:val="22"/>
        </w:rPr>
        <w:t xml:space="preserve">, pot fi </w:t>
      </w:r>
      <w:proofErr w:type="spellStart"/>
      <w:r w:rsidRPr="00F46A2E">
        <w:rPr>
          <w:rFonts w:ascii="Trebuchet MS" w:hAnsi="Trebuchet MS"/>
          <w:sz w:val="22"/>
          <w:szCs w:val="22"/>
        </w:rPr>
        <w:t>eligibile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indiferent</w:t>
      </w:r>
      <w:proofErr w:type="spellEnd"/>
      <w:r w:rsidRPr="00F46A2E">
        <w:rPr>
          <w:rFonts w:ascii="Trebuchet MS" w:hAnsi="Trebuchet MS"/>
          <w:sz w:val="22"/>
          <w:szCs w:val="22"/>
        </w:rPr>
        <w:t xml:space="preserve"> de natura </w:t>
      </w:r>
      <w:proofErr w:type="spellStart"/>
      <w:r w:rsidRPr="00F46A2E">
        <w:rPr>
          <w:rFonts w:ascii="Trebuchet MS" w:hAnsi="Trebuchet MS"/>
          <w:sz w:val="22"/>
          <w:szCs w:val="22"/>
        </w:rPr>
        <w:t>acestora</w:t>
      </w:r>
      <w:proofErr w:type="spellEnd"/>
      <w:r w:rsidRPr="00F46A2E">
        <w:rPr>
          <w:rFonts w:ascii="Trebuchet MS" w:hAnsi="Trebuchet MS"/>
          <w:sz w:val="22"/>
          <w:szCs w:val="22"/>
        </w:rPr>
        <w:t>.</w:t>
      </w:r>
    </w:p>
    <w:p w14:paraId="375663DD" w14:textId="77777777" w:rsidR="003F3C5D" w:rsidRPr="00F46A2E" w:rsidRDefault="003F3C5D" w:rsidP="00AA489D">
      <w:pPr>
        <w:spacing w:line="276" w:lineRule="auto"/>
        <w:jc w:val="both"/>
        <w:rPr>
          <w:rFonts w:ascii="Trebuchet MS" w:hAnsi="Trebuchet MS"/>
          <w:sz w:val="22"/>
          <w:szCs w:val="22"/>
        </w:rPr>
      </w:pPr>
      <w:proofErr w:type="spellStart"/>
      <w:r w:rsidRPr="00F46A2E">
        <w:rPr>
          <w:rFonts w:ascii="Trebuchet MS" w:hAnsi="Trebuchet MS"/>
          <w:b/>
          <w:sz w:val="22"/>
          <w:szCs w:val="22"/>
        </w:rPr>
        <w:t>Pentru</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activități</w:t>
      </w:r>
      <w:proofErr w:type="spellEnd"/>
      <w:r w:rsidRPr="00F46A2E">
        <w:rPr>
          <w:rFonts w:ascii="Trebuchet MS" w:hAnsi="Trebuchet MS"/>
          <w:b/>
          <w:sz w:val="22"/>
          <w:szCs w:val="22"/>
        </w:rPr>
        <w:t xml:space="preserve"> non-</w:t>
      </w:r>
      <w:proofErr w:type="spellStart"/>
      <w:r w:rsidRPr="00F46A2E">
        <w:rPr>
          <w:rFonts w:ascii="Trebuchet MS" w:hAnsi="Trebuchet MS"/>
          <w:b/>
          <w:sz w:val="22"/>
          <w:szCs w:val="22"/>
        </w:rPr>
        <w:t>agricole</w:t>
      </w:r>
      <w:proofErr w:type="spellEnd"/>
      <w:r w:rsidRPr="00F46A2E">
        <w:rPr>
          <w:rFonts w:ascii="Trebuchet MS" w:hAnsi="Trebuchet MS"/>
          <w:b/>
          <w:sz w:val="22"/>
          <w:szCs w:val="22"/>
        </w:rPr>
        <w:t xml:space="preserve">- </w:t>
      </w:r>
      <w:proofErr w:type="spellStart"/>
      <w:r w:rsidRPr="00F46A2E">
        <w:rPr>
          <w:rFonts w:ascii="Trebuchet MS" w:hAnsi="Trebuchet MS"/>
          <w:sz w:val="22"/>
          <w:szCs w:val="22"/>
        </w:rPr>
        <w:t>Activități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eligibile</w:t>
      </w:r>
      <w:proofErr w:type="spellEnd"/>
      <w:r w:rsidRPr="00F46A2E">
        <w:rPr>
          <w:rFonts w:ascii="Trebuchet MS" w:hAnsi="Trebuchet MS"/>
          <w:b/>
          <w:sz w:val="22"/>
          <w:szCs w:val="22"/>
        </w:rPr>
        <w:t xml:space="preserve">: </w:t>
      </w:r>
      <w:proofErr w:type="spellStart"/>
      <w:r w:rsidRPr="00F46A2E">
        <w:rPr>
          <w:rFonts w:ascii="Trebuchet MS" w:hAnsi="Trebuchet MS"/>
          <w:sz w:val="22"/>
          <w:szCs w:val="22"/>
        </w:rPr>
        <w:t>Activităţile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relevante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pentru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implementarea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corectă</w:t>
      </w:r>
      <w:proofErr w:type="spellEnd"/>
      <w:r w:rsidRPr="00F46A2E">
        <w:rPr>
          <w:rFonts w:ascii="Trebuchet MS" w:hAnsi="Trebuchet MS"/>
          <w:sz w:val="22"/>
          <w:szCs w:val="22"/>
        </w:rPr>
        <w:t xml:space="preserve"> a </w:t>
      </w:r>
      <w:proofErr w:type="spellStart"/>
      <w:r w:rsidRPr="00F46A2E">
        <w:rPr>
          <w:rFonts w:ascii="Trebuchet MS" w:hAnsi="Trebuchet MS"/>
          <w:sz w:val="22"/>
          <w:szCs w:val="22"/>
        </w:rPr>
        <w:t>Planului</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Afaceri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aprobat</w:t>
      </w:r>
      <w:proofErr w:type="spellEnd"/>
      <w:r w:rsidRPr="00F46A2E">
        <w:rPr>
          <w:rFonts w:ascii="Trebuchet MS" w:hAnsi="Trebuchet MS"/>
          <w:sz w:val="22"/>
          <w:szCs w:val="22"/>
        </w:rPr>
        <w:t xml:space="preserve"> pot fi </w:t>
      </w:r>
      <w:proofErr w:type="spellStart"/>
      <w:r w:rsidRPr="00F46A2E">
        <w:rPr>
          <w:rFonts w:ascii="Trebuchet MS" w:hAnsi="Trebuchet MS"/>
          <w:sz w:val="22"/>
          <w:szCs w:val="22"/>
        </w:rPr>
        <w:t>eligibile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indiferent</w:t>
      </w:r>
      <w:proofErr w:type="spellEnd"/>
      <w:r w:rsidRPr="00F46A2E">
        <w:rPr>
          <w:rFonts w:ascii="Trebuchet MS" w:hAnsi="Trebuchet MS"/>
          <w:sz w:val="22"/>
          <w:szCs w:val="22"/>
        </w:rPr>
        <w:t xml:space="preserve"> de natura </w:t>
      </w:r>
      <w:proofErr w:type="spellStart"/>
      <w:r w:rsidRPr="00F46A2E">
        <w:rPr>
          <w:rFonts w:ascii="Trebuchet MS" w:hAnsi="Trebuchet MS"/>
          <w:sz w:val="22"/>
          <w:szCs w:val="22"/>
        </w:rPr>
        <w:t>acestora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Toate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cheltuielile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propuse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PA, </w:t>
      </w:r>
      <w:proofErr w:type="spellStart"/>
      <w:r w:rsidRPr="00F46A2E">
        <w:rPr>
          <w:rFonts w:ascii="Trebuchet MS" w:hAnsi="Trebuchet MS"/>
          <w:sz w:val="22"/>
          <w:szCs w:val="22"/>
        </w:rPr>
        <w:t>incusiv</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capitalul</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lucru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activitățile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relevante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pentru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implementarea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corectă</w:t>
      </w:r>
      <w:proofErr w:type="spellEnd"/>
      <w:r w:rsidRPr="00F46A2E">
        <w:rPr>
          <w:rFonts w:ascii="Trebuchet MS" w:hAnsi="Trebuchet MS"/>
          <w:sz w:val="22"/>
          <w:szCs w:val="22"/>
        </w:rPr>
        <w:t xml:space="preserve"> a PA </w:t>
      </w:r>
      <w:proofErr w:type="spellStart"/>
      <w:r w:rsidRPr="00F46A2E">
        <w:rPr>
          <w:rFonts w:ascii="Trebuchet MS" w:hAnsi="Trebuchet MS"/>
          <w:sz w:val="22"/>
          <w:szCs w:val="22"/>
        </w:rPr>
        <w:t>aprobat</w:t>
      </w:r>
      <w:proofErr w:type="spellEnd"/>
      <w:r w:rsidRPr="00F46A2E">
        <w:rPr>
          <w:rFonts w:ascii="Trebuchet MS" w:hAnsi="Trebuchet MS"/>
          <w:sz w:val="22"/>
          <w:szCs w:val="22"/>
        </w:rPr>
        <w:t xml:space="preserve">, pot fi </w:t>
      </w:r>
      <w:proofErr w:type="spellStart"/>
      <w:r w:rsidRPr="00F46A2E">
        <w:rPr>
          <w:rFonts w:ascii="Trebuchet MS" w:hAnsi="Trebuchet MS"/>
          <w:sz w:val="22"/>
          <w:szCs w:val="22"/>
        </w:rPr>
        <w:t>eligibile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indiferent</w:t>
      </w:r>
      <w:proofErr w:type="spellEnd"/>
      <w:r w:rsidRPr="00F46A2E">
        <w:rPr>
          <w:rFonts w:ascii="Trebuchet MS" w:hAnsi="Trebuchet MS"/>
          <w:sz w:val="22"/>
          <w:szCs w:val="22"/>
        </w:rPr>
        <w:t xml:space="preserve"> de natura </w:t>
      </w:r>
      <w:proofErr w:type="spellStart"/>
      <w:r w:rsidRPr="00F46A2E">
        <w:rPr>
          <w:rFonts w:ascii="Trebuchet MS" w:hAnsi="Trebuchet MS"/>
          <w:sz w:val="22"/>
          <w:szCs w:val="22"/>
        </w:rPr>
        <w:t>acestora</w:t>
      </w:r>
      <w:proofErr w:type="spellEnd"/>
      <w:r w:rsidRPr="00F46A2E">
        <w:rPr>
          <w:rFonts w:ascii="Trebuchet MS" w:hAnsi="Trebuchet MS"/>
          <w:sz w:val="22"/>
          <w:szCs w:val="22"/>
        </w:rPr>
        <w:t>.</w:t>
      </w:r>
    </w:p>
    <w:p w14:paraId="0841D820" w14:textId="77777777" w:rsidR="003F3C5D" w:rsidRPr="00F46A2E" w:rsidRDefault="003F3C5D" w:rsidP="00AA489D">
      <w:pPr>
        <w:spacing w:line="276" w:lineRule="auto"/>
        <w:jc w:val="both"/>
        <w:rPr>
          <w:rFonts w:ascii="Trebuchet MS" w:hAnsi="Trebuchet MS"/>
          <w:b/>
          <w:sz w:val="22"/>
          <w:szCs w:val="22"/>
        </w:rPr>
      </w:pPr>
      <w:proofErr w:type="spellStart"/>
      <w:r w:rsidRPr="00F46A2E">
        <w:rPr>
          <w:rFonts w:ascii="Trebuchet MS" w:hAnsi="Trebuchet MS"/>
          <w:b/>
          <w:sz w:val="22"/>
          <w:szCs w:val="22"/>
        </w:rPr>
        <w:t>Activități</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neeligibile</w:t>
      </w:r>
      <w:proofErr w:type="spellEnd"/>
      <w:r w:rsidRPr="00F46A2E">
        <w:rPr>
          <w:rFonts w:ascii="Trebuchet MS" w:hAnsi="Trebuchet MS"/>
          <w:b/>
          <w:sz w:val="22"/>
          <w:szCs w:val="22"/>
        </w:rPr>
        <w:t>:</w:t>
      </w:r>
    </w:p>
    <w:p w14:paraId="610CF800" w14:textId="77777777" w:rsidR="003F3C5D" w:rsidRPr="00F46A2E" w:rsidRDefault="003F3C5D" w:rsidP="00AA489D">
      <w:pPr>
        <w:spacing w:line="276" w:lineRule="auto"/>
        <w:jc w:val="both"/>
        <w:rPr>
          <w:rFonts w:ascii="Trebuchet MS" w:hAnsi="Trebuchet MS"/>
          <w:b/>
          <w:sz w:val="22"/>
          <w:szCs w:val="22"/>
        </w:rPr>
      </w:pPr>
      <w:r w:rsidRPr="00F46A2E">
        <w:rPr>
          <w:rFonts w:ascii="Trebuchet MS" w:hAnsi="Trebuchet MS"/>
          <w:b/>
          <w:sz w:val="22"/>
          <w:szCs w:val="22"/>
        </w:rPr>
        <w:t xml:space="preserve">Nu sunt </w:t>
      </w:r>
      <w:proofErr w:type="spellStart"/>
      <w:r w:rsidRPr="00F46A2E">
        <w:rPr>
          <w:rFonts w:ascii="Trebuchet MS" w:hAnsi="Trebuchet MS"/>
          <w:b/>
          <w:sz w:val="22"/>
          <w:szCs w:val="22"/>
        </w:rPr>
        <w:t>eligibile</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activităţile</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complementare</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activităţii</w:t>
      </w:r>
      <w:proofErr w:type="spellEnd"/>
      <w:r w:rsidRPr="00F46A2E">
        <w:rPr>
          <w:rFonts w:ascii="Trebuchet MS" w:hAnsi="Trebuchet MS"/>
          <w:b/>
          <w:sz w:val="22"/>
          <w:szCs w:val="22"/>
        </w:rPr>
        <w:t xml:space="preserve"> de </w:t>
      </w:r>
      <w:proofErr w:type="spellStart"/>
      <w:r w:rsidRPr="00F46A2E">
        <w:rPr>
          <w:rFonts w:ascii="Trebuchet MS" w:hAnsi="Trebuchet MS"/>
          <w:b/>
          <w:sz w:val="22"/>
          <w:szCs w:val="22"/>
        </w:rPr>
        <w:t>bază</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desfaşurată</w:t>
      </w:r>
      <w:proofErr w:type="spellEnd"/>
      <w:r w:rsidRPr="00F46A2E">
        <w:rPr>
          <w:rFonts w:ascii="Trebuchet MS" w:hAnsi="Trebuchet MS"/>
          <w:b/>
          <w:sz w:val="22"/>
          <w:szCs w:val="22"/>
        </w:rPr>
        <w:t xml:space="preserve"> de solicitant!</w:t>
      </w:r>
      <w:r w:rsidRPr="00F46A2E">
        <w:rPr>
          <w:rFonts w:ascii="Trebuchet MS" w:hAnsi="Trebuchet MS"/>
          <w:sz w:val="22"/>
          <w:szCs w:val="22"/>
        </w:rPr>
        <w:t xml:space="preserve"> </w:t>
      </w:r>
    </w:p>
    <w:p w14:paraId="4992F091" w14:textId="77777777" w:rsidR="003F3C5D" w:rsidRPr="00AA7AC7" w:rsidRDefault="00AA7AC7" w:rsidP="00AA7AC7">
      <w:pPr>
        <w:spacing w:line="276" w:lineRule="auto"/>
        <w:ind w:left="426"/>
        <w:jc w:val="both"/>
        <w:rPr>
          <w:rFonts w:ascii="Trebuchet MS" w:hAnsi="Trebuchet MS"/>
          <w:b/>
          <w:sz w:val="22"/>
          <w:szCs w:val="22"/>
        </w:rPr>
      </w:pPr>
      <w:r>
        <w:rPr>
          <w:rFonts w:ascii="Trebuchet MS" w:hAnsi="Trebuchet MS"/>
          <w:b/>
          <w:sz w:val="22"/>
          <w:szCs w:val="22"/>
        </w:rPr>
        <w:t xml:space="preserve">7. </w:t>
      </w:r>
      <w:proofErr w:type="spellStart"/>
      <w:r w:rsidR="003F3C5D" w:rsidRPr="00AA7AC7">
        <w:rPr>
          <w:rFonts w:ascii="Trebuchet MS" w:hAnsi="Trebuchet MS"/>
          <w:b/>
          <w:sz w:val="22"/>
          <w:szCs w:val="22"/>
        </w:rPr>
        <w:t>Condiții</w:t>
      </w:r>
      <w:proofErr w:type="spellEnd"/>
      <w:r w:rsidR="003F3C5D" w:rsidRPr="00AA7AC7">
        <w:rPr>
          <w:rFonts w:ascii="Trebuchet MS" w:hAnsi="Trebuchet MS"/>
          <w:b/>
          <w:sz w:val="22"/>
          <w:szCs w:val="22"/>
        </w:rPr>
        <w:t xml:space="preserve"> de </w:t>
      </w:r>
      <w:proofErr w:type="spellStart"/>
      <w:r w:rsidR="003F3C5D" w:rsidRPr="00AA7AC7">
        <w:rPr>
          <w:rFonts w:ascii="Trebuchet MS" w:hAnsi="Trebuchet MS"/>
          <w:b/>
          <w:sz w:val="22"/>
          <w:szCs w:val="22"/>
        </w:rPr>
        <w:t>eligibilitate</w:t>
      </w:r>
      <w:proofErr w:type="spellEnd"/>
      <w:r w:rsidR="003F3C5D" w:rsidRPr="00AA7AC7">
        <w:rPr>
          <w:rFonts w:ascii="Trebuchet MS" w:hAnsi="Trebuchet MS"/>
          <w:b/>
          <w:sz w:val="22"/>
          <w:szCs w:val="22"/>
        </w:rPr>
        <w:t xml:space="preserve">;  </w:t>
      </w:r>
      <w:proofErr w:type="spellStart"/>
      <w:r w:rsidR="003F3C5D" w:rsidRPr="00AA7AC7">
        <w:rPr>
          <w:rFonts w:ascii="Trebuchet MS" w:hAnsi="Trebuchet MS"/>
          <w:b/>
          <w:sz w:val="22"/>
          <w:szCs w:val="22"/>
        </w:rPr>
        <w:t>Pentru</w:t>
      </w:r>
      <w:proofErr w:type="spellEnd"/>
      <w:r w:rsidR="003F3C5D" w:rsidRPr="00AA7AC7">
        <w:rPr>
          <w:rFonts w:ascii="Trebuchet MS" w:hAnsi="Trebuchet MS"/>
          <w:b/>
          <w:sz w:val="22"/>
          <w:szCs w:val="22"/>
        </w:rPr>
        <w:t xml:space="preserve"> </w:t>
      </w:r>
      <w:proofErr w:type="spellStart"/>
      <w:r w:rsidR="003F3C5D" w:rsidRPr="00AA7AC7">
        <w:rPr>
          <w:rFonts w:ascii="Trebuchet MS" w:hAnsi="Trebuchet MS"/>
          <w:b/>
          <w:sz w:val="22"/>
          <w:szCs w:val="22"/>
        </w:rPr>
        <w:t>instalarea</w:t>
      </w:r>
      <w:proofErr w:type="spellEnd"/>
      <w:r w:rsidR="003F3C5D" w:rsidRPr="00AA7AC7">
        <w:rPr>
          <w:rFonts w:ascii="Trebuchet MS" w:hAnsi="Trebuchet MS"/>
          <w:b/>
          <w:sz w:val="22"/>
          <w:szCs w:val="22"/>
        </w:rPr>
        <w:t xml:space="preserve"> </w:t>
      </w:r>
      <w:proofErr w:type="spellStart"/>
      <w:r w:rsidR="003F3C5D" w:rsidRPr="00AA7AC7">
        <w:rPr>
          <w:rFonts w:ascii="Trebuchet MS" w:hAnsi="Trebuchet MS"/>
          <w:b/>
          <w:sz w:val="22"/>
          <w:szCs w:val="22"/>
        </w:rPr>
        <w:t>tânărului</w:t>
      </w:r>
      <w:proofErr w:type="spellEnd"/>
      <w:r w:rsidR="003F3C5D" w:rsidRPr="00AA7AC7">
        <w:rPr>
          <w:rFonts w:ascii="Trebuchet MS" w:hAnsi="Trebuchet MS"/>
          <w:b/>
          <w:sz w:val="22"/>
          <w:szCs w:val="22"/>
        </w:rPr>
        <w:t xml:space="preserve"> </w:t>
      </w:r>
      <w:proofErr w:type="spellStart"/>
      <w:r w:rsidR="003F3C5D" w:rsidRPr="00AA7AC7">
        <w:rPr>
          <w:rFonts w:ascii="Trebuchet MS" w:hAnsi="Trebuchet MS"/>
          <w:b/>
          <w:sz w:val="22"/>
          <w:szCs w:val="22"/>
        </w:rPr>
        <w:t>fermier</w:t>
      </w:r>
      <w:proofErr w:type="spellEnd"/>
      <w:r w:rsidR="003F3C5D" w:rsidRPr="00AA7AC7">
        <w:rPr>
          <w:rFonts w:ascii="Trebuchet MS" w:hAnsi="Trebuchet MS"/>
          <w:b/>
          <w:sz w:val="22"/>
          <w:szCs w:val="22"/>
        </w:rPr>
        <w:t>:</w:t>
      </w:r>
    </w:p>
    <w:p w14:paraId="2523B8FA" w14:textId="77777777" w:rsidR="003F3C5D" w:rsidRPr="00F46A2E" w:rsidRDefault="003F3C5D" w:rsidP="00AA489D">
      <w:pPr>
        <w:autoSpaceDE w:val="0"/>
        <w:autoSpaceDN w:val="0"/>
        <w:adjustRightInd w:val="0"/>
        <w:spacing w:line="276" w:lineRule="auto"/>
        <w:jc w:val="both"/>
        <w:rPr>
          <w:rFonts w:ascii="Trebuchet MS" w:eastAsiaTheme="minorHAnsi" w:hAnsi="Trebuchet MS"/>
          <w:color w:val="000000"/>
          <w:sz w:val="22"/>
          <w:szCs w:val="22"/>
        </w:rPr>
      </w:pPr>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solicitantul</w:t>
      </w:r>
      <w:proofErr w:type="spellEnd"/>
      <w:r w:rsidRPr="00F46A2E">
        <w:rPr>
          <w:rFonts w:ascii="Trebuchet MS" w:eastAsiaTheme="minorHAnsi" w:hAnsi="Trebuchet MS"/>
          <w:color w:val="000000"/>
          <w:sz w:val="22"/>
          <w:szCs w:val="22"/>
        </w:rPr>
        <w:t xml:space="preserve"> se </w:t>
      </w:r>
      <w:proofErr w:type="spellStart"/>
      <w:r w:rsidRPr="00F46A2E">
        <w:rPr>
          <w:rFonts w:ascii="Trebuchet MS" w:eastAsiaTheme="minorHAnsi" w:hAnsi="Trebuchet MS"/>
          <w:color w:val="000000"/>
          <w:sz w:val="22"/>
          <w:szCs w:val="22"/>
        </w:rPr>
        <w:t>încadrează</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în</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categoria</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microîntreprinderilor</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și</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întreprinderilor</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mici</w:t>
      </w:r>
      <w:proofErr w:type="spellEnd"/>
      <w:r w:rsidRPr="00F46A2E">
        <w:rPr>
          <w:rFonts w:ascii="Trebuchet MS" w:eastAsiaTheme="minorHAnsi" w:hAnsi="Trebuchet MS"/>
          <w:color w:val="000000"/>
          <w:sz w:val="22"/>
          <w:szCs w:val="22"/>
        </w:rPr>
        <w:t xml:space="preserve">, cu  </w:t>
      </w:r>
      <w:proofErr w:type="spellStart"/>
      <w:r w:rsidRPr="00F46A2E">
        <w:rPr>
          <w:rFonts w:ascii="Trebuchet MS" w:eastAsiaTheme="minorHAnsi" w:hAnsi="Trebuchet MS"/>
          <w:color w:val="000000"/>
          <w:sz w:val="22"/>
          <w:szCs w:val="22"/>
        </w:rPr>
        <w:t>sediul</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în</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teritoriul</w:t>
      </w:r>
      <w:proofErr w:type="spellEnd"/>
      <w:r w:rsidRPr="00F46A2E">
        <w:rPr>
          <w:rFonts w:ascii="Trebuchet MS" w:eastAsiaTheme="minorHAnsi" w:hAnsi="Trebuchet MS"/>
          <w:color w:val="000000"/>
          <w:sz w:val="22"/>
          <w:szCs w:val="22"/>
        </w:rPr>
        <w:t xml:space="preserve"> GAL-MVS;</w:t>
      </w:r>
    </w:p>
    <w:p w14:paraId="667C218A" w14:textId="77777777" w:rsidR="003F3C5D" w:rsidRPr="00F46A2E" w:rsidRDefault="003F3C5D" w:rsidP="00AA489D">
      <w:pPr>
        <w:autoSpaceDE w:val="0"/>
        <w:autoSpaceDN w:val="0"/>
        <w:adjustRightInd w:val="0"/>
        <w:spacing w:line="276" w:lineRule="auto"/>
        <w:jc w:val="both"/>
        <w:rPr>
          <w:rFonts w:ascii="Trebuchet MS" w:eastAsiaTheme="minorHAnsi" w:hAnsi="Trebuchet MS"/>
          <w:color w:val="000000"/>
          <w:sz w:val="22"/>
          <w:szCs w:val="22"/>
        </w:rPr>
      </w:pPr>
      <w:r w:rsidRPr="00F46A2E">
        <w:rPr>
          <w:rFonts w:ascii="Trebuchet MS" w:eastAsiaTheme="minorHAnsi" w:hAnsi="Trebuchet MS"/>
          <w:color w:val="000000"/>
          <w:sz w:val="22"/>
          <w:szCs w:val="22"/>
        </w:rPr>
        <w:t></w:t>
      </w:r>
      <w:proofErr w:type="spellStart"/>
      <w:r w:rsidRPr="00F46A2E">
        <w:rPr>
          <w:rFonts w:ascii="Trebuchet MS" w:eastAsiaTheme="minorHAnsi" w:hAnsi="Trebuchet MS"/>
          <w:color w:val="000000"/>
          <w:sz w:val="22"/>
          <w:szCs w:val="22"/>
        </w:rPr>
        <w:t>solicitantul</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deţine</w:t>
      </w:r>
      <w:proofErr w:type="spellEnd"/>
      <w:r w:rsidRPr="00F46A2E">
        <w:rPr>
          <w:rFonts w:ascii="Trebuchet MS" w:eastAsiaTheme="minorHAnsi" w:hAnsi="Trebuchet MS"/>
          <w:color w:val="000000"/>
          <w:sz w:val="22"/>
          <w:szCs w:val="22"/>
        </w:rPr>
        <w:t xml:space="preserve"> o </w:t>
      </w:r>
      <w:proofErr w:type="spellStart"/>
      <w:r w:rsidRPr="00F46A2E">
        <w:rPr>
          <w:rFonts w:ascii="Trebuchet MS" w:eastAsiaTheme="minorHAnsi" w:hAnsi="Trebuchet MS"/>
          <w:color w:val="000000"/>
          <w:sz w:val="22"/>
          <w:szCs w:val="22"/>
        </w:rPr>
        <w:t>exploataţie</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agricolă</w:t>
      </w:r>
      <w:proofErr w:type="spellEnd"/>
      <w:r w:rsidRPr="00F46A2E">
        <w:rPr>
          <w:rFonts w:ascii="Trebuchet MS" w:eastAsiaTheme="minorHAnsi" w:hAnsi="Trebuchet MS"/>
          <w:color w:val="000000"/>
          <w:sz w:val="22"/>
          <w:szCs w:val="22"/>
        </w:rPr>
        <w:t xml:space="preserve"> cu </w:t>
      </w:r>
      <w:proofErr w:type="spellStart"/>
      <w:r w:rsidRPr="00F46A2E">
        <w:rPr>
          <w:rFonts w:ascii="Trebuchet MS" w:eastAsiaTheme="minorHAnsi" w:hAnsi="Trebuchet MS"/>
          <w:color w:val="000000"/>
          <w:sz w:val="22"/>
          <w:szCs w:val="22"/>
        </w:rPr>
        <w:t>dimensiunea</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economică</w:t>
      </w:r>
      <w:proofErr w:type="spellEnd"/>
      <w:r w:rsidRPr="00F46A2E">
        <w:rPr>
          <w:rFonts w:ascii="Trebuchet MS" w:eastAsiaTheme="minorHAnsi" w:hAnsi="Trebuchet MS"/>
          <w:color w:val="000000"/>
          <w:sz w:val="22"/>
          <w:szCs w:val="22"/>
        </w:rPr>
        <w:t xml:space="preserve"> de </w:t>
      </w:r>
      <w:r w:rsidR="0084363E">
        <w:rPr>
          <w:rFonts w:ascii="Trebuchet MS" w:eastAsiaTheme="minorHAnsi" w:hAnsi="Trebuchet MS"/>
          <w:color w:val="000000"/>
          <w:sz w:val="22"/>
          <w:szCs w:val="22"/>
        </w:rPr>
        <w:t>minim</w:t>
      </w:r>
      <w:r w:rsidRPr="0084363E">
        <w:rPr>
          <w:rFonts w:ascii="Trebuchet MS" w:eastAsiaTheme="minorHAnsi" w:hAnsi="Trebuchet MS"/>
          <w:color w:val="000000"/>
          <w:sz w:val="22"/>
          <w:szCs w:val="22"/>
        </w:rPr>
        <w:t xml:space="preserve"> 8.000 euro S.O. </w:t>
      </w:r>
      <w:proofErr w:type="spellStart"/>
      <w:r w:rsidRPr="0084363E">
        <w:rPr>
          <w:rFonts w:ascii="Trebuchet MS" w:eastAsiaTheme="minorHAnsi" w:hAnsi="Trebuchet MS"/>
          <w:color w:val="000000"/>
          <w:sz w:val="22"/>
          <w:szCs w:val="22"/>
        </w:rPr>
        <w:t>în</w:t>
      </w:r>
      <w:proofErr w:type="spellEnd"/>
      <w:r w:rsidRPr="0084363E">
        <w:rPr>
          <w:rFonts w:ascii="Trebuchet MS" w:eastAsiaTheme="minorHAnsi" w:hAnsi="Trebuchet MS"/>
          <w:color w:val="000000"/>
          <w:sz w:val="22"/>
          <w:szCs w:val="22"/>
        </w:rPr>
        <w:t xml:space="preserve"> </w:t>
      </w:r>
      <w:proofErr w:type="spellStart"/>
      <w:r w:rsidRPr="0084363E">
        <w:rPr>
          <w:rFonts w:ascii="Trebuchet MS" w:eastAsiaTheme="minorHAnsi" w:hAnsi="Trebuchet MS"/>
          <w:color w:val="000000"/>
          <w:sz w:val="22"/>
          <w:szCs w:val="22"/>
        </w:rPr>
        <w:t>teritoriul</w:t>
      </w:r>
      <w:proofErr w:type="spellEnd"/>
      <w:r w:rsidRPr="0084363E">
        <w:rPr>
          <w:rFonts w:ascii="Trebuchet MS" w:eastAsiaTheme="minorHAnsi" w:hAnsi="Trebuchet MS"/>
          <w:color w:val="000000"/>
          <w:sz w:val="22"/>
          <w:szCs w:val="22"/>
        </w:rPr>
        <w:t xml:space="preserve"> GAL-MVS;</w:t>
      </w:r>
      <w:r w:rsidRPr="00F46A2E">
        <w:rPr>
          <w:rFonts w:ascii="Trebuchet MS" w:eastAsiaTheme="minorHAnsi" w:hAnsi="Trebuchet MS"/>
          <w:color w:val="000000"/>
          <w:sz w:val="22"/>
          <w:szCs w:val="22"/>
        </w:rPr>
        <w:t xml:space="preserve"> </w:t>
      </w:r>
    </w:p>
    <w:p w14:paraId="431F995A" w14:textId="77777777" w:rsidR="003F3C5D" w:rsidRPr="00F46A2E" w:rsidRDefault="003F3C5D" w:rsidP="00AA489D">
      <w:pPr>
        <w:autoSpaceDE w:val="0"/>
        <w:autoSpaceDN w:val="0"/>
        <w:adjustRightInd w:val="0"/>
        <w:spacing w:line="276" w:lineRule="auto"/>
        <w:jc w:val="both"/>
        <w:rPr>
          <w:rFonts w:ascii="Trebuchet MS" w:eastAsiaTheme="minorHAnsi" w:hAnsi="Trebuchet MS"/>
          <w:color w:val="000000"/>
          <w:sz w:val="22"/>
          <w:szCs w:val="22"/>
        </w:rPr>
      </w:pPr>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solicitantul</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prezintă</w:t>
      </w:r>
      <w:proofErr w:type="spellEnd"/>
      <w:r w:rsidRPr="00F46A2E">
        <w:rPr>
          <w:rFonts w:ascii="Trebuchet MS" w:eastAsiaTheme="minorHAnsi" w:hAnsi="Trebuchet MS"/>
          <w:color w:val="000000"/>
          <w:sz w:val="22"/>
          <w:szCs w:val="22"/>
        </w:rPr>
        <w:t xml:space="preserve"> un plan de </w:t>
      </w:r>
      <w:proofErr w:type="spellStart"/>
      <w:r w:rsidRPr="00F46A2E">
        <w:rPr>
          <w:rFonts w:ascii="Trebuchet MS" w:eastAsiaTheme="minorHAnsi" w:hAnsi="Trebuchet MS"/>
          <w:color w:val="000000"/>
          <w:sz w:val="22"/>
          <w:szCs w:val="22"/>
        </w:rPr>
        <w:t>afaceri</w:t>
      </w:r>
      <w:proofErr w:type="spellEnd"/>
      <w:r w:rsidRPr="00F46A2E">
        <w:rPr>
          <w:rFonts w:ascii="Trebuchet MS" w:eastAsiaTheme="minorHAnsi" w:hAnsi="Trebuchet MS"/>
          <w:color w:val="000000"/>
          <w:sz w:val="22"/>
          <w:szCs w:val="22"/>
        </w:rPr>
        <w:t xml:space="preserve"> a </w:t>
      </w:r>
      <w:proofErr w:type="spellStart"/>
      <w:r w:rsidRPr="00F46A2E">
        <w:rPr>
          <w:rFonts w:ascii="Trebuchet MS" w:eastAsiaTheme="minorHAnsi" w:hAnsi="Trebuchet MS"/>
          <w:color w:val="000000"/>
          <w:sz w:val="22"/>
          <w:szCs w:val="22"/>
        </w:rPr>
        <w:t>cărui</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implementare</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trebuie</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să</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înceapă</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în</w:t>
      </w:r>
      <w:proofErr w:type="spellEnd"/>
      <w:r w:rsidRPr="00F46A2E">
        <w:rPr>
          <w:rFonts w:ascii="Trebuchet MS" w:eastAsiaTheme="minorHAnsi" w:hAnsi="Trebuchet MS"/>
          <w:color w:val="000000"/>
          <w:sz w:val="22"/>
          <w:szCs w:val="22"/>
        </w:rPr>
        <w:t xml:space="preserve"> termen de </w:t>
      </w:r>
      <w:proofErr w:type="spellStart"/>
      <w:r w:rsidRPr="00F46A2E">
        <w:rPr>
          <w:rFonts w:ascii="Trebuchet MS" w:eastAsiaTheme="minorHAnsi" w:hAnsi="Trebuchet MS"/>
          <w:color w:val="000000"/>
          <w:sz w:val="22"/>
          <w:szCs w:val="22"/>
        </w:rPr>
        <w:t>cel</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mult</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nouă</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luni</w:t>
      </w:r>
      <w:proofErr w:type="spellEnd"/>
      <w:r w:rsidRPr="00F46A2E">
        <w:rPr>
          <w:rFonts w:ascii="Trebuchet MS" w:eastAsiaTheme="minorHAnsi" w:hAnsi="Trebuchet MS"/>
          <w:color w:val="000000"/>
          <w:sz w:val="22"/>
          <w:szCs w:val="22"/>
        </w:rPr>
        <w:t xml:space="preserve"> de la data </w:t>
      </w:r>
      <w:proofErr w:type="spellStart"/>
      <w:r w:rsidRPr="00F46A2E">
        <w:rPr>
          <w:rFonts w:ascii="Trebuchet MS" w:eastAsiaTheme="minorHAnsi" w:hAnsi="Trebuchet MS"/>
          <w:color w:val="000000"/>
          <w:sz w:val="22"/>
          <w:szCs w:val="22"/>
        </w:rPr>
        <w:t>deciziei</w:t>
      </w:r>
      <w:proofErr w:type="spellEnd"/>
      <w:r w:rsidRPr="00F46A2E">
        <w:rPr>
          <w:rFonts w:ascii="Trebuchet MS" w:eastAsiaTheme="minorHAnsi" w:hAnsi="Trebuchet MS"/>
          <w:color w:val="000000"/>
          <w:sz w:val="22"/>
          <w:szCs w:val="22"/>
        </w:rPr>
        <w:t xml:space="preserve"> de </w:t>
      </w:r>
      <w:proofErr w:type="spellStart"/>
      <w:r w:rsidRPr="00F46A2E">
        <w:rPr>
          <w:rFonts w:ascii="Trebuchet MS" w:eastAsiaTheme="minorHAnsi" w:hAnsi="Trebuchet MS"/>
          <w:color w:val="000000"/>
          <w:sz w:val="22"/>
          <w:szCs w:val="22"/>
        </w:rPr>
        <w:t>acordare</w:t>
      </w:r>
      <w:proofErr w:type="spellEnd"/>
      <w:r w:rsidRPr="00F46A2E">
        <w:rPr>
          <w:rFonts w:ascii="Trebuchet MS" w:eastAsiaTheme="minorHAnsi" w:hAnsi="Trebuchet MS"/>
          <w:color w:val="000000"/>
          <w:sz w:val="22"/>
          <w:szCs w:val="22"/>
        </w:rPr>
        <w:t xml:space="preserve"> a </w:t>
      </w:r>
      <w:proofErr w:type="spellStart"/>
      <w:r w:rsidRPr="00F46A2E">
        <w:rPr>
          <w:rFonts w:ascii="Trebuchet MS" w:eastAsiaTheme="minorHAnsi" w:hAnsi="Trebuchet MS"/>
          <w:color w:val="000000"/>
          <w:sz w:val="22"/>
          <w:szCs w:val="22"/>
        </w:rPr>
        <w:t>sprijinului</w:t>
      </w:r>
      <w:proofErr w:type="spellEnd"/>
      <w:r w:rsidRPr="00F46A2E">
        <w:rPr>
          <w:rFonts w:ascii="Trebuchet MS" w:eastAsiaTheme="minorHAnsi" w:hAnsi="Trebuchet MS"/>
          <w:color w:val="000000"/>
          <w:sz w:val="22"/>
          <w:szCs w:val="22"/>
        </w:rPr>
        <w:t xml:space="preserve">;  </w:t>
      </w:r>
    </w:p>
    <w:p w14:paraId="2E4AF2F4" w14:textId="77777777" w:rsidR="003F3C5D" w:rsidRPr="00F46A2E" w:rsidRDefault="003F3C5D" w:rsidP="00AA489D">
      <w:pPr>
        <w:autoSpaceDE w:val="0"/>
        <w:autoSpaceDN w:val="0"/>
        <w:adjustRightInd w:val="0"/>
        <w:spacing w:line="276" w:lineRule="auto"/>
        <w:jc w:val="both"/>
        <w:rPr>
          <w:rFonts w:ascii="Trebuchet MS" w:eastAsiaTheme="minorHAnsi" w:hAnsi="Trebuchet MS"/>
          <w:color w:val="000000"/>
          <w:sz w:val="22"/>
          <w:szCs w:val="22"/>
        </w:rPr>
      </w:pPr>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Solicitantul</w:t>
      </w:r>
      <w:proofErr w:type="spellEnd"/>
      <w:r w:rsidRPr="00F46A2E">
        <w:rPr>
          <w:rFonts w:ascii="Trebuchet MS" w:eastAsiaTheme="minorHAnsi" w:hAnsi="Trebuchet MS"/>
          <w:color w:val="000000"/>
          <w:sz w:val="22"/>
          <w:szCs w:val="22"/>
        </w:rPr>
        <w:t xml:space="preserve"> se </w:t>
      </w:r>
      <w:proofErr w:type="spellStart"/>
      <w:r w:rsidRPr="00F46A2E">
        <w:rPr>
          <w:rFonts w:ascii="Trebuchet MS" w:eastAsiaTheme="minorHAnsi" w:hAnsi="Trebuchet MS"/>
          <w:color w:val="000000"/>
          <w:sz w:val="22"/>
          <w:szCs w:val="22"/>
        </w:rPr>
        <w:t>angajează</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să</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devină</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fermier</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activ</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în</w:t>
      </w:r>
      <w:proofErr w:type="spellEnd"/>
      <w:r w:rsidRPr="00F46A2E">
        <w:rPr>
          <w:rFonts w:ascii="Trebuchet MS" w:eastAsiaTheme="minorHAnsi" w:hAnsi="Trebuchet MS"/>
          <w:color w:val="000000"/>
          <w:sz w:val="22"/>
          <w:szCs w:val="22"/>
        </w:rPr>
        <w:t xml:space="preserve"> maximum 18 </w:t>
      </w:r>
      <w:proofErr w:type="spellStart"/>
      <w:r w:rsidRPr="00F46A2E">
        <w:rPr>
          <w:rFonts w:ascii="Trebuchet MS" w:eastAsiaTheme="minorHAnsi" w:hAnsi="Trebuchet MS"/>
          <w:color w:val="000000"/>
          <w:sz w:val="22"/>
          <w:szCs w:val="22"/>
        </w:rPr>
        <w:t>luni</w:t>
      </w:r>
      <w:proofErr w:type="spellEnd"/>
      <w:r w:rsidRPr="00F46A2E">
        <w:rPr>
          <w:rFonts w:ascii="Trebuchet MS" w:eastAsiaTheme="minorHAnsi" w:hAnsi="Trebuchet MS"/>
          <w:color w:val="000000"/>
          <w:sz w:val="22"/>
          <w:szCs w:val="22"/>
        </w:rPr>
        <w:t xml:space="preserve"> de la data </w:t>
      </w:r>
      <w:proofErr w:type="spellStart"/>
      <w:r w:rsidRPr="00F46A2E">
        <w:rPr>
          <w:rFonts w:ascii="Trebuchet MS" w:eastAsiaTheme="minorHAnsi" w:hAnsi="Trebuchet MS"/>
          <w:color w:val="000000"/>
          <w:sz w:val="22"/>
          <w:szCs w:val="22"/>
        </w:rPr>
        <w:t>instalării</w:t>
      </w:r>
      <w:proofErr w:type="spellEnd"/>
      <w:r w:rsidRPr="00F46A2E">
        <w:rPr>
          <w:rFonts w:ascii="Trebuchet MS" w:eastAsiaTheme="minorHAnsi" w:hAnsi="Trebuchet MS"/>
          <w:color w:val="000000"/>
          <w:sz w:val="22"/>
          <w:szCs w:val="22"/>
        </w:rPr>
        <w:t xml:space="preserve">; </w:t>
      </w:r>
    </w:p>
    <w:p w14:paraId="0C574BA4" w14:textId="3574BEF1" w:rsidR="003F3C5D" w:rsidRPr="00F46A2E" w:rsidRDefault="003F3C5D" w:rsidP="00AA489D">
      <w:pPr>
        <w:autoSpaceDE w:val="0"/>
        <w:autoSpaceDN w:val="0"/>
        <w:adjustRightInd w:val="0"/>
        <w:spacing w:line="276" w:lineRule="auto"/>
        <w:jc w:val="both"/>
        <w:rPr>
          <w:rFonts w:ascii="Trebuchet MS" w:eastAsiaTheme="minorHAnsi" w:hAnsi="Trebuchet MS"/>
          <w:color w:val="000000"/>
          <w:sz w:val="22"/>
          <w:szCs w:val="22"/>
        </w:rPr>
      </w:pPr>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Solicitantul</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trebuie</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să</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demonstreze</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că</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este</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membru</w:t>
      </w:r>
      <w:proofErr w:type="spellEnd"/>
      <w:r w:rsidRPr="00F46A2E">
        <w:rPr>
          <w:rFonts w:ascii="Trebuchet MS" w:eastAsiaTheme="minorHAnsi" w:hAnsi="Trebuchet MS"/>
          <w:color w:val="000000"/>
          <w:sz w:val="22"/>
          <w:szCs w:val="22"/>
        </w:rPr>
        <w:t xml:space="preserve"> a </w:t>
      </w:r>
      <w:proofErr w:type="spellStart"/>
      <w:r w:rsidRPr="00F46A2E">
        <w:rPr>
          <w:rFonts w:ascii="Trebuchet MS" w:eastAsiaTheme="minorHAnsi" w:hAnsi="Trebuchet MS"/>
          <w:color w:val="000000"/>
          <w:sz w:val="22"/>
          <w:szCs w:val="22"/>
        </w:rPr>
        <w:t>unei</w:t>
      </w:r>
      <w:proofErr w:type="spellEnd"/>
      <w:r w:rsidRPr="00F46A2E">
        <w:rPr>
          <w:rFonts w:ascii="Trebuchet MS" w:eastAsiaTheme="minorHAnsi" w:hAnsi="Trebuchet MS"/>
          <w:color w:val="000000"/>
          <w:sz w:val="22"/>
          <w:szCs w:val="22"/>
        </w:rPr>
        <w:t xml:space="preserve"> cooperative </w:t>
      </w:r>
      <w:del w:id="14" w:author="Acer" w:date="2022-06-24T12:17:00Z">
        <w:r w:rsidRPr="00F46A2E" w:rsidDel="00BF3EEA">
          <w:rPr>
            <w:rFonts w:ascii="Trebuchet MS" w:eastAsiaTheme="minorHAnsi" w:hAnsi="Trebuchet MS"/>
            <w:color w:val="000000"/>
            <w:sz w:val="22"/>
            <w:szCs w:val="22"/>
          </w:rPr>
          <w:delText xml:space="preserve">nou înființate </w:delText>
        </w:r>
      </w:del>
      <w:del w:id="15" w:author="Acer" w:date="2022-06-23T13:51:00Z">
        <w:r w:rsidRPr="00F46A2E" w:rsidDel="00C0418F">
          <w:rPr>
            <w:rFonts w:ascii="Trebuchet MS" w:eastAsiaTheme="minorHAnsi" w:hAnsi="Trebuchet MS"/>
            <w:color w:val="000000"/>
            <w:sz w:val="22"/>
            <w:szCs w:val="22"/>
          </w:rPr>
          <w:delText xml:space="preserve">(2016,2017) </w:delText>
        </w:r>
      </w:del>
      <w:r w:rsidRPr="00F46A2E">
        <w:rPr>
          <w:rFonts w:ascii="Trebuchet MS" w:eastAsiaTheme="minorHAnsi" w:hAnsi="Trebuchet MS"/>
          <w:color w:val="000000"/>
          <w:sz w:val="22"/>
          <w:szCs w:val="22"/>
        </w:rPr>
        <w:t xml:space="preserve">din </w:t>
      </w:r>
      <w:proofErr w:type="spellStart"/>
      <w:r w:rsidRPr="00F46A2E">
        <w:rPr>
          <w:rFonts w:ascii="Trebuchet MS" w:eastAsiaTheme="minorHAnsi" w:hAnsi="Trebuchet MS"/>
          <w:color w:val="000000"/>
          <w:sz w:val="22"/>
          <w:szCs w:val="22"/>
        </w:rPr>
        <w:t>teritoriul</w:t>
      </w:r>
      <w:proofErr w:type="spellEnd"/>
      <w:r w:rsidRPr="00F46A2E">
        <w:rPr>
          <w:rFonts w:ascii="Trebuchet MS" w:eastAsiaTheme="minorHAnsi" w:hAnsi="Trebuchet MS"/>
          <w:color w:val="000000"/>
          <w:sz w:val="22"/>
          <w:szCs w:val="22"/>
        </w:rPr>
        <w:t xml:space="preserve"> GAL;</w:t>
      </w:r>
    </w:p>
    <w:p w14:paraId="0BFD939F" w14:textId="7D975070" w:rsidR="003F3C5D" w:rsidRPr="00F46A2E" w:rsidRDefault="003F3C5D" w:rsidP="00AA489D">
      <w:pPr>
        <w:pStyle w:val="Default"/>
        <w:spacing w:line="276" w:lineRule="auto"/>
        <w:jc w:val="both"/>
        <w:rPr>
          <w:sz w:val="22"/>
          <w:szCs w:val="22"/>
        </w:rPr>
      </w:pPr>
      <w:r w:rsidRPr="00F46A2E">
        <w:rPr>
          <w:sz w:val="22"/>
          <w:szCs w:val="22"/>
        </w:rPr>
        <w:t xml:space="preserve"> Solicitantul trebuie să demonstreze că deține competențe și aptitudini în domeniu: are studii medii/superioare în domeniul agro/veterinar/economie agrară,a urmat curs,sau se angajează că va finaliza acel curs în maximum </w:t>
      </w:r>
      <w:del w:id="16" w:author="Acer" w:date="2022-06-23T13:51:00Z">
        <w:r w:rsidRPr="00F46A2E" w:rsidDel="00C0418F">
          <w:rPr>
            <w:sz w:val="22"/>
            <w:szCs w:val="22"/>
          </w:rPr>
          <w:delText>36 de</w:delText>
        </w:r>
      </w:del>
      <w:ins w:id="17" w:author="Acer" w:date="2022-06-23T13:51:00Z">
        <w:r w:rsidR="00C0418F">
          <w:rPr>
            <w:sz w:val="22"/>
            <w:szCs w:val="22"/>
          </w:rPr>
          <w:t>12</w:t>
        </w:r>
      </w:ins>
      <w:r w:rsidRPr="00F46A2E">
        <w:rPr>
          <w:sz w:val="22"/>
          <w:szCs w:val="22"/>
        </w:rPr>
        <w:t xml:space="preserve"> luni de la data semnării contractului de finanțare. </w:t>
      </w:r>
    </w:p>
    <w:p w14:paraId="1A14E15A" w14:textId="77777777" w:rsidR="003F3C5D" w:rsidRPr="00F46A2E" w:rsidRDefault="003F3C5D" w:rsidP="00AA489D">
      <w:pPr>
        <w:autoSpaceDE w:val="0"/>
        <w:autoSpaceDN w:val="0"/>
        <w:adjustRightInd w:val="0"/>
        <w:spacing w:line="276" w:lineRule="auto"/>
        <w:jc w:val="both"/>
        <w:rPr>
          <w:rFonts w:ascii="Trebuchet MS" w:eastAsiaTheme="minorHAnsi" w:hAnsi="Trebuchet MS"/>
          <w:color w:val="000000"/>
          <w:sz w:val="22"/>
          <w:szCs w:val="22"/>
        </w:rPr>
      </w:pPr>
      <w:proofErr w:type="spellStart"/>
      <w:r w:rsidRPr="00F46A2E">
        <w:rPr>
          <w:rFonts w:ascii="Trebuchet MS" w:eastAsiaTheme="minorHAnsi" w:hAnsi="Trebuchet MS"/>
          <w:color w:val="000000"/>
          <w:sz w:val="22"/>
          <w:szCs w:val="22"/>
        </w:rPr>
        <w:t>În</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cazul</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sectorului</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pomicol</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vor</w:t>
      </w:r>
      <w:proofErr w:type="spellEnd"/>
      <w:r w:rsidRPr="00F46A2E">
        <w:rPr>
          <w:rFonts w:ascii="Trebuchet MS" w:eastAsiaTheme="minorHAnsi" w:hAnsi="Trebuchet MS"/>
          <w:color w:val="000000"/>
          <w:sz w:val="22"/>
          <w:szCs w:val="22"/>
        </w:rPr>
        <w:t xml:space="preserve"> fi </w:t>
      </w:r>
      <w:proofErr w:type="spellStart"/>
      <w:r w:rsidRPr="00F46A2E">
        <w:rPr>
          <w:rFonts w:ascii="Trebuchet MS" w:eastAsiaTheme="minorHAnsi" w:hAnsi="Trebuchet MS"/>
          <w:color w:val="000000"/>
          <w:sz w:val="22"/>
          <w:szCs w:val="22"/>
        </w:rPr>
        <w:t>luate</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în</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considerare</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pentru</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sprijin</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doar</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speciile</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eligibile</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și</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suprafeţele</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incluse</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în</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Anexa</w:t>
      </w:r>
      <w:proofErr w:type="spellEnd"/>
      <w:r w:rsidRPr="00F46A2E">
        <w:rPr>
          <w:rFonts w:ascii="Trebuchet MS" w:eastAsiaTheme="minorHAnsi" w:hAnsi="Trebuchet MS"/>
          <w:color w:val="000000"/>
          <w:sz w:val="22"/>
          <w:szCs w:val="22"/>
        </w:rPr>
        <w:t xml:space="preserve"> II din STP, </w:t>
      </w:r>
      <w:proofErr w:type="spellStart"/>
      <w:r w:rsidRPr="00F46A2E">
        <w:rPr>
          <w:rFonts w:ascii="Trebuchet MS" w:eastAsiaTheme="minorHAnsi" w:hAnsi="Trebuchet MS"/>
          <w:color w:val="000000"/>
          <w:sz w:val="22"/>
          <w:szCs w:val="22"/>
        </w:rPr>
        <w:t>exceptând</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cultura</w:t>
      </w:r>
      <w:proofErr w:type="spellEnd"/>
      <w:r w:rsidRPr="00F46A2E">
        <w:rPr>
          <w:rFonts w:ascii="Trebuchet MS" w:eastAsiaTheme="minorHAnsi" w:hAnsi="Trebuchet MS"/>
          <w:color w:val="000000"/>
          <w:sz w:val="22"/>
          <w:szCs w:val="22"/>
        </w:rPr>
        <w:t xml:space="preserve"> de </w:t>
      </w:r>
      <w:proofErr w:type="spellStart"/>
      <w:r w:rsidRPr="00F46A2E">
        <w:rPr>
          <w:rFonts w:ascii="Trebuchet MS" w:eastAsiaTheme="minorHAnsi" w:hAnsi="Trebuchet MS"/>
          <w:color w:val="000000"/>
          <w:sz w:val="22"/>
          <w:szCs w:val="22"/>
        </w:rPr>
        <w:t>căpșuni</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în</w:t>
      </w:r>
      <w:proofErr w:type="spellEnd"/>
      <w:r w:rsidRPr="00F46A2E">
        <w:rPr>
          <w:rFonts w:ascii="Trebuchet MS" w:eastAsiaTheme="minorHAnsi" w:hAnsi="Trebuchet MS"/>
          <w:color w:val="000000"/>
          <w:sz w:val="22"/>
          <w:szCs w:val="22"/>
        </w:rPr>
        <w:t xml:space="preserve"> sere </w:t>
      </w:r>
      <w:proofErr w:type="spellStart"/>
      <w:r w:rsidRPr="00F46A2E">
        <w:rPr>
          <w:rFonts w:ascii="Trebuchet MS" w:eastAsiaTheme="minorHAnsi" w:hAnsi="Trebuchet MS"/>
          <w:color w:val="000000"/>
          <w:sz w:val="22"/>
          <w:szCs w:val="22"/>
        </w:rPr>
        <w:t>și</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solarii</w:t>
      </w:r>
      <w:proofErr w:type="spellEnd"/>
      <w:r w:rsidRPr="00F46A2E">
        <w:rPr>
          <w:rFonts w:ascii="Trebuchet MS" w:eastAsiaTheme="minorHAnsi" w:hAnsi="Trebuchet MS"/>
          <w:color w:val="000000"/>
          <w:sz w:val="22"/>
          <w:szCs w:val="22"/>
        </w:rPr>
        <w:t xml:space="preserve">. </w:t>
      </w:r>
    </w:p>
    <w:p w14:paraId="2E160214" w14:textId="77777777" w:rsidR="003F3C5D" w:rsidRPr="00F46A2E" w:rsidRDefault="003F3C5D" w:rsidP="00AA489D">
      <w:pPr>
        <w:autoSpaceDE w:val="0"/>
        <w:autoSpaceDN w:val="0"/>
        <w:adjustRightInd w:val="0"/>
        <w:spacing w:line="276" w:lineRule="auto"/>
        <w:jc w:val="both"/>
        <w:rPr>
          <w:rFonts w:ascii="Trebuchet MS" w:eastAsiaTheme="minorHAnsi" w:hAnsi="Trebuchet MS"/>
          <w:color w:val="000000"/>
          <w:sz w:val="22"/>
          <w:szCs w:val="22"/>
        </w:rPr>
      </w:pPr>
      <w:r w:rsidRPr="00F46A2E">
        <w:rPr>
          <w:rFonts w:ascii="Trebuchet MS" w:eastAsiaTheme="minorHAnsi" w:hAnsi="Trebuchet MS"/>
          <w:b/>
          <w:bCs/>
          <w:color w:val="000000"/>
          <w:sz w:val="22"/>
          <w:szCs w:val="22"/>
        </w:rPr>
        <w:t xml:space="preserve">Alte </w:t>
      </w:r>
      <w:proofErr w:type="spellStart"/>
      <w:r w:rsidRPr="00F46A2E">
        <w:rPr>
          <w:rFonts w:ascii="Trebuchet MS" w:eastAsiaTheme="minorHAnsi" w:hAnsi="Trebuchet MS"/>
          <w:b/>
          <w:bCs/>
          <w:color w:val="000000"/>
          <w:sz w:val="22"/>
          <w:szCs w:val="22"/>
        </w:rPr>
        <w:t>angajamente</w:t>
      </w:r>
      <w:proofErr w:type="spellEnd"/>
      <w:r w:rsidRPr="00F46A2E">
        <w:rPr>
          <w:rFonts w:ascii="Trebuchet MS" w:eastAsiaTheme="minorHAnsi" w:hAnsi="Trebuchet MS"/>
          <w:b/>
          <w:bCs/>
          <w:color w:val="000000"/>
          <w:sz w:val="22"/>
          <w:szCs w:val="22"/>
        </w:rPr>
        <w:t>:</w:t>
      </w:r>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Înaintea</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solicitării</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celei</w:t>
      </w:r>
      <w:proofErr w:type="spellEnd"/>
      <w:r w:rsidRPr="00F46A2E">
        <w:rPr>
          <w:rFonts w:ascii="Trebuchet MS" w:eastAsiaTheme="minorHAnsi" w:hAnsi="Trebuchet MS"/>
          <w:color w:val="000000"/>
          <w:sz w:val="22"/>
          <w:szCs w:val="22"/>
        </w:rPr>
        <w:t xml:space="preserve"> de-a </w:t>
      </w:r>
      <w:proofErr w:type="spellStart"/>
      <w:r w:rsidRPr="00F46A2E">
        <w:rPr>
          <w:rFonts w:ascii="Trebuchet MS" w:eastAsiaTheme="minorHAnsi" w:hAnsi="Trebuchet MS"/>
          <w:color w:val="000000"/>
          <w:sz w:val="22"/>
          <w:szCs w:val="22"/>
        </w:rPr>
        <w:t>doua</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tranșe</w:t>
      </w:r>
      <w:proofErr w:type="spellEnd"/>
      <w:r w:rsidRPr="00F46A2E">
        <w:rPr>
          <w:rFonts w:ascii="Trebuchet MS" w:eastAsiaTheme="minorHAnsi" w:hAnsi="Trebuchet MS"/>
          <w:color w:val="000000"/>
          <w:sz w:val="22"/>
          <w:szCs w:val="22"/>
        </w:rPr>
        <w:t xml:space="preserve"> de </w:t>
      </w:r>
      <w:proofErr w:type="spellStart"/>
      <w:r w:rsidRPr="00F46A2E">
        <w:rPr>
          <w:rFonts w:ascii="Trebuchet MS" w:eastAsiaTheme="minorHAnsi" w:hAnsi="Trebuchet MS"/>
          <w:color w:val="000000"/>
          <w:sz w:val="22"/>
          <w:szCs w:val="22"/>
        </w:rPr>
        <w:t>plată</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solicitantul</w:t>
      </w:r>
      <w:proofErr w:type="spellEnd"/>
      <w:r w:rsidRPr="00F46A2E">
        <w:rPr>
          <w:rFonts w:ascii="Trebuchet MS" w:eastAsiaTheme="minorHAnsi" w:hAnsi="Trebuchet MS"/>
          <w:color w:val="000000"/>
          <w:sz w:val="22"/>
          <w:szCs w:val="22"/>
        </w:rPr>
        <w:t xml:space="preserve"> face </w:t>
      </w:r>
      <w:proofErr w:type="spellStart"/>
      <w:r w:rsidRPr="00F46A2E">
        <w:rPr>
          <w:rFonts w:ascii="Trebuchet MS" w:eastAsiaTheme="minorHAnsi" w:hAnsi="Trebuchet MS"/>
          <w:color w:val="000000"/>
          <w:sz w:val="22"/>
          <w:szCs w:val="22"/>
        </w:rPr>
        <w:t>dovada</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creşterii</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performanţelor</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economice</w:t>
      </w:r>
      <w:proofErr w:type="spellEnd"/>
      <w:r w:rsidRPr="00F46A2E">
        <w:rPr>
          <w:rFonts w:ascii="Trebuchet MS" w:eastAsiaTheme="minorHAnsi" w:hAnsi="Trebuchet MS"/>
          <w:color w:val="000000"/>
          <w:sz w:val="22"/>
          <w:szCs w:val="22"/>
        </w:rPr>
        <w:t xml:space="preserve"> ale </w:t>
      </w:r>
      <w:proofErr w:type="spellStart"/>
      <w:r w:rsidRPr="00F46A2E">
        <w:rPr>
          <w:rFonts w:ascii="Trebuchet MS" w:eastAsiaTheme="minorHAnsi" w:hAnsi="Trebuchet MS"/>
          <w:color w:val="000000"/>
          <w:sz w:val="22"/>
          <w:szCs w:val="22"/>
        </w:rPr>
        <w:t>exploatației</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prin</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comercializarea</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producției</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proprii</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în</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procent</w:t>
      </w:r>
      <w:proofErr w:type="spellEnd"/>
      <w:r w:rsidRPr="00F46A2E">
        <w:rPr>
          <w:rFonts w:ascii="Trebuchet MS" w:eastAsiaTheme="minorHAnsi" w:hAnsi="Trebuchet MS"/>
          <w:color w:val="000000"/>
          <w:sz w:val="22"/>
          <w:szCs w:val="22"/>
        </w:rPr>
        <w:t xml:space="preserve"> de minimum 20% din </w:t>
      </w:r>
      <w:proofErr w:type="spellStart"/>
      <w:r w:rsidRPr="00F46A2E">
        <w:rPr>
          <w:rFonts w:ascii="Trebuchet MS" w:eastAsiaTheme="minorHAnsi" w:hAnsi="Trebuchet MS"/>
          <w:color w:val="000000"/>
          <w:sz w:val="22"/>
          <w:szCs w:val="22"/>
        </w:rPr>
        <w:t>valoarea</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primei</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tranșe</w:t>
      </w:r>
      <w:proofErr w:type="spellEnd"/>
      <w:r w:rsidRPr="00F46A2E">
        <w:rPr>
          <w:rFonts w:ascii="Trebuchet MS" w:eastAsiaTheme="minorHAnsi" w:hAnsi="Trebuchet MS"/>
          <w:color w:val="000000"/>
          <w:sz w:val="22"/>
          <w:szCs w:val="22"/>
        </w:rPr>
        <w:t xml:space="preserve"> de </w:t>
      </w:r>
      <w:proofErr w:type="spellStart"/>
      <w:r w:rsidRPr="00F46A2E">
        <w:rPr>
          <w:rFonts w:ascii="Trebuchet MS" w:eastAsiaTheme="minorHAnsi" w:hAnsi="Trebuchet MS"/>
          <w:color w:val="000000"/>
          <w:sz w:val="22"/>
          <w:szCs w:val="22"/>
        </w:rPr>
        <w:t>plată</w:t>
      </w:r>
      <w:proofErr w:type="spellEnd"/>
      <w:r w:rsidRPr="00F46A2E">
        <w:rPr>
          <w:rFonts w:ascii="Trebuchet MS" w:eastAsiaTheme="minorHAnsi" w:hAnsi="Trebuchet MS"/>
          <w:color w:val="000000"/>
          <w:sz w:val="22"/>
          <w:szCs w:val="22"/>
        </w:rPr>
        <w:t>).</w:t>
      </w:r>
    </w:p>
    <w:p w14:paraId="1D5A7E94" w14:textId="77777777" w:rsidR="003F3C5D" w:rsidRDefault="003F3C5D" w:rsidP="00AA489D">
      <w:pPr>
        <w:autoSpaceDE w:val="0"/>
        <w:autoSpaceDN w:val="0"/>
        <w:adjustRightInd w:val="0"/>
        <w:spacing w:line="276" w:lineRule="auto"/>
        <w:jc w:val="both"/>
        <w:rPr>
          <w:rFonts w:ascii="Trebuchet MS" w:eastAsiaTheme="minorHAnsi" w:hAnsi="Trebuchet MS"/>
          <w:b/>
          <w:color w:val="000000"/>
          <w:sz w:val="22"/>
          <w:szCs w:val="22"/>
        </w:rPr>
      </w:pPr>
      <w:proofErr w:type="spellStart"/>
      <w:r w:rsidRPr="00F46A2E">
        <w:rPr>
          <w:rFonts w:ascii="Trebuchet MS" w:eastAsiaTheme="minorHAnsi" w:hAnsi="Trebuchet MS"/>
          <w:b/>
          <w:color w:val="000000"/>
          <w:sz w:val="22"/>
          <w:szCs w:val="22"/>
        </w:rPr>
        <w:t>Pentru</w:t>
      </w:r>
      <w:proofErr w:type="spellEnd"/>
      <w:r w:rsidRPr="00F46A2E">
        <w:rPr>
          <w:rFonts w:ascii="Trebuchet MS" w:eastAsiaTheme="minorHAnsi" w:hAnsi="Trebuchet MS"/>
          <w:b/>
          <w:color w:val="000000"/>
          <w:sz w:val="22"/>
          <w:szCs w:val="22"/>
        </w:rPr>
        <w:t xml:space="preserve"> </w:t>
      </w:r>
      <w:proofErr w:type="spellStart"/>
      <w:r w:rsidRPr="00F46A2E">
        <w:rPr>
          <w:rFonts w:ascii="Trebuchet MS" w:eastAsiaTheme="minorHAnsi" w:hAnsi="Trebuchet MS"/>
          <w:b/>
          <w:color w:val="000000"/>
          <w:sz w:val="22"/>
          <w:szCs w:val="22"/>
        </w:rPr>
        <w:t>activități</w:t>
      </w:r>
      <w:proofErr w:type="spellEnd"/>
      <w:r w:rsidRPr="00F46A2E">
        <w:rPr>
          <w:rFonts w:ascii="Trebuchet MS" w:eastAsiaTheme="minorHAnsi" w:hAnsi="Trebuchet MS"/>
          <w:b/>
          <w:color w:val="000000"/>
          <w:sz w:val="22"/>
          <w:szCs w:val="22"/>
        </w:rPr>
        <w:t xml:space="preserve"> non-</w:t>
      </w:r>
      <w:proofErr w:type="spellStart"/>
      <w:r w:rsidRPr="00F46A2E">
        <w:rPr>
          <w:rFonts w:ascii="Trebuchet MS" w:eastAsiaTheme="minorHAnsi" w:hAnsi="Trebuchet MS"/>
          <w:b/>
          <w:color w:val="000000"/>
          <w:sz w:val="22"/>
          <w:szCs w:val="22"/>
        </w:rPr>
        <w:t>agricole</w:t>
      </w:r>
      <w:proofErr w:type="spellEnd"/>
      <w:r w:rsidRPr="00F46A2E">
        <w:rPr>
          <w:rFonts w:ascii="Trebuchet MS" w:eastAsiaTheme="minorHAnsi" w:hAnsi="Trebuchet MS"/>
          <w:b/>
          <w:color w:val="000000"/>
          <w:sz w:val="22"/>
          <w:szCs w:val="22"/>
        </w:rPr>
        <w:t>:</w:t>
      </w:r>
    </w:p>
    <w:p w14:paraId="33B6A7EB" w14:textId="77777777" w:rsidR="003F3C5D" w:rsidRPr="00F46A2E" w:rsidRDefault="003F3C5D" w:rsidP="00AA489D">
      <w:pPr>
        <w:spacing w:line="276" w:lineRule="auto"/>
        <w:jc w:val="both"/>
        <w:rPr>
          <w:rFonts w:ascii="Trebuchet MS" w:eastAsiaTheme="minorHAnsi" w:hAnsi="Trebuchet MS"/>
          <w:color w:val="000000"/>
          <w:sz w:val="22"/>
          <w:szCs w:val="22"/>
        </w:rPr>
      </w:pPr>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Solicitantul</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trebuie</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să</w:t>
      </w:r>
      <w:proofErr w:type="spellEnd"/>
      <w:r w:rsidRPr="00F46A2E">
        <w:rPr>
          <w:rFonts w:ascii="Trebuchet MS" w:eastAsiaTheme="minorHAnsi" w:hAnsi="Trebuchet MS"/>
          <w:color w:val="000000"/>
          <w:sz w:val="22"/>
          <w:szCs w:val="22"/>
        </w:rPr>
        <w:t xml:space="preserve"> se </w:t>
      </w:r>
      <w:proofErr w:type="spellStart"/>
      <w:r w:rsidRPr="00F46A2E">
        <w:rPr>
          <w:rFonts w:ascii="Trebuchet MS" w:eastAsiaTheme="minorHAnsi" w:hAnsi="Trebuchet MS"/>
          <w:color w:val="000000"/>
          <w:sz w:val="22"/>
          <w:szCs w:val="22"/>
        </w:rPr>
        <w:t>încadreze</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în</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categoria</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microîntreprinderilor</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şi</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întreprinderilor</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mici</w:t>
      </w:r>
      <w:proofErr w:type="spellEnd"/>
      <w:r w:rsidRPr="00F46A2E">
        <w:rPr>
          <w:rFonts w:ascii="Trebuchet MS" w:eastAsiaTheme="minorHAnsi" w:hAnsi="Trebuchet MS"/>
          <w:color w:val="000000"/>
          <w:sz w:val="22"/>
          <w:szCs w:val="22"/>
        </w:rPr>
        <w:t xml:space="preserve"> care au </w:t>
      </w:r>
      <w:proofErr w:type="spellStart"/>
      <w:r w:rsidRPr="00F46A2E">
        <w:rPr>
          <w:rFonts w:ascii="Trebuchet MS" w:eastAsiaTheme="minorHAnsi" w:hAnsi="Trebuchet MS"/>
          <w:color w:val="000000"/>
          <w:sz w:val="22"/>
          <w:szCs w:val="22"/>
        </w:rPr>
        <w:t>sediul</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în</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teritoriul</w:t>
      </w:r>
      <w:proofErr w:type="spellEnd"/>
      <w:r w:rsidRPr="00F46A2E">
        <w:rPr>
          <w:rFonts w:ascii="Trebuchet MS" w:eastAsiaTheme="minorHAnsi" w:hAnsi="Trebuchet MS"/>
          <w:color w:val="000000"/>
          <w:sz w:val="22"/>
          <w:szCs w:val="22"/>
        </w:rPr>
        <w:t xml:space="preserve"> GAL-MVS; </w:t>
      </w:r>
    </w:p>
    <w:p w14:paraId="0154A609" w14:textId="77777777" w:rsidR="003F3C5D" w:rsidRPr="00F46A2E" w:rsidRDefault="003F3C5D" w:rsidP="003F3C5D">
      <w:pPr>
        <w:autoSpaceDE w:val="0"/>
        <w:autoSpaceDN w:val="0"/>
        <w:adjustRightInd w:val="0"/>
        <w:spacing w:line="276" w:lineRule="auto"/>
        <w:rPr>
          <w:rFonts w:ascii="Trebuchet MS" w:eastAsiaTheme="minorHAnsi" w:hAnsi="Trebuchet MS"/>
          <w:color w:val="000000"/>
          <w:sz w:val="22"/>
          <w:szCs w:val="22"/>
        </w:rPr>
      </w:pPr>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Solicitantul</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trebuie</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să</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prezinte</w:t>
      </w:r>
      <w:proofErr w:type="spellEnd"/>
      <w:r w:rsidRPr="00F46A2E">
        <w:rPr>
          <w:rFonts w:ascii="Trebuchet MS" w:eastAsiaTheme="minorHAnsi" w:hAnsi="Trebuchet MS"/>
          <w:color w:val="000000"/>
          <w:sz w:val="22"/>
          <w:szCs w:val="22"/>
        </w:rPr>
        <w:t xml:space="preserve"> un plan de </w:t>
      </w:r>
      <w:proofErr w:type="spellStart"/>
      <w:r w:rsidRPr="00F46A2E">
        <w:rPr>
          <w:rFonts w:ascii="Trebuchet MS" w:eastAsiaTheme="minorHAnsi" w:hAnsi="Trebuchet MS"/>
          <w:color w:val="000000"/>
          <w:sz w:val="22"/>
          <w:szCs w:val="22"/>
        </w:rPr>
        <w:t>afaceri</w:t>
      </w:r>
      <w:proofErr w:type="spellEnd"/>
      <w:r w:rsidRPr="00F46A2E">
        <w:rPr>
          <w:rFonts w:ascii="Trebuchet MS" w:eastAsiaTheme="minorHAnsi" w:hAnsi="Trebuchet MS"/>
          <w:color w:val="000000"/>
          <w:sz w:val="22"/>
          <w:szCs w:val="22"/>
        </w:rPr>
        <w:t xml:space="preserve">; </w:t>
      </w:r>
    </w:p>
    <w:p w14:paraId="27725B92" w14:textId="77777777" w:rsidR="003F3C5D" w:rsidRPr="00F46A2E" w:rsidRDefault="003F3C5D" w:rsidP="003F3C5D">
      <w:pPr>
        <w:autoSpaceDE w:val="0"/>
        <w:autoSpaceDN w:val="0"/>
        <w:adjustRightInd w:val="0"/>
        <w:spacing w:line="276" w:lineRule="auto"/>
        <w:rPr>
          <w:rFonts w:ascii="Trebuchet MS" w:eastAsiaTheme="minorHAnsi" w:hAnsi="Trebuchet MS"/>
          <w:color w:val="000000"/>
          <w:sz w:val="22"/>
          <w:szCs w:val="22"/>
        </w:rPr>
      </w:pPr>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Implementarea</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planului</w:t>
      </w:r>
      <w:proofErr w:type="spellEnd"/>
      <w:r w:rsidRPr="00F46A2E">
        <w:rPr>
          <w:rFonts w:ascii="Trebuchet MS" w:eastAsiaTheme="minorHAnsi" w:hAnsi="Trebuchet MS"/>
          <w:color w:val="000000"/>
          <w:sz w:val="22"/>
          <w:szCs w:val="22"/>
        </w:rPr>
        <w:t xml:space="preserve"> de </w:t>
      </w:r>
      <w:proofErr w:type="spellStart"/>
      <w:r w:rsidRPr="00F46A2E">
        <w:rPr>
          <w:rFonts w:ascii="Trebuchet MS" w:eastAsiaTheme="minorHAnsi" w:hAnsi="Trebuchet MS"/>
          <w:color w:val="000000"/>
          <w:sz w:val="22"/>
          <w:szCs w:val="22"/>
        </w:rPr>
        <w:t>afaceri</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trebuie</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să</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înceapă</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în</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cel</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mult</w:t>
      </w:r>
      <w:proofErr w:type="spellEnd"/>
      <w:r w:rsidRPr="00F46A2E">
        <w:rPr>
          <w:rFonts w:ascii="Trebuchet MS" w:eastAsiaTheme="minorHAnsi" w:hAnsi="Trebuchet MS"/>
          <w:color w:val="000000"/>
          <w:sz w:val="22"/>
          <w:szCs w:val="22"/>
        </w:rPr>
        <w:t xml:space="preserve"> 9 </w:t>
      </w:r>
      <w:proofErr w:type="spellStart"/>
      <w:r w:rsidRPr="00F46A2E">
        <w:rPr>
          <w:rFonts w:ascii="Trebuchet MS" w:eastAsiaTheme="minorHAnsi" w:hAnsi="Trebuchet MS"/>
          <w:color w:val="000000"/>
          <w:sz w:val="22"/>
          <w:szCs w:val="22"/>
        </w:rPr>
        <w:t>luni</w:t>
      </w:r>
      <w:proofErr w:type="spellEnd"/>
      <w:r w:rsidRPr="00F46A2E">
        <w:rPr>
          <w:rFonts w:ascii="Trebuchet MS" w:eastAsiaTheme="minorHAnsi" w:hAnsi="Trebuchet MS"/>
          <w:color w:val="000000"/>
          <w:sz w:val="22"/>
          <w:szCs w:val="22"/>
        </w:rPr>
        <w:t xml:space="preserve"> de la data </w:t>
      </w:r>
      <w:proofErr w:type="spellStart"/>
      <w:r w:rsidRPr="00F46A2E">
        <w:rPr>
          <w:rFonts w:ascii="Trebuchet MS" w:eastAsiaTheme="minorHAnsi" w:hAnsi="Trebuchet MS"/>
          <w:color w:val="000000"/>
          <w:sz w:val="22"/>
          <w:szCs w:val="22"/>
        </w:rPr>
        <w:t>notificării</w:t>
      </w:r>
      <w:proofErr w:type="spellEnd"/>
      <w:r w:rsidRPr="00F46A2E">
        <w:rPr>
          <w:rFonts w:ascii="Trebuchet MS" w:eastAsiaTheme="minorHAnsi" w:hAnsi="Trebuchet MS"/>
          <w:color w:val="000000"/>
          <w:sz w:val="22"/>
          <w:szCs w:val="22"/>
        </w:rPr>
        <w:t xml:space="preserve"> de </w:t>
      </w:r>
      <w:proofErr w:type="spellStart"/>
      <w:r w:rsidRPr="00F46A2E">
        <w:rPr>
          <w:rFonts w:ascii="Trebuchet MS" w:eastAsiaTheme="minorHAnsi" w:hAnsi="Trebuchet MS"/>
          <w:color w:val="000000"/>
          <w:sz w:val="22"/>
          <w:szCs w:val="22"/>
        </w:rPr>
        <w:t>primire</w:t>
      </w:r>
      <w:proofErr w:type="spellEnd"/>
      <w:r w:rsidRPr="00F46A2E">
        <w:rPr>
          <w:rFonts w:ascii="Trebuchet MS" w:eastAsiaTheme="minorHAnsi" w:hAnsi="Trebuchet MS"/>
          <w:color w:val="000000"/>
          <w:sz w:val="22"/>
          <w:szCs w:val="22"/>
        </w:rPr>
        <w:t xml:space="preserve"> a </w:t>
      </w:r>
      <w:proofErr w:type="spellStart"/>
      <w:r w:rsidRPr="00F46A2E">
        <w:rPr>
          <w:rFonts w:ascii="Trebuchet MS" w:eastAsiaTheme="minorHAnsi" w:hAnsi="Trebuchet MS"/>
          <w:color w:val="000000"/>
          <w:sz w:val="22"/>
          <w:szCs w:val="22"/>
        </w:rPr>
        <w:t>sprijinului</w:t>
      </w:r>
      <w:proofErr w:type="spellEnd"/>
      <w:r w:rsidRPr="00F46A2E">
        <w:rPr>
          <w:rFonts w:ascii="Trebuchet MS" w:eastAsiaTheme="minorHAnsi" w:hAnsi="Trebuchet MS"/>
          <w:color w:val="000000"/>
          <w:sz w:val="22"/>
          <w:szCs w:val="22"/>
        </w:rPr>
        <w:t xml:space="preserve">; </w:t>
      </w:r>
    </w:p>
    <w:p w14:paraId="692FC1A3" w14:textId="77777777" w:rsidR="003F3C5D" w:rsidRPr="00F46A2E" w:rsidRDefault="003F3C5D" w:rsidP="003F3C5D">
      <w:pPr>
        <w:autoSpaceDE w:val="0"/>
        <w:autoSpaceDN w:val="0"/>
        <w:adjustRightInd w:val="0"/>
        <w:spacing w:line="276" w:lineRule="auto"/>
        <w:rPr>
          <w:rFonts w:ascii="Trebuchet MS" w:hAnsi="Trebuchet MS"/>
          <w:b/>
          <w:sz w:val="22"/>
          <w:szCs w:val="22"/>
        </w:rPr>
      </w:pPr>
      <w:r w:rsidRPr="00F46A2E">
        <w:rPr>
          <w:rFonts w:ascii="Trebuchet MS" w:eastAsiaTheme="minorHAnsi" w:hAnsi="Trebuchet MS"/>
          <w:color w:val="000000"/>
          <w:sz w:val="22"/>
          <w:szCs w:val="22"/>
        </w:rPr>
        <w:lastRenderedPageBreak/>
        <w:t xml:space="preserve"> </w:t>
      </w:r>
      <w:proofErr w:type="spellStart"/>
      <w:r w:rsidRPr="00F46A2E">
        <w:rPr>
          <w:rFonts w:ascii="Trebuchet MS" w:eastAsiaTheme="minorHAnsi" w:hAnsi="Trebuchet MS"/>
          <w:color w:val="000000"/>
          <w:sz w:val="22"/>
          <w:szCs w:val="22"/>
        </w:rPr>
        <w:t>Înaintea</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solicitării</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celei</w:t>
      </w:r>
      <w:proofErr w:type="spellEnd"/>
      <w:r w:rsidRPr="00F46A2E">
        <w:rPr>
          <w:rFonts w:ascii="Trebuchet MS" w:eastAsiaTheme="minorHAnsi" w:hAnsi="Trebuchet MS"/>
          <w:color w:val="000000"/>
          <w:sz w:val="22"/>
          <w:szCs w:val="22"/>
        </w:rPr>
        <w:t xml:space="preserve"> de-a </w:t>
      </w:r>
      <w:proofErr w:type="spellStart"/>
      <w:r w:rsidRPr="00F46A2E">
        <w:rPr>
          <w:rFonts w:ascii="Trebuchet MS" w:eastAsiaTheme="minorHAnsi" w:hAnsi="Trebuchet MS"/>
          <w:color w:val="000000"/>
          <w:sz w:val="22"/>
          <w:szCs w:val="22"/>
        </w:rPr>
        <w:t>doua</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tranșă</w:t>
      </w:r>
      <w:proofErr w:type="spellEnd"/>
      <w:r w:rsidRPr="00F46A2E">
        <w:rPr>
          <w:rFonts w:ascii="Trebuchet MS" w:eastAsiaTheme="minorHAnsi" w:hAnsi="Trebuchet MS"/>
          <w:color w:val="000000"/>
          <w:sz w:val="22"/>
          <w:szCs w:val="22"/>
        </w:rPr>
        <w:t xml:space="preserve"> de </w:t>
      </w:r>
      <w:proofErr w:type="spellStart"/>
      <w:r w:rsidRPr="00F46A2E">
        <w:rPr>
          <w:rFonts w:ascii="Trebuchet MS" w:eastAsiaTheme="minorHAnsi" w:hAnsi="Trebuchet MS"/>
          <w:color w:val="000000"/>
          <w:sz w:val="22"/>
          <w:szCs w:val="22"/>
        </w:rPr>
        <w:t>plată</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solicitantul</w:t>
      </w:r>
      <w:proofErr w:type="spellEnd"/>
      <w:r w:rsidRPr="00F46A2E">
        <w:rPr>
          <w:rFonts w:ascii="Trebuchet MS" w:eastAsiaTheme="minorHAnsi" w:hAnsi="Trebuchet MS"/>
          <w:color w:val="000000"/>
          <w:sz w:val="22"/>
          <w:szCs w:val="22"/>
        </w:rPr>
        <w:t xml:space="preserve"> face </w:t>
      </w:r>
      <w:proofErr w:type="spellStart"/>
      <w:r w:rsidRPr="00F46A2E">
        <w:rPr>
          <w:rFonts w:ascii="Trebuchet MS" w:eastAsiaTheme="minorHAnsi" w:hAnsi="Trebuchet MS"/>
          <w:color w:val="000000"/>
          <w:sz w:val="22"/>
          <w:szCs w:val="22"/>
        </w:rPr>
        <w:t>dovada</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desfășurării</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activităților</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comerciale</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prin</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producția</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proprie</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comercializată</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sau</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prin</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activitățile</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prestate</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în</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procent</w:t>
      </w:r>
      <w:proofErr w:type="spellEnd"/>
      <w:r w:rsidRPr="00F46A2E">
        <w:rPr>
          <w:rFonts w:ascii="Trebuchet MS" w:eastAsiaTheme="minorHAnsi" w:hAnsi="Trebuchet MS"/>
          <w:color w:val="000000"/>
          <w:sz w:val="22"/>
          <w:szCs w:val="22"/>
        </w:rPr>
        <w:t xml:space="preserve">  de minim 20 % din </w:t>
      </w:r>
      <w:proofErr w:type="spellStart"/>
      <w:r w:rsidRPr="00F46A2E">
        <w:rPr>
          <w:rFonts w:ascii="Trebuchet MS" w:eastAsiaTheme="minorHAnsi" w:hAnsi="Trebuchet MS"/>
          <w:color w:val="000000"/>
          <w:sz w:val="22"/>
          <w:szCs w:val="22"/>
        </w:rPr>
        <w:t>valoarea</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primei</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tranșe</w:t>
      </w:r>
      <w:proofErr w:type="spellEnd"/>
      <w:r w:rsidRPr="00F46A2E">
        <w:rPr>
          <w:rFonts w:ascii="Trebuchet MS" w:eastAsiaTheme="minorHAnsi" w:hAnsi="Trebuchet MS"/>
          <w:color w:val="000000"/>
          <w:sz w:val="22"/>
          <w:szCs w:val="22"/>
        </w:rPr>
        <w:t xml:space="preserve"> de </w:t>
      </w:r>
      <w:proofErr w:type="spellStart"/>
      <w:r w:rsidRPr="00F46A2E">
        <w:rPr>
          <w:rFonts w:ascii="Trebuchet MS" w:eastAsiaTheme="minorHAnsi" w:hAnsi="Trebuchet MS"/>
          <w:color w:val="000000"/>
          <w:sz w:val="22"/>
          <w:szCs w:val="22"/>
        </w:rPr>
        <w:t>plată</w:t>
      </w:r>
      <w:proofErr w:type="spellEnd"/>
      <w:r w:rsidRPr="00F46A2E">
        <w:rPr>
          <w:rFonts w:ascii="Trebuchet MS" w:eastAsiaTheme="minorHAnsi" w:hAnsi="Trebuchet MS"/>
          <w:color w:val="000000"/>
          <w:sz w:val="22"/>
          <w:szCs w:val="22"/>
        </w:rPr>
        <w:t>;</w:t>
      </w:r>
    </w:p>
    <w:p w14:paraId="68246823" w14:textId="77777777" w:rsidR="003F3C5D" w:rsidRPr="00AA7AC7" w:rsidRDefault="00AA7AC7" w:rsidP="00AA7AC7">
      <w:pPr>
        <w:spacing w:line="276" w:lineRule="auto"/>
        <w:ind w:left="426"/>
        <w:jc w:val="both"/>
        <w:rPr>
          <w:rFonts w:ascii="Trebuchet MS" w:hAnsi="Trebuchet MS"/>
          <w:sz w:val="22"/>
          <w:szCs w:val="22"/>
        </w:rPr>
      </w:pPr>
      <w:r>
        <w:rPr>
          <w:rFonts w:ascii="Trebuchet MS" w:hAnsi="Trebuchet MS"/>
          <w:b/>
          <w:sz w:val="22"/>
          <w:szCs w:val="22"/>
        </w:rPr>
        <w:t xml:space="preserve">8. </w:t>
      </w:r>
      <w:proofErr w:type="spellStart"/>
      <w:r w:rsidR="003F3C5D" w:rsidRPr="00AA7AC7">
        <w:rPr>
          <w:rFonts w:ascii="Trebuchet MS" w:hAnsi="Trebuchet MS"/>
          <w:b/>
          <w:sz w:val="22"/>
          <w:szCs w:val="22"/>
        </w:rPr>
        <w:t>Criterii</w:t>
      </w:r>
      <w:proofErr w:type="spellEnd"/>
      <w:r w:rsidR="003F3C5D" w:rsidRPr="00AA7AC7">
        <w:rPr>
          <w:rFonts w:ascii="Trebuchet MS" w:hAnsi="Trebuchet MS"/>
          <w:b/>
          <w:sz w:val="22"/>
          <w:szCs w:val="22"/>
        </w:rPr>
        <w:t xml:space="preserve"> de </w:t>
      </w:r>
      <w:proofErr w:type="spellStart"/>
      <w:r w:rsidR="003F3C5D" w:rsidRPr="00AA7AC7">
        <w:rPr>
          <w:rFonts w:ascii="Trebuchet MS" w:hAnsi="Trebuchet MS"/>
          <w:b/>
          <w:sz w:val="22"/>
          <w:szCs w:val="22"/>
        </w:rPr>
        <w:t>selecție</w:t>
      </w:r>
      <w:proofErr w:type="spellEnd"/>
      <w:r w:rsidR="003F3C5D" w:rsidRPr="00AA7AC7">
        <w:rPr>
          <w:rFonts w:ascii="Trebuchet MS" w:hAnsi="Trebuchet MS"/>
          <w:b/>
          <w:sz w:val="22"/>
          <w:szCs w:val="22"/>
        </w:rPr>
        <w:t xml:space="preserve">: </w:t>
      </w:r>
      <w:proofErr w:type="spellStart"/>
      <w:r w:rsidR="003F3C5D" w:rsidRPr="00AA7AC7">
        <w:rPr>
          <w:rFonts w:ascii="Trebuchet MS" w:hAnsi="Trebuchet MS"/>
          <w:sz w:val="22"/>
          <w:szCs w:val="22"/>
        </w:rPr>
        <w:t>Pentru</w:t>
      </w:r>
      <w:proofErr w:type="spellEnd"/>
      <w:r w:rsidR="003F3C5D" w:rsidRPr="00AA7AC7">
        <w:rPr>
          <w:rFonts w:ascii="Trebuchet MS" w:hAnsi="Trebuchet MS"/>
          <w:sz w:val="22"/>
          <w:szCs w:val="22"/>
        </w:rPr>
        <w:t xml:space="preserve"> </w:t>
      </w:r>
      <w:proofErr w:type="spellStart"/>
      <w:r w:rsidR="003F3C5D" w:rsidRPr="00AA7AC7">
        <w:rPr>
          <w:rFonts w:ascii="Trebuchet MS" w:hAnsi="Trebuchet MS"/>
          <w:sz w:val="22"/>
          <w:szCs w:val="22"/>
        </w:rPr>
        <w:t>această</w:t>
      </w:r>
      <w:proofErr w:type="spellEnd"/>
      <w:r w:rsidR="003F3C5D" w:rsidRPr="00AA7AC7">
        <w:rPr>
          <w:rFonts w:ascii="Trebuchet MS" w:hAnsi="Trebuchet MS"/>
          <w:sz w:val="22"/>
          <w:szCs w:val="22"/>
        </w:rPr>
        <w:t xml:space="preserve"> </w:t>
      </w:r>
      <w:proofErr w:type="spellStart"/>
      <w:r w:rsidR="003F3C5D" w:rsidRPr="00AA7AC7">
        <w:rPr>
          <w:rFonts w:ascii="Trebuchet MS" w:hAnsi="Trebuchet MS"/>
          <w:sz w:val="22"/>
          <w:szCs w:val="22"/>
        </w:rPr>
        <w:t>măsură</w:t>
      </w:r>
      <w:proofErr w:type="spellEnd"/>
      <w:r w:rsidR="003F3C5D" w:rsidRPr="00AA7AC7">
        <w:rPr>
          <w:rFonts w:ascii="Trebuchet MS" w:hAnsi="Trebuchet MS"/>
          <w:sz w:val="22"/>
          <w:szCs w:val="22"/>
        </w:rPr>
        <w:t xml:space="preserve"> </w:t>
      </w:r>
      <w:proofErr w:type="spellStart"/>
      <w:r w:rsidR="003F3C5D" w:rsidRPr="00AA7AC7">
        <w:rPr>
          <w:rFonts w:ascii="Trebuchet MS" w:hAnsi="Trebuchet MS"/>
          <w:sz w:val="22"/>
          <w:szCs w:val="22"/>
        </w:rPr>
        <w:t>pragul</w:t>
      </w:r>
      <w:proofErr w:type="spellEnd"/>
      <w:r w:rsidR="003F3C5D" w:rsidRPr="00AA7AC7">
        <w:rPr>
          <w:rFonts w:ascii="Trebuchet MS" w:hAnsi="Trebuchet MS"/>
          <w:sz w:val="22"/>
          <w:szCs w:val="22"/>
        </w:rPr>
        <w:t xml:space="preserve"> minim </w:t>
      </w:r>
      <w:proofErr w:type="spellStart"/>
      <w:r w:rsidR="003F3C5D" w:rsidRPr="00AA7AC7">
        <w:rPr>
          <w:rFonts w:ascii="Trebuchet MS" w:hAnsi="Trebuchet MS"/>
          <w:sz w:val="22"/>
          <w:szCs w:val="22"/>
        </w:rPr>
        <w:t>este</w:t>
      </w:r>
      <w:proofErr w:type="spellEnd"/>
      <w:r w:rsidR="003F3C5D" w:rsidRPr="00AA7AC7">
        <w:rPr>
          <w:rFonts w:ascii="Trebuchet MS" w:hAnsi="Trebuchet MS"/>
          <w:sz w:val="22"/>
          <w:szCs w:val="22"/>
        </w:rPr>
        <w:t xml:space="preserve"> de 15 de </w:t>
      </w:r>
      <w:proofErr w:type="spellStart"/>
      <w:r w:rsidR="003F3C5D" w:rsidRPr="00AA7AC7">
        <w:rPr>
          <w:rFonts w:ascii="Trebuchet MS" w:hAnsi="Trebuchet MS"/>
          <w:sz w:val="22"/>
          <w:szCs w:val="22"/>
        </w:rPr>
        <w:t>puncte</w:t>
      </w:r>
      <w:proofErr w:type="spellEnd"/>
      <w:r w:rsidR="003F3C5D" w:rsidRPr="00AA7AC7">
        <w:rPr>
          <w:rFonts w:ascii="Trebuchet MS" w:hAnsi="Trebuchet MS"/>
          <w:sz w:val="22"/>
          <w:szCs w:val="22"/>
        </w:rPr>
        <w:t xml:space="preserve">. </w:t>
      </w:r>
    </w:p>
    <w:p w14:paraId="57BBE7AC" w14:textId="77777777" w:rsidR="003F3C5D" w:rsidRPr="00F46A2E" w:rsidRDefault="003F3C5D" w:rsidP="003F3C5D">
      <w:pPr>
        <w:spacing w:line="276" w:lineRule="auto"/>
        <w:rPr>
          <w:rFonts w:ascii="Trebuchet MS" w:hAnsi="Trebuchet MS"/>
          <w:b/>
          <w:sz w:val="22"/>
          <w:szCs w:val="22"/>
        </w:rPr>
      </w:pPr>
      <w:proofErr w:type="spellStart"/>
      <w:r w:rsidRPr="00F46A2E">
        <w:rPr>
          <w:rFonts w:ascii="Trebuchet MS" w:hAnsi="Trebuchet MS"/>
          <w:b/>
          <w:sz w:val="22"/>
          <w:szCs w:val="22"/>
        </w:rPr>
        <w:t>Criterii</w:t>
      </w:r>
      <w:proofErr w:type="spellEnd"/>
      <w:r w:rsidRPr="00F46A2E">
        <w:rPr>
          <w:rFonts w:ascii="Trebuchet MS" w:hAnsi="Trebuchet MS"/>
          <w:b/>
          <w:sz w:val="22"/>
          <w:szCs w:val="22"/>
        </w:rPr>
        <w:t xml:space="preserve"> de </w:t>
      </w:r>
      <w:proofErr w:type="spellStart"/>
      <w:r w:rsidRPr="00F46A2E">
        <w:rPr>
          <w:rFonts w:ascii="Trebuchet MS" w:hAnsi="Trebuchet MS"/>
          <w:b/>
          <w:sz w:val="22"/>
          <w:szCs w:val="22"/>
        </w:rPr>
        <w:t>selecție</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generale</w:t>
      </w:r>
      <w:proofErr w:type="spellEnd"/>
      <w:r w:rsidRPr="00F46A2E">
        <w:rPr>
          <w:rFonts w:ascii="Trebuchet MS" w:hAnsi="Trebuchet MS"/>
          <w:b/>
          <w:sz w:val="22"/>
          <w:szCs w:val="22"/>
        </w:rPr>
        <w:t>:</w:t>
      </w:r>
    </w:p>
    <w:tbl>
      <w:tblPr>
        <w:tblStyle w:val="TableGrid"/>
        <w:tblW w:w="9351" w:type="dxa"/>
        <w:tblLook w:val="04A0" w:firstRow="1" w:lastRow="0" w:firstColumn="1" w:lastColumn="0" w:noHBand="0" w:noVBand="1"/>
      </w:tblPr>
      <w:tblGrid>
        <w:gridCol w:w="988"/>
        <w:gridCol w:w="7087"/>
        <w:gridCol w:w="1276"/>
      </w:tblGrid>
      <w:tr w:rsidR="003F3C5D" w:rsidRPr="00F46A2E" w14:paraId="767FB0AE" w14:textId="77777777" w:rsidTr="003F3C5D">
        <w:trPr>
          <w:trHeight w:val="57"/>
        </w:trPr>
        <w:tc>
          <w:tcPr>
            <w:tcW w:w="988" w:type="dxa"/>
          </w:tcPr>
          <w:p w14:paraId="5EB38CF8" w14:textId="77777777" w:rsidR="003F3C5D" w:rsidRPr="00F46A2E" w:rsidRDefault="003F3C5D" w:rsidP="003F3C5D">
            <w:pPr>
              <w:spacing w:line="276" w:lineRule="auto"/>
              <w:rPr>
                <w:rFonts w:ascii="Trebuchet MS" w:hAnsi="Trebuchet MS"/>
                <w:b/>
                <w:sz w:val="22"/>
                <w:szCs w:val="22"/>
              </w:rPr>
            </w:pPr>
            <w:r w:rsidRPr="00F46A2E">
              <w:rPr>
                <w:rFonts w:ascii="Trebuchet MS" w:hAnsi="Trebuchet MS"/>
                <w:b/>
                <w:sz w:val="22"/>
                <w:szCs w:val="22"/>
              </w:rPr>
              <w:t>Nr crit</w:t>
            </w:r>
          </w:p>
        </w:tc>
        <w:tc>
          <w:tcPr>
            <w:tcW w:w="7087" w:type="dxa"/>
          </w:tcPr>
          <w:p w14:paraId="2933FDFB" w14:textId="77777777" w:rsidR="003F3C5D" w:rsidRPr="00F46A2E" w:rsidRDefault="003F3C5D" w:rsidP="003F3C5D">
            <w:pPr>
              <w:spacing w:line="276" w:lineRule="auto"/>
              <w:rPr>
                <w:rFonts w:ascii="Trebuchet MS" w:hAnsi="Trebuchet MS"/>
                <w:b/>
                <w:sz w:val="22"/>
                <w:szCs w:val="22"/>
              </w:rPr>
            </w:pPr>
            <w:proofErr w:type="spellStart"/>
            <w:r w:rsidRPr="00F46A2E">
              <w:rPr>
                <w:rFonts w:ascii="Trebuchet MS" w:hAnsi="Trebuchet MS"/>
                <w:b/>
                <w:sz w:val="22"/>
                <w:szCs w:val="22"/>
              </w:rPr>
              <w:t>Criteriul</w:t>
            </w:r>
            <w:proofErr w:type="spellEnd"/>
            <w:r w:rsidRPr="00F46A2E">
              <w:rPr>
                <w:rFonts w:ascii="Trebuchet MS" w:hAnsi="Trebuchet MS"/>
                <w:b/>
                <w:sz w:val="22"/>
                <w:szCs w:val="22"/>
              </w:rPr>
              <w:t xml:space="preserve"> de </w:t>
            </w:r>
            <w:proofErr w:type="spellStart"/>
            <w:r w:rsidRPr="00F46A2E">
              <w:rPr>
                <w:rFonts w:ascii="Trebuchet MS" w:hAnsi="Trebuchet MS"/>
                <w:b/>
                <w:sz w:val="22"/>
                <w:szCs w:val="22"/>
              </w:rPr>
              <w:t>selecție</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generale</w:t>
            </w:r>
            <w:proofErr w:type="spellEnd"/>
          </w:p>
        </w:tc>
        <w:tc>
          <w:tcPr>
            <w:tcW w:w="1276" w:type="dxa"/>
          </w:tcPr>
          <w:p w14:paraId="4AA351A3" w14:textId="77777777" w:rsidR="003F3C5D" w:rsidRPr="00F46A2E" w:rsidRDefault="003F3C5D" w:rsidP="003F3C5D">
            <w:pPr>
              <w:spacing w:line="276" w:lineRule="auto"/>
              <w:rPr>
                <w:rFonts w:ascii="Trebuchet MS" w:hAnsi="Trebuchet MS"/>
                <w:b/>
                <w:sz w:val="22"/>
                <w:szCs w:val="22"/>
              </w:rPr>
            </w:pPr>
            <w:proofErr w:type="spellStart"/>
            <w:r w:rsidRPr="00F46A2E">
              <w:rPr>
                <w:rFonts w:ascii="Trebuchet MS" w:hAnsi="Trebuchet MS"/>
                <w:b/>
                <w:sz w:val="22"/>
                <w:szCs w:val="22"/>
              </w:rPr>
              <w:t>Punctaj</w:t>
            </w:r>
            <w:proofErr w:type="spellEnd"/>
            <w:r w:rsidRPr="00F46A2E">
              <w:rPr>
                <w:rFonts w:ascii="Trebuchet MS" w:hAnsi="Trebuchet MS"/>
                <w:b/>
                <w:sz w:val="22"/>
                <w:szCs w:val="22"/>
              </w:rPr>
              <w:t xml:space="preserve"> </w:t>
            </w:r>
          </w:p>
        </w:tc>
      </w:tr>
      <w:tr w:rsidR="003F3C5D" w:rsidRPr="00F46A2E" w14:paraId="5CC87E69" w14:textId="77777777" w:rsidTr="003F3C5D">
        <w:trPr>
          <w:trHeight w:val="57"/>
        </w:trPr>
        <w:tc>
          <w:tcPr>
            <w:tcW w:w="988" w:type="dxa"/>
          </w:tcPr>
          <w:p w14:paraId="1BA9F494" w14:textId="77777777" w:rsidR="003F3C5D" w:rsidRPr="00F46A2E" w:rsidRDefault="003F3C5D" w:rsidP="003F3C5D">
            <w:pPr>
              <w:spacing w:line="276" w:lineRule="auto"/>
              <w:rPr>
                <w:rFonts w:ascii="Trebuchet MS" w:hAnsi="Trebuchet MS"/>
                <w:sz w:val="22"/>
                <w:szCs w:val="22"/>
              </w:rPr>
            </w:pPr>
          </w:p>
        </w:tc>
        <w:tc>
          <w:tcPr>
            <w:tcW w:w="7087" w:type="dxa"/>
          </w:tcPr>
          <w:p w14:paraId="6218A4DC" w14:textId="77777777" w:rsidR="003F3C5D" w:rsidRPr="00F46A2E" w:rsidRDefault="003F3C5D" w:rsidP="003F3C5D">
            <w:pPr>
              <w:spacing w:line="276" w:lineRule="auto"/>
              <w:rPr>
                <w:rFonts w:ascii="Trebuchet MS" w:hAnsi="Trebuchet MS"/>
                <w:b/>
                <w:sz w:val="22"/>
                <w:szCs w:val="22"/>
              </w:rPr>
            </w:pPr>
            <w:proofErr w:type="spellStart"/>
            <w:r w:rsidRPr="00F46A2E">
              <w:rPr>
                <w:rFonts w:ascii="Trebuchet MS" w:hAnsi="Trebuchet MS"/>
                <w:b/>
                <w:sz w:val="22"/>
                <w:szCs w:val="22"/>
              </w:rPr>
              <w:t>Pentru</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activități</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agricole</w:t>
            </w:r>
            <w:proofErr w:type="spellEnd"/>
            <w:r w:rsidRPr="00F46A2E">
              <w:rPr>
                <w:rFonts w:ascii="Trebuchet MS" w:hAnsi="Trebuchet MS"/>
                <w:b/>
                <w:sz w:val="22"/>
                <w:szCs w:val="22"/>
              </w:rPr>
              <w:t xml:space="preserve">/ non </w:t>
            </w:r>
            <w:proofErr w:type="spellStart"/>
            <w:r w:rsidRPr="00F46A2E">
              <w:rPr>
                <w:rFonts w:ascii="Trebuchet MS" w:hAnsi="Trebuchet MS"/>
                <w:b/>
                <w:sz w:val="22"/>
                <w:szCs w:val="22"/>
              </w:rPr>
              <w:t>agricole</w:t>
            </w:r>
            <w:proofErr w:type="spellEnd"/>
          </w:p>
        </w:tc>
        <w:tc>
          <w:tcPr>
            <w:tcW w:w="1276" w:type="dxa"/>
          </w:tcPr>
          <w:p w14:paraId="6679769E" w14:textId="77777777" w:rsidR="003F3C5D" w:rsidRPr="00F46A2E" w:rsidRDefault="003F3C5D" w:rsidP="003F3C5D">
            <w:pPr>
              <w:spacing w:line="276" w:lineRule="auto"/>
              <w:rPr>
                <w:rFonts w:ascii="Trebuchet MS" w:hAnsi="Trebuchet MS"/>
                <w:sz w:val="22"/>
                <w:szCs w:val="22"/>
              </w:rPr>
            </w:pPr>
          </w:p>
        </w:tc>
      </w:tr>
      <w:tr w:rsidR="003F3C5D" w:rsidRPr="00F46A2E" w14:paraId="31E52C7B" w14:textId="77777777" w:rsidTr="003F3C5D">
        <w:trPr>
          <w:trHeight w:val="57"/>
        </w:trPr>
        <w:tc>
          <w:tcPr>
            <w:tcW w:w="988" w:type="dxa"/>
          </w:tcPr>
          <w:p w14:paraId="12A67B62" w14:textId="77777777"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CS1</w:t>
            </w:r>
          </w:p>
        </w:tc>
        <w:tc>
          <w:tcPr>
            <w:tcW w:w="7087" w:type="dxa"/>
          </w:tcPr>
          <w:p w14:paraId="17D80E09" w14:textId="77777777" w:rsidR="003F3C5D" w:rsidRPr="00F46A2E" w:rsidRDefault="003F3C5D" w:rsidP="003F3C5D">
            <w:pPr>
              <w:spacing w:line="276" w:lineRule="auto"/>
              <w:rPr>
                <w:rFonts w:ascii="Trebuchet MS" w:hAnsi="Trebuchet MS"/>
                <w:b/>
                <w:sz w:val="22"/>
                <w:szCs w:val="22"/>
              </w:rPr>
            </w:pPr>
            <w:proofErr w:type="spellStart"/>
            <w:r w:rsidRPr="00F46A2E">
              <w:rPr>
                <w:rFonts w:ascii="Trebuchet MS" w:hAnsi="Trebuchet MS"/>
                <w:b/>
                <w:sz w:val="22"/>
                <w:szCs w:val="22"/>
              </w:rPr>
              <w:t>Crearea</w:t>
            </w:r>
            <w:proofErr w:type="spellEnd"/>
            <w:r w:rsidRPr="00F46A2E">
              <w:rPr>
                <w:rFonts w:ascii="Trebuchet MS" w:hAnsi="Trebuchet MS"/>
                <w:b/>
                <w:sz w:val="22"/>
                <w:szCs w:val="22"/>
              </w:rPr>
              <w:t xml:space="preserve"> de </w:t>
            </w:r>
            <w:proofErr w:type="spellStart"/>
            <w:r w:rsidRPr="00F46A2E">
              <w:rPr>
                <w:rFonts w:ascii="Trebuchet MS" w:hAnsi="Trebuchet MS"/>
                <w:b/>
                <w:sz w:val="22"/>
                <w:szCs w:val="22"/>
              </w:rPr>
              <w:t>locuri</w:t>
            </w:r>
            <w:proofErr w:type="spellEnd"/>
            <w:r w:rsidRPr="00F46A2E">
              <w:rPr>
                <w:rFonts w:ascii="Trebuchet MS" w:hAnsi="Trebuchet MS"/>
                <w:b/>
                <w:sz w:val="22"/>
                <w:szCs w:val="22"/>
              </w:rPr>
              <w:t xml:space="preserve"> de </w:t>
            </w:r>
            <w:proofErr w:type="spellStart"/>
            <w:r w:rsidRPr="00F46A2E">
              <w:rPr>
                <w:rFonts w:ascii="Trebuchet MS" w:hAnsi="Trebuchet MS"/>
                <w:b/>
                <w:sz w:val="22"/>
                <w:szCs w:val="22"/>
              </w:rPr>
              <w:t>muncă</w:t>
            </w:r>
            <w:proofErr w:type="spellEnd"/>
          </w:p>
        </w:tc>
        <w:tc>
          <w:tcPr>
            <w:tcW w:w="1276" w:type="dxa"/>
          </w:tcPr>
          <w:p w14:paraId="569F21EC" w14:textId="77777777"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Maxim 30</w:t>
            </w:r>
          </w:p>
        </w:tc>
      </w:tr>
      <w:tr w:rsidR="003F3C5D" w:rsidRPr="00F46A2E" w14:paraId="6CA083DB" w14:textId="77777777" w:rsidTr="003F3C5D">
        <w:trPr>
          <w:trHeight w:val="57"/>
        </w:trPr>
        <w:tc>
          <w:tcPr>
            <w:tcW w:w="988" w:type="dxa"/>
          </w:tcPr>
          <w:p w14:paraId="3FE84B0B" w14:textId="77777777"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CS 1.1</w:t>
            </w:r>
          </w:p>
        </w:tc>
        <w:tc>
          <w:tcPr>
            <w:tcW w:w="7087" w:type="dxa"/>
          </w:tcPr>
          <w:p w14:paraId="4D93AF1A" w14:textId="77777777" w:rsidR="003F3C5D" w:rsidRPr="00F46A2E" w:rsidRDefault="003F3C5D" w:rsidP="003F3C5D">
            <w:pPr>
              <w:spacing w:line="276" w:lineRule="auto"/>
              <w:rPr>
                <w:rFonts w:ascii="Trebuchet MS" w:hAnsi="Trebuchet MS"/>
                <w:sz w:val="22"/>
                <w:szCs w:val="22"/>
              </w:rPr>
            </w:pPr>
            <w:proofErr w:type="spellStart"/>
            <w:r w:rsidRPr="00F46A2E">
              <w:rPr>
                <w:rFonts w:ascii="Trebuchet MS" w:hAnsi="Trebuchet MS"/>
                <w:sz w:val="22"/>
                <w:szCs w:val="22"/>
              </w:rPr>
              <w:t>Solicitantul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cel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puțin</w:t>
            </w:r>
            <w:proofErr w:type="spellEnd"/>
            <w:r w:rsidRPr="00F46A2E">
              <w:rPr>
                <w:rFonts w:ascii="Trebuchet MS" w:hAnsi="Trebuchet MS"/>
                <w:sz w:val="22"/>
                <w:szCs w:val="22"/>
              </w:rPr>
              <w:t xml:space="preserve"> un loc de </w:t>
            </w:r>
            <w:proofErr w:type="spellStart"/>
            <w:r w:rsidRPr="00F46A2E">
              <w:rPr>
                <w:rFonts w:ascii="Trebuchet MS" w:hAnsi="Trebuchet MS"/>
                <w:sz w:val="22"/>
                <w:szCs w:val="22"/>
              </w:rPr>
              <w:t>muncă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pentru</w:t>
            </w:r>
            <w:proofErr w:type="spellEnd"/>
            <w:r w:rsidRPr="00F46A2E">
              <w:rPr>
                <w:rFonts w:ascii="Trebuchet MS" w:hAnsi="Trebuchet MS"/>
                <w:sz w:val="22"/>
                <w:szCs w:val="22"/>
              </w:rPr>
              <w:t xml:space="preserve"> o </w:t>
            </w:r>
            <w:proofErr w:type="spellStart"/>
            <w:r w:rsidRPr="00F46A2E">
              <w:rPr>
                <w:rFonts w:ascii="Trebuchet MS" w:hAnsi="Trebuchet MS"/>
                <w:sz w:val="22"/>
                <w:szCs w:val="22"/>
              </w:rPr>
              <w:t>perioadă</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cel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puțin</w:t>
            </w:r>
            <w:proofErr w:type="spellEnd"/>
            <w:r w:rsidRPr="00F46A2E">
              <w:rPr>
                <w:rFonts w:ascii="Trebuchet MS" w:hAnsi="Trebuchet MS"/>
                <w:sz w:val="22"/>
                <w:szCs w:val="22"/>
              </w:rPr>
              <w:t xml:space="preserve"> un an</w:t>
            </w:r>
            <w:r w:rsidRPr="00F46A2E">
              <w:rPr>
                <w:rFonts w:ascii="Trebuchet MS" w:hAnsi="Trebuchet MS"/>
                <w:b/>
                <w:sz w:val="22"/>
                <w:szCs w:val="22"/>
              </w:rPr>
              <w:t>*</w:t>
            </w:r>
            <w:r w:rsidRPr="00F46A2E">
              <w:rPr>
                <w:rFonts w:ascii="Trebuchet MS" w:hAnsi="Trebuchet MS"/>
                <w:sz w:val="22"/>
                <w:szCs w:val="22"/>
              </w:rPr>
              <w:t xml:space="preserve"> </w:t>
            </w:r>
          </w:p>
        </w:tc>
        <w:tc>
          <w:tcPr>
            <w:tcW w:w="1276" w:type="dxa"/>
          </w:tcPr>
          <w:p w14:paraId="35B14493" w14:textId="77777777"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 xml:space="preserve">10 </w:t>
            </w:r>
            <w:proofErr w:type="spellStart"/>
            <w:r w:rsidRPr="00F46A2E">
              <w:rPr>
                <w:rFonts w:ascii="Trebuchet MS" w:hAnsi="Trebuchet MS"/>
                <w:sz w:val="22"/>
                <w:szCs w:val="22"/>
              </w:rPr>
              <w:t>puncte</w:t>
            </w:r>
            <w:proofErr w:type="spellEnd"/>
          </w:p>
        </w:tc>
      </w:tr>
      <w:tr w:rsidR="003F3C5D" w:rsidRPr="00F46A2E" w14:paraId="5D03BE7D" w14:textId="77777777" w:rsidTr="003F3C5D">
        <w:trPr>
          <w:trHeight w:val="57"/>
        </w:trPr>
        <w:tc>
          <w:tcPr>
            <w:tcW w:w="988" w:type="dxa"/>
          </w:tcPr>
          <w:p w14:paraId="64EF5B32" w14:textId="77777777"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CS 1.2</w:t>
            </w:r>
          </w:p>
        </w:tc>
        <w:tc>
          <w:tcPr>
            <w:tcW w:w="7087" w:type="dxa"/>
          </w:tcPr>
          <w:p w14:paraId="4D8A8A12" w14:textId="77777777" w:rsidR="003F3C5D" w:rsidRPr="00F46A2E" w:rsidRDefault="003F3C5D" w:rsidP="003F3C5D">
            <w:pPr>
              <w:spacing w:line="276" w:lineRule="auto"/>
              <w:rPr>
                <w:rFonts w:ascii="Trebuchet MS" w:hAnsi="Trebuchet MS"/>
                <w:sz w:val="22"/>
                <w:szCs w:val="22"/>
              </w:rPr>
            </w:pPr>
            <w:proofErr w:type="spellStart"/>
            <w:r w:rsidRPr="00F46A2E">
              <w:rPr>
                <w:rFonts w:ascii="Trebuchet MS" w:hAnsi="Trebuchet MS"/>
                <w:sz w:val="22"/>
                <w:szCs w:val="22"/>
              </w:rPr>
              <w:t>Solicitantul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cel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puțin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două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locuri</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muncă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pentru</w:t>
            </w:r>
            <w:proofErr w:type="spellEnd"/>
            <w:r w:rsidRPr="00F46A2E">
              <w:rPr>
                <w:rFonts w:ascii="Trebuchet MS" w:hAnsi="Trebuchet MS"/>
                <w:sz w:val="22"/>
                <w:szCs w:val="22"/>
              </w:rPr>
              <w:t xml:space="preserve"> o </w:t>
            </w:r>
            <w:proofErr w:type="spellStart"/>
            <w:r w:rsidRPr="00F46A2E">
              <w:rPr>
                <w:rFonts w:ascii="Trebuchet MS" w:hAnsi="Trebuchet MS"/>
                <w:sz w:val="22"/>
                <w:szCs w:val="22"/>
              </w:rPr>
              <w:t>perioadă</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cel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puțin</w:t>
            </w:r>
            <w:proofErr w:type="spellEnd"/>
            <w:r w:rsidRPr="00F46A2E">
              <w:rPr>
                <w:rFonts w:ascii="Trebuchet MS" w:hAnsi="Trebuchet MS"/>
                <w:sz w:val="22"/>
                <w:szCs w:val="22"/>
              </w:rPr>
              <w:t xml:space="preserve"> un an</w:t>
            </w:r>
            <w:r w:rsidRPr="00F46A2E">
              <w:rPr>
                <w:rFonts w:ascii="Trebuchet MS" w:hAnsi="Trebuchet MS"/>
                <w:b/>
                <w:sz w:val="22"/>
                <w:szCs w:val="22"/>
              </w:rPr>
              <w:t>*</w:t>
            </w:r>
          </w:p>
        </w:tc>
        <w:tc>
          <w:tcPr>
            <w:tcW w:w="1276" w:type="dxa"/>
          </w:tcPr>
          <w:p w14:paraId="56DFA682" w14:textId="77777777"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 xml:space="preserve">20 </w:t>
            </w:r>
            <w:proofErr w:type="spellStart"/>
            <w:r w:rsidRPr="00F46A2E">
              <w:rPr>
                <w:rFonts w:ascii="Trebuchet MS" w:hAnsi="Trebuchet MS"/>
                <w:sz w:val="22"/>
                <w:szCs w:val="22"/>
              </w:rPr>
              <w:t>puncte</w:t>
            </w:r>
            <w:proofErr w:type="spellEnd"/>
          </w:p>
        </w:tc>
      </w:tr>
      <w:tr w:rsidR="003F3C5D" w:rsidRPr="00F46A2E" w14:paraId="037F0F81" w14:textId="77777777" w:rsidTr="003F3C5D">
        <w:trPr>
          <w:trHeight w:val="57"/>
        </w:trPr>
        <w:tc>
          <w:tcPr>
            <w:tcW w:w="988" w:type="dxa"/>
          </w:tcPr>
          <w:p w14:paraId="73AFA583" w14:textId="77777777"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CS 1.3</w:t>
            </w:r>
          </w:p>
        </w:tc>
        <w:tc>
          <w:tcPr>
            <w:tcW w:w="7087" w:type="dxa"/>
          </w:tcPr>
          <w:p w14:paraId="346D8635" w14:textId="77777777" w:rsidR="003F3C5D" w:rsidRPr="00F46A2E" w:rsidRDefault="003F3C5D" w:rsidP="003F3C5D">
            <w:pPr>
              <w:spacing w:line="276" w:lineRule="auto"/>
              <w:rPr>
                <w:rFonts w:ascii="Trebuchet MS" w:hAnsi="Trebuchet MS"/>
                <w:sz w:val="22"/>
                <w:szCs w:val="22"/>
              </w:rPr>
            </w:pPr>
            <w:proofErr w:type="spellStart"/>
            <w:r w:rsidRPr="00F46A2E">
              <w:rPr>
                <w:rFonts w:ascii="Trebuchet MS" w:hAnsi="Trebuchet MS"/>
                <w:sz w:val="22"/>
                <w:szCs w:val="22"/>
              </w:rPr>
              <w:t>Solicitantul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cel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puțin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trei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locuri</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muncă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pentru</w:t>
            </w:r>
            <w:proofErr w:type="spellEnd"/>
            <w:r w:rsidRPr="00F46A2E">
              <w:rPr>
                <w:rFonts w:ascii="Trebuchet MS" w:hAnsi="Trebuchet MS"/>
                <w:sz w:val="22"/>
                <w:szCs w:val="22"/>
              </w:rPr>
              <w:t xml:space="preserve"> o </w:t>
            </w:r>
            <w:proofErr w:type="spellStart"/>
            <w:r w:rsidRPr="00F46A2E">
              <w:rPr>
                <w:rFonts w:ascii="Trebuchet MS" w:hAnsi="Trebuchet MS"/>
                <w:sz w:val="22"/>
                <w:szCs w:val="22"/>
              </w:rPr>
              <w:t>perioadă</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cel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puțin</w:t>
            </w:r>
            <w:proofErr w:type="spellEnd"/>
            <w:r w:rsidRPr="00F46A2E">
              <w:rPr>
                <w:rFonts w:ascii="Trebuchet MS" w:hAnsi="Trebuchet MS"/>
                <w:sz w:val="22"/>
                <w:szCs w:val="22"/>
              </w:rPr>
              <w:t xml:space="preserve"> un an</w:t>
            </w:r>
            <w:r w:rsidRPr="00F46A2E">
              <w:rPr>
                <w:rFonts w:ascii="Trebuchet MS" w:hAnsi="Trebuchet MS"/>
                <w:b/>
                <w:sz w:val="22"/>
                <w:szCs w:val="22"/>
              </w:rPr>
              <w:t>*</w:t>
            </w:r>
          </w:p>
        </w:tc>
        <w:tc>
          <w:tcPr>
            <w:tcW w:w="1276" w:type="dxa"/>
          </w:tcPr>
          <w:p w14:paraId="68C25D38" w14:textId="77777777"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 xml:space="preserve">30 </w:t>
            </w:r>
            <w:proofErr w:type="spellStart"/>
            <w:r w:rsidRPr="00F46A2E">
              <w:rPr>
                <w:rFonts w:ascii="Trebuchet MS" w:hAnsi="Trebuchet MS"/>
                <w:sz w:val="22"/>
                <w:szCs w:val="22"/>
              </w:rPr>
              <w:t>puncte</w:t>
            </w:r>
            <w:proofErr w:type="spellEnd"/>
          </w:p>
        </w:tc>
      </w:tr>
      <w:tr w:rsidR="003F3C5D" w:rsidRPr="00F46A2E" w14:paraId="5C0A771A" w14:textId="77777777" w:rsidTr="003F3C5D">
        <w:trPr>
          <w:trHeight w:val="57"/>
        </w:trPr>
        <w:tc>
          <w:tcPr>
            <w:tcW w:w="988" w:type="dxa"/>
          </w:tcPr>
          <w:p w14:paraId="3C827964" w14:textId="77777777"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CS 2</w:t>
            </w:r>
          </w:p>
        </w:tc>
        <w:tc>
          <w:tcPr>
            <w:tcW w:w="7087" w:type="dxa"/>
          </w:tcPr>
          <w:p w14:paraId="7477CDA3" w14:textId="77777777" w:rsidR="003F3C5D" w:rsidRPr="00F46A2E" w:rsidRDefault="003F3C5D" w:rsidP="003F3C5D">
            <w:pPr>
              <w:spacing w:line="276" w:lineRule="auto"/>
              <w:rPr>
                <w:rFonts w:ascii="Trebuchet MS" w:hAnsi="Trebuchet MS"/>
                <w:b/>
                <w:sz w:val="22"/>
                <w:szCs w:val="22"/>
              </w:rPr>
            </w:pPr>
            <w:proofErr w:type="spellStart"/>
            <w:r w:rsidRPr="00F46A2E">
              <w:rPr>
                <w:rFonts w:ascii="Trebuchet MS" w:hAnsi="Trebuchet MS"/>
                <w:sz w:val="22"/>
                <w:szCs w:val="22"/>
              </w:rPr>
              <w:t>Solicitantul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prezenta</w:t>
            </w:r>
            <w:proofErr w:type="spellEnd"/>
            <w:r w:rsidRPr="00F46A2E">
              <w:rPr>
                <w:rFonts w:ascii="Trebuchet MS" w:hAnsi="Trebuchet MS"/>
                <w:sz w:val="22"/>
                <w:szCs w:val="22"/>
              </w:rPr>
              <w:t xml:space="preserve"> un </w:t>
            </w:r>
            <w:proofErr w:type="spellStart"/>
            <w:r w:rsidRPr="00F46A2E">
              <w:rPr>
                <w:rFonts w:ascii="Trebuchet MS" w:hAnsi="Trebuchet MS"/>
                <w:sz w:val="22"/>
                <w:szCs w:val="22"/>
              </w:rPr>
              <w:t>acord</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parteneriat</w:t>
            </w:r>
            <w:proofErr w:type="spellEnd"/>
            <w:r w:rsidRPr="00F46A2E">
              <w:rPr>
                <w:rFonts w:ascii="Trebuchet MS" w:hAnsi="Trebuchet MS"/>
                <w:sz w:val="22"/>
                <w:szCs w:val="22"/>
              </w:rPr>
              <w:t xml:space="preserve"> cu </w:t>
            </w:r>
            <w:proofErr w:type="spellStart"/>
            <w:r w:rsidRPr="00F46A2E">
              <w:rPr>
                <w:rFonts w:ascii="Trebuchet MS" w:hAnsi="Trebuchet MS"/>
                <w:sz w:val="22"/>
                <w:szCs w:val="22"/>
              </w:rPr>
              <w:t>cooperativa</w:t>
            </w:r>
            <w:proofErr w:type="spellEnd"/>
            <w:r w:rsidRPr="00F46A2E">
              <w:rPr>
                <w:rFonts w:ascii="Trebuchet MS" w:hAnsi="Trebuchet MS"/>
                <w:sz w:val="22"/>
                <w:szCs w:val="22"/>
              </w:rPr>
              <w:t xml:space="preserve">, care </w:t>
            </w:r>
            <w:proofErr w:type="spellStart"/>
            <w:r w:rsidRPr="00F46A2E">
              <w:rPr>
                <w:rFonts w:ascii="Trebuchet MS" w:hAnsi="Trebuchet MS"/>
                <w:sz w:val="22"/>
                <w:szCs w:val="22"/>
              </w:rPr>
              <w:t>să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aibă</w:t>
            </w:r>
            <w:proofErr w:type="spellEnd"/>
            <w:r w:rsidRPr="00F46A2E">
              <w:rPr>
                <w:rFonts w:ascii="Trebuchet MS" w:hAnsi="Trebuchet MS"/>
                <w:sz w:val="22"/>
                <w:szCs w:val="22"/>
              </w:rPr>
              <w:t xml:space="preserve"> o </w:t>
            </w:r>
            <w:proofErr w:type="spellStart"/>
            <w:r w:rsidRPr="00F46A2E">
              <w:rPr>
                <w:rFonts w:ascii="Trebuchet MS" w:hAnsi="Trebuchet MS"/>
                <w:sz w:val="22"/>
                <w:szCs w:val="22"/>
              </w:rPr>
              <w:t>perioadă</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valabilitate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cel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puțin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egală</w:t>
            </w:r>
            <w:proofErr w:type="spellEnd"/>
            <w:r w:rsidRPr="00F46A2E">
              <w:rPr>
                <w:rFonts w:ascii="Trebuchet MS" w:hAnsi="Trebuchet MS"/>
                <w:sz w:val="22"/>
                <w:szCs w:val="22"/>
              </w:rPr>
              <w:t xml:space="preserve"> cu </w:t>
            </w:r>
            <w:proofErr w:type="spellStart"/>
            <w:r w:rsidRPr="00F46A2E">
              <w:rPr>
                <w:rFonts w:ascii="Trebuchet MS" w:hAnsi="Trebuchet MS"/>
                <w:sz w:val="22"/>
                <w:szCs w:val="22"/>
              </w:rPr>
              <w:t>perioada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pentru</w:t>
            </w:r>
            <w:proofErr w:type="spellEnd"/>
            <w:r w:rsidRPr="00F46A2E">
              <w:rPr>
                <w:rFonts w:ascii="Trebuchet MS" w:hAnsi="Trebuchet MS"/>
                <w:sz w:val="22"/>
                <w:szCs w:val="22"/>
              </w:rPr>
              <w:t xml:space="preserve"> care se </w:t>
            </w:r>
            <w:proofErr w:type="spellStart"/>
            <w:r w:rsidRPr="00F46A2E">
              <w:rPr>
                <w:rFonts w:ascii="Trebuchet MS" w:hAnsi="Trebuchet MS"/>
                <w:sz w:val="22"/>
                <w:szCs w:val="22"/>
              </w:rPr>
              <w:t>acordă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finanțarea</w:t>
            </w:r>
            <w:proofErr w:type="spellEnd"/>
          </w:p>
        </w:tc>
        <w:tc>
          <w:tcPr>
            <w:tcW w:w="1276" w:type="dxa"/>
          </w:tcPr>
          <w:p w14:paraId="3318DE07" w14:textId="77777777"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 xml:space="preserve">10 </w:t>
            </w:r>
            <w:proofErr w:type="spellStart"/>
            <w:r w:rsidRPr="00F46A2E">
              <w:rPr>
                <w:rFonts w:ascii="Trebuchet MS" w:hAnsi="Trebuchet MS"/>
                <w:sz w:val="22"/>
                <w:szCs w:val="22"/>
              </w:rPr>
              <w:t>puncte</w:t>
            </w:r>
            <w:proofErr w:type="spellEnd"/>
          </w:p>
        </w:tc>
      </w:tr>
      <w:tr w:rsidR="003F3C5D" w:rsidRPr="00F46A2E" w14:paraId="163D6BEA" w14:textId="77777777" w:rsidTr="003F3C5D">
        <w:trPr>
          <w:trHeight w:val="57"/>
        </w:trPr>
        <w:tc>
          <w:tcPr>
            <w:tcW w:w="988" w:type="dxa"/>
          </w:tcPr>
          <w:p w14:paraId="18880201" w14:textId="77777777"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CS 3</w:t>
            </w:r>
          </w:p>
        </w:tc>
        <w:tc>
          <w:tcPr>
            <w:tcW w:w="7087" w:type="dxa"/>
          </w:tcPr>
          <w:p w14:paraId="34C1A6DF" w14:textId="77777777" w:rsidR="003F3C5D" w:rsidRPr="00F46A2E" w:rsidRDefault="003F3C5D" w:rsidP="003F3C5D">
            <w:pPr>
              <w:pStyle w:val="Default"/>
              <w:spacing w:line="276" w:lineRule="auto"/>
              <w:jc w:val="both"/>
              <w:rPr>
                <w:sz w:val="22"/>
                <w:szCs w:val="22"/>
              </w:rPr>
            </w:pPr>
            <w:r w:rsidRPr="00F46A2E">
              <w:rPr>
                <w:sz w:val="22"/>
                <w:szCs w:val="22"/>
              </w:rPr>
              <w:t xml:space="preserve">Solicitantul utilizează </w:t>
            </w:r>
            <w:r w:rsidRPr="00F46A2E">
              <w:rPr>
                <w:sz w:val="22"/>
                <w:szCs w:val="22"/>
                <w:lang w:eastAsia="ro-RO"/>
              </w:rPr>
              <w:t>investițiile sau serviciile colective, realizate de cooperative/grupuri de producători</w:t>
            </w:r>
          </w:p>
        </w:tc>
        <w:tc>
          <w:tcPr>
            <w:tcW w:w="1276" w:type="dxa"/>
          </w:tcPr>
          <w:p w14:paraId="042B8FEF" w14:textId="77777777"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 xml:space="preserve">5 </w:t>
            </w:r>
            <w:proofErr w:type="spellStart"/>
            <w:r w:rsidRPr="00F46A2E">
              <w:rPr>
                <w:rFonts w:ascii="Trebuchet MS" w:hAnsi="Trebuchet MS"/>
                <w:sz w:val="22"/>
                <w:szCs w:val="22"/>
              </w:rPr>
              <w:t>puncte</w:t>
            </w:r>
            <w:proofErr w:type="spellEnd"/>
          </w:p>
        </w:tc>
      </w:tr>
      <w:tr w:rsidR="003F3C5D" w:rsidRPr="00F46A2E" w14:paraId="5C22CF79" w14:textId="77777777" w:rsidTr="003F3C5D">
        <w:trPr>
          <w:trHeight w:val="57"/>
        </w:trPr>
        <w:tc>
          <w:tcPr>
            <w:tcW w:w="988" w:type="dxa"/>
          </w:tcPr>
          <w:p w14:paraId="4D61AA4D" w14:textId="77777777"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CS 4</w:t>
            </w:r>
          </w:p>
        </w:tc>
        <w:tc>
          <w:tcPr>
            <w:tcW w:w="7087" w:type="dxa"/>
          </w:tcPr>
          <w:p w14:paraId="36CF31F3" w14:textId="77777777" w:rsidR="003F3C5D" w:rsidRPr="00F46A2E" w:rsidRDefault="003F3C5D" w:rsidP="003F3C5D">
            <w:pPr>
              <w:spacing w:line="276" w:lineRule="auto"/>
              <w:rPr>
                <w:rFonts w:ascii="Trebuchet MS" w:hAnsi="Trebuchet MS"/>
                <w:sz w:val="22"/>
                <w:szCs w:val="22"/>
              </w:rPr>
            </w:pPr>
            <w:proofErr w:type="spellStart"/>
            <w:r w:rsidRPr="00F46A2E">
              <w:rPr>
                <w:rFonts w:ascii="Trebuchet MS" w:hAnsi="Trebuchet MS"/>
                <w:sz w:val="22"/>
                <w:szCs w:val="22"/>
              </w:rPr>
              <w:t>Solicitantul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prevede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acțiuni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inovative</w:t>
            </w:r>
            <w:proofErr w:type="spellEnd"/>
            <w:r w:rsidRPr="00F46A2E">
              <w:rPr>
                <w:rFonts w:ascii="Trebuchet MS" w:hAnsi="Trebuchet MS"/>
                <w:sz w:val="22"/>
                <w:szCs w:val="22"/>
              </w:rPr>
              <w:t xml:space="preserve">/de </w:t>
            </w:r>
            <w:proofErr w:type="spellStart"/>
            <w:r w:rsidRPr="00F46A2E">
              <w:rPr>
                <w:rFonts w:ascii="Trebuchet MS" w:hAnsi="Trebuchet MS"/>
                <w:sz w:val="22"/>
                <w:szCs w:val="22"/>
              </w:rPr>
              <w:t>protecția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mediului</w:t>
            </w:r>
            <w:proofErr w:type="spellEnd"/>
          </w:p>
        </w:tc>
        <w:tc>
          <w:tcPr>
            <w:tcW w:w="1276" w:type="dxa"/>
          </w:tcPr>
          <w:p w14:paraId="45BC1949" w14:textId="77777777"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 xml:space="preserve">5 </w:t>
            </w:r>
            <w:proofErr w:type="spellStart"/>
            <w:r w:rsidRPr="00F46A2E">
              <w:rPr>
                <w:rFonts w:ascii="Trebuchet MS" w:hAnsi="Trebuchet MS"/>
                <w:sz w:val="22"/>
                <w:szCs w:val="22"/>
              </w:rPr>
              <w:t>puncte</w:t>
            </w:r>
            <w:proofErr w:type="spellEnd"/>
            <w:r w:rsidRPr="00F46A2E">
              <w:rPr>
                <w:rFonts w:ascii="Trebuchet MS" w:hAnsi="Trebuchet MS"/>
                <w:sz w:val="22"/>
                <w:szCs w:val="22"/>
              </w:rPr>
              <w:t xml:space="preserve"> </w:t>
            </w:r>
          </w:p>
        </w:tc>
      </w:tr>
      <w:tr w:rsidR="003F3C5D" w:rsidRPr="00F46A2E" w14:paraId="1CF85295" w14:textId="77777777" w:rsidTr="003F3C5D">
        <w:trPr>
          <w:trHeight w:val="57"/>
        </w:trPr>
        <w:tc>
          <w:tcPr>
            <w:tcW w:w="988" w:type="dxa"/>
          </w:tcPr>
          <w:p w14:paraId="3E7E3983" w14:textId="77777777"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CS 5</w:t>
            </w:r>
          </w:p>
        </w:tc>
        <w:tc>
          <w:tcPr>
            <w:tcW w:w="7087" w:type="dxa"/>
          </w:tcPr>
          <w:p w14:paraId="0B71274B" w14:textId="77777777" w:rsidR="003F3C5D" w:rsidRPr="00F46A2E" w:rsidRDefault="003F3C5D" w:rsidP="003F3C5D">
            <w:pPr>
              <w:spacing w:line="276" w:lineRule="auto"/>
              <w:rPr>
                <w:rFonts w:ascii="Trebuchet MS" w:hAnsi="Trebuchet MS"/>
                <w:sz w:val="22"/>
                <w:szCs w:val="22"/>
              </w:rPr>
            </w:pPr>
            <w:proofErr w:type="spellStart"/>
            <w:r w:rsidRPr="00F46A2E">
              <w:rPr>
                <w:rFonts w:ascii="Trebuchet MS" w:hAnsi="Trebuchet MS"/>
                <w:sz w:val="22"/>
                <w:szCs w:val="22"/>
              </w:rPr>
              <w:t>Nivelul</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competență</w:t>
            </w:r>
            <w:proofErr w:type="spellEnd"/>
            <w:r w:rsidRPr="00F46A2E">
              <w:rPr>
                <w:rFonts w:ascii="Trebuchet MS" w:hAnsi="Trebuchet MS"/>
                <w:sz w:val="22"/>
                <w:szCs w:val="22"/>
              </w:rPr>
              <w:t xml:space="preserve"> al </w:t>
            </w:r>
            <w:proofErr w:type="spellStart"/>
            <w:r w:rsidRPr="00F46A2E">
              <w:rPr>
                <w:rFonts w:ascii="Trebuchet MS" w:hAnsi="Trebuchet MS"/>
                <w:sz w:val="22"/>
                <w:szCs w:val="22"/>
              </w:rPr>
              <w:t>solicitantului</w:t>
            </w:r>
            <w:proofErr w:type="spellEnd"/>
          </w:p>
        </w:tc>
        <w:tc>
          <w:tcPr>
            <w:tcW w:w="1276" w:type="dxa"/>
          </w:tcPr>
          <w:p w14:paraId="0EFD0D6A" w14:textId="77777777"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Maxim 15</w:t>
            </w:r>
          </w:p>
        </w:tc>
      </w:tr>
      <w:tr w:rsidR="003F3C5D" w:rsidRPr="00F46A2E" w14:paraId="6A7F7016" w14:textId="77777777" w:rsidTr="003F3C5D">
        <w:trPr>
          <w:trHeight w:val="57"/>
        </w:trPr>
        <w:tc>
          <w:tcPr>
            <w:tcW w:w="988" w:type="dxa"/>
          </w:tcPr>
          <w:p w14:paraId="7D84E502" w14:textId="77777777"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CS 5.1</w:t>
            </w:r>
          </w:p>
        </w:tc>
        <w:tc>
          <w:tcPr>
            <w:tcW w:w="7087" w:type="dxa"/>
          </w:tcPr>
          <w:p w14:paraId="6E52777C" w14:textId="77777777" w:rsidR="003F3C5D" w:rsidRPr="00F46A2E" w:rsidRDefault="003F3C5D" w:rsidP="003F3C5D">
            <w:pPr>
              <w:spacing w:line="276" w:lineRule="auto"/>
              <w:rPr>
                <w:rFonts w:ascii="Trebuchet MS" w:hAnsi="Trebuchet MS"/>
                <w:sz w:val="22"/>
                <w:szCs w:val="22"/>
              </w:rPr>
            </w:pPr>
            <w:proofErr w:type="spellStart"/>
            <w:r w:rsidRPr="00F46A2E">
              <w:rPr>
                <w:rFonts w:ascii="Trebuchet MS" w:hAnsi="Trebuchet MS"/>
                <w:sz w:val="22"/>
                <w:szCs w:val="22"/>
              </w:rPr>
              <w:t>Solicitantul</w:t>
            </w:r>
            <w:proofErr w:type="spellEnd"/>
            <w:r w:rsidRPr="00F46A2E">
              <w:rPr>
                <w:rFonts w:ascii="Trebuchet MS" w:hAnsi="Trebuchet MS"/>
                <w:sz w:val="22"/>
                <w:szCs w:val="22"/>
              </w:rPr>
              <w:t xml:space="preserve"> a </w:t>
            </w:r>
            <w:proofErr w:type="spellStart"/>
            <w:r w:rsidRPr="00F46A2E">
              <w:rPr>
                <w:rFonts w:ascii="Trebuchet MS" w:hAnsi="Trebuchet MS"/>
                <w:sz w:val="22"/>
                <w:szCs w:val="22"/>
              </w:rPr>
              <w:t>absolvit</w:t>
            </w:r>
            <w:proofErr w:type="spellEnd"/>
            <w:r w:rsidRPr="00F46A2E">
              <w:rPr>
                <w:rFonts w:ascii="Trebuchet MS" w:hAnsi="Trebuchet MS"/>
                <w:sz w:val="22"/>
                <w:szCs w:val="22"/>
              </w:rPr>
              <w:t xml:space="preserve"> cu </w:t>
            </w:r>
            <w:proofErr w:type="spellStart"/>
            <w:r w:rsidRPr="00F46A2E">
              <w:rPr>
                <w:rFonts w:ascii="Trebuchet MS" w:hAnsi="Trebuchet MS"/>
                <w:sz w:val="22"/>
                <w:szCs w:val="22"/>
              </w:rPr>
              <w:t>diplomă</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studii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superioare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domeniul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agricol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agro-alimentar</w:t>
            </w:r>
            <w:proofErr w:type="spellEnd"/>
            <w:r w:rsidRPr="00F46A2E">
              <w:rPr>
                <w:rFonts w:ascii="Trebuchet MS" w:hAnsi="Trebuchet MS"/>
                <w:sz w:val="22"/>
                <w:szCs w:val="22"/>
              </w:rPr>
              <w:t>/</w:t>
            </w:r>
            <w:proofErr w:type="spellStart"/>
            <w:r w:rsidRPr="00F46A2E">
              <w:rPr>
                <w:rFonts w:ascii="Trebuchet MS" w:hAnsi="Trebuchet MS"/>
                <w:sz w:val="22"/>
                <w:szCs w:val="22"/>
              </w:rPr>
              <w:t>veterinar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managementului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afacerilor</w:t>
            </w:r>
            <w:proofErr w:type="spellEnd"/>
            <w:r w:rsidRPr="00F46A2E">
              <w:rPr>
                <w:rFonts w:ascii="Trebuchet MS" w:hAnsi="Trebuchet MS"/>
                <w:b/>
                <w:sz w:val="22"/>
                <w:szCs w:val="22"/>
              </w:rPr>
              <w:t>*</w:t>
            </w:r>
          </w:p>
        </w:tc>
        <w:tc>
          <w:tcPr>
            <w:tcW w:w="1276" w:type="dxa"/>
          </w:tcPr>
          <w:p w14:paraId="6CBEB054" w14:textId="77777777"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 xml:space="preserve">15 </w:t>
            </w:r>
            <w:proofErr w:type="spellStart"/>
            <w:r w:rsidRPr="00F46A2E">
              <w:rPr>
                <w:rFonts w:ascii="Trebuchet MS" w:hAnsi="Trebuchet MS"/>
                <w:sz w:val="22"/>
                <w:szCs w:val="22"/>
              </w:rPr>
              <w:t>puncte</w:t>
            </w:r>
            <w:proofErr w:type="spellEnd"/>
          </w:p>
        </w:tc>
      </w:tr>
      <w:tr w:rsidR="003F3C5D" w:rsidRPr="00F46A2E" w14:paraId="063391B0" w14:textId="77777777" w:rsidTr="003F3C5D">
        <w:trPr>
          <w:trHeight w:val="57"/>
        </w:trPr>
        <w:tc>
          <w:tcPr>
            <w:tcW w:w="988" w:type="dxa"/>
          </w:tcPr>
          <w:p w14:paraId="35FBF9A6" w14:textId="77777777"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CS 5.2</w:t>
            </w:r>
          </w:p>
        </w:tc>
        <w:tc>
          <w:tcPr>
            <w:tcW w:w="7087" w:type="dxa"/>
          </w:tcPr>
          <w:p w14:paraId="1EA5203C" w14:textId="77777777" w:rsidR="003F3C5D" w:rsidRPr="00F46A2E" w:rsidRDefault="003F3C5D" w:rsidP="003F3C5D">
            <w:pPr>
              <w:spacing w:line="276" w:lineRule="auto"/>
              <w:rPr>
                <w:rFonts w:ascii="Trebuchet MS" w:hAnsi="Trebuchet MS"/>
                <w:sz w:val="22"/>
                <w:szCs w:val="22"/>
              </w:rPr>
            </w:pPr>
            <w:proofErr w:type="spellStart"/>
            <w:r w:rsidRPr="00F46A2E">
              <w:rPr>
                <w:rFonts w:ascii="Trebuchet MS" w:hAnsi="Trebuchet MS"/>
                <w:sz w:val="22"/>
                <w:szCs w:val="22"/>
              </w:rPr>
              <w:t>Solicitantul</w:t>
            </w:r>
            <w:proofErr w:type="spellEnd"/>
            <w:r w:rsidRPr="00F46A2E">
              <w:rPr>
                <w:rFonts w:ascii="Trebuchet MS" w:hAnsi="Trebuchet MS"/>
                <w:sz w:val="22"/>
                <w:szCs w:val="22"/>
              </w:rPr>
              <w:t xml:space="preserve"> a </w:t>
            </w:r>
            <w:proofErr w:type="spellStart"/>
            <w:r w:rsidRPr="00F46A2E">
              <w:rPr>
                <w:rFonts w:ascii="Trebuchet MS" w:hAnsi="Trebuchet MS"/>
                <w:sz w:val="22"/>
                <w:szCs w:val="22"/>
              </w:rPr>
              <w:t>absolvit</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studii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postliceale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sau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liceale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domeniul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agricol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agro-alimentar</w:t>
            </w:r>
            <w:proofErr w:type="spellEnd"/>
            <w:r w:rsidRPr="00F46A2E">
              <w:rPr>
                <w:rFonts w:ascii="Trebuchet MS" w:hAnsi="Trebuchet MS"/>
                <w:sz w:val="22"/>
                <w:szCs w:val="22"/>
              </w:rPr>
              <w:t>/</w:t>
            </w:r>
            <w:proofErr w:type="spellStart"/>
            <w:r w:rsidRPr="00F46A2E">
              <w:rPr>
                <w:rFonts w:ascii="Trebuchet MS" w:hAnsi="Trebuchet MS"/>
                <w:sz w:val="22"/>
                <w:szCs w:val="22"/>
              </w:rPr>
              <w:t>veterinar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managementului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afacerilor</w:t>
            </w:r>
            <w:proofErr w:type="spellEnd"/>
            <w:r w:rsidRPr="00F46A2E">
              <w:rPr>
                <w:rFonts w:ascii="Trebuchet MS" w:hAnsi="Trebuchet MS"/>
                <w:b/>
                <w:sz w:val="22"/>
                <w:szCs w:val="22"/>
              </w:rPr>
              <w:t>*</w:t>
            </w:r>
          </w:p>
        </w:tc>
        <w:tc>
          <w:tcPr>
            <w:tcW w:w="1276" w:type="dxa"/>
          </w:tcPr>
          <w:p w14:paraId="3FD269D9" w14:textId="77777777"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 xml:space="preserve">10 </w:t>
            </w:r>
            <w:proofErr w:type="spellStart"/>
            <w:r w:rsidRPr="00F46A2E">
              <w:rPr>
                <w:rFonts w:ascii="Trebuchet MS" w:hAnsi="Trebuchet MS"/>
                <w:sz w:val="22"/>
                <w:szCs w:val="22"/>
              </w:rPr>
              <w:t>puncte</w:t>
            </w:r>
            <w:proofErr w:type="spellEnd"/>
          </w:p>
        </w:tc>
      </w:tr>
      <w:tr w:rsidR="003F3C5D" w:rsidRPr="00F46A2E" w14:paraId="2D5A5420" w14:textId="77777777" w:rsidTr="003F3C5D">
        <w:trPr>
          <w:trHeight w:val="57"/>
        </w:trPr>
        <w:tc>
          <w:tcPr>
            <w:tcW w:w="988" w:type="dxa"/>
          </w:tcPr>
          <w:p w14:paraId="0368B6FA" w14:textId="77777777"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CS 5.3</w:t>
            </w:r>
          </w:p>
        </w:tc>
        <w:tc>
          <w:tcPr>
            <w:tcW w:w="7087" w:type="dxa"/>
          </w:tcPr>
          <w:p w14:paraId="63404479" w14:textId="700DFF6A" w:rsidR="003F3C5D" w:rsidRPr="00F46A2E" w:rsidRDefault="003F3C5D" w:rsidP="003F3C5D">
            <w:pPr>
              <w:spacing w:line="276" w:lineRule="auto"/>
              <w:rPr>
                <w:rFonts w:ascii="Trebuchet MS" w:hAnsi="Trebuchet MS"/>
                <w:sz w:val="22"/>
                <w:szCs w:val="22"/>
              </w:rPr>
            </w:pPr>
            <w:proofErr w:type="spellStart"/>
            <w:r w:rsidRPr="00F46A2E">
              <w:rPr>
                <w:rFonts w:ascii="Trebuchet MS" w:hAnsi="Trebuchet MS"/>
                <w:sz w:val="22"/>
                <w:szCs w:val="22"/>
              </w:rPr>
              <w:t>Solicitantul</w:t>
            </w:r>
            <w:proofErr w:type="spellEnd"/>
            <w:r w:rsidRPr="00F46A2E">
              <w:rPr>
                <w:rFonts w:ascii="Trebuchet MS" w:hAnsi="Trebuchet MS"/>
                <w:sz w:val="22"/>
                <w:szCs w:val="22"/>
              </w:rPr>
              <w:t xml:space="preserve"> a </w:t>
            </w:r>
            <w:proofErr w:type="spellStart"/>
            <w:r w:rsidRPr="00F46A2E">
              <w:rPr>
                <w:rFonts w:ascii="Trebuchet MS" w:hAnsi="Trebuchet MS"/>
                <w:sz w:val="22"/>
                <w:szCs w:val="22"/>
              </w:rPr>
              <w:t>absolvit</w:t>
            </w:r>
            <w:proofErr w:type="spellEnd"/>
            <w:r w:rsidRPr="00F46A2E">
              <w:rPr>
                <w:rFonts w:ascii="Trebuchet MS" w:hAnsi="Trebuchet MS"/>
                <w:sz w:val="22"/>
                <w:szCs w:val="22"/>
              </w:rPr>
              <w:t xml:space="preserve"> un curs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domeniul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agricol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agro-alimentar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managementului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afacerilor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sau</w:t>
            </w:r>
            <w:proofErr w:type="spellEnd"/>
            <w:r w:rsidRPr="00F46A2E">
              <w:rPr>
                <w:rFonts w:ascii="Trebuchet MS" w:hAnsi="Trebuchet MS"/>
                <w:sz w:val="22"/>
                <w:szCs w:val="22"/>
              </w:rPr>
              <w:t xml:space="preserve"> se </w:t>
            </w:r>
            <w:proofErr w:type="spellStart"/>
            <w:r w:rsidRPr="00F46A2E">
              <w:rPr>
                <w:rFonts w:ascii="Trebuchet MS" w:hAnsi="Trebuchet MS"/>
                <w:sz w:val="22"/>
                <w:szCs w:val="22"/>
              </w:rPr>
              <w:t>obligă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finalizeze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acest</w:t>
            </w:r>
            <w:proofErr w:type="spellEnd"/>
            <w:r w:rsidRPr="00F46A2E">
              <w:rPr>
                <w:rFonts w:ascii="Trebuchet MS" w:hAnsi="Trebuchet MS"/>
                <w:sz w:val="22"/>
                <w:szCs w:val="22"/>
              </w:rPr>
              <w:t xml:space="preserve"> curs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maxim </w:t>
            </w:r>
            <w:del w:id="18" w:author="Acer" w:date="2022-06-23T13:51:00Z">
              <w:r w:rsidRPr="00F46A2E" w:rsidDel="00C0418F">
                <w:rPr>
                  <w:rFonts w:ascii="Trebuchet MS" w:hAnsi="Trebuchet MS"/>
                  <w:sz w:val="22"/>
                  <w:szCs w:val="22"/>
                </w:rPr>
                <w:delText>36 de</w:delText>
              </w:r>
            </w:del>
            <w:ins w:id="19" w:author="Acer" w:date="2022-06-23T13:51:00Z">
              <w:r w:rsidR="00C0418F">
                <w:rPr>
                  <w:rFonts w:ascii="Trebuchet MS" w:hAnsi="Trebuchet MS"/>
                  <w:sz w:val="22"/>
                  <w:szCs w:val="22"/>
                </w:rPr>
                <w:t>12</w:t>
              </w:r>
            </w:ins>
            <w:r w:rsidRPr="00F46A2E">
              <w:rPr>
                <w:rFonts w:ascii="Trebuchet MS" w:hAnsi="Trebuchet MS"/>
                <w:sz w:val="22"/>
                <w:szCs w:val="22"/>
              </w:rPr>
              <w:t xml:space="preserve"> </w:t>
            </w:r>
            <w:proofErr w:type="spellStart"/>
            <w:r w:rsidRPr="00F46A2E">
              <w:rPr>
                <w:rFonts w:ascii="Trebuchet MS" w:hAnsi="Trebuchet MS"/>
                <w:sz w:val="22"/>
                <w:szCs w:val="22"/>
              </w:rPr>
              <w:t>luni</w:t>
            </w:r>
            <w:proofErr w:type="spellEnd"/>
            <w:r w:rsidRPr="00F46A2E">
              <w:rPr>
                <w:rFonts w:ascii="Trebuchet MS" w:hAnsi="Trebuchet MS"/>
                <w:sz w:val="22"/>
                <w:szCs w:val="22"/>
              </w:rPr>
              <w:t xml:space="preserve"> de la data </w:t>
            </w:r>
            <w:proofErr w:type="spellStart"/>
            <w:r w:rsidRPr="00F46A2E">
              <w:rPr>
                <w:rFonts w:ascii="Trebuchet MS" w:hAnsi="Trebuchet MS"/>
                <w:sz w:val="22"/>
                <w:szCs w:val="22"/>
              </w:rPr>
              <w:t>adoptării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deciziei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individuale</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acordare</w:t>
            </w:r>
            <w:proofErr w:type="spellEnd"/>
            <w:r w:rsidRPr="00F46A2E">
              <w:rPr>
                <w:rFonts w:ascii="Trebuchet MS" w:hAnsi="Trebuchet MS"/>
                <w:sz w:val="22"/>
                <w:szCs w:val="22"/>
              </w:rPr>
              <w:t xml:space="preserve"> a </w:t>
            </w:r>
            <w:proofErr w:type="spellStart"/>
            <w:r w:rsidRPr="00F46A2E">
              <w:rPr>
                <w:rFonts w:ascii="Trebuchet MS" w:hAnsi="Trebuchet MS"/>
                <w:sz w:val="22"/>
                <w:szCs w:val="22"/>
              </w:rPr>
              <w:t>ajutorului</w:t>
            </w:r>
            <w:proofErr w:type="spellEnd"/>
            <w:r w:rsidRPr="00F46A2E">
              <w:rPr>
                <w:rFonts w:ascii="Trebuchet MS" w:hAnsi="Trebuchet MS"/>
                <w:b/>
                <w:sz w:val="22"/>
                <w:szCs w:val="22"/>
              </w:rPr>
              <w:t>*</w:t>
            </w:r>
            <w:ins w:id="20" w:author="Acer" w:date="2022-06-23T13:52:00Z">
              <w:r w:rsidR="00C0418F">
                <w:rPr>
                  <w:rFonts w:ascii="Trebuchet MS" w:hAnsi="Trebuchet MS"/>
                  <w:b/>
                  <w:sz w:val="22"/>
                  <w:szCs w:val="22"/>
                </w:rPr>
                <w:t xml:space="preserve">pe </w:t>
              </w:r>
              <w:proofErr w:type="spellStart"/>
              <w:r w:rsidR="00C0418F">
                <w:rPr>
                  <w:rFonts w:ascii="Trebuchet MS" w:hAnsi="Trebuchet MS"/>
                  <w:b/>
                  <w:sz w:val="22"/>
                  <w:szCs w:val="22"/>
                </w:rPr>
                <w:t>perioa</w:t>
              </w:r>
            </w:ins>
            <w:ins w:id="21" w:author="Acer" w:date="2022-06-24T09:30:00Z">
              <w:r w:rsidR="00112A92">
                <w:rPr>
                  <w:rFonts w:ascii="Trebuchet MS" w:hAnsi="Trebuchet MS"/>
                  <w:b/>
                  <w:sz w:val="22"/>
                  <w:szCs w:val="22"/>
                </w:rPr>
                <w:t>d</w:t>
              </w:r>
            </w:ins>
            <w:ins w:id="22" w:author="Acer" w:date="2022-06-23T13:52:00Z">
              <w:r w:rsidR="00C0418F">
                <w:rPr>
                  <w:rFonts w:ascii="Trebuchet MS" w:hAnsi="Trebuchet MS"/>
                  <w:b/>
                  <w:sz w:val="22"/>
                  <w:szCs w:val="22"/>
                </w:rPr>
                <w:t>a</w:t>
              </w:r>
              <w:proofErr w:type="spellEnd"/>
              <w:r w:rsidR="00C0418F">
                <w:rPr>
                  <w:rFonts w:ascii="Trebuchet MS" w:hAnsi="Trebuchet MS"/>
                  <w:b/>
                  <w:sz w:val="22"/>
                  <w:szCs w:val="22"/>
                </w:rPr>
                <w:t xml:space="preserve"> </w:t>
              </w:r>
              <w:proofErr w:type="spellStart"/>
              <w:r w:rsidR="00C0418F">
                <w:rPr>
                  <w:rFonts w:ascii="Trebuchet MS" w:hAnsi="Trebuchet MS"/>
                  <w:b/>
                  <w:sz w:val="22"/>
                  <w:szCs w:val="22"/>
                </w:rPr>
                <w:t>implem</w:t>
              </w:r>
            </w:ins>
            <w:ins w:id="23" w:author="Acer" w:date="2022-06-23T14:59:00Z">
              <w:r w:rsidR="00C15159">
                <w:rPr>
                  <w:rFonts w:ascii="Trebuchet MS" w:hAnsi="Trebuchet MS"/>
                  <w:b/>
                  <w:sz w:val="22"/>
                  <w:szCs w:val="22"/>
                </w:rPr>
                <w:t>en</w:t>
              </w:r>
            </w:ins>
            <w:ins w:id="24" w:author="Acer" w:date="2022-06-23T13:52:00Z">
              <w:r w:rsidR="00C0418F">
                <w:rPr>
                  <w:rFonts w:ascii="Trebuchet MS" w:hAnsi="Trebuchet MS"/>
                  <w:b/>
                  <w:sz w:val="22"/>
                  <w:szCs w:val="22"/>
                </w:rPr>
                <w:t>tarii</w:t>
              </w:r>
              <w:proofErr w:type="spellEnd"/>
              <w:r w:rsidR="00C0418F">
                <w:rPr>
                  <w:rFonts w:ascii="Trebuchet MS" w:hAnsi="Trebuchet MS"/>
                  <w:b/>
                  <w:sz w:val="22"/>
                  <w:szCs w:val="22"/>
                </w:rPr>
                <w:t xml:space="preserve"> </w:t>
              </w:r>
              <w:proofErr w:type="spellStart"/>
              <w:r w:rsidR="00C0418F">
                <w:rPr>
                  <w:rFonts w:ascii="Trebuchet MS" w:hAnsi="Trebuchet MS"/>
                  <w:b/>
                  <w:sz w:val="22"/>
                  <w:szCs w:val="22"/>
                </w:rPr>
                <w:t>proiectului</w:t>
              </w:r>
            </w:ins>
            <w:proofErr w:type="spellEnd"/>
          </w:p>
        </w:tc>
        <w:tc>
          <w:tcPr>
            <w:tcW w:w="1276" w:type="dxa"/>
          </w:tcPr>
          <w:p w14:paraId="338FC3E1" w14:textId="77777777"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 xml:space="preserve">5 </w:t>
            </w:r>
            <w:proofErr w:type="spellStart"/>
            <w:r w:rsidRPr="00F46A2E">
              <w:rPr>
                <w:rFonts w:ascii="Trebuchet MS" w:hAnsi="Trebuchet MS"/>
                <w:sz w:val="22"/>
                <w:szCs w:val="22"/>
              </w:rPr>
              <w:t>puncte</w:t>
            </w:r>
            <w:proofErr w:type="spellEnd"/>
          </w:p>
        </w:tc>
      </w:tr>
      <w:tr w:rsidR="003F3C5D" w:rsidRPr="00F46A2E" w14:paraId="32318FCB" w14:textId="77777777" w:rsidTr="003F3C5D">
        <w:trPr>
          <w:trHeight w:val="57"/>
        </w:trPr>
        <w:tc>
          <w:tcPr>
            <w:tcW w:w="988" w:type="dxa"/>
          </w:tcPr>
          <w:p w14:paraId="7D5A0ABD" w14:textId="77777777"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CS 6</w:t>
            </w:r>
          </w:p>
        </w:tc>
        <w:tc>
          <w:tcPr>
            <w:tcW w:w="7087" w:type="dxa"/>
          </w:tcPr>
          <w:p w14:paraId="025B00EE" w14:textId="77777777" w:rsidR="003F3C5D" w:rsidRPr="00F46A2E" w:rsidRDefault="003F3C5D" w:rsidP="003F3C5D">
            <w:pPr>
              <w:spacing w:line="276" w:lineRule="auto"/>
              <w:rPr>
                <w:rFonts w:ascii="Trebuchet MS" w:hAnsi="Trebuchet MS"/>
                <w:sz w:val="22"/>
                <w:szCs w:val="22"/>
              </w:rPr>
            </w:pPr>
            <w:proofErr w:type="spellStart"/>
            <w:r w:rsidRPr="00F46A2E">
              <w:rPr>
                <w:rFonts w:ascii="Trebuchet MS" w:hAnsi="Trebuchet MS"/>
                <w:sz w:val="22"/>
                <w:szCs w:val="22"/>
              </w:rPr>
              <w:t>Solicitantul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demonstra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printr</w:t>
            </w:r>
            <w:proofErr w:type="spellEnd"/>
            <w:r w:rsidRPr="00F46A2E">
              <w:rPr>
                <w:rFonts w:ascii="Trebuchet MS" w:hAnsi="Trebuchet MS"/>
                <w:sz w:val="22"/>
                <w:szCs w:val="22"/>
              </w:rPr>
              <w:t xml:space="preserve">-o </w:t>
            </w:r>
            <w:proofErr w:type="spellStart"/>
            <w:r w:rsidRPr="00F46A2E">
              <w:rPr>
                <w:rFonts w:ascii="Trebuchet MS" w:hAnsi="Trebuchet MS"/>
                <w:sz w:val="22"/>
                <w:szCs w:val="22"/>
              </w:rPr>
              <w:t>recomandare</w:t>
            </w:r>
            <w:proofErr w:type="spellEnd"/>
            <w:r w:rsidRPr="00F46A2E">
              <w:rPr>
                <w:rFonts w:ascii="Trebuchet MS" w:hAnsi="Trebuchet MS"/>
                <w:sz w:val="22"/>
                <w:szCs w:val="22"/>
              </w:rPr>
              <w:t xml:space="preserve"> din </w:t>
            </w:r>
            <w:proofErr w:type="spellStart"/>
            <w:r w:rsidRPr="00F46A2E">
              <w:rPr>
                <w:rFonts w:ascii="Trebuchet MS" w:hAnsi="Trebuchet MS"/>
                <w:sz w:val="22"/>
                <w:szCs w:val="22"/>
              </w:rPr>
              <w:t>partea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cooperativei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faptul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că</w:t>
            </w:r>
            <w:proofErr w:type="spellEnd"/>
            <w:r w:rsidRPr="00F46A2E">
              <w:rPr>
                <w:rFonts w:ascii="Trebuchet MS" w:hAnsi="Trebuchet MS"/>
                <w:sz w:val="22"/>
                <w:szCs w:val="22"/>
              </w:rPr>
              <w:t xml:space="preserve"> a </w:t>
            </w:r>
            <w:proofErr w:type="spellStart"/>
            <w:r w:rsidRPr="00F46A2E">
              <w:rPr>
                <w:rFonts w:ascii="Trebuchet MS" w:hAnsi="Trebuchet MS"/>
                <w:sz w:val="22"/>
                <w:szCs w:val="22"/>
              </w:rPr>
              <w:t>participat</w:t>
            </w:r>
            <w:proofErr w:type="spellEnd"/>
            <w:r w:rsidRPr="00F46A2E">
              <w:rPr>
                <w:rFonts w:ascii="Trebuchet MS" w:hAnsi="Trebuchet MS"/>
                <w:sz w:val="22"/>
                <w:szCs w:val="22"/>
              </w:rPr>
              <w:t xml:space="preserve"> la </w:t>
            </w:r>
            <w:proofErr w:type="spellStart"/>
            <w:r w:rsidRPr="00F46A2E">
              <w:rPr>
                <w:rFonts w:ascii="Trebuchet MS" w:hAnsi="Trebuchet MS"/>
                <w:sz w:val="22"/>
                <w:szCs w:val="22"/>
              </w:rPr>
              <w:t>sesiunile</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informare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privind</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lanțul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scurt</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agroalimentar</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calitate</w:t>
            </w:r>
            <w:proofErr w:type="spellEnd"/>
            <w:r w:rsidRPr="00F46A2E">
              <w:rPr>
                <w:rFonts w:ascii="Trebuchet MS" w:hAnsi="Trebuchet MS"/>
                <w:sz w:val="22"/>
                <w:szCs w:val="22"/>
              </w:rPr>
              <w:t>(</w:t>
            </w:r>
            <w:proofErr w:type="spellStart"/>
            <w:r w:rsidRPr="00F46A2E">
              <w:rPr>
                <w:rFonts w:ascii="Trebuchet MS" w:hAnsi="Trebuchet MS"/>
                <w:sz w:val="22"/>
                <w:szCs w:val="22"/>
              </w:rPr>
              <w:t>organizate</w:t>
            </w:r>
            <w:proofErr w:type="spellEnd"/>
            <w:r w:rsidRPr="00F46A2E">
              <w:rPr>
                <w:rFonts w:ascii="Trebuchet MS" w:hAnsi="Trebuchet MS"/>
                <w:sz w:val="22"/>
                <w:szCs w:val="22"/>
              </w:rPr>
              <w:t xml:space="preserve"> din </w:t>
            </w:r>
            <w:proofErr w:type="spellStart"/>
            <w:r w:rsidRPr="00F46A2E">
              <w:rPr>
                <w:rFonts w:ascii="Trebuchet MS" w:hAnsi="Trebuchet MS"/>
                <w:sz w:val="22"/>
                <w:szCs w:val="22"/>
              </w:rPr>
              <w:t>resursele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financiare</w:t>
            </w:r>
            <w:proofErr w:type="spellEnd"/>
            <w:r w:rsidRPr="00F46A2E">
              <w:rPr>
                <w:rFonts w:ascii="Trebuchet MS" w:hAnsi="Trebuchet MS"/>
                <w:sz w:val="22"/>
                <w:szCs w:val="22"/>
              </w:rPr>
              <w:t xml:space="preserve"> ale </w:t>
            </w:r>
            <w:proofErr w:type="spellStart"/>
            <w:r w:rsidRPr="00F46A2E">
              <w:rPr>
                <w:rFonts w:ascii="Trebuchet MS" w:hAnsi="Trebuchet MS"/>
                <w:sz w:val="22"/>
                <w:szCs w:val="22"/>
              </w:rPr>
              <w:t>coperativei</w:t>
            </w:r>
            <w:proofErr w:type="spellEnd"/>
            <w:r w:rsidRPr="00F46A2E">
              <w:rPr>
                <w:rFonts w:ascii="Trebuchet MS" w:hAnsi="Trebuchet MS"/>
                <w:sz w:val="22"/>
                <w:szCs w:val="22"/>
              </w:rPr>
              <w:t>/</w:t>
            </w:r>
            <w:proofErr w:type="spellStart"/>
            <w:r w:rsidRPr="00F46A2E">
              <w:rPr>
                <w:rFonts w:ascii="Trebuchet MS" w:hAnsi="Trebuchet MS"/>
                <w:sz w:val="22"/>
                <w:szCs w:val="22"/>
              </w:rPr>
              <w:t>grupului</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producători</w:t>
            </w:r>
            <w:proofErr w:type="spellEnd"/>
            <w:r w:rsidRPr="00F46A2E">
              <w:rPr>
                <w:rFonts w:ascii="Trebuchet MS" w:hAnsi="Trebuchet MS"/>
                <w:sz w:val="22"/>
                <w:szCs w:val="22"/>
              </w:rPr>
              <w:t>)</w:t>
            </w:r>
          </w:p>
        </w:tc>
        <w:tc>
          <w:tcPr>
            <w:tcW w:w="1276" w:type="dxa"/>
          </w:tcPr>
          <w:p w14:paraId="783F5F22" w14:textId="77777777"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 xml:space="preserve">5 </w:t>
            </w:r>
            <w:proofErr w:type="spellStart"/>
            <w:r w:rsidRPr="00F46A2E">
              <w:rPr>
                <w:rFonts w:ascii="Trebuchet MS" w:hAnsi="Trebuchet MS"/>
                <w:sz w:val="22"/>
                <w:szCs w:val="22"/>
              </w:rPr>
              <w:t>puncte</w:t>
            </w:r>
            <w:proofErr w:type="spellEnd"/>
          </w:p>
        </w:tc>
      </w:tr>
    </w:tbl>
    <w:p w14:paraId="326633A4" w14:textId="77777777" w:rsidR="003F3C5D" w:rsidRPr="00F46A2E" w:rsidRDefault="003F3C5D" w:rsidP="003F3C5D">
      <w:pPr>
        <w:spacing w:line="276" w:lineRule="auto"/>
        <w:rPr>
          <w:rFonts w:ascii="Trebuchet MS" w:hAnsi="Trebuchet MS"/>
          <w:b/>
          <w:sz w:val="22"/>
          <w:szCs w:val="22"/>
        </w:rPr>
      </w:pPr>
      <w:proofErr w:type="spellStart"/>
      <w:r w:rsidRPr="00F46A2E">
        <w:rPr>
          <w:rFonts w:ascii="Trebuchet MS" w:hAnsi="Trebuchet MS"/>
          <w:b/>
          <w:sz w:val="22"/>
          <w:szCs w:val="22"/>
        </w:rPr>
        <w:t>Criterii</w:t>
      </w:r>
      <w:proofErr w:type="spellEnd"/>
      <w:r w:rsidRPr="00F46A2E">
        <w:rPr>
          <w:rFonts w:ascii="Trebuchet MS" w:hAnsi="Trebuchet MS"/>
          <w:b/>
          <w:sz w:val="22"/>
          <w:szCs w:val="22"/>
        </w:rPr>
        <w:t xml:space="preserve"> de </w:t>
      </w:r>
      <w:proofErr w:type="spellStart"/>
      <w:r w:rsidRPr="00F46A2E">
        <w:rPr>
          <w:rFonts w:ascii="Trebuchet MS" w:hAnsi="Trebuchet MS"/>
          <w:b/>
          <w:sz w:val="22"/>
          <w:szCs w:val="22"/>
        </w:rPr>
        <w:t>selectie</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specifice</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pentru</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domeniul</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agricol</w:t>
      </w:r>
      <w:proofErr w:type="spellEnd"/>
      <w:r w:rsidRPr="00F46A2E">
        <w:rPr>
          <w:rFonts w:ascii="Trebuchet MS" w:hAnsi="Trebuchet MS"/>
          <w:b/>
          <w:sz w:val="22"/>
          <w:szCs w:val="22"/>
        </w:rPr>
        <w:t xml:space="preserve">: </w:t>
      </w:r>
    </w:p>
    <w:tbl>
      <w:tblPr>
        <w:tblStyle w:val="TableGrid"/>
        <w:tblW w:w="9351" w:type="dxa"/>
        <w:tblLook w:val="04A0" w:firstRow="1" w:lastRow="0" w:firstColumn="1" w:lastColumn="0" w:noHBand="0" w:noVBand="1"/>
      </w:tblPr>
      <w:tblGrid>
        <w:gridCol w:w="1173"/>
        <w:gridCol w:w="6623"/>
        <w:gridCol w:w="1555"/>
      </w:tblGrid>
      <w:tr w:rsidR="003F3C5D" w:rsidRPr="00F46A2E" w14:paraId="1ED554CF" w14:textId="77777777" w:rsidTr="00AA489D">
        <w:tc>
          <w:tcPr>
            <w:tcW w:w="1173" w:type="dxa"/>
          </w:tcPr>
          <w:p w14:paraId="15D7ECB4" w14:textId="77777777" w:rsidR="003F3C5D" w:rsidRPr="00F46A2E" w:rsidRDefault="003F3C5D" w:rsidP="003F3C5D">
            <w:pPr>
              <w:spacing w:line="276" w:lineRule="auto"/>
              <w:rPr>
                <w:rFonts w:ascii="Trebuchet MS" w:hAnsi="Trebuchet MS"/>
                <w:b/>
                <w:sz w:val="22"/>
                <w:szCs w:val="22"/>
              </w:rPr>
            </w:pPr>
            <w:r w:rsidRPr="00F46A2E">
              <w:rPr>
                <w:rFonts w:ascii="Trebuchet MS" w:hAnsi="Trebuchet MS"/>
                <w:b/>
                <w:sz w:val="22"/>
                <w:szCs w:val="22"/>
              </w:rPr>
              <w:t>Nr crit</w:t>
            </w:r>
          </w:p>
        </w:tc>
        <w:tc>
          <w:tcPr>
            <w:tcW w:w="6623" w:type="dxa"/>
          </w:tcPr>
          <w:p w14:paraId="17A06BDE" w14:textId="77777777" w:rsidR="003F3C5D" w:rsidRPr="00F46A2E" w:rsidRDefault="003F3C5D" w:rsidP="003F3C5D">
            <w:pPr>
              <w:spacing w:line="276" w:lineRule="auto"/>
              <w:rPr>
                <w:rFonts w:ascii="Trebuchet MS" w:hAnsi="Trebuchet MS"/>
                <w:b/>
                <w:sz w:val="22"/>
                <w:szCs w:val="22"/>
              </w:rPr>
            </w:pPr>
            <w:proofErr w:type="spellStart"/>
            <w:r w:rsidRPr="00F46A2E">
              <w:rPr>
                <w:rFonts w:ascii="Trebuchet MS" w:hAnsi="Trebuchet MS"/>
                <w:b/>
                <w:sz w:val="22"/>
                <w:szCs w:val="22"/>
              </w:rPr>
              <w:t>Criteriul</w:t>
            </w:r>
            <w:proofErr w:type="spellEnd"/>
            <w:r w:rsidRPr="00F46A2E">
              <w:rPr>
                <w:rFonts w:ascii="Trebuchet MS" w:hAnsi="Trebuchet MS"/>
                <w:b/>
                <w:sz w:val="22"/>
                <w:szCs w:val="22"/>
              </w:rPr>
              <w:t xml:space="preserve"> de </w:t>
            </w:r>
            <w:proofErr w:type="spellStart"/>
            <w:r w:rsidRPr="00F46A2E">
              <w:rPr>
                <w:rFonts w:ascii="Trebuchet MS" w:hAnsi="Trebuchet MS"/>
                <w:b/>
                <w:sz w:val="22"/>
                <w:szCs w:val="22"/>
              </w:rPr>
              <w:t>selecție</w:t>
            </w:r>
            <w:proofErr w:type="spellEnd"/>
            <w:r w:rsidRPr="00F46A2E">
              <w:rPr>
                <w:rFonts w:ascii="Trebuchet MS" w:hAnsi="Trebuchet MS"/>
                <w:b/>
                <w:sz w:val="22"/>
                <w:szCs w:val="22"/>
              </w:rPr>
              <w:t xml:space="preserve"> </w:t>
            </w:r>
          </w:p>
        </w:tc>
        <w:tc>
          <w:tcPr>
            <w:tcW w:w="1555" w:type="dxa"/>
          </w:tcPr>
          <w:p w14:paraId="0056D927" w14:textId="77777777" w:rsidR="003F3C5D" w:rsidRPr="00F46A2E" w:rsidRDefault="003F3C5D" w:rsidP="003F3C5D">
            <w:pPr>
              <w:spacing w:line="276" w:lineRule="auto"/>
              <w:rPr>
                <w:rFonts w:ascii="Trebuchet MS" w:hAnsi="Trebuchet MS"/>
                <w:b/>
                <w:sz w:val="22"/>
                <w:szCs w:val="22"/>
              </w:rPr>
            </w:pPr>
            <w:proofErr w:type="spellStart"/>
            <w:r w:rsidRPr="00F46A2E">
              <w:rPr>
                <w:rFonts w:ascii="Trebuchet MS" w:hAnsi="Trebuchet MS"/>
                <w:b/>
                <w:sz w:val="22"/>
                <w:szCs w:val="22"/>
              </w:rPr>
              <w:t>Punctaj</w:t>
            </w:r>
            <w:proofErr w:type="spellEnd"/>
            <w:r w:rsidRPr="00F46A2E">
              <w:rPr>
                <w:rFonts w:ascii="Trebuchet MS" w:hAnsi="Trebuchet MS"/>
                <w:b/>
                <w:sz w:val="22"/>
                <w:szCs w:val="22"/>
              </w:rPr>
              <w:t xml:space="preserve"> </w:t>
            </w:r>
          </w:p>
        </w:tc>
      </w:tr>
      <w:tr w:rsidR="003F3C5D" w:rsidRPr="00F46A2E" w14:paraId="2317F6FC" w14:textId="77777777" w:rsidTr="00AA489D">
        <w:tc>
          <w:tcPr>
            <w:tcW w:w="1173" w:type="dxa"/>
          </w:tcPr>
          <w:p w14:paraId="7923400C" w14:textId="77777777" w:rsidR="003F3C5D" w:rsidRPr="00F46A2E" w:rsidRDefault="003F3C5D" w:rsidP="003F3C5D">
            <w:pPr>
              <w:spacing w:line="276" w:lineRule="auto"/>
              <w:rPr>
                <w:rFonts w:ascii="Trebuchet MS" w:hAnsi="Trebuchet MS"/>
                <w:b/>
                <w:sz w:val="22"/>
                <w:szCs w:val="22"/>
              </w:rPr>
            </w:pPr>
            <w:r w:rsidRPr="00F46A2E">
              <w:rPr>
                <w:rFonts w:ascii="Trebuchet MS" w:hAnsi="Trebuchet MS"/>
                <w:b/>
                <w:sz w:val="22"/>
                <w:szCs w:val="22"/>
              </w:rPr>
              <w:t>CS.7.1.</w:t>
            </w:r>
          </w:p>
        </w:tc>
        <w:tc>
          <w:tcPr>
            <w:tcW w:w="6623" w:type="dxa"/>
          </w:tcPr>
          <w:p w14:paraId="585CF316" w14:textId="77777777" w:rsidR="003F3C5D" w:rsidRPr="00F46A2E" w:rsidRDefault="003F3C5D" w:rsidP="003F3C5D">
            <w:pPr>
              <w:spacing w:line="276" w:lineRule="auto"/>
              <w:rPr>
                <w:rFonts w:ascii="Trebuchet MS" w:hAnsi="Trebuchet MS"/>
                <w:b/>
                <w:sz w:val="22"/>
                <w:szCs w:val="22"/>
              </w:rPr>
            </w:pPr>
            <w:proofErr w:type="spellStart"/>
            <w:r w:rsidRPr="00F46A2E">
              <w:rPr>
                <w:rFonts w:ascii="Trebuchet MS" w:hAnsi="Trebuchet MS"/>
                <w:b/>
                <w:sz w:val="22"/>
                <w:szCs w:val="22"/>
              </w:rPr>
              <w:t>Culturi</w:t>
            </w:r>
            <w:proofErr w:type="spellEnd"/>
            <w:r w:rsidRPr="00F46A2E">
              <w:rPr>
                <w:rFonts w:ascii="Trebuchet MS" w:hAnsi="Trebuchet MS"/>
                <w:b/>
                <w:sz w:val="22"/>
                <w:szCs w:val="22"/>
              </w:rPr>
              <w:t xml:space="preserve"> de </w:t>
            </w:r>
            <w:proofErr w:type="spellStart"/>
            <w:r w:rsidRPr="00F46A2E">
              <w:rPr>
                <w:rFonts w:ascii="Trebuchet MS" w:hAnsi="Trebuchet MS"/>
                <w:b/>
                <w:sz w:val="22"/>
                <w:szCs w:val="22"/>
              </w:rPr>
              <w:t>plante</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și</w:t>
            </w:r>
            <w:proofErr w:type="spellEnd"/>
            <w:r w:rsidRPr="00F46A2E">
              <w:rPr>
                <w:rFonts w:ascii="Trebuchet MS" w:hAnsi="Trebuchet MS"/>
                <w:b/>
                <w:sz w:val="22"/>
                <w:szCs w:val="22"/>
              </w:rPr>
              <w:t xml:space="preserve"> legume</w:t>
            </w:r>
          </w:p>
        </w:tc>
        <w:tc>
          <w:tcPr>
            <w:tcW w:w="1555" w:type="dxa"/>
          </w:tcPr>
          <w:p w14:paraId="00E66E09" w14:textId="77777777" w:rsidR="003F3C5D" w:rsidRPr="00F46A2E" w:rsidRDefault="003F3C5D" w:rsidP="003F3C5D">
            <w:pPr>
              <w:spacing w:line="276" w:lineRule="auto"/>
              <w:rPr>
                <w:rFonts w:ascii="Trebuchet MS" w:hAnsi="Trebuchet MS"/>
                <w:b/>
                <w:sz w:val="22"/>
                <w:szCs w:val="22"/>
              </w:rPr>
            </w:pPr>
            <w:r w:rsidRPr="00F46A2E">
              <w:rPr>
                <w:rFonts w:ascii="Trebuchet MS" w:hAnsi="Trebuchet MS"/>
                <w:b/>
                <w:sz w:val="22"/>
                <w:szCs w:val="22"/>
              </w:rPr>
              <w:t xml:space="preserve">30 </w:t>
            </w:r>
            <w:proofErr w:type="spellStart"/>
            <w:r w:rsidRPr="00F46A2E">
              <w:rPr>
                <w:rFonts w:ascii="Trebuchet MS" w:hAnsi="Trebuchet MS"/>
                <w:sz w:val="22"/>
                <w:szCs w:val="22"/>
              </w:rPr>
              <w:t>puncte</w:t>
            </w:r>
            <w:proofErr w:type="spellEnd"/>
          </w:p>
        </w:tc>
      </w:tr>
      <w:tr w:rsidR="003F3C5D" w:rsidRPr="00F46A2E" w14:paraId="1DFC5EFC" w14:textId="77777777" w:rsidTr="00AA489D">
        <w:tc>
          <w:tcPr>
            <w:tcW w:w="1173" w:type="dxa"/>
          </w:tcPr>
          <w:p w14:paraId="696ADF5D" w14:textId="77777777" w:rsidR="003F3C5D" w:rsidRPr="00F46A2E" w:rsidRDefault="003F3C5D" w:rsidP="003F3C5D">
            <w:pPr>
              <w:spacing w:line="276" w:lineRule="auto"/>
              <w:rPr>
                <w:rFonts w:ascii="Trebuchet MS" w:hAnsi="Trebuchet MS"/>
                <w:b/>
                <w:sz w:val="22"/>
                <w:szCs w:val="22"/>
              </w:rPr>
            </w:pPr>
            <w:r w:rsidRPr="00F46A2E">
              <w:rPr>
                <w:rFonts w:ascii="Trebuchet MS" w:hAnsi="Trebuchet MS"/>
                <w:b/>
                <w:sz w:val="22"/>
                <w:szCs w:val="22"/>
              </w:rPr>
              <w:t>CS.7.1.1</w:t>
            </w:r>
          </w:p>
        </w:tc>
        <w:tc>
          <w:tcPr>
            <w:tcW w:w="6623" w:type="dxa"/>
          </w:tcPr>
          <w:p w14:paraId="4407D282" w14:textId="77777777" w:rsidR="003F3C5D" w:rsidRPr="00F46A2E" w:rsidRDefault="003F3C5D" w:rsidP="003F3C5D">
            <w:pPr>
              <w:spacing w:line="276" w:lineRule="auto"/>
              <w:rPr>
                <w:rFonts w:ascii="Trebuchet MS" w:hAnsi="Trebuchet MS"/>
                <w:sz w:val="22"/>
                <w:szCs w:val="22"/>
              </w:rPr>
            </w:pPr>
            <w:proofErr w:type="spellStart"/>
            <w:r w:rsidRPr="00F46A2E">
              <w:rPr>
                <w:rFonts w:ascii="Trebuchet MS" w:hAnsi="Trebuchet MS"/>
                <w:sz w:val="22"/>
                <w:szCs w:val="22"/>
              </w:rPr>
              <w:t>Culturi</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plante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furajere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pentru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animale</w:t>
            </w:r>
            <w:proofErr w:type="spellEnd"/>
          </w:p>
        </w:tc>
        <w:tc>
          <w:tcPr>
            <w:tcW w:w="1555" w:type="dxa"/>
          </w:tcPr>
          <w:p w14:paraId="7B238D9B" w14:textId="77777777" w:rsidR="003F3C5D" w:rsidRPr="00F46A2E" w:rsidRDefault="003F3C5D" w:rsidP="003F3C5D">
            <w:pPr>
              <w:spacing w:line="276" w:lineRule="auto"/>
              <w:rPr>
                <w:rFonts w:ascii="Trebuchet MS" w:hAnsi="Trebuchet MS"/>
                <w:b/>
                <w:sz w:val="22"/>
                <w:szCs w:val="22"/>
              </w:rPr>
            </w:pPr>
            <w:r w:rsidRPr="00F46A2E">
              <w:rPr>
                <w:rFonts w:ascii="Trebuchet MS" w:hAnsi="Trebuchet MS"/>
                <w:b/>
                <w:sz w:val="22"/>
                <w:szCs w:val="22"/>
              </w:rPr>
              <w:t xml:space="preserve">30 </w:t>
            </w:r>
            <w:proofErr w:type="spellStart"/>
            <w:r w:rsidRPr="00F46A2E">
              <w:rPr>
                <w:rFonts w:ascii="Trebuchet MS" w:hAnsi="Trebuchet MS"/>
                <w:sz w:val="22"/>
                <w:szCs w:val="22"/>
              </w:rPr>
              <w:t>puncte</w:t>
            </w:r>
            <w:proofErr w:type="spellEnd"/>
          </w:p>
        </w:tc>
      </w:tr>
      <w:tr w:rsidR="003F3C5D" w:rsidRPr="00F46A2E" w14:paraId="12EE1ED3" w14:textId="77777777" w:rsidTr="00AA489D">
        <w:tc>
          <w:tcPr>
            <w:tcW w:w="1173" w:type="dxa"/>
          </w:tcPr>
          <w:p w14:paraId="75D49DC5" w14:textId="77777777" w:rsidR="003F3C5D" w:rsidRPr="00F46A2E" w:rsidRDefault="003F3C5D" w:rsidP="003F3C5D">
            <w:pPr>
              <w:spacing w:line="276" w:lineRule="auto"/>
              <w:rPr>
                <w:rFonts w:ascii="Trebuchet MS" w:hAnsi="Trebuchet MS"/>
                <w:b/>
                <w:sz w:val="22"/>
                <w:szCs w:val="22"/>
              </w:rPr>
            </w:pPr>
            <w:r w:rsidRPr="00F46A2E">
              <w:rPr>
                <w:rFonts w:ascii="Trebuchet MS" w:hAnsi="Trebuchet MS"/>
                <w:b/>
                <w:sz w:val="22"/>
                <w:szCs w:val="22"/>
              </w:rPr>
              <w:t>CS.7.1.2</w:t>
            </w:r>
          </w:p>
        </w:tc>
        <w:tc>
          <w:tcPr>
            <w:tcW w:w="6623" w:type="dxa"/>
          </w:tcPr>
          <w:p w14:paraId="78B57F8E" w14:textId="77777777" w:rsidR="003F3C5D" w:rsidRPr="00F46A2E" w:rsidRDefault="003F3C5D" w:rsidP="003F3C5D">
            <w:pPr>
              <w:spacing w:line="276" w:lineRule="auto"/>
              <w:rPr>
                <w:rFonts w:ascii="Trebuchet MS" w:hAnsi="Trebuchet MS"/>
                <w:sz w:val="22"/>
                <w:szCs w:val="22"/>
              </w:rPr>
            </w:pPr>
            <w:proofErr w:type="spellStart"/>
            <w:r w:rsidRPr="00F46A2E">
              <w:rPr>
                <w:rFonts w:ascii="Trebuchet MS" w:hAnsi="Trebuchet MS"/>
                <w:sz w:val="22"/>
                <w:szCs w:val="22"/>
              </w:rPr>
              <w:t>Legumicultură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camp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spații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protejate</w:t>
            </w:r>
            <w:proofErr w:type="spellEnd"/>
          </w:p>
        </w:tc>
        <w:tc>
          <w:tcPr>
            <w:tcW w:w="1555" w:type="dxa"/>
          </w:tcPr>
          <w:p w14:paraId="65EB677D" w14:textId="77777777" w:rsidR="003F3C5D" w:rsidRPr="00F46A2E" w:rsidRDefault="003F3C5D" w:rsidP="003F3C5D">
            <w:pPr>
              <w:spacing w:line="276" w:lineRule="auto"/>
              <w:rPr>
                <w:rFonts w:ascii="Trebuchet MS" w:hAnsi="Trebuchet MS"/>
                <w:b/>
                <w:sz w:val="22"/>
                <w:szCs w:val="22"/>
              </w:rPr>
            </w:pPr>
            <w:r w:rsidRPr="00F46A2E">
              <w:rPr>
                <w:rFonts w:ascii="Trebuchet MS" w:hAnsi="Trebuchet MS"/>
                <w:b/>
                <w:sz w:val="22"/>
                <w:szCs w:val="22"/>
              </w:rPr>
              <w:t xml:space="preserve">20 </w:t>
            </w:r>
            <w:proofErr w:type="spellStart"/>
            <w:r w:rsidRPr="00F46A2E">
              <w:rPr>
                <w:rFonts w:ascii="Trebuchet MS" w:hAnsi="Trebuchet MS"/>
                <w:sz w:val="22"/>
                <w:szCs w:val="22"/>
              </w:rPr>
              <w:t>puncte</w:t>
            </w:r>
            <w:proofErr w:type="spellEnd"/>
          </w:p>
        </w:tc>
      </w:tr>
      <w:tr w:rsidR="00AA489D" w:rsidRPr="00F46A2E" w14:paraId="0F138180" w14:textId="77777777" w:rsidTr="00AA489D">
        <w:tc>
          <w:tcPr>
            <w:tcW w:w="1173" w:type="dxa"/>
          </w:tcPr>
          <w:p w14:paraId="54213428" w14:textId="77777777" w:rsidR="00AA489D" w:rsidRPr="00F46A2E" w:rsidRDefault="00AA489D" w:rsidP="00AA489D">
            <w:pPr>
              <w:spacing w:line="276" w:lineRule="auto"/>
              <w:rPr>
                <w:rFonts w:ascii="Trebuchet MS" w:hAnsi="Trebuchet MS"/>
                <w:b/>
                <w:sz w:val="22"/>
                <w:szCs w:val="22"/>
              </w:rPr>
            </w:pPr>
            <w:r w:rsidRPr="00F46A2E">
              <w:rPr>
                <w:rFonts w:ascii="Trebuchet MS" w:hAnsi="Trebuchet MS"/>
                <w:b/>
                <w:sz w:val="22"/>
                <w:szCs w:val="22"/>
              </w:rPr>
              <w:t>CS.7.2.</w:t>
            </w:r>
          </w:p>
        </w:tc>
        <w:tc>
          <w:tcPr>
            <w:tcW w:w="6623" w:type="dxa"/>
          </w:tcPr>
          <w:p w14:paraId="18DAC284" w14:textId="77777777" w:rsidR="00AA489D" w:rsidRPr="00F46A2E" w:rsidRDefault="00AA489D" w:rsidP="00AA489D">
            <w:pPr>
              <w:spacing w:line="276" w:lineRule="auto"/>
              <w:rPr>
                <w:rFonts w:ascii="Trebuchet MS" w:hAnsi="Trebuchet MS"/>
                <w:b/>
                <w:sz w:val="22"/>
                <w:szCs w:val="22"/>
              </w:rPr>
            </w:pPr>
            <w:proofErr w:type="spellStart"/>
            <w:r w:rsidRPr="00F46A2E">
              <w:rPr>
                <w:rFonts w:ascii="Trebuchet MS" w:hAnsi="Trebuchet MS"/>
                <w:b/>
                <w:sz w:val="22"/>
                <w:szCs w:val="22"/>
              </w:rPr>
              <w:t>Sectorul</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pomicol</w:t>
            </w:r>
            <w:proofErr w:type="spellEnd"/>
          </w:p>
        </w:tc>
        <w:tc>
          <w:tcPr>
            <w:tcW w:w="1555" w:type="dxa"/>
          </w:tcPr>
          <w:p w14:paraId="1B650F95" w14:textId="77777777" w:rsidR="00AA489D" w:rsidRPr="00F46A2E" w:rsidRDefault="00AA489D" w:rsidP="00AA489D">
            <w:pPr>
              <w:spacing w:line="276" w:lineRule="auto"/>
              <w:rPr>
                <w:rFonts w:ascii="Trebuchet MS" w:hAnsi="Trebuchet MS"/>
                <w:b/>
                <w:sz w:val="22"/>
                <w:szCs w:val="22"/>
              </w:rPr>
            </w:pPr>
            <w:r w:rsidRPr="00F46A2E">
              <w:rPr>
                <w:rFonts w:ascii="Trebuchet MS" w:hAnsi="Trebuchet MS"/>
                <w:b/>
                <w:sz w:val="22"/>
                <w:szCs w:val="22"/>
              </w:rPr>
              <w:t xml:space="preserve">30 </w:t>
            </w:r>
            <w:proofErr w:type="spellStart"/>
            <w:r w:rsidRPr="00F46A2E">
              <w:rPr>
                <w:rFonts w:ascii="Trebuchet MS" w:hAnsi="Trebuchet MS"/>
                <w:sz w:val="22"/>
                <w:szCs w:val="22"/>
              </w:rPr>
              <w:t>puncte</w:t>
            </w:r>
            <w:proofErr w:type="spellEnd"/>
          </w:p>
        </w:tc>
      </w:tr>
      <w:tr w:rsidR="00AA489D" w:rsidRPr="00F46A2E" w14:paraId="50400A0F" w14:textId="77777777" w:rsidTr="00AA489D">
        <w:tc>
          <w:tcPr>
            <w:tcW w:w="1173" w:type="dxa"/>
          </w:tcPr>
          <w:p w14:paraId="7A5BD214" w14:textId="77777777" w:rsidR="00AA489D" w:rsidRPr="00F46A2E" w:rsidRDefault="00AA489D" w:rsidP="00AA489D">
            <w:pPr>
              <w:spacing w:line="276" w:lineRule="auto"/>
              <w:rPr>
                <w:rFonts w:ascii="Trebuchet MS" w:hAnsi="Trebuchet MS"/>
                <w:b/>
                <w:sz w:val="22"/>
                <w:szCs w:val="22"/>
              </w:rPr>
            </w:pPr>
            <w:r w:rsidRPr="00F46A2E">
              <w:rPr>
                <w:rFonts w:ascii="Trebuchet MS" w:hAnsi="Trebuchet MS"/>
                <w:b/>
                <w:sz w:val="22"/>
                <w:szCs w:val="22"/>
              </w:rPr>
              <w:t>CS.7.2.1.</w:t>
            </w:r>
          </w:p>
        </w:tc>
        <w:tc>
          <w:tcPr>
            <w:tcW w:w="6623" w:type="dxa"/>
          </w:tcPr>
          <w:p w14:paraId="2F974D84" w14:textId="77777777" w:rsidR="00AA489D" w:rsidRPr="00F46A2E" w:rsidRDefault="00AA489D" w:rsidP="00AA489D">
            <w:pPr>
              <w:spacing w:line="276" w:lineRule="auto"/>
              <w:rPr>
                <w:rFonts w:ascii="Trebuchet MS" w:hAnsi="Trebuchet MS"/>
                <w:b/>
                <w:sz w:val="22"/>
                <w:szCs w:val="22"/>
              </w:rPr>
            </w:pPr>
            <w:proofErr w:type="spellStart"/>
            <w:r w:rsidRPr="00F46A2E">
              <w:rPr>
                <w:rFonts w:ascii="Trebuchet MS" w:hAnsi="Trebuchet MS"/>
                <w:sz w:val="22"/>
                <w:szCs w:val="22"/>
              </w:rPr>
              <w:t>Plantații</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pomi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fructiferi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meri,peri,vișini,gutui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pruni,cireși</w:t>
            </w:r>
            <w:proofErr w:type="spellEnd"/>
            <w:r w:rsidRPr="00F46A2E">
              <w:rPr>
                <w:rFonts w:ascii="Trebuchet MS" w:hAnsi="Trebuchet MS"/>
                <w:sz w:val="22"/>
                <w:szCs w:val="22"/>
              </w:rPr>
              <w:t xml:space="preserve">,) </w:t>
            </w:r>
          </w:p>
        </w:tc>
        <w:tc>
          <w:tcPr>
            <w:tcW w:w="1555" w:type="dxa"/>
          </w:tcPr>
          <w:p w14:paraId="5A858B5B" w14:textId="77777777" w:rsidR="00AA489D" w:rsidRPr="00F46A2E" w:rsidRDefault="00AA489D" w:rsidP="00AA489D">
            <w:pPr>
              <w:spacing w:line="276" w:lineRule="auto"/>
              <w:rPr>
                <w:rFonts w:ascii="Trebuchet MS" w:hAnsi="Trebuchet MS"/>
                <w:b/>
                <w:sz w:val="22"/>
                <w:szCs w:val="22"/>
              </w:rPr>
            </w:pPr>
            <w:r w:rsidRPr="00F46A2E">
              <w:rPr>
                <w:rFonts w:ascii="Trebuchet MS" w:hAnsi="Trebuchet MS"/>
                <w:sz w:val="22"/>
                <w:szCs w:val="22"/>
              </w:rPr>
              <w:t xml:space="preserve">30 </w:t>
            </w:r>
            <w:proofErr w:type="spellStart"/>
            <w:r w:rsidRPr="00F46A2E">
              <w:rPr>
                <w:rFonts w:ascii="Trebuchet MS" w:hAnsi="Trebuchet MS"/>
                <w:sz w:val="22"/>
                <w:szCs w:val="22"/>
              </w:rPr>
              <w:t>puncte</w:t>
            </w:r>
            <w:proofErr w:type="spellEnd"/>
          </w:p>
        </w:tc>
      </w:tr>
      <w:tr w:rsidR="00AA489D" w:rsidRPr="00F46A2E" w14:paraId="47698049" w14:textId="77777777" w:rsidTr="00AA489D">
        <w:tc>
          <w:tcPr>
            <w:tcW w:w="1173" w:type="dxa"/>
          </w:tcPr>
          <w:p w14:paraId="43CEBFC9" w14:textId="77777777" w:rsidR="00AA489D" w:rsidRPr="00F46A2E" w:rsidRDefault="00AA489D" w:rsidP="00AA489D">
            <w:pPr>
              <w:spacing w:line="276" w:lineRule="auto"/>
              <w:rPr>
                <w:rFonts w:ascii="Trebuchet MS" w:hAnsi="Trebuchet MS"/>
                <w:b/>
                <w:sz w:val="22"/>
                <w:szCs w:val="22"/>
              </w:rPr>
            </w:pPr>
            <w:r w:rsidRPr="00F46A2E">
              <w:rPr>
                <w:rFonts w:ascii="Trebuchet MS" w:hAnsi="Trebuchet MS"/>
                <w:b/>
                <w:sz w:val="22"/>
                <w:szCs w:val="22"/>
              </w:rPr>
              <w:t>CS.7.2.2.</w:t>
            </w:r>
          </w:p>
        </w:tc>
        <w:tc>
          <w:tcPr>
            <w:tcW w:w="6623" w:type="dxa"/>
          </w:tcPr>
          <w:p w14:paraId="6DA04FCB" w14:textId="77777777" w:rsidR="00AA489D" w:rsidRPr="00F46A2E" w:rsidRDefault="00AA489D" w:rsidP="00AA489D">
            <w:pPr>
              <w:spacing w:line="276" w:lineRule="auto"/>
              <w:rPr>
                <w:rFonts w:ascii="Trebuchet MS" w:hAnsi="Trebuchet MS"/>
                <w:sz w:val="22"/>
                <w:szCs w:val="22"/>
              </w:rPr>
            </w:pPr>
            <w:proofErr w:type="spellStart"/>
            <w:r w:rsidRPr="00F46A2E">
              <w:rPr>
                <w:rFonts w:ascii="Trebuchet MS" w:hAnsi="Trebuchet MS"/>
                <w:sz w:val="22"/>
                <w:szCs w:val="22"/>
              </w:rPr>
              <w:t>Plantații</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arbuști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fructiferi</w:t>
            </w:r>
            <w:proofErr w:type="spellEnd"/>
            <w:r w:rsidRPr="00F46A2E">
              <w:rPr>
                <w:rFonts w:ascii="Trebuchet MS" w:hAnsi="Trebuchet MS"/>
                <w:sz w:val="22"/>
                <w:szCs w:val="22"/>
              </w:rPr>
              <w:t>(</w:t>
            </w:r>
            <w:proofErr w:type="spellStart"/>
            <w:r w:rsidRPr="00F46A2E">
              <w:rPr>
                <w:rFonts w:ascii="Trebuchet MS" w:hAnsi="Trebuchet MS"/>
                <w:sz w:val="22"/>
                <w:szCs w:val="22"/>
              </w:rPr>
              <w:t>coacăz,mur,zmeur,afin,cătină,soc</w:t>
            </w:r>
            <w:proofErr w:type="spellEnd"/>
            <w:r w:rsidRPr="00F46A2E">
              <w:rPr>
                <w:rFonts w:ascii="Trebuchet MS" w:hAnsi="Trebuchet MS"/>
                <w:sz w:val="22"/>
                <w:szCs w:val="22"/>
              </w:rPr>
              <w:t>)</w:t>
            </w:r>
          </w:p>
        </w:tc>
        <w:tc>
          <w:tcPr>
            <w:tcW w:w="1555" w:type="dxa"/>
          </w:tcPr>
          <w:p w14:paraId="3A220D6A" w14:textId="77777777" w:rsidR="00AA489D" w:rsidRPr="00F46A2E" w:rsidRDefault="00AA489D" w:rsidP="00AA489D">
            <w:pPr>
              <w:spacing w:line="276" w:lineRule="auto"/>
              <w:rPr>
                <w:rFonts w:ascii="Trebuchet MS" w:hAnsi="Trebuchet MS"/>
                <w:sz w:val="22"/>
                <w:szCs w:val="22"/>
              </w:rPr>
            </w:pPr>
            <w:r w:rsidRPr="00F46A2E">
              <w:rPr>
                <w:rFonts w:ascii="Trebuchet MS" w:hAnsi="Trebuchet MS"/>
                <w:sz w:val="22"/>
                <w:szCs w:val="22"/>
              </w:rPr>
              <w:t xml:space="preserve">20 </w:t>
            </w:r>
            <w:proofErr w:type="spellStart"/>
            <w:r w:rsidRPr="00F46A2E">
              <w:rPr>
                <w:rFonts w:ascii="Trebuchet MS" w:hAnsi="Trebuchet MS"/>
                <w:sz w:val="22"/>
                <w:szCs w:val="22"/>
              </w:rPr>
              <w:t>puncte</w:t>
            </w:r>
            <w:proofErr w:type="spellEnd"/>
          </w:p>
        </w:tc>
      </w:tr>
      <w:tr w:rsidR="00AA489D" w:rsidRPr="00F46A2E" w14:paraId="52FEBF61" w14:textId="77777777" w:rsidTr="00AA489D">
        <w:tc>
          <w:tcPr>
            <w:tcW w:w="1173" w:type="dxa"/>
          </w:tcPr>
          <w:p w14:paraId="356B5620" w14:textId="77777777" w:rsidR="00AA489D" w:rsidRPr="00F46A2E" w:rsidRDefault="00AA489D" w:rsidP="00AA489D">
            <w:pPr>
              <w:spacing w:line="276" w:lineRule="auto"/>
              <w:rPr>
                <w:rFonts w:ascii="Trebuchet MS" w:hAnsi="Trebuchet MS"/>
                <w:b/>
                <w:sz w:val="22"/>
                <w:szCs w:val="22"/>
              </w:rPr>
            </w:pPr>
            <w:r w:rsidRPr="00F46A2E">
              <w:rPr>
                <w:rFonts w:ascii="Trebuchet MS" w:hAnsi="Trebuchet MS"/>
                <w:b/>
                <w:sz w:val="22"/>
                <w:szCs w:val="22"/>
              </w:rPr>
              <w:t>CS.7.2.3.</w:t>
            </w:r>
          </w:p>
        </w:tc>
        <w:tc>
          <w:tcPr>
            <w:tcW w:w="6623" w:type="dxa"/>
          </w:tcPr>
          <w:p w14:paraId="71D3C8C9" w14:textId="77777777" w:rsidR="00AA489D" w:rsidRPr="00F46A2E" w:rsidRDefault="00AA489D" w:rsidP="00AA489D">
            <w:pPr>
              <w:spacing w:line="276" w:lineRule="auto"/>
              <w:rPr>
                <w:rFonts w:ascii="Trebuchet MS" w:hAnsi="Trebuchet MS"/>
                <w:sz w:val="22"/>
                <w:szCs w:val="22"/>
              </w:rPr>
            </w:pPr>
            <w:proofErr w:type="spellStart"/>
            <w:r w:rsidRPr="00F46A2E">
              <w:rPr>
                <w:rFonts w:ascii="Trebuchet MS" w:hAnsi="Trebuchet MS"/>
                <w:sz w:val="22"/>
                <w:szCs w:val="22"/>
              </w:rPr>
              <w:t>Plantații</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căpșuni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camp</w:t>
            </w:r>
          </w:p>
        </w:tc>
        <w:tc>
          <w:tcPr>
            <w:tcW w:w="1555" w:type="dxa"/>
          </w:tcPr>
          <w:p w14:paraId="64CACBF1" w14:textId="77777777" w:rsidR="00AA489D" w:rsidRPr="00F46A2E" w:rsidRDefault="00AA489D" w:rsidP="00AA489D">
            <w:pPr>
              <w:spacing w:line="276" w:lineRule="auto"/>
              <w:rPr>
                <w:rFonts w:ascii="Trebuchet MS" w:hAnsi="Trebuchet MS"/>
                <w:sz w:val="22"/>
                <w:szCs w:val="22"/>
              </w:rPr>
            </w:pPr>
            <w:r w:rsidRPr="00F46A2E">
              <w:rPr>
                <w:rFonts w:ascii="Trebuchet MS" w:hAnsi="Trebuchet MS"/>
                <w:sz w:val="22"/>
                <w:szCs w:val="22"/>
              </w:rPr>
              <w:t xml:space="preserve">10 </w:t>
            </w:r>
            <w:proofErr w:type="spellStart"/>
            <w:r w:rsidRPr="00F46A2E">
              <w:rPr>
                <w:rFonts w:ascii="Trebuchet MS" w:hAnsi="Trebuchet MS"/>
                <w:sz w:val="22"/>
                <w:szCs w:val="22"/>
              </w:rPr>
              <w:t>puncte</w:t>
            </w:r>
            <w:proofErr w:type="spellEnd"/>
          </w:p>
        </w:tc>
      </w:tr>
      <w:tr w:rsidR="00AA489D" w:rsidRPr="00F46A2E" w14:paraId="578E669E" w14:textId="77777777" w:rsidTr="00AA489D">
        <w:tc>
          <w:tcPr>
            <w:tcW w:w="1173" w:type="dxa"/>
          </w:tcPr>
          <w:p w14:paraId="1200DC7C" w14:textId="77777777" w:rsidR="00AA489D" w:rsidRPr="00F46A2E" w:rsidRDefault="00AA489D" w:rsidP="00AA489D">
            <w:pPr>
              <w:spacing w:line="276" w:lineRule="auto"/>
              <w:rPr>
                <w:rFonts w:ascii="Trebuchet MS" w:hAnsi="Trebuchet MS"/>
                <w:b/>
                <w:sz w:val="22"/>
                <w:szCs w:val="22"/>
              </w:rPr>
            </w:pPr>
            <w:r w:rsidRPr="00F46A2E">
              <w:rPr>
                <w:rFonts w:ascii="Trebuchet MS" w:hAnsi="Trebuchet MS"/>
                <w:b/>
                <w:sz w:val="22"/>
                <w:szCs w:val="22"/>
              </w:rPr>
              <w:t>CS.7.2.4.</w:t>
            </w:r>
          </w:p>
        </w:tc>
        <w:tc>
          <w:tcPr>
            <w:tcW w:w="6623" w:type="dxa"/>
          </w:tcPr>
          <w:p w14:paraId="46173845" w14:textId="77777777" w:rsidR="00AA489D" w:rsidRPr="00F46A2E" w:rsidRDefault="00AA489D" w:rsidP="00AA489D">
            <w:pPr>
              <w:spacing w:line="276" w:lineRule="auto"/>
              <w:rPr>
                <w:rFonts w:ascii="Trebuchet MS" w:hAnsi="Trebuchet MS"/>
                <w:sz w:val="22"/>
                <w:szCs w:val="22"/>
              </w:rPr>
            </w:pPr>
            <w:proofErr w:type="spellStart"/>
            <w:r w:rsidRPr="00F46A2E">
              <w:rPr>
                <w:rFonts w:ascii="Trebuchet MS" w:hAnsi="Trebuchet MS"/>
                <w:sz w:val="22"/>
                <w:szCs w:val="22"/>
              </w:rPr>
              <w:t>Plantații</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plante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medicinale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aromatice</w:t>
            </w:r>
            <w:proofErr w:type="spellEnd"/>
          </w:p>
        </w:tc>
        <w:tc>
          <w:tcPr>
            <w:tcW w:w="1555" w:type="dxa"/>
          </w:tcPr>
          <w:p w14:paraId="03D683E4" w14:textId="77777777" w:rsidR="00AA489D" w:rsidRPr="00F46A2E" w:rsidRDefault="00AA489D" w:rsidP="00AA489D">
            <w:pPr>
              <w:spacing w:line="276" w:lineRule="auto"/>
              <w:rPr>
                <w:rFonts w:ascii="Trebuchet MS" w:hAnsi="Trebuchet MS"/>
                <w:sz w:val="22"/>
                <w:szCs w:val="22"/>
              </w:rPr>
            </w:pPr>
            <w:r w:rsidRPr="00F46A2E">
              <w:rPr>
                <w:rFonts w:ascii="Trebuchet MS" w:hAnsi="Trebuchet MS"/>
                <w:sz w:val="22"/>
                <w:szCs w:val="22"/>
              </w:rPr>
              <w:t xml:space="preserve">10 </w:t>
            </w:r>
            <w:proofErr w:type="spellStart"/>
            <w:r w:rsidRPr="00F46A2E">
              <w:rPr>
                <w:rFonts w:ascii="Trebuchet MS" w:hAnsi="Trebuchet MS"/>
                <w:sz w:val="22"/>
                <w:szCs w:val="22"/>
              </w:rPr>
              <w:t>puncte</w:t>
            </w:r>
            <w:proofErr w:type="spellEnd"/>
          </w:p>
        </w:tc>
      </w:tr>
      <w:tr w:rsidR="00AA489D" w:rsidRPr="00F46A2E" w14:paraId="7A6F910D" w14:textId="77777777" w:rsidTr="00AA489D">
        <w:tc>
          <w:tcPr>
            <w:tcW w:w="1173" w:type="dxa"/>
          </w:tcPr>
          <w:p w14:paraId="0D039C5C" w14:textId="77777777" w:rsidR="00AA489D" w:rsidRPr="00F46A2E" w:rsidRDefault="00AA489D" w:rsidP="00AA489D">
            <w:pPr>
              <w:spacing w:line="276" w:lineRule="auto"/>
              <w:rPr>
                <w:rFonts w:ascii="Trebuchet MS" w:hAnsi="Trebuchet MS"/>
                <w:b/>
                <w:sz w:val="22"/>
                <w:szCs w:val="22"/>
              </w:rPr>
            </w:pPr>
            <w:r w:rsidRPr="00F46A2E">
              <w:rPr>
                <w:rFonts w:ascii="Trebuchet MS" w:hAnsi="Trebuchet MS"/>
                <w:b/>
                <w:sz w:val="22"/>
                <w:szCs w:val="22"/>
              </w:rPr>
              <w:t>CS.7.3</w:t>
            </w:r>
          </w:p>
        </w:tc>
        <w:tc>
          <w:tcPr>
            <w:tcW w:w="6623" w:type="dxa"/>
          </w:tcPr>
          <w:p w14:paraId="5E922A8B" w14:textId="77777777" w:rsidR="00AA489D" w:rsidRPr="00F46A2E" w:rsidRDefault="00AA489D" w:rsidP="00AA489D">
            <w:pPr>
              <w:spacing w:line="276" w:lineRule="auto"/>
              <w:rPr>
                <w:rFonts w:ascii="Trebuchet MS" w:hAnsi="Trebuchet MS"/>
                <w:sz w:val="22"/>
                <w:szCs w:val="22"/>
              </w:rPr>
            </w:pPr>
            <w:proofErr w:type="spellStart"/>
            <w:r w:rsidRPr="00F46A2E">
              <w:rPr>
                <w:rFonts w:ascii="Trebuchet MS" w:hAnsi="Trebuchet MS"/>
                <w:b/>
                <w:sz w:val="22"/>
                <w:szCs w:val="22"/>
              </w:rPr>
              <w:t>Sectorul</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zootehnic</w:t>
            </w:r>
            <w:proofErr w:type="spellEnd"/>
          </w:p>
        </w:tc>
        <w:tc>
          <w:tcPr>
            <w:tcW w:w="1555" w:type="dxa"/>
          </w:tcPr>
          <w:p w14:paraId="28770E62" w14:textId="77777777" w:rsidR="00AA489D" w:rsidRPr="00F46A2E" w:rsidRDefault="00AA489D" w:rsidP="00AA489D">
            <w:pPr>
              <w:spacing w:line="276" w:lineRule="auto"/>
              <w:rPr>
                <w:rFonts w:ascii="Trebuchet MS" w:hAnsi="Trebuchet MS"/>
                <w:sz w:val="22"/>
                <w:szCs w:val="22"/>
              </w:rPr>
            </w:pPr>
            <w:r w:rsidRPr="00F46A2E">
              <w:rPr>
                <w:rFonts w:ascii="Trebuchet MS" w:hAnsi="Trebuchet MS"/>
                <w:b/>
                <w:sz w:val="22"/>
                <w:szCs w:val="22"/>
              </w:rPr>
              <w:t xml:space="preserve">30 </w:t>
            </w:r>
            <w:proofErr w:type="spellStart"/>
            <w:r w:rsidRPr="00F46A2E">
              <w:rPr>
                <w:rFonts w:ascii="Trebuchet MS" w:hAnsi="Trebuchet MS"/>
                <w:sz w:val="22"/>
                <w:szCs w:val="22"/>
              </w:rPr>
              <w:t>puncte</w:t>
            </w:r>
            <w:proofErr w:type="spellEnd"/>
          </w:p>
        </w:tc>
      </w:tr>
      <w:tr w:rsidR="00AA489D" w:rsidRPr="00F46A2E" w14:paraId="21273DE3" w14:textId="77777777" w:rsidTr="00AA489D">
        <w:tc>
          <w:tcPr>
            <w:tcW w:w="1173" w:type="dxa"/>
          </w:tcPr>
          <w:p w14:paraId="251C9C8E" w14:textId="77777777" w:rsidR="00AA489D" w:rsidRPr="00F46A2E" w:rsidRDefault="00AA489D" w:rsidP="00AA489D">
            <w:pPr>
              <w:spacing w:line="276" w:lineRule="auto"/>
              <w:rPr>
                <w:rFonts w:ascii="Trebuchet MS" w:hAnsi="Trebuchet MS"/>
                <w:b/>
                <w:sz w:val="22"/>
                <w:szCs w:val="22"/>
              </w:rPr>
            </w:pPr>
            <w:r w:rsidRPr="00F46A2E">
              <w:rPr>
                <w:rFonts w:ascii="Trebuchet MS" w:hAnsi="Trebuchet MS"/>
                <w:b/>
                <w:sz w:val="22"/>
                <w:szCs w:val="22"/>
              </w:rPr>
              <w:lastRenderedPageBreak/>
              <w:t>CS.7.3.1</w:t>
            </w:r>
          </w:p>
        </w:tc>
        <w:tc>
          <w:tcPr>
            <w:tcW w:w="6623" w:type="dxa"/>
          </w:tcPr>
          <w:p w14:paraId="55AEBEBD" w14:textId="77777777" w:rsidR="00AA489D" w:rsidRPr="00F46A2E" w:rsidRDefault="00AA489D" w:rsidP="00AA489D">
            <w:pPr>
              <w:spacing w:line="276" w:lineRule="auto"/>
              <w:rPr>
                <w:rFonts w:ascii="Trebuchet MS" w:hAnsi="Trebuchet MS"/>
                <w:b/>
                <w:sz w:val="22"/>
                <w:szCs w:val="22"/>
              </w:rPr>
            </w:pPr>
            <w:r w:rsidRPr="00F46A2E">
              <w:rPr>
                <w:rFonts w:ascii="Trebuchet MS" w:hAnsi="Trebuchet MS"/>
                <w:sz w:val="22"/>
                <w:szCs w:val="22"/>
              </w:rPr>
              <w:t xml:space="preserve">Bovine de rase </w:t>
            </w:r>
            <w:proofErr w:type="spellStart"/>
            <w:r w:rsidRPr="00F46A2E">
              <w:rPr>
                <w:rFonts w:ascii="Trebuchet MS" w:hAnsi="Trebuchet MS"/>
                <w:sz w:val="22"/>
                <w:szCs w:val="22"/>
              </w:rPr>
              <w:t>superioare</w:t>
            </w:r>
            <w:proofErr w:type="spellEnd"/>
            <w:r w:rsidRPr="00F46A2E">
              <w:rPr>
                <w:rFonts w:ascii="Trebuchet MS" w:hAnsi="Trebuchet MS"/>
                <w:sz w:val="22"/>
                <w:szCs w:val="22"/>
              </w:rPr>
              <w:t xml:space="preserve"> (ANARZ)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bubaline </w:t>
            </w:r>
          </w:p>
        </w:tc>
        <w:tc>
          <w:tcPr>
            <w:tcW w:w="1555" w:type="dxa"/>
          </w:tcPr>
          <w:p w14:paraId="2BD8399E" w14:textId="77777777" w:rsidR="00AA489D" w:rsidRPr="00F46A2E" w:rsidRDefault="00AA489D" w:rsidP="00AA489D">
            <w:pPr>
              <w:spacing w:line="276" w:lineRule="auto"/>
              <w:rPr>
                <w:rFonts w:ascii="Trebuchet MS" w:hAnsi="Trebuchet MS"/>
                <w:b/>
                <w:sz w:val="22"/>
                <w:szCs w:val="22"/>
              </w:rPr>
            </w:pPr>
            <w:r w:rsidRPr="00F46A2E">
              <w:rPr>
                <w:rFonts w:ascii="Trebuchet MS" w:hAnsi="Trebuchet MS"/>
                <w:sz w:val="22"/>
                <w:szCs w:val="22"/>
              </w:rPr>
              <w:t xml:space="preserve">30 </w:t>
            </w:r>
            <w:proofErr w:type="spellStart"/>
            <w:r w:rsidRPr="00F46A2E">
              <w:rPr>
                <w:rFonts w:ascii="Trebuchet MS" w:hAnsi="Trebuchet MS"/>
                <w:sz w:val="22"/>
                <w:szCs w:val="22"/>
              </w:rPr>
              <w:t>puncte</w:t>
            </w:r>
            <w:proofErr w:type="spellEnd"/>
          </w:p>
        </w:tc>
      </w:tr>
      <w:tr w:rsidR="00AA489D" w:rsidRPr="00F46A2E" w14:paraId="6A8E698F" w14:textId="77777777" w:rsidTr="00AA489D">
        <w:tc>
          <w:tcPr>
            <w:tcW w:w="1173" w:type="dxa"/>
          </w:tcPr>
          <w:p w14:paraId="797DFEFC" w14:textId="77777777" w:rsidR="00AA489D" w:rsidRPr="00F46A2E" w:rsidRDefault="00AA489D" w:rsidP="00AA489D">
            <w:pPr>
              <w:spacing w:line="276" w:lineRule="auto"/>
              <w:rPr>
                <w:rFonts w:ascii="Trebuchet MS" w:hAnsi="Trebuchet MS"/>
                <w:b/>
                <w:sz w:val="22"/>
                <w:szCs w:val="22"/>
              </w:rPr>
            </w:pPr>
            <w:r w:rsidRPr="00F46A2E">
              <w:rPr>
                <w:rFonts w:ascii="Trebuchet MS" w:hAnsi="Trebuchet MS"/>
                <w:b/>
                <w:sz w:val="22"/>
                <w:szCs w:val="22"/>
              </w:rPr>
              <w:t>CS.7.3.2</w:t>
            </w:r>
          </w:p>
        </w:tc>
        <w:tc>
          <w:tcPr>
            <w:tcW w:w="6623" w:type="dxa"/>
          </w:tcPr>
          <w:p w14:paraId="71ABFB5C" w14:textId="77777777" w:rsidR="00AA489D" w:rsidRPr="00F46A2E" w:rsidRDefault="00AA489D" w:rsidP="00AA489D">
            <w:pPr>
              <w:spacing w:line="276" w:lineRule="auto"/>
              <w:rPr>
                <w:rFonts w:ascii="Trebuchet MS" w:hAnsi="Trebuchet MS"/>
                <w:sz w:val="22"/>
                <w:szCs w:val="22"/>
              </w:rPr>
            </w:pPr>
            <w:proofErr w:type="spellStart"/>
            <w:r w:rsidRPr="00F46A2E">
              <w:rPr>
                <w:rFonts w:ascii="Trebuchet MS" w:hAnsi="Trebuchet MS"/>
                <w:sz w:val="22"/>
                <w:szCs w:val="22"/>
              </w:rPr>
              <w:t>Apicultură</w:t>
            </w:r>
            <w:proofErr w:type="spellEnd"/>
            <w:r w:rsidRPr="00F46A2E">
              <w:rPr>
                <w:rFonts w:ascii="Trebuchet MS" w:hAnsi="Trebuchet MS"/>
                <w:sz w:val="22"/>
                <w:szCs w:val="22"/>
              </w:rPr>
              <w:t xml:space="preserve"> </w:t>
            </w:r>
          </w:p>
        </w:tc>
        <w:tc>
          <w:tcPr>
            <w:tcW w:w="1555" w:type="dxa"/>
          </w:tcPr>
          <w:p w14:paraId="6DD6F553" w14:textId="77777777" w:rsidR="00AA489D" w:rsidRPr="00F46A2E" w:rsidRDefault="00AA489D" w:rsidP="00AA489D">
            <w:pPr>
              <w:spacing w:line="276" w:lineRule="auto"/>
              <w:rPr>
                <w:rFonts w:ascii="Trebuchet MS" w:hAnsi="Trebuchet MS"/>
                <w:sz w:val="22"/>
                <w:szCs w:val="22"/>
              </w:rPr>
            </w:pPr>
            <w:r w:rsidRPr="00F46A2E">
              <w:rPr>
                <w:rFonts w:ascii="Trebuchet MS" w:hAnsi="Trebuchet MS"/>
                <w:sz w:val="22"/>
                <w:szCs w:val="22"/>
              </w:rPr>
              <w:t xml:space="preserve">30 </w:t>
            </w:r>
            <w:proofErr w:type="spellStart"/>
            <w:r w:rsidRPr="00F46A2E">
              <w:rPr>
                <w:rFonts w:ascii="Trebuchet MS" w:hAnsi="Trebuchet MS"/>
                <w:sz w:val="22"/>
                <w:szCs w:val="22"/>
              </w:rPr>
              <w:t>puncte</w:t>
            </w:r>
            <w:proofErr w:type="spellEnd"/>
          </w:p>
        </w:tc>
      </w:tr>
      <w:tr w:rsidR="00AA489D" w:rsidRPr="00F46A2E" w14:paraId="21150890" w14:textId="77777777" w:rsidTr="00AA489D">
        <w:tc>
          <w:tcPr>
            <w:tcW w:w="1173" w:type="dxa"/>
          </w:tcPr>
          <w:p w14:paraId="74748F41" w14:textId="77777777" w:rsidR="00AA489D" w:rsidRPr="00F46A2E" w:rsidRDefault="00AA489D" w:rsidP="00AA489D">
            <w:pPr>
              <w:spacing w:line="276" w:lineRule="auto"/>
              <w:rPr>
                <w:rFonts w:ascii="Trebuchet MS" w:hAnsi="Trebuchet MS"/>
                <w:b/>
                <w:sz w:val="22"/>
                <w:szCs w:val="22"/>
              </w:rPr>
            </w:pPr>
            <w:r w:rsidRPr="00F46A2E">
              <w:rPr>
                <w:rFonts w:ascii="Trebuchet MS" w:hAnsi="Trebuchet MS"/>
                <w:b/>
                <w:sz w:val="22"/>
                <w:szCs w:val="22"/>
              </w:rPr>
              <w:t>CS.7.3.3</w:t>
            </w:r>
          </w:p>
        </w:tc>
        <w:tc>
          <w:tcPr>
            <w:tcW w:w="6623" w:type="dxa"/>
          </w:tcPr>
          <w:p w14:paraId="36A89791" w14:textId="77777777" w:rsidR="00AA489D" w:rsidRPr="00F46A2E" w:rsidRDefault="00AA489D" w:rsidP="00AA489D">
            <w:pPr>
              <w:spacing w:line="276" w:lineRule="auto"/>
              <w:rPr>
                <w:rFonts w:ascii="Trebuchet MS" w:hAnsi="Trebuchet MS"/>
                <w:sz w:val="22"/>
                <w:szCs w:val="22"/>
              </w:rPr>
            </w:pPr>
            <w:r w:rsidRPr="00F46A2E">
              <w:rPr>
                <w:rFonts w:ascii="Trebuchet MS" w:hAnsi="Trebuchet MS"/>
                <w:sz w:val="22"/>
                <w:szCs w:val="22"/>
              </w:rPr>
              <w:t xml:space="preserve">Ovine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caprine –rase indigene</w:t>
            </w:r>
          </w:p>
        </w:tc>
        <w:tc>
          <w:tcPr>
            <w:tcW w:w="1555" w:type="dxa"/>
          </w:tcPr>
          <w:p w14:paraId="7CCB5F54" w14:textId="77777777" w:rsidR="00AA489D" w:rsidRPr="00F46A2E" w:rsidRDefault="00AA489D" w:rsidP="00AA489D">
            <w:pPr>
              <w:spacing w:line="276" w:lineRule="auto"/>
              <w:rPr>
                <w:rFonts w:ascii="Trebuchet MS" w:hAnsi="Trebuchet MS"/>
                <w:sz w:val="22"/>
                <w:szCs w:val="22"/>
              </w:rPr>
            </w:pPr>
            <w:r w:rsidRPr="00F46A2E">
              <w:rPr>
                <w:rFonts w:ascii="Trebuchet MS" w:hAnsi="Trebuchet MS"/>
                <w:sz w:val="22"/>
                <w:szCs w:val="22"/>
              </w:rPr>
              <w:t xml:space="preserve">20 </w:t>
            </w:r>
            <w:proofErr w:type="spellStart"/>
            <w:r w:rsidRPr="00F46A2E">
              <w:rPr>
                <w:rFonts w:ascii="Trebuchet MS" w:hAnsi="Trebuchet MS"/>
                <w:sz w:val="22"/>
                <w:szCs w:val="22"/>
              </w:rPr>
              <w:t>puncte</w:t>
            </w:r>
            <w:proofErr w:type="spellEnd"/>
          </w:p>
        </w:tc>
      </w:tr>
      <w:tr w:rsidR="00AA489D" w:rsidRPr="00F46A2E" w14:paraId="0B9F4ED3" w14:textId="77777777" w:rsidTr="00AA489D">
        <w:tc>
          <w:tcPr>
            <w:tcW w:w="1173" w:type="dxa"/>
          </w:tcPr>
          <w:p w14:paraId="3EF63748" w14:textId="77777777" w:rsidR="00AA489D" w:rsidRPr="00F46A2E" w:rsidRDefault="00AA489D" w:rsidP="00AA489D">
            <w:pPr>
              <w:spacing w:line="276" w:lineRule="auto"/>
              <w:rPr>
                <w:rFonts w:ascii="Trebuchet MS" w:hAnsi="Trebuchet MS"/>
                <w:b/>
                <w:sz w:val="22"/>
                <w:szCs w:val="22"/>
              </w:rPr>
            </w:pPr>
            <w:r w:rsidRPr="00F46A2E">
              <w:rPr>
                <w:rFonts w:ascii="Trebuchet MS" w:hAnsi="Trebuchet MS"/>
                <w:b/>
                <w:sz w:val="22"/>
                <w:szCs w:val="22"/>
              </w:rPr>
              <w:t>CS.7.4</w:t>
            </w:r>
          </w:p>
        </w:tc>
        <w:tc>
          <w:tcPr>
            <w:tcW w:w="6623" w:type="dxa"/>
          </w:tcPr>
          <w:p w14:paraId="06B39D20" w14:textId="77777777" w:rsidR="00AA489D" w:rsidRPr="00F46A2E" w:rsidRDefault="00AA489D" w:rsidP="00AA489D">
            <w:pPr>
              <w:spacing w:line="276" w:lineRule="auto"/>
              <w:rPr>
                <w:rFonts w:ascii="Trebuchet MS" w:hAnsi="Trebuchet MS"/>
                <w:sz w:val="22"/>
                <w:szCs w:val="22"/>
              </w:rPr>
            </w:pPr>
            <w:proofErr w:type="spellStart"/>
            <w:r w:rsidRPr="00F46A2E">
              <w:rPr>
                <w:rFonts w:ascii="Trebuchet MS" w:hAnsi="Trebuchet MS"/>
                <w:sz w:val="22"/>
                <w:szCs w:val="22"/>
              </w:rPr>
              <w:t>Ferme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mixte</w:t>
            </w:r>
            <w:proofErr w:type="spellEnd"/>
            <w:r w:rsidRPr="00F46A2E">
              <w:rPr>
                <w:rFonts w:ascii="Trebuchet MS" w:hAnsi="Trebuchet MS"/>
                <w:sz w:val="22"/>
                <w:szCs w:val="22"/>
              </w:rPr>
              <w:t xml:space="preserve"> </w:t>
            </w:r>
          </w:p>
        </w:tc>
        <w:tc>
          <w:tcPr>
            <w:tcW w:w="1555" w:type="dxa"/>
          </w:tcPr>
          <w:p w14:paraId="339F918B" w14:textId="77777777" w:rsidR="00AA489D" w:rsidRPr="00F46A2E" w:rsidRDefault="00AA489D" w:rsidP="00AA489D">
            <w:pPr>
              <w:spacing w:line="276" w:lineRule="auto"/>
              <w:rPr>
                <w:rFonts w:ascii="Trebuchet MS" w:hAnsi="Trebuchet MS"/>
                <w:sz w:val="22"/>
                <w:szCs w:val="22"/>
              </w:rPr>
            </w:pPr>
            <w:r w:rsidRPr="00F46A2E">
              <w:rPr>
                <w:rFonts w:ascii="Trebuchet MS" w:hAnsi="Trebuchet MS"/>
                <w:b/>
                <w:sz w:val="22"/>
                <w:szCs w:val="22"/>
              </w:rPr>
              <w:t xml:space="preserve">30 </w:t>
            </w:r>
            <w:proofErr w:type="spellStart"/>
            <w:r w:rsidRPr="00F46A2E">
              <w:rPr>
                <w:rFonts w:ascii="Trebuchet MS" w:hAnsi="Trebuchet MS"/>
                <w:sz w:val="22"/>
                <w:szCs w:val="22"/>
              </w:rPr>
              <w:t>puncte</w:t>
            </w:r>
            <w:proofErr w:type="spellEnd"/>
          </w:p>
        </w:tc>
      </w:tr>
    </w:tbl>
    <w:p w14:paraId="799FB982" w14:textId="77777777" w:rsidR="003F3C5D" w:rsidRPr="00F46A2E" w:rsidRDefault="003F3C5D" w:rsidP="003F3C5D">
      <w:pPr>
        <w:spacing w:line="276" w:lineRule="auto"/>
        <w:rPr>
          <w:rFonts w:ascii="Trebuchet MS" w:hAnsi="Trebuchet MS"/>
          <w:b/>
          <w:sz w:val="22"/>
          <w:szCs w:val="22"/>
        </w:rPr>
      </w:pPr>
      <w:proofErr w:type="spellStart"/>
      <w:r w:rsidRPr="00F46A2E">
        <w:rPr>
          <w:rFonts w:ascii="Trebuchet MS" w:hAnsi="Trebuchet MS"/>
          <w:b/>
          <w:sz w:val="22"/>
          <w:szCs w:val="22"/>
        </w:rPr>
        <w:t>Criterii</w:t>
      </w:r>
      <w:proofErr w:type="spellEnd"/>
      <w:r w:rsidRPr="00F46A2E">
        <w:rPr>
          <w:rFonts w:ascii="Trebuchet MS" w:hAnsi="Trebuchet MS"/>
          <w:b/>
          <w:sz w:val="22"/>
          <w:szCs w:val="22"/>
        </w:rPr>
        <w:t xml:space="preserve"> de </w:t>
      </w:r>
      <w:proofErr w:type="spellStart"/>
      <w:r w:rsidRPr="00F46A2E">
        <w:rPr>
          <w:rFonts w:ascii="Trebuchet MS" w:hAnsi="Trebuchet MS"/>
          <w:b/>
          <w:sz w:val="22"/>
          <w:szCs w:val="22"/>
        </w:rPr>
        <w:t>selecție</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specifice</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pentru</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domeniul</w:t>
      </w:r>
      <w:proofErr w:type="spellEnd"/>
      <w:r w:rsidRPr="00F46A2E">
        <w:rPr>
          <w:rFonts w:ascii="Trebuchet MS" w:hAnsi="Trebuchet MS"/>
          <w:b/>
          <w:sz w:val="22"/>
          <w:szCs w:val="22"/>
        </w:rPr>
        <w:t xml:space="preserve"> non-</w:t>
      </w:r>
      <w:proofErr w:type="spellStart"/>
      <w:r w:rsidRPr="00F46A2E">
        <w:rPr>
          <w:rFonts w:ascii="Trebuchet MS" w:hAnsi="Trebuchet MS"/>
          <w:b/>
          <w:sz w:val="22"/>
          <w:szCs w:val="22"/>
        </w:rPr>
        <w:t>agricol</w:t>
      </w:r>
      <w:proofErr w:type="spellEnd"/>
      <w:r w:rsidRPr="00F46A2E">
        <w:rPr>
          <w:rFonts w:ascii="Trebuchet MS" w:hAnsi="Trebuchet MS"/>
          <w:b/>
          <w:sz w:val="22"/>
          <w:szCs w:val="22"/>
        </w:rPr>
        <w:t xml:space="preserve"> </w:t>
      </w:r>
    </w:p>
    <w:tbl>
      <w:tblPr>
        <w:tblStyle w:val="TableGrid"/>
        <w:tblW w:w="0" w:type="auto"/>
        <w:tblLook w:val="04A0" w:firstRow="1" w:lastRow="0" w:firstColumn="1" w:lastColumn="0" w:noHBand="0" w:noVBand="1"/>
      </w:tblPr>
      <w:tblGrid>
        <w:gridCol w:w="1128"/>
        <w:gridCol w:w="6357"/>
        <w:gridCol w:w="1838"/>
      </w:tblGrid>
      <w:tr w:rsidR="003F3C5D" w:rsidRPr="00F46A2E" w14:paraId="3344B9E6" w14:textId="77777777" w:rsidTr="003F3C5D">
        <w:tc>
          <w:tcPr>
            <w:tcW w:w="1129" w:type="dxa"/>
          </w:tcPr>
          <w:p w14:paraId="7F9CADA7" w14:textId="77777777" w:rsidR="003F3C5D" w:rsidRPr="00F46A2E" w:rsidRDefault="003F3C5D" w:rsidP="003F3C5D">
            <w:pPr>
              <w:spacing w:line="276" w:lineRule="auto"/>
              <w:rPr>
                <w:rFonts w:ascii="Trebuchet MS" w:hAnsi="Trebuchet MS"/>
                <w:b/>
                <w:sz w:val="22"/>
                <w:szCs w:val="22"/>
              </w:rPr>
            </w:pPr>
            <w:r w:rsidRPr="00F46A2E">
              <w:rPr>
                <w:rFonts w:ascii="Trebuchet MS" w:hAnsi="Trebuchet MS"/>
                <w:b/>
                <w:sz w:val="22"/>
                <w:szCs w:val="22"/>
              </w:rPr>
              <w:t>Nr crit</w:t>
            </w:r>
          </w:p>
        </w:tc>
        <w:tc>
          <w:tcPr>
            <w:tcW w:w="6379" w:type="dxa"/>
          </w:tcPr>
          <w:p w14:paraId="38BEE292" w14:textId="77777777" w:rsidR="003F3C5D" w:rsidRPr="00F46A2E" w:rsidRDefault="003F3C5D" w:rsidP="003F3C5D">
            <w:pPr>
              <w:spacing w:line="276" w:lineRule="auto"/>
              <w:rPr>
                <w:rFonts w:ascii="Trebuchet MS" w:hAnsi="Trebuchet MS"/>
                <w:b/>
                <w:sz w:val="22"/>
                <w:szCs w:val="22"/>
              </w:rPr>
            </w:pPr>
            <w:proofErr w:type="spellStart"/>
            <w:r w:rsidRPr="00F46A2E">
              <w:rPr>
                <w:rFonts w:ascii="Trebuchet MS" w:hAnsi="Trebuchet MS"/>
                <w:b/>
                <w:sz w:val="22"/>
                <w:szCs w:val="22"/>
              </w:rPr>
              <w:t>Criteriul</w:t>
            </w:r>
            <w:proofErr w:type="spellEnd"/>
            <w:r w:rsidRPr="00F46A2E">
              <w:rPr>
                <w:rFonts w:ascii="Trebuchet MS" w:hAnsi="Trebuchet MS"/>
                <w:b/>
                <w:sz w:val="22"/>
                <w:szCs w:val="22"/>
              </w:rPr>
              <w:t xml:space="preserve"> de </w:t>
            </w:r>
            <w:proofErr w:type="spellStart"/>
            <w:r w:rsidRPr="00F46A2E">
              <w:rPr>
                <w:rFonts w:ascii="Trebuchet MS" w:hAnsi="Trebuchet MS"/>
                <w:b/>
                <w:sz w:val="22"/>
                <w:szCs w:val="22"/>
              </w:rPr>
              <w:t>selecție</w:t>
            </w:r>
            <w:proofErr w:type="spellEnd"/>
            <w:r w:rsidRPr="00F46A2E">
              <w:rPr>
                <w:rFonts w:ascii="Trebuchet MS" w:hAnsi="Trebuchet MS"/>
                <w:b/>
                <w:sz w:val="22"/>
                <w:szCs w:val="22"/>
              </w:rPr>
              <w:t xml:space="preserve"> </w:t>
            </w:r>
          </w:p>
        </w:tc>
        <w:tc>
          <w:tcPr>
            <w:tcW w:w="1842" w:type="dxa"/>
          </w:tcPr>
          <w:p w14:paraId="0E06BB1B" w14:textId="77777777" w:rsidR="003F3C5D" w:rsidRPr="00F46A2E" w:rsidRDefault="003F3C5D" w:rsidP="003F3C5D">
            <w:pPr>
              <w:spacing w:line="276" w:lineRule="auto"/>
              <w:rPr>
                <w:rFonts w:ascii="Trebuchet MS" w:hAnsi="Trebuchet MS"/>
                <w:b/>
                <w:sz w:val="22"/>
                <w:szCs w:val="22"/>
              </w:rPr>
            </w:pPr>
            <w:proofErr w:type="spellStart"/>
            <w:r w:rsidRPr="00F46A2E">
              <w:rPr>
                <w:rFonts w:ascii="Trebuchet MS" w:hAnsi="Trebuchet MS"/>
                <w:b/>
                <w:sz w:val="22"/>
                <w:szCs w:val="22"/>
              </w:rPr>
              <w:t>Punctaj</w:t>
            </w:r>
            <w:proofErr w:type="spellEnd"/>
            <w:r w:rsidRPr="00F46A2E">
              <w:rPr>
                <w:rFonts w:ascii="Trebuchet MS" w:hAnsi="Trebuchet MS"/>
                <w:b/>
                <w:sz w:val="22"/>
                <w:szCs w:val="22"/>
              </w:rPr>
              <w:t xml:space="preserve"> </w:t>
            </w:r>
          </w:p>
        </w:tc>
      </w:tr>
      <w:tr w:rsidR="003F3C5D" w:rsidRPr="00F46A2E" w14:paraId="66885D7D" w14:textId="77777777" w:rsidTr="003F3C5D">
        <w:tc>
          <w:tcPr>
            <w:tcW w:w="1129" w:type="dxa"/>
          </w:tcPr>
          <w:p w14:paraId="6E9C8425" w14:textId="77777777" w:rsidR="003F3C5D" w:rsidRPr="00F46A2E" w:rsidRDefault="003F3C5D" w:rsidP="003F3C5D">
            <w:pPr>
              <w:spacing w:line="276" w:lineRule="auto"/>
              <w:rPr>
                <w:rFonts w:ascii="Trebuchet MS" w:hAnsi="Trebuchet MS"/>
                <w:b/>
                <w:sz w:val="22"/>
                <w:szCs w:val="22"/>
              </w:rPr>
            </w:pPr>
            <w:r w:rsidRPr="00F46A2E">
              <w:rPr>
                <w:rFonts w:ascii="Trebuchet MS" w:hAnsi="Trebuchet MS"/>
                <w:b/>
                <w:sz w:val="22"/>
                <w:szCs w:val="22"/>
              </w:rPr>
              <w:t xml:space="preserve">C. S.8. </w:t>
            </w:r>
          </w:p>
        </w:tc>
        <w:tc>
          <w:tcPr>
            <w:tcW w:w="6379" w:type="dxa"/>
          </w:tcPr>
          <w:p w14:paraId="0586663F" w14:textId="77777777" w:rsidR="003F3C5D" w:rsidRPr="00F46A2E" w:rsidRDefault="003F3C5D" w:rsidP="003F3C5D">
            <w:pPr>
              <w:spacing w:line="276" w:lineRule="auto"/>
              <w:rPr>
                <w:rFonts w:ascii="Trebuchet MS" w:hAnsi="Trebuchet MS"/>
                <w:b/>
                <w:sz w:val="22"/>
                <w:szCs w:val="22"/>
              </w:rPr>
            </w:pPr>
            <w:proofErr w:type="spellStart"/>
            <w:r w:rsidRPr="00F46A2E">
              <w:rPr>
                <w:rFonts w:ascii="Trebuchet MS" w:hAnsi="Trebuchet MS"/>
                <w:b/>
                <w:sz w:val="22"/>
                <w:szCs w:val="22"/>
              </w:rPr>
              <w:t>Sectoare</w:t>
            </w:r>
            <w:proofErr w:type="spellEnd"/>
            <w:r w:rsidRPr="00F46A2E">
              <w:rPr>
                <w:rFonts w:ascii="Trebuchet MS" w:hAnsi="Trebuchet MS"/>
                <w:b/>
                <w:sz w:val="22"/>
                <w:szCs w:val="22"/>
              </w:rPr>
              <w:t xml:space="preserve"> cu potential de </w:t>
            </w:r>
            <w:proofErr w:type="spellStart"/>
            <w:r w:rsidRPr="00F46A2E">
              <w:rPr>
                <w:rFonts w:ascii="Trebuchet MS" w:hAnsi="Trebuchet MS"/>
                <w:b/>
                <w:sz w:val="22"/>
                <w:szCs w:val="22"/>
              </w:rPr>
              <w:t>creștere</w:t>
            </w:r>
            <w:proofErr w:type="spellEnd"/>
            <w:r w:rsidRPr="00F46A2E">
              <w:rPr>
                <w:rFonts w:ascii="Trebuchet MS" w:hAnsi="Trebuchet MS"/>
                <w:b/>
                <w:sz w:val="22"/>
                <w:szCs w:val="22"/>
              </w:rPr>
              <w:t xml:space="preserve"> (conform SWOT)</w:t>
            </w:r>
          </w:p>
        </w:tc>
        <w:tc>
          <w:tcPr>
            <w:tcW w:w="1842" w:type="dxa"/>
          </w:tcPr>
          <w:p w14:paraId="100D3A75" w14:textId="77777777" w:rsidR="003F3C5D" w:rsidRPr="00F46A2E" w:rsidRDefault="003F3C5D" w:rsidP="003F3C5D">
            <w:pPr>
              <w:spacing w:line="276" w:lineRule="auto"/>
              <w:rPr>
                <w:rFonts w:ascii="Trebuchet MS" w:hAnsi="Trebuchet MS"/>
                <w:b/>
                <w:sz w:val="22"/>
                <w:szCs w:val="22"/>
              </w:rPr>
            </w:pPr>
            <w:r w:rsidRPr="00F46A2E">
              <w:rPr>
                <w:rFonts w:ascii="Trebuchet MS" w:hAnsi="Trebuchet MS"/>
                <w:b/>
                <w:sz w:val="22"/>
                <w:szCs w:val="22"/>
              </w:rPr>
              <w:t xml:space="preserve">30 </w:t>
            </w:r>
            <w:proofErr w:type="spellStart"/>
            <w:r w:rsidRPr="00F46A2E">
              <w:rPr>
                <w:rFonts w:ascii="Trebuchet MS" w:hAnsi="Trebuchet MS"/>
                <w:sz w:val="22"/>
                <w:szCs w:val="22"/>
              </w:rPr>
              <w:t>puncte</w:t>
            </w:r>
            <w:proofErr w:type="spellEnd"/>
          </w:p>
        </w:tc>
      </w:tr>
      <w:tr w:rsidR="003F3C5D" w:rsidRPr="00F46A2E" w14:paraId="4DEA1AFF" w14:textId="77777777" w:rsidTr="003F3C5D">
        <w:tc>
          <w:tcPr>
            <w:tcW w:w="1129" w:type="dxa"/>
          </w:tcPr>
          <w:p w14:paraId="18776D16" w14:textId="77777777" w:rsidR="003F3C5D" w:rsidRPr="00F46A2E" w:rsidRDefault="003F3C5D" w:rsidP="003F3C5D">
            <w:pPr>
              <w:spacing w:line="276" w:lineRule="auto"/>
              <w:rPr>
                <w:rFonts w:ascii="Trebuchet MS" w:hAnsi="Trebuchet MS"/>
                <w:b/>
                <w:sz w:val="22"/>
                <w:szCs w:val="22"/>
              </w:rPr>
            </w:pPr>
            <w:r w:rsidRPr="00F46A2E">
              <w:rPr>
                <w:rFonts w:ascii="Trebuchet MS" w:hAnsi="Trebuchet MS"/>
                <w:b/>
                <w:sz w:val="22"/>
                <w:szCs w:val="22"/>
              </w:rPr>
              <w:t>C.S.8.1</w:t>
            </w:r>
          </w:p>
        </w:tc>
        <w:tc>
          <w:tcPr>
            <w:tcW w:w="6379" w:type="dxa"/>
          </w:tcPr>
          <w:p w14:paraId="38A0B551" w14:textId="77777777" w:rsidR="003F3C5D" w:rsidRPr="00F46A2E" w:rsidRDefault="003F3C5D" w:rsidP="003F3C5D">
            <w:pPr>
              <w:spacing w:line="276" w:lineRule="auto"/>
              <w:rPr>
                <w:rFonts w:ascii="Trebuchet MS" w:hAnsi="Trebuchet MS"/>
                <w:sz w:val="22"/>
                <w:szCs w:val="22"/>
              </w:rPr>
            </w:pPr>
            <w:proofErr w:type="spellStart"/>
            <w:r w:rsidRPr="00F46A2E">
              <w:rPr>
                <w:rFonts w:ascii="Trebuchet MS" w:hAnsi="Trebuchet MS"/>
                <w:sz w:val="22"/>
                <w:szCs w:val="22"/>
              </w:rPr>
              <w:t>Turism</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meșteșuguri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industrii</w:t>
            </w:r>
            <w:proofErr w:type="spellEnd"/>
            <w:r w:rsidRPr="00F46A2E">
              <w:rPr>
                <w:rFonts w:ascii="Trebuchet MS" w:hAnsi="Trebuchet MS"/>
                <w:sz w:val="22"/>
                <w:szCs w:val="22"/>
              </w:rPr>
              <w:t xml:space="preserve"> creative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culturale</w:t>
            </w:r>
            <w:proofErr w:type="spellEnd"/>
          </w:p>
        </w:tc>
        <w:tc>
          <w:tcPr>
            <w:tcW w:w="1842" w:type="dxa"/>
          </w:tcPr>
          <w:p w14:paraId="0858B37B" w14:textId="77777777"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 xml:space="preserve">20 </w:t>
            </w:r>
            <w:proofErr w:type="spellStart"/>
            <w:r w:rsidRPr="00F46A2E">
              <w:rPr>
                <w:rFonts w:ascii="Trebuchet MS" w:hAnsi="Trebuchet MS"/>
                <w:sz w:val="22"/>
                <w:szCs w:val="22"/>
              </w:rPr>
              <w:t>puncte</w:t>
            </w:r>
            <w:proofErr w:type="spellEnd"/>
          </w:p>
        </w:tc>
      </w:tr>
      <w:tr w:rsidR="003F3C5D" w:rsidRPr="00F46A2E" w14:paraId="1FF06782" w14:textId="77777777" w:rsidTr="003F3C5D">
        <w:tc>
          <w:tcPr>
            <w:tcW w:w="1129" w:type="dxa"/>
          </w:tcPr>
          <w:p w14:paraId="291A9403" w14:textId="77777777" w:rsidR="003F3C5D" w:rsidRPr="00F46A2E" w:rsidRDefault="003F3C5D" w:rsidP="003F3C5D">
            <w:pPr>
              <w:spacing w:line="276" w:lineRule="auto"/>
              <w:rPr>
                <w:rFonts w:ascii="Trebuchet MS" w:hAnsi="Trebuchet MS"/>
                <w:b/>
                <w:sz w:val="22"/>
                <w:szCs w:val="22"/>
              </w:rPr>
            </w:pPr>
            <w:r w:rsidRPr="00F46A2E">
              <w:rPr>
                <w:rFonts w:ascii="Trebuchet MS" w:hAnsi="Trebuchet MS"/>
                <w:b/>
                <w:sz w:val="22"/>
                <w:szCs w:val="22"/>
              </w:rPr>
              <w:t>C.S.8.2</w:t>
            </w:r>
          </w:p>
        </w:tc>
        <w:tc>
          <w:tcPr>
            <w:tcW w:w="6379" w:type="dxa"/>
          </w:tcPr>
          <w:p w14:paraId="7BACF5BA" w14:textId="77777777" w:rsidR="003F3C5D" w:rsidRPr="00F46A2E" w:rsidRDefault="003F3C5D" w:rsidP="003F3C5D">
            <w:pPr>
              <w:spacing w:line="276" w:lineRule="auto"/>
              <w:rPr>
                <w:rFonts w:ascii="Trebuchet MS" w:hAnsi="Trebuchet MS"/>
                <w:sz w:val="22"/>
                <w:szCs w:val="22"/>
              </w:rPr>
            </w:pPr>
            <w:proofErr w:type="spellStart"/>
            <w:r w:rsidRPr="00F46A2E">
              <w:rPr>
                <w:rFonts w:ascii="Trebuchet MS" w:hAnsi="Trebuchet MS"/>
                <w:sz w:val="22"/>
                <w:szCs w:val="22"/>
              </w:rPr>
              <w:t>Producție</w:t>
            </w:r>
            <w:proofErr w:type="spellEnd"/>
          </w:p>
        </w:tc>
        <w:tc>
          <w:tcPr>
            <w:tcW w:w="1842" w:type="dxa"/>
          </w:tcPr>
          <w:p w14:paraId="355BDB14" w14:textId="77777777"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 xml:space="preserve">20 </w:t>
            </w:r>
            <w:proofErr w:type="spellStart"/>
            <w:r w:rsidRPr="00F46A2E">
              <w:rPr>
                <w:rFonts w:ascii="Trebuchet MS" w:hAnsi="Trebuchet MS"/>
                <w:sz w:val="22"/>
                <w:szCs w:val="22"/>
              </w:rPr>
              <w:t>puncte</w:t>
            </w:r>
            <w:proofErr w:type="spellEnd"/>
          </w:p>
        </w:tc>
      </w:tr>
      <w:tr w:rsidR="003F3C5D" w:rsidRPr="00F46A2E" w14:paraId="51556ECA" w14:textId="77777777" w:rsidTr="003F3C5D">
        <w:tc>
          <w:tcPr>
            <w:tcW w:w="1129" w:type="dxa"/>
          </w:tcPr>
          <w:p w14:paraId="64BFA683" w14:textId="77777777" w:rsidR="003F3C5D" w:rsidRPr="00F46A2E" w:rsidRDefault="003F3C5D" w:rsidP="003F3C5D">
            <w:pPr>
              <w:spacing w:line="276" w:lineRule="auto"/>
              <w:rPr>
                <w:rFonts w:ascii="Trebuchet MS" w:hAnsi="Trebuchet MS"/>
                <w:b/>
                <w:sz w:val="22"/>
                <w:szCs w:val="22"/>
              </w:rPr>
            </w:pPr>
            <w:r w:rsidRPr="00F46A2E">
              <w:rPr>
                <w:rFonts w:ascii="Trebuchet MS" w:hAnsi="Trebuchet MS"/>
                <w:b/>
                <w:sz w:val="22"/>
                <w:szCs w:val="22"/>
              </w:rPr>
              <w:t>C.S.8.3</w:t>
            </w:r>
          </w:p>
        </w:tc>
        <w:tc>
          <w:tcPr>
            <w:tcW w:w="6379" w:type="dxa"/>
          </w:tcPr>
          <w:p w14:paraId="2763E9F3" w14:textId="09805D62" w:rsidR="003F3C5D" w:rsidRPr="00F46A2E" w:rsidRDefault="003F3C5D" w:rsidP="003F3C5D">
            <w:pPr>
              <w:spacing w:line="276" w:lineRule="auto"/>
              <w:rPr>
                <w:rFonts w:ascii="Trebuchet MS" w:hAnsi="Trebuchet MS"/>
                <w:sz w:val="22"/>
                <w:szCs w:val="22"/>
              </w:rPr>
            </w:pPr>
            <w:proofErr w:type="spellStart"/>
            <w:r w:rsidRPr="00F46A2E">
              <w:rPr>
                <w:rFonts w:ascii="Trebuchet MS" w:hAnsi="Trebuchet MS"/>
                <w:sz w:val="22"/>
                <w:szCs w:val="22"/>
              </w:rPr>
              <w:t>Servicii</w:t>
            </w:r>
            <w:proofErr w:type="spellEnd"/>
            <w:r w:rsidRPr="00F46A2E">
              <w:rPr>
                <w:rFonts w:ascii="Trebuchet MS" w:hAnsi="Trebuchet MS"/>
                <w:sz w:val="22"/>
                <w:szCs w:val="22"/>
              </w:rPr>
              <w:t xml:space="preserve"> </w:t>
            </w:r>
            <w:del w:id="25" w:author="Acer" w:date="2022-06-23T13:52:00Z">
              <w:r w:rsidRPr="00F46A2E" w:rsidDel="00DA5F12">
                <w:rPr>
                  <w:rFonts w:ascii="Trebuchet MS" w:hAnsi="Trebuchet MS"/>
                  <w:sz w:val="22"/>
                  <w:szCs w:val="22"/>
                </w:rPr>
                <w:delText xml:space="preserve">din sectoarele cu potențial de creștere </w:delText>
              </w:r>
            </w:del>
            <w:r w:rsidRPr="00F46A2E">
              <w:rPr>
                <w:rFonts w:ascii="Trebuchet MS" w:hAnsi="Trebuchet MS"/>
                <w:sz w:val="22"/>
                <w:szCs w:val="22"/>
              </w:rPr>
              <w:t>(</w:t>
            </w:r>
            <w:proofErr w:type="spellStart"/>
            <w:r w:rsidRPr="00F46A2E">
              <w:rPr>
                <w:rFonts w:ascii="Trebuchet MS" w:hAnsi="Trebuchet MS"/>
                <w:sz w:val="22"/>
                <w:szCs w:val="22"/>
              </w:rPr>
              <w:t>servicii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pentru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populație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servicii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sanitare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sanitare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veterinare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etc</w:t>
            </w:r>
            <w:proofErr w:type="spellEnd"/>
            <w:r w:rsidRPr="00F46A2E">
              <w:rPr>
                <w:rFonts w:ascii="Trebuchet MS" w:hAnsi="Trebuchet MS"/>
                <w:sz w:val="22"/>
                <w:szCs w:val="22"/>
              </w:rPr>
              <w:t>)</w:t>
            </w:r>
          </w:p>
        </w:tc>
        <w:tc>
          <w:tcPr>
            <w:tcW w:w="1842" w:type="dxa"/>
          </w:tcPr>
          <w:p w14:paraId="3F12DA81" w14:textId="77777777"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 xml:space="preserve">20 </w:t>
            </w:r>
            <w:proofErr w:type="spellStart"/>
            <w:r w:rsidRPr="00F46A2E">
              <w:rPr>
                <w:rFonts w:ascii="Trebuchet MS" w:hAnsi="Trebuchet MS"/>
                <w:sz w:val="22"/>
                <w:szCs w:val="22"/>
              </w:rPr>
              <w:t>puncte</w:t>
            </w:r>
            <w:proofErr w:type="spellEnd"/>
          </w:p>
        </w:tc>
      </w:tr>
      <w:tr w:rsidR="003F3C5D" w:rsidRPr="00F46A2E" w14:paraId="0F8ED707" w14:textId="77777777" w:rsidTr="003F3C5D">
        <w:tc>
          <w:tcPr>
            <w:tcW w:w="1129" w:type="dxa"/>
          </w:tcPr>
          <w:p w14:paraId="558812C0" w14:textId="77777777" w:rsidR="003F3C5D" w:rsidRPr="00F46A2E" w:rsidRDefault="003F3C5D" w:rsidP="003F3C5D">
            <w:pPr>
              <w:spacing w:line="276" w:lineRule="auto"/>
              <w:rPr>
                <w:rFonts w:ascii="Trebuchet MS" w:hAnsi="Trebuchet MS"/>
                <w:b/>
                <w:sz w:val="22"/>
                <w:szCs w:val="22"/>
              </w:rPr>
            </w:pPr>
            <w:r w:rsidRPr="00F46A2E">
              <w:rPr>
                <w:rFonts w:ascii="Trebuchet MS" w:hAnsi="Trebuchet MS"/>
                <w:b/>
                <w:sz w:val="22"/>
                <w:szCs w:val="22"/>
              </w:rPr>
              <w:t>C.S.8.4</w:t>
            </w:r>
          </w:p>
        </w:tc>
        <w:tc>
          <w:tcPr>
            <w:tcW w:w="6379" w:type="dxa"/>
          </w:tcPr>
          <w:p w14:paraId="604421A5" w14:textId="77777777" w:rsidR="003F3C5D" w:rsidRPr="00F46A2E" w:rsidRDefault="003F3C5D" w:rsidP="003F3C5D">
            <w:pPr>
              <w:spacing w:line="276" w:lineRule="auto"/>
              <w:rPr>
                <w:rFonts w:ascii="Trebuchet MS" w:hAnsi="Trebuchet MS"/>
                <w:sz w:val="22"/>
                <w:szCs w:val="22"/>
              </w:rPr>
            </w:pPr>
            <w:proofErr w:type="spellStart"/>
            <w:r w:rsidRPr="00F46A2E">
              <w:rPr>
                <w:rFonts w:ascii="Trebuchet MS" w:eastAsia="Calibri" w:hAnsi="Trebuchet MS"/>
                <w:color w:val="000000" w:themeColor="text1"/>
                <w:sz w:val="22"/>
                <w:szCs w:val="22"/>
              </w:rPr>
              <w:t>Proiecte</w:t>
            </w:r>
            <w:proofErr w:type="spellEnd"/>
            <w:r w:rsidRPr="00F46A2E">
              <w:rPr>
                <w:rFonts w:ascii="Trebuchet MS" w:eastAsia="Calibri" w:hAnsi="Trebuchet MS"/>
                <w:color w:val="000000" w:themeColor="text1"/>
                <w:sz w:val="22"/>
                <w:szCs w:val="22"/>
              </w:rPr>
              <w:t xml:space="preserve"> care sunt </w:t>
            </w:r>
            <w:proofErr w:type="spellStart"/>
            <w:r w:rsidRPr="00F46A2E">
              <w:rPr>
                <w:rFonts w:ascii="Trebuchet MS" w:eastAsia="Calibri" w:hAnsi="Trebuchet MS"/>
                <w:color w:val="000000" w:themeColor="text1"/>
                <w:sz w:val="22"/>
                <w:szCs w:val="22"/>
              </w:rPr>
              <w:t>inițiate</w:t>
            </w:r>
            <w:proofErr w:type="spellEnd"/>
            <w:r w:rsidRPr="00F46A2E">
              <w:rPr>
                <w:rFonts w:ascii="Trebuchet MS" w:eastAsia="Calibri" w:hAnsi="Trebuchet MS"/>
                <w:color w:val="000000" w:themeColor="text1"/>
                <w:sz w:val="22"/>
                <w:szCs w:val="22"/>
              </w:rPr>
              <w:t xml:space="preserve"> de un </w:t>
            </w:r>
            <w:proofErr w:type="spellStart"/>
            <w:r w:rsidRPr="00F46A2E">
              <w:rPr>
                <w:rFonts w:ascii="Trebuchet MS" w:eastAsia="Calibri" w:hAnsi="Trebuchet MS"/>
                <w:color w:val="000000" w:themeColor="text1"/>
                <w:sz w:val="22"/>
                <w:szCs w:val="22"/>
              </w:rPr>
              <w:t>fermier</w:t>
            </w:r>
            <w:proofErr w:type="spellEnd"/>
            <w:r w:rsidRPr="00F46A2E">
              <w:rPr>
                <w:rFonts w:ascii="Trebuchet MS" w:eastAsia="Calibri" w:hAnsi="Trebuchet MS"/>
                <w:color w:val="000000" w:themeColor="text1"/>
                <w:sz w:val="22"/>
                <w:szCs w:val="22"/>
              </w:rPr>
              <w:t>/</w:t>
            </w:r>
            <w:proofErr w:type="spellStart"/>
            <w:r w:rsidRPr="00F46A2E">
              <w:rPr>
                <w:rFonts w:ascii="Trebuchet MS" w:eastAsia="Calibri" w:hAnsi="Trebuchet MS"/>
                <w:color w:val="000000" w:themeColor="text1"/>
                <w:sz w:val="22"/>
                <w:szCs w:val="22"/>
              </w:rPr>
              <w:t>membru</w:t>
            </w:r>
            <w:proofErr w:type="spellEnd"/>
            <w:r w:rsidRPr="00F46A2E">
              <w:rPr>
                <w:rFonts w:ascii="Trebuchet MS" w:eastAsia="Calibri" w:hAnsi="Trebuchet MS"/>
                <w:color w:val="000000" w:themeColor="text1"/>
                <w:sz w:val="22"/>
                <w:szCs w:val="22"/>
              </w:rPr>
              <w:t xml:space="preserve"> al </w:t>
            </w:r>
            <w:proofErr w:type="spellStart"/>
            <w:r w:rsidRPr="00F46A2E">
              <w:rPr>
                <w:rFonts w:ascii="Trebuchet MS" w:eastAsia="Calibri" w:hAnsi="Trebuchet MS"/>
                <w:color w:val="000000" w:themeColor="text1"/>
                <w:sz w:val="22"/>
                <w:szCs w:val="22"/>
              </w:rPr>
              <w:t>gospodăriei</w:t>
            </w:r>
            <w:proofErr w:type="spellEnd"/>
            <w:r w:rsidRPr="00F46A2E">
              <w:rPr>
                <w:rFonts w:ascii="Trebuchet MS" w:eastAsia="Calibri" w:hAnsi="Trebuchet MS"/>
                <w:color w:val="000000" w:themeColor="text1"/>
                <w:sz w:val="22"/>
                <w:szCs w:val="22"/>
              </w:rPr>
              <w:t xml:space="preserve"> </w:t>
            </w:r>
            <w:proofErr w:type="spellStart"/>
            <w:r w:rsidRPr="00F46A2E">
              <w:rPr>
                <w:rFonts w:ascii="Trebuchet MS" w:eastAsia="Calibri" w:hAnsi="Trebuchet MS"/>
                <w:color w:val="000000" w:themeColor="text1"/>
                <w:sz w:val="22"/>
                <w:szCs w:val="22"/>
              </w:rPr>
              <w:t>agricole</w:t>
            </w:r>
            <w:proofErr w:type="spellEnd"/>
            <w:r w:rsidRPr="00F46A2E">
              <w:rPr>
                <w:rFonts w:ascii="Trebuchet MS" w:eastAsia="Calibri" w:hAnsi="Trebuchet MS"/>
                <w:color w:val="000000" w:themeColor="text1"/>
                <w:sz w:val="22"/>
                <w:szCs w:val="22"/>
              </w:rPr>
              <w:t xml:space="preserve"> care a </w:t>
            </w:r>
            <w:proofErr w:type="spellStart"/>
            <w:r w:rsidRPr="00F46A2E">
              <w:rPr>
                <w:rFonts w:ascii="Trebuchet MS" w:eastAsia="Calibri" w:hAnsi="Trebuchet MS"/>
                <w:color w:val="000000" w:themeColor="text1"/>
                <w:sz w:val="22"/>
                <w:szCs w:val="22"/>
              </w:rPr>
              <w:t>activat</w:t>
            </w:r>
            <w:proofErr w:type="spellEnd"/>
            <w:r w:rsidRPr="00F46A2E">
              <w:rPr>
                <w:rFonts w:ascii="Trebuchet MS" w:eastAsia="Calibri" w:hAnsi="Trebuchet MS"/>
                <w:color w:val="000000" w:themeColor="text1"/>
                <w:sz w:val="22"/>
                <w:szCs w:val="22"/>
              </w:rPr>
              <w:t xml:space="preserve"> </w:t>
            </w:r>
            <w:proofErr w:type="spellStart"/>
            <w:r w:rsidRPr="00F46A2E">
              <w:rPr>
                <w:rFonts w:ascii="Trebuchet MS" w:eastAsia="Calibri" w:hAnsi="Trebuchet MS"/>
                <w:color w:val="000000" w:themeColor="text1"/>
                <w:sz w:val="22"/>
                <w:szCs w:val="22"/>
              </w:rPr>
              <w:t>în</w:t>
            </w:r>
            <w:proofErr w:type="spellEnd"/>
            <w:r w:rsidRPr="00F46A2E">
              <w:rPr>
                <w:rFonts w:ascii="Trebuchet MS" w:eastAsia="Calibri" w:hAnsi="Trebuchet MS"/>
                <w:color w:val="000000" w:themeColor="text1"/>
                <w:sz w:val="22"/>
                <w:szCs w:val="22"/>
              </w:rPr>
              <w:t xml:space="preserve"> </w:t>
            </w:r>
            <w:proofErr w:type="spellStart"/>
            <w:r w:rsidRPr="00F46A2E">
              <w:rPr>
                <w:rFonts w:ascii="Trebuchet MS" w:eastAsia="Calibri" w:hAnsi="Trebuchet MS"/>
                <w:color w:val="000000" w:themeColor="text1"/>
                <w:sz w:val="22"/>
                <w:szCs w:val="22"/>
              </w:rPr>
              <w:t>agricultură</w:t>
            </w:r>
            <w:proofErr w:type="spellEnd"/>
            <w:r w:rsidRPr="00F46A2E">
              <w:rPr>
                <w:rFonts w:ascii="Trebuchet MS" w:eastAsia="Calibri" w:hAnsi="Trebuchet MS"/>
                <w:color w:val="000000" w:themeColor="text1"/>
                <w:sz w:val="22"/>
                <w:szCs w:val="22"/>
              </w:rPr>
              <w:t xml:space="preserve"> minimum 12 </w:t>
            </w:r>
            <w:proofErr w:type="spellStart"/>
            <w:r w:rsidRPr="00F46A2E">
              <w:rPr>
                <w:rFonts w:ascii="Trebuchet MS" w:eastAsia="Calibri" w:hAnsi="Trebuchet MS"/>
                <w:color w:val="000000" w:themeColor="text1"/>
                <w:sz w:val="22"/>
                <w:szCs w:val="22"/>
              </w:rPr>
              <w:t>luni</w:t>
            </w:r>
            <w:proofErr w:type="spellEnd"/>
            <w:r w:rsidRPr="00F46A2E">
              <w:rPr>
                <w:rFonts w:ascii="Trebuchet MS" w:eastAsia="Calibri" w:hAnsi="Trebuchet MS"/>
                <w:color w:val="000000" w:themeColor="text1"/>
                <w:sz w:val="22"/>
                <w:szCs w:val="22"/>
              </w:rPr>
              <w:t xml:space="preserve"> </w:t>
            </w:r>
            <w:proofErr w:type="spellStart"/>
            <w:r w:rsidRPr="00F46A2E">
              <w:rPr>
                <w:rFonts w:ascii="Trebuchet MS" w:eastAsia="Calibri" w:hAnsi="Trebuchet MS"/>
                <w:color w:val="000000" w:themeColor="text1"/>
                <w:sz w:val="22"/>
                <w:szCs w:val="22"/>
              </w:rPr>
              <w:t>până</w:t>
            </w:r>
            <w:proofErr w:type="spellEnd"/>
            <w:r w:rsidRPr="00F46A2E">
              <w:rPr>
                <w:rFonts w:ascii="Trebuchet MS" w:eastAsia="Calibri" w:hAnsi="Trebuchet MS"/>
                <w:color w:val="000000" w:themeColor="text1"/>
                <w:sz w:val="22"/>
                <w:szCs w:val="22"/>
              </w:rPr>
              <w:t xml:space="preserve"> la data </w:t>
            </w:r>
            <w:proofErr w:type="spellStart"/>
            <w:r w:rsidRPr="00F46A2E">
              <w:rPr>
                <w:rFonts w:ascii="Trebuchet MS" w:eastAsia="Calibri" w:hAnsi="Trebuchet MS"/>
                <w:color w:val="000000" w:themeColor="text1"/>
                <w:sz w:val="22"/>
                <w:szCs w:val="22"/>
              </w:rPr>
              <w:t>depunerii</w:t>
            </w:r>
            <w:proofErr w:type="spellEnd"/>
            <w:r w:rsidRPr="00F46A2E">
              <w:rPr>
                <w:rFonts w:ascii="Trebuchet MS" w:eastAsia="Calibri" w:hAnsi="Trebuchet MS"/>
                <w:color w:val="000000" w:themeColor="text1"/>
                <w:sz w:val="22"/>
                <w:szCs w:val="22"/>
              </w:rPr>
              <w:t xml:space="preserve"> </w:t>
            </w:r>
            <w:proofErr w:type="spellStart"/>
            <w:r w:rsidRPr="00F46A2E">
              <w:rPr>
                <w:rFonts w:ascii="Trebuchet MS" w:eastAsia="Calibri" w:hAnsi="Trebuchet MS"/>
                <w:color w:val="000000" w:themeColor="text1"/>
                <w:sz w:val="22"/>
                <w:szCs w:val="22"/>
              </w:rPr>
              <w:t>cererii</w:t>
            </w:r>
            <w:proofErr w:type="spellEnd"/>
            <w:r w:rsidRPr="00F46A2E">
              <w:rPr>
                <w:rFonts w:ascii="Trebuchet MS" w:eastAsia="Calibri" w:hAnsi="Trebuchet MS"/>
                <w:color w:val="000000" w:themeColor="text1"/>
                <w:sz w:val="22"/>
                <w:szCs w:val="22"/>
              </w:rPr>
              <w:t xml:space="preserve"> de </w:t>
            </w:r>
            <w:proofErr w:type="spellStart"/>
            <w:r w:rsidRPr="00F46A2E">
              <w:rPr>
                <w:rFonts w:ascii="Trebuchet MS" w:eastAsia="Calibri" w:hAnsi="Trebuchet MS"/>
                <w:color w:val="000000" w:themeColor="text1"/>
                <w:sz w:val="22"/>
                <w:szCs w:val="22"/>
              </w:rPr>
              <w:t>finanțare</w:t>
            </w:r>
            <w:proofErr w:type="spellEnd"/>
            <w:r w:rsidRPr="00F46A2E">
              <w:rPr>
                <w:rFonts w:ascii="Trebuchet MS" w:eastAsia="Calibri" w:hAnsi="Trebuchet MS"/>
                <w:color w:val="000000" w:themeColor="text1"/>
                <w:sz w:val="22"/>
                <w:szCs w:val="22"/>
              </w:rPr>
              <w:t xml:space="preserve"> (</w:t>
            </w:r>
            <w:proofErr w:type="spellStart"/>
            <w:r w:rsidRPr="00F46A2E">
              <w:rPr>
                <w:rFonts w:ascii="Trebuchet MS" w:eastAsia="Calibri" w:hAnsi="Trebuchet MS"/>
                <w:color w:val="000000" w:themeColor="text1"/>
                <w:sz w:val="22"/>
                <w:szCs w:val="22"/>
              </w:rPr>
              <w:t>baza</w:t>
            </w:r>
            <w:proofErr w:type="spellEnd"/>
            <w:r w:rsidRPr="00F46A2E">
              <w:rPr>
                <w:rFonts w:ascii="Trebuchet MS" w:eastAsia="Calibri" w:hAnsi="Trebuchet MS"/>
                <w:color w:val="000000" w:themeColor="text1"/>
                <w:sz w:val="22"/>
                <w:szCs w:val="22"/>
              </w:rPr>
              <w:t xml:space="preserve"> de date APIA/</w:t>
            </w:r>
            <w:proofErr w:type="spellStart"/>
            <w:r w:rsidRPr="00F46A2E">
              <w:rPr>
                <w:rFonts w:ascii="Trebuchet MS" w:eastAsia="Calibri" w:hAnsi="Trebuchet MS"/>
                <w:color w:val="000000" w:themeColor="text1"/>
                <w:sz w:val="22"/>
                <w:szCs w:val="22"/>
              </w:rPr>
              <w:t>Registrul</w:t>
            </w:r>
            <w:proofErr w:type="spellEnd"/>
            <w:r w:rsidRPr="00F46A2E">
              <w:rPr>
                <w:rFonts w:ascii="Trebuchet MS" w:eastAsia="Calibri" w:hAnsi="Trebuchet MS"/>
                <w:color w:val="000000" w:themeColor="text1"/>
                <w:sz w:val="22"/>
                <w:szCs w:val="22"/>
              </w:rPr>
              <w:t xml:space="preserve"> ANSVSA/</w:t>
            </w:r>
            <w:proofErr w:type="spellStart"/>
            <w:r w:rsidRPr="00F46A2E">
              <w:rPr>
                <w:rFonts w:ascii="Trebuchet MS" w:eastAsia="Calibri" w:hAnsi="Trebuchet MS"/>
                <w:color w:val="000000" w:themeColor="text1"/>
                <w:sz w:val="22"/>
                <w:szCs w:val="22"/>
              </w:rPr>
              <w:t>Registrul</w:t>
            </w:r>
            <w:proofErr w:type="spellEnd"/>
            <w:r w:rsidRPr="00F46A2E">
              <w:rPr>
                <w:rFonts w:ascii="Trebuchet MS" w:eastAsia="Calibri" w:hAnsi="Trebuchet MS"/>
                <w:color w:val="000000" w:themeColor="text1"/>
                <w:sz w:val="22"/>
                <w:szCs w:val="22"/>
              </w:rPr>
              <w:t xml:space="preserve"> </w:t>
            </w:r>
            <w:proofErr w:type="spellStart"/>
            <w:r w:rsidRPr="00F46A2E">
              <w:rPr>
                <w:rFonts w:ascii="Trebuchet MS" w:eastAsia="Calibri" w:hAnsi="Trebuchet MS"/>
                <w:color w:val="000000" w:themeColor="text1"/>
                <w:sz w:val="22"/>
                <w:szCs w:val="22"/>
              </w:rPr>
              <w:t>Agricol</w:t>
            </w:r>
            <w:proofErr w:type="spellEnd"/>
            <w:r w:rsidRPr="00F46A2E">
              <w:rPr>
                <w:rFonts w:ascii="Trebuchet MS" w:eastAsia="Calibri" w:hAnsi="Trebuchet MS"/>
                <w:color w:val="000000" w:themeColor="text1"/>
                <w:sz w:val="22"/>
                <w:szCs w:val="22"/>
              </w:rPr>
              <w:t>)</w:t>
            </w:r>
          </w:p>
        </w:tc>
        <w:tc>
          <w:tcPr>
            <w:tcW w:w="1842" w:type="dxa"/>
          </w:tcPr>
          <w:p w14:paraId="30CBA53D" w14:textId="77777777"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 xml:space="preserve">10 </w:t>
            </w:r>
            <w:proofErr w:type="spellStart"/>
            <w:r w:rsidRPr="00F46A2E">
              <w:rPr>
                <w:rFonts w:ascii="Trebuchet MS" w:hAnsi="Trebuchet MS"/>
                <w:sz w:val="22"/>
                <w:szCs w:val="22"/>
              </w:rPr>
              <w:t>puncte</w:t>
            </w:r>
            <w:proofErr w:type="spellEnd"/>
            <w:r w:rsidRPr="00F46A2E">
              <w:rPr>
                <w:rFonts w:ascii="Trebuchet MS" w:hAnsi="Trebuchet MS"/>
                <w:sz w:val="22"/>
                <w:szCs w:val="22"/>
              </w:rPr>
              <w:t xml:space="preserve"> </w:t>
            </w:r>
          </w:p>
        </w:tc>
      </w:tr>
    </w:tbl>
    <w:p w14:paraId="75DBCE0E" w14:textId="77777777" w:rsidR="003F3C5D" w:rsidRPr="00253AE6" w:rsidRDefault="003F3C5D" w:rsidP="003F3C5D">
      <w:pPr>
        <w:spacing w:line="276" w:lineRule="auto"/>
        <w:rPr>
          <w:rFonts w:ascii="Trebuchet MS" w:eastAsiaTheme="minorHAnsi" w:hAnsi="Trebuchet MS"/>
          <w:color w:val="000000"/>
          <w:sz w:val="18"/>
          <w:szCs w:val="22"/>
        </w:rPr>
      </w:pPr>
      <w:r w:rsidRPr="00253AE6">
        <w:rPr>
          <w:rFonts w:ascii="Trebuchet MS" w:hAnsi="Trebuchet MS"/>
          <w:b/>
          <w:sz w:val="18"/>
          <w:szCs w:val="22"/>
        </w:rPr>
        <w:t>*</w:t>
      </w:r>
      <w:r w:rsidRPr="00253AE6">
        <w:rPr>
          <w:rFonts w:ascii="Trebuchet MS" w:hAnsi="Trebuchet MS"/>
          <w:sz w:val="18"/>
          <w:szCs w:val="22"/>
        </w:rPr>
        <w:t xml:space="preserve">Se </w:t>
      </w:r>
      <w:proofErr w:type="spellStart"/>
      <w:r w:rsidRPr="00253AE6">
        <w:rPr>
          <w:rFonts w:ascii="Trebuchet MS" w:hAnsi="Trebuchet MS"/>
          <w:sz w:val="18"/>
          <w:szCs w:val="22"/>
        </w:rPr>
        <w:t>cuantifică</w:t>
      </w:r>
      <w:proofErr w:type="spellEnd"/>
      <w:r w:rsidRPr="00253AE6">
        <w:rPr>
          <w:rFonts w:ascii="Trebuchet MS" w:hAnsi="Trebuchet MS"/>
          <w:sz w:val="18"/>
          <w:szCs w:val="22"/>
        </w:rPr>
        <w:t xml:space="preserve"> </w:t>
      </w:r>
      <w:proofErr w:type="spellStart"/>
      <w:r w:rsidRPr="00253AE6">
        <w:rPr>
          <w:rFonts w:ascii="Trebuchet MS" w:hAnsi="Trebuchet MS"/>
          <w:sz w:val="18"/>
          <w:szCs w:val="22"/>
        </w:rPr>
        <w:t>doar</w:t>
      </w:r>
      <w:proofErr w:type="spellEnd"/>
      <w:r w:rsidRPr="00253AE6">
        <w:rPr>
          <w:rFonts w:ascii="Trebuchet MS" w:hAnsi="Trebuchet MS"/>
          <w:sz w:val="18"/>
          <w:szCs w:val="22"/>
        </w:rPr>
        <w:t xml:space="preserve"> o </w:t>
      </w:r>
      <w:proofErr w:type="spellStart"/>
      <w:r w:rsidRPr="00253AE6">
        <w:rPr>
          <w:rFonts w:ascii="Trebuchet MS" w:hAnsi="Trebuchet MS"/>
          <w:sz w:val="18"/>
          <w:szCs w:val="22"/>
        </w:rPr>
        <w:t>variantă</w:t>
      </w:r>
      <w:proofErr w:type="spellEnd"/>
      <w:r w:rsidRPr="00253AE6">
        <w:rPr>
          <w:rFonts w:ascii="Trebuchet MS" w:hAnsi="Trebuchet MS"/>
          <w:sz w:val="18"/>
          <w:szCs w:val="22"/>
        </w:rPr>
        <w:t xml:space="preserve"> din </w:t>
      </w:r>
      <w:proofErr w:type="spellStart"/>
      <w:r w:rsidRPr="00253AE6">
        <w:rPr>
          <w:rFonts w:ascii="Trebuchet MS" w:hAnsi="Trebuchet MS"/>
          <w:sz w:val="18"/>
          <w:szCs w:val="22"/>
        </w:rPr>
        <w:t>următoarele</w:t>
      </w:r>
      <w:proofErr w:type="spellEnd"/>
      <w:r w:rsidRPr="00253AE6">
        <w:rPr>
          <w:rFonts w:ascii="Trebuchet MS" w:hAnsi="Trebuchet MS"/>
          <w:sz w:val="18"/>
          <w:szCs w:val="22"/>
        </w:rPr>
        <w:t>: (CS1.1,CS1.2,CS1.3); (CS5.1,CS5.2,CS5.3); (CS7.1.1,CS7.1.2);(CS7.2.1,CS7.2.2,CS7.2.3,CS7.2.4);(CS7.3.1,CS7.3.2,CS7.3.3);(CS8.1,CS8.2,CS8.3)</w:t>
      </w:r>
    </w:p>
    <w:p w14:paraId="0C7CD6DD" w14:textId="77777777" w:rsidR="003F3C5D" w:rsidRPr="00F46A2E" w:rsidRDefault="003F3C5D" w:rsidP="003F3C5D">
      <w:pPr>
        <w:pStyle w:val="ListParagraph"/>
        <w:spacing w:line="276" w:lineRule="auto"/>
        <w:ind w:left="501"/>
        <w:rPr>
          <w:rFonts w:ascii="Trebuchet MS" w:eastAsiaTheme="minorHAnsi" w:hAnsi="Trebuchet MS"/>
          <w:color w:val="000000"/>
          <w:sz w:val="22"/>
          <w:szCs w:val="22"/>
        </w:rPr>
      </w:pPr>
      <w:r w:rsidRPr="00F46A2E">
        <w:rPr>
          <w:rFonts w:ascii="Trebuchet MS" w:hAnsi="Trebuchet MS"/>
          <w:b/>
          <w:sz w:val="22"/>
          <w:szCs w:val="22"/>
        </w:rPr>
        <w:t xml:space="preserve">9. </w:t>
      </w:r>
      <w:proofErr w:type="spellStart"/>
      <w:r w:rsidRPr="00F46A2E">
        <w:rPr>
          <w:rFonts w:ascii="Trebuchet MS" w:hAnsi="Trebuchet MS"/>
          <w:b/>
          <w:sz w:val="22"/>
          <w:szCs w:val="22"/>
        </w:rPr>
        <w:t>Sume</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aplicabile</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și</w:t>
      </w:r>
      <w:proofErr w:type="spellEnd"/>
      <w:r w:rsidRPr="00F46A2E">
        <w:rPr>
          <w:rFonts w:ascii="Trebuchet MS" w:hAnsi="Trebuchet MS"/>
          <w:b/>
          <w:sz w:val="22"/>
          <w:szCs w:val="22"/>
        </w:rPr>
        <w:t xml:space="preserve"> rata </w:t>
      </w:r>
      <w:proofErr w:type="spellStart"/>
      <w:r w:rsidRPr="00F46A2E">
        <w:rPr>
          <w:rFonts w:ascii="Trebuchet MS" w:hAnsi="Trebuchet MS"/>
          <w:b/>
          <w:sz w:val="22"/>
          <w:szCs w:val="22"/>
        </w:rPr>
        <w:t>sprijinului</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Pentru</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instalarea</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tinerilor</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fermieri</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și</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b/>
          <w:color w:val="000000"/>
          <w:sz w:val="22"/>
          <w:szCs w:val="22"/>
        </w:rPr>
        <w:t>p</w:t>
      </w:r>
      <w:r w:rsidRPr="00F46A2E">
        <w:rPr>
          <w:rFonts w:ascii="Trebuchet MS" w:hAnsi="Trebuchet MS"/>
          <w:b/>
          <w:sz w:val="22"/>
          <w:szCs w:val="22"/>
        </w:rPr>
        <w:t>entru</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înființarea</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și</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demararea</w:t>
      </w:r>
      <w:proofErr w:type="spellEnd"/>
      <w:r w:rsidRPr="00F46A2E">
        <w:rPr>
          <w:rFonts w:ascii="Trebuchet MS" w:hAnsi="Trebuchet MS"/>
          <w:b/>
          <w:sz w:val="22"/>
          <w:szCs w:val="22"/>
        </w:rPr>
        <w:t xml:space="preserve"> de </w:t>
      </w:r>
      <w:proofErr w:type="spellStart"/>
      <w:r w:rsidRPr="00F46A2E">
        <w:rPr>
          <w:rFonts w:ascii="Trebuchet MS" w:hAnsi="Trebuchet MS"/>
          <w:b/>
          <w:sz w:val="22"/>
          <w:szCs w:val="22"/>
        </w:rPr>
        <w:t>activități</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neagricole</w:t>
      </w:r>
      <w:proofErr w:type="spellEnd"/>
    </w:p>
    <w:p w14:paraId="2C4BA5CB" w14:textId="180866B1" w:rsidR="003F3C5D" w:rsidRDefault="003F3C5D" w:rsidP="003F3C5D">
      <w:pPr>
        <w:autoSpaceDE w:val="0"/>
        <w:autoSpaceDN w:val="0"/>
        <w:adjustRightInd w:val="0"/>
        <w:spacing w:line="276" w:lineRule="auto"/>
        <w:rPr>
          <w:ins w:id="26" w:author="Acer" w:date="2022-06-23T13:52:00Z"/>
          <w:rFonts w:ascii="Trebuchet MS" w:hAnsi="Trebuchet MS"/>
          <w:b/>
          <w:sz w:val="22"/>
          <w:szCs w:val="22"/>
        </w:rPr>
      </w:pPr>
      <w:proofErr w:type="spellStart"/>
      <w:r w:rsidRPr="00F46A2E">
        <w:rPr>
          <w:rFonts w:ascii="Trebuchet MS" w:eastAsiaTheme="minorHAnsi" w:hAnsi="Trebuchet MS"/>
          <w:color w:val="000000"/>
          <w:sz w:val="22"/>
          <w:szCs w:val="22"/>
        </w:rPr>
        <w:t>Sprijin</w:t>
      </w:r>
      <w:proofErr w:type="spellEnd"/>
      <w:r w:rsidRPr="00F46A2E">
        <w:rPr>
          <w:rFonts w:ascii="Trebuchet MS" w:eastAsiaTheme="minorHAnsi" w:hAnsi="Trebuchet MS"/>
          <w:color w:val="000000"/>
          <w:sz w:val="22"/>
          <w:szCs w:val="22"/>
        </w:rPr>
        <w:t xml:space="preserve"> la </w:t>
      </w:r>
      <w:proofErr w:type="spellStart"/>
      <w:r w:rsidRPr="00F46A2E">
        <w:rPr>
          <w:rFonts w:ascii="Trebuchet MS" w:eastAsiaTheme="minorHAnsi" w:hAnsi="Trebuchet MS"/>
          <w:color w:val="000000"/>
          <w:sz w:val="22"/>
          <w:szCs w:val="22"/>
        </w:rPr>
        <w:t>instalare</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sprijinul</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va</w:t>
      </w:r>
      <w:proofErr w:type="spellEnd"/>
      <w:r w:rsidRPr="00F46A2E">
        <w:rPr>
          <w:rFonts w:ascii="Trebuchet MS" w:eastAsiaTheme="minorHAnsi" w:hAnsi="Trebuchet MS"/>
          <w:color w:val="000000"/>
          <w:sz w:val="22"/>
          <w:szCs w:val="22"/>
        </w:rPr>
        <w:t xml:space="preserve"> fi </w:t>
      </w:r>
      <w:proofErr w:type="spellStart"/>
      <w:r w:rsidRPr="00F46A2E">
        <w:rPr>
          <w:rFonts w:ascii="Trebuchet MS" w:eastAsiaTheme="minorHAnsi" w:hAnsi="Trebuchet MS"/>
          <w:color w:val="000000"/>
          <w:sz w:val="22"/>
          <w:szCs w:val="22"/>
        </w:rPr>
        <w:t>acordat</w:t>
      </w:r>
      <w:proofErr w:type="spellEnd"/>
      <w:r w:rsidRPr="00F46A2E">
        <w:rPr>
          <w:rFonts w:ascii="Trebuchet MS" w:eastAsiaTheme="minorHAnsi" w:hAnsi="Trebuchet MS"/>
          <w:color w:val="000000"/>
          <w:sz w:val="22"/>
          <w:szCs w:val="22"/>
        </w:rPr>
        <w:t xml:space="preserve"> sub </w:t>
      </w:r>
      <w:proofErr w:type="spellStart"/>
      <w:r w:rsidRPr="00F46A2E">
        <w:rPr>
          <w:rFonts w:ascii="Trebuchet MS" w:eastAsiaTheme="minorHAnsi" w:hAnsi="Trebuchet MS"/>
          <w:color w:val="000000"/>
          <w:sz w:val="22"/>
          <w:szCs w:val="22"/>
        </w:rPr>
        <w:t>formă</w:t>
      </w:r>
      <w:proofErr w:type="spellEnd"/>
      <w:r w:rsidRPr="00F46A2E">
        <w:rPr>
          <w:rFonts w:ascii="Trebuchet MS" w:eastAsiaTheme="minorHAnsi" w:hAnsi="Trebuchet MS"/>
          <w:color w:val="000000"/>
          <w:sz w:val="22"/>
          <w:szCs w:val="22"/>
        </w:rPr>
        <w:t xml:space="preserve"> de </w:t>
      </w:r>
      <w:proofErr w:type="spellStart"/>
      <w:r w:rsidRPr="00F46A2E">
        <w:rPr>
          <w:rFonts w:ascii="Trebuchet MS" w:eastAsiaTheme="minorHAnsi" w:hAnsi="Trebuchet MS"/>
          <w:color w:val="000000"/>
          <w:sz w:val="22"/>
          <w:szCs w:val="22"/>
        </w:rPr>
        <w:t>sumă</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forfetară</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pentru</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implementarea</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obiectivelor</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prevăzute</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în</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planul</w:t>
      </w:r>
      <w:proofErr w:type="spellEnd"/>
      <w:r w:rsidRPr="00F46A2E">
        <w:rPr>
          <w:rFonts w:ascii="Trebuchet MS" w:eastAsiaTheme="minorHAnsi" w:hAnsi="Trebuchet MS"/>
          <w:color w:val="000000"/>
          <w:sz w:val="22"/>
          <w:szCs w:val="22"/>
        </w:rPr>
        <w:t xml:space="preserve"> de </w:t>
      </w:r>
      <w:proofErr w:type="spellStart"/>
      <w:r w:rsidRPr="00F46A2E">
        <w:rPr>
          <w:rFonts w:ascii="Trebuchet MS" w:eastAsiaTheme="minorHAnsi" w:hAnsi="Trebuchet MS"/>
          <w:color w:val="000000"/>
          <w:sz w:val="22"/>
          <w:szCs w:val="22"/>
        </w:rPr>
        <w:t>afaceri</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în</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valoare</w:t>
      </w:r>
      <w:proofErr w:type="spellEnd"/>
      <w:r w:rsidRPr="00F46A2E">
        <w:rPr>
          <w:rFonts w:ascii="Trebuchet MS" w:eastAsiaTheme="minorHAnsi" w:hAnsi="Trebuchet MS"/>
          <w:color w:val="000000"/>
          <w:sz w:val="22"/>
          <w:szCs w:val="22"/>
        </w:rPr>
        <w:t xml:space="preserve"> de </w:t>
      </w:r>
      <w:r w:rsidRPr="0084363E">
        <w:rPr>
          <w:rFonts w:ascii="Trebuchet MS" w:eastAsiaTheme="minorHAnsi" w:hAnsi="Trebuchet MS"/>
          <w:color w:val="000000"/>
          <w:sz w:val="22"/>
          <w:szCs w:val="22"/>
        </w:rPr>
        <w:t xml:space="preserve">maximum </w:t>
      </w:r>
      <w:del w:id="27" w:author="Acer" w:date="2022-06-23T13:52:00Z">
        <w:r w:rsidR="00C369DB" w:rsidDel="00DA5F12">
          <w:rPr>
            <w:rFonts w:ascii="Trebuchet MS" w:eastAsiaTheme="minorHAnsi" w:hAnsi="Trebuchet MS"/>
            <w:color w:val="000000"/>
            <w:sz w:val="22"/>
            <w:szCs w:val="22"/>
          </w:rPr>
          <w:delText>29.364</w:delText>
        </w:r>
      </w:del>
      <w:ins w:id="28" w:author="Acer" w:date="2022-06-23T13:52:00Z">
        <w:r w:rsidR="00DA5F12">
          <w:rPr>
            <w:rFonts w:ascii="Trebuchet MS" w:eastAsiaTheme="minorHAnsi" w:hAnsi="Trebuchet MS"/>
            <w:color w:val="000000"/>
            <w:sz w:val="22"/>
            <w:szCs w:val="22"/>
          </w:rPr>
          <w:t>34.850</w:t>
        </w:r>
      </w:ins>
      <w:r w:rsidR="00C369DB">
        <w:rPr>
          <w:rFonts w:ascii="Trebuchet MS" w:eastAsiaTheme="minorHAnsi" w:hAnsi="Trebuchet MS"/>
          <w:color w:val="000000"/>
          <w:sz w:val="22"/>
          <w:szCs w:val="22"/>
        </w:rPr>
        <w:t xml:space="preserve"> euro </w:t>
      </w:r>
      <w:proofErr w:type="spellStart"/>
      <w:r w:rsidRPr="00F46A2E">
        <w:rPr>
          <w:rFonts w:ascii="Trebuchet MS" w:eastAsiaTheme="minorHAnsi" w:hAnsi="Trebuchet MS"/>
          <w:color w:val="000000"/>
          <w:sz w:val="22"/>
          <w:szCs w:val="22"/>
        </w:rPr>
        <w:t>pentru</w:t>
      </w:r>
      <w:proofErr w:type="spellEnd"/>
      <w:r w:rsidRPr="00F46A2E">
        <w:rPr>
          <w:rFonts w:ascii="Trebuchet MS" w:eastAsiaTheme="minorHAnsi" w:hAnsi="Trebuchet MS"/>
          <w:color w:val="000000"/>
          <w:sz w:val="22"/>
          <w:szCs w:val="22"/>
        </w:rPr>
        <w:t xml:space="preserve"> o </w:t>
      </w:r>
      <w:proofErr w:type="spellStart"/>
      <w:r w:rsidRPr="00F46A2E">
        <w:rPr>
          <w:rFonts w:ascii="Trebuchet MS" w:eastAsiaTheme="minorHAnsi" w:hAnsi="Trebuchet MS"/>
          <w:color w:val="000000"/>
          <w:sz w:val="22"/>
          <w:szCs w:val="22"/>
        </w:rPr>
        <w:t>perioadă</w:t>
      </w:r>
      <w:proofErr w:type="spellEnd"/>
      <w:r w:rsidRPr="00F46A2E">
        <w:rPr>
          <w:rFonts w:ascii="Trebuchet MS" w:eastAsiaTheme="minorHAnsi" w:hAnsi="Trebuchet MS"/>
          <w:color w:val="000000"/>
          <w:sz w:val="22"/>
          <w:szCs w:val="22"/>
        </w:rPr>
        <w:t xml:space="preserve"> de maxim </w:t>
      </w:r>
      <w:proofErr w:type="spellStart"/>
      <w:r w:rsidRPr="00F46A2E">
        <w:rPr>
          <w:rFonts w:ascii="Trebuchet MS" w:eastAsiaTheme="minorHAnsi" w:hAnsi="Trebuchet MS"/>
          <w:color w:val="000000"/>
          <w:sz w:val="22"/>
          <w:szCs w:val="22"/>
        </w:rPr>
        <w:t>trei</w:t>
      </w:r>
      <w:proofErr w:type="spellEnd"/>
      <w:r w:rsidRPr="00F46A2E">
        <w:rPr>
          <w:rFonts w:ascii="Trebuchet MS" w:eastAsiaTheme="minorHAnsi" w:hAnsi="Trebuchet MS"/>
          <w:color w:val="000000"/>
          <w:sz w:val="22"/>
          <w:szCs w:val="22"/>
        </w:rPr>
        <w:t xml:space="preserve"> ani</w:t>
      </w:r>
      <w:r w:rsidRPr="00F46A2E">
        <w:rPr>
          <w:rFonts w:ascii="Trebuchet MS" w:eastAsiaTheme="minorHAnsi" w:hAnsi="Trebuchet MS"/>
          <w:b/>
          <w:bCs/>
          <w:color w:val="000000"/>
          <w:sz w:val="22"/>
          <w:szCs w:val="22"/>
        </w:rPr>
        <w:t xml:space="preserve">, </w:t>
      </w:r>
      <w:r w:rsidRPr="00F46A2E">
        <w:rPr>
          <w:rFonts w:ascii="Trebuchet MS" w:eastAsiaTheme="minorHAnsi" w:hAnsi="Trebuchet MS"/>
          <w:color w:val="000000"/>
          <w:sz w:val="22"/>
          <w:szCs w:val="22"/>
        </w:rPr>
        <w:t xml:space="preserve">sub </w:t>
      </w:r>
      <w:proofErr w:type="spellStart"/>
      <w:r w:rsidRPr="00F46A2E">
        <w:rPr>
          <w:rFonts w:ascii="Trebuchet MS" w:eastAsiaTheme="minorHAnsi" w:hAnsi="Trebuchet MS"/>
          <w:color w:val="000000"/>
          <w:sz w:val="22"/>
          <w:szCs w:val="22"/>
        </w:rPr>
        <w:t>formă</w:t>
      </w:r>
      <w:proofErr w:type="spellEnd"/>
      <w:r w:rsidRPr="00F46A2E">
        <w:rPr>
          <w:rFonts w:ascii="Trebuchet MS" w:eastAsiaTheme="minorHAnsi" w:hAnsi="Trebuchet MS"/>
          <w:color w:val="000000"/>
          <w:sz w:val="22"/>
          <w:szCs w:val="22"/>
        </w:rPr>
        <w:t xml:space="preserve"> de </w:t>
      </w:r>
      <w:proofErr w:type="spellStart"/>
      <w:r w:rsidRPr="00F46A2E">
        <w:rPr>
          <w:rFonts w:ascii="Trebuchet MS" w:eastAsiaTheme="minorHAnsi" w:hAnsi="Trebuchet MS"/>
          <w:color w:val="000000"/>
          <w:sz w:val="22"/>
          <w:szCs w:val="22"/>
        </w:rPr>
        <w:t>primă</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în</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două</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tranșe</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astfel</w:t>
      </w:r>
      <w:proofErr w:type="spellEnd"/>
      <w:r w:rsidRPr="00F46A2E">
        <w:rPr>
          <w:rFonts w:ascii="Trebuchet MS" w:eastAsiaTheme="minorHAnsi" w:hAnsi="Trebuchet MS"/>
          <w:color w:val="000000"/>
          <w:sz w:val="22"/>
          <w:szCs w:val="22"/>
        </w:rPr>
        <w:t xml:space="preserve">: 80% din </w:t>
      </w:r>
      <w:proofErr w:type="spellStart"/>
      <w:r w:rsidRPr="00F46A2E">
        <w:rPr>
          <w:rFonts w:ascii="Trebuchet MS" w:eastAsiaTheme="minorHAnsi" w:hAnsi="Trebuchet MS"/>
          <w:color w:val="000000"/>
          <w:sz w:val="22"/>
          <w:szCs w:val="22"/>
        </w:rPr>
        <w:t>cuantumul</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sprijinului</w:t>
      </w:r>
      <w:proofErr w:type="spellEnd"/>
      <w:r w:rsidRPr="00F46A2E">
        <w:rPr>
          <w:rFonts w:ascii="Trebuchet MS" w:eastAsiaTheme="minorHAnsi" w:hAnsi="Trebuchet MS"/>
          <w:color w:val="000000"/>
          <w:sz w:val="22"/>
          <w:szCs w:val="22"/>
        </w:rPr>
        <w:t xml:space="preserve"> la </w:t>
      </w:r>
      <w:proofErr w:type="spellStart"/>
      <w:r w:rsidRPr="00F46A2E">
        <w:rPr>
          <w:rFonts w:ascii="Trebuchet MS" w:eastAsiaTheme="minorHAnsi" w:hAnsi="Trebuchet MS"/>
          <w:color w:val="000000"/>
          <w:sz w:val="22"/>
          <w:szCs w:val="22"/>
        </w:rPr>
        <w:t>încheierea</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deciziei</w:t>
      </w:r>
      <w:proofErr w:type="spellEnd"/>
      <w:r w:rsidRPr="00F46A2E">
        <w:rPr>
          <w:rFonts w:ascii="Trebuchet MS" w:eastAsiaTheme="minorHAnsi" w:hAnsi="Trebuchet MS"/>
          <w:color w:val="000000"/>
          <w:sz w:val="22"/>
          <w:szCs w:val="22"/>
        </w:rPr>
        <w:t xml:space="preserve"> de </w:t>
      </w:r>
      <w:proofErr w:type="spellStart"/>
      <w:r w:rsidRPr="00F46A2E">
        <w:rPr>
          <w:rFonts w:ascii="Trebuchet MS" w:eastAsiaTheme="minorHAnsi" w:hAnsi="Trebuchet MS"/>
          <w:color w:val="000000"/>
          <w:sz w:val="22"/>
          <w:szCs w:val="22"/>
        </w:rPr>
        <w:t>finanțare</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iar</w:t>
      </w:r>
      <w:proofErr w:type="spellEnd"/>
      <w:r w:rsidRPr="00F46A2E">
        <w:rPr>
          <w:rFonts w:ascii="Trebuchet MS" w:eastAsiaTheme="minorHAnsi" w:hAnsi="Trebuchet MS"/>
          <w:color w:val="000000"/>
          <w:sz w:val="22"/>
          <w:szCs w:val="22"/>
        </w:rPr>
        <w:t xml:space="preserve"> 20% din </w:t>
      </w:r>
      <w:proofErr w:type="spellStart"/>
      <w:r w:rsidRPr="00F46A2E">
        <w:rPr>
          <w:rFonts w:ascii="Trebuchet MS" w:eastAsiaTheme="minorHAnsi" w:hAnsi="Trebuchet MS"/>
          <w:color w:val="000000"/>
          <w:sz w:val="22"/>
          <w:szCs w:val="22"/>
        </w:rPr>
        <w:t>cuantumul</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sprijinului</w:t>
      </w:r>
      <w:proofErr w:type="spellEnd"/>
      <w:r w:rsidRPr="00F46A2E">
        <w:rPr>
          <w:rFonts w:ascii="Trebuchet MS" w:eastAsiaTheme="minorHAnsi" w:hAnsi="Trebuchet MS"/>
          <w:color w:val="000000"/>
          <w:sz w:val="22"/>
          <w:szCs w:val="22"/>
        </w:rPr>
        <w:t xml:space="preserve"> se </w:t>
      </w:r>
      <w:proofErr w:type="spellStart"/>
      <w:r w:rsidRPr="00F46A2E">
        <w:rPr>
          <w:rFonts w:ascii="Trebuchet MS" w:eastAsiaTheme="minorHAnsi" w:hAnsi="Trebuchet MS"/>
          <w:color w:val="000000"/>
          <w:sz w:val="22"/>
          <w:szCs w:val="22"/>
        </w:rPr>
        <w:t>va</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acorda</w:t>
      </w:r>
      <w:proofErr w:type="spellEnd"/>
      <w:r w:rsidRPr="00F46A2E">
        <w:rPr>
          <w:rFonts w:ascii="Trebuchet MS" w:eastAsiaTheme="minorHAnsi" w:hAnsi="Trebuchet MS"/>
          <w:color w:val="000000"/>
          <w:sz w:val="22"/>
          <w:szCs w:val="22"/>
        </w:rPr>
        <w:t xml:space="preserve"> cu </w:t>
      </w:r>
      <w:proofErr w:type="spellStart"/>
      <w:r w:rsidRPr="00F46A2E">
        <w:rPr>
          <w:rFonts w:ascii="Trebuchet MS" w:eastAsiaTheme="minorHAnsi" w:hAnsi="Trebuchet MS"/>
          <w:color w:val="000000"/>
          <w:sz w:val="22"/>
          <w:szCs w:val="22"/>
        </w:rPr>
        <w:t>condiția</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implementării</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corecte</w:t>
      </w:r>
      <w:proofErr w:type="spellEnd"/>
      <w:r w:rsidRPr="00F46A2E">
        <w:rPr>
          <w:rFonts w:ascii="Trebuchet MS" w:eastAsiaTheme="minorHAnsi" w:hAnsi="Trebuchet MS"/>
          <w:color w:val="000000"/>
          <w:sz w:val="22"/>
          <w:szCs w:val="22"/>
        </w:rPr>
        <w:t xml:space="preserve"> a </w:t>
      </w:r>
      <w:proofErr w:type="spellStart"/>
      <w:r w:rsidRPr="00F46A2E">
        <w:rPr>
          <w:rFonts w:ascii="Trebuchet MS" w:eastAsiaTheme="minorHAnsi" w:hAnsi="Trebuchet MS"/>
          <w:color w:val="000000"/>
          <w:sz w:val="22"/>
          <w:szCs w:val="22"/>
        </w:rPr>
        <w:t>planului</w:t>
      </w:r>
      <w:proofErr w:type="spellEnd"/>
      <w:r w:rsidRPr="00F46A2E">
        <w:rPr>
          <w:rFonts w:ascii="Trebuchet MS" w:eastAsiaTheme="minorHAnsi" w:hAnsi="Trebuchet MS"/>
          <w:color w:val="000000"/>
          <w:sz w:val="22"/>
          <w:szCs w:val="22"/>
        </w:rPr>
        <w:t xml:space="preserve"> de </w:t>
      </w:r>
      <w:proofErr w:type="spellStart"/>
      <w:r w:rsidRPr="00F46A2E">
        <w:rPr>
          <w:rFonts w:ascii="Trebuchet MS" w:eastAsiaTheme="minorHAnsi" w:hAnsi="Trebuchet MS"/>
          <w:color w:val="000000"/>
          <w:sz w:val="22"/>
          <w:szCs w:val="22"/>
        </w:rPr>
        <w:t>afaceri</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fără</w:t>
      </w:r>
      <w:proofErr w:type="spellEnd"/>
      <w:r w:rsidRPr="00F46A2E">
        <w:rPr>
          <w:rFonts w:ascii="Trebuchet MS" w:eastAsiaTheme="minorHAnsi" w:hAnsi="Trebuchet MS"/>
          <w:color w:val="000000"/>
          <w:sz w:val="22"/>
          <w:szCs w:val="22"/>
        </w:rPr>
        <w:t xml:space="preserve"> a </w:t>
      </w:r>
      <w:proofErr w:type="spellStart"/>
      <w:r w:rsidRPr="00F46A2E">
        <w:rPr>
          <w:rFonts w:ascii="Trebuchet MS" w:eastAsiaTheme="minorHAnsi" w:hAnsi="Trebuchet MS"/>
          <w:color w:val="000000"/>
          <w:sz w:val="22"/>
          <w:szCs w:val="22"/>
        </w:rPr>
        <w:t>depăși</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trei</w:t>
      </w:r>
      <w:proofErr w:type="spellEnd"/>
      <w:r w:rsidRPr="00F46A2E">
        <w:rPr>
          <w:rFonts w:ascii="Trebuchet MS" w:eastAsiaTheme="minorHAnsi" w:hAnsi="Trebuchet MS"/>
          <w:color w:val="000000"/>
          <w:sz w:val="22"/>
          <w:szCs w:val="22"/>
        </w:rPr>
        <w:t xml:space="preserve"> ani de la </w:t>
      </w:r>
      <w:proofErr w:type="spellStart"/>
      <w:r w:rsidRPr="00F46A2E">
        <w:rPr>
          <w:rFonts w:ascii="Trebuchet MS" w:eastAsiaTheme="minorHAnsi" w:hAnsi="Trebuchet MS"/>
          <w:color w:val="000000"/>
          <w:sz w:val="22"/>
          <w:szCs w:val="22"/>
        </w:rPr>
        <w:t>încheierea</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deciziei</w:t>
      </w:r>
      <w:proofErr w:type="spellEnd"/>
      <w:r w:rsidRPr="00F46A2E">
        <w:rPr>
          <w:rFonts w:ascii="Trebuchet MS" w:eastAsiaTheme="minorHAnsi" w:hAnsi="Trebuchet MS"/>
          <w:color w:val="000000"/>
          <w:sz w:val="22"/>
          <w:szCs w:val="22"/>
        </w:rPr>
        <w:t xml:space="preserve"> de </w:t>
      </w:r>
      <w:proofErr w:type="spellStart"/>
      <w:r w:rsidRPr="00F46A2E">
        <w:rPr>
          <w:rFonts w:ascii="Trebuchet MS" w:eastAsiaTheme="minorHAnsi" w:hAnsi="Trebuchet MS"/>
          <w:color w:val="000000"/>
          <w:sz w:val="22"/>
          <w:szCs w:val="22"/>
        </w:rPr>
        <w:t>finanțare</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În</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cazul</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neimplementării</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corecte</w:t>
      </w:r>
      <w:proofErr w:type="spellEnd"/>
      <w:r w:rsidRPr="00F46A2E">
        <w:rPr>
          <w:rFonts w:ascii="Trebuchet MS" w:eastAsiaTheme="minorHAnsi" w:hAnsi="Trebuchet MS"/>
          <w:color w:val="000000"/>
          <w:sz w:val="22"/>
          <w:szCs w:val="22"/>
        </w:rPr>
        <w:t xml:space="preserve"> a PA, </w:t>
      </w:r>
      <w:proofErr w:type="spellStart"/>
      <w:r w:rsidRPr="00F46A2E">
        <w:rPr>
          <w:rFonts w:ascii="Trebuchet MS" w:eastAsiaTheme="minorHAnsi" w:hAnsi="Trebuchet MS"/>
          <w:color w:val="000000"/>
          <w:sz w:val="22"/>
          <w:szCs w:val="22"/>
        </w:rPr>
        <w:t>sumele</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plătite</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vor</w:t>
      </w:r>
      <w:proofErr w:type="spellEnd"/>
      <w:r w:rsidRPr="00F46A2E">
        <w:rPr>
          <w:rFonts w:ascii="Trebuchet MS" w:eastAsiaTheme="minorHAnsi" w:hAnsi="Trebuchet MS"/>
          <w:color w:val="000000"/>
          <w:sz w:val="22"/>
          <w:szCs w:val="22"/>
        </w:rPr>
        <w:t xml:space="preserve"> fi recuperate </w:t>
      </w:r>
      <w:proofErr w:type="spellStart"/>
      <w:r w:rsidRPr="00F46A2E">
        <w:rPr>
          <w:rFonts w:ascii="Trebuchet MS" w:eastAsiaTheme="minorHAnsi" w:hAnsi="Trebuchet MS"/>
          <w:color w:val="000000"/>
          <w:sz w:val="22"/>
          <w:szCs w:val="22"/>
        </w:rPr>
        <w:t>proporțional</w:t>
      </w:r>
      <w:proofErr w:type="spellEnd"/>
      <w:r w:rsidRPr="00F46A2E">
        <w:rPr>
          <w:rFonts w:ascii="Trebuchet MS" w:eastAsiaTheme="minorHAnsi" w:hAnsi="Trebuchet MS"/>
          <w:color w:val="000000"/>
          <w:sz w:val="22"/>
          <w:szCs w:val="22"/>
        </w:rPr>
        <w:t xml:space="preserve"> cu </w:t>
      </w:r>
      <w:proofErr w:type="spellStart"/>
      <w:r w:rsidRPr="00F46A2E">
        <w:rPr>
          <w:rFonts w:ascii="Trebuchet MS" w:eastAsiaTheme="minorHAnsi" w:hAnsi="Trebuchet MS"/>
          <w:color w:val="000000"/>
          <w:sz w:val="22"/>
          <w:szCs w:val="22"/>
        </w:rPr>
        <w:t>obiectivele</w:t>
      </w:r>
      <w:proofErr w:type="spellEnd"/>
      <w:r w:rsidRPr="00F46A2E">
        <w:rPr>
          <w:rFonts w:ascii="Trebuchet MS" w:eastAsiaTheme="minorHAnsi" w:hAnsi="Trebuchet MS"/>
          <w:color w:val="000000"/>
          <w:sz w:val="22"/>
          <w:szCs w:val="22"/>
        </w:rPr>
        <w:t xml:space="preserve"> </w:t>
      </w:r>
      <w:proofErr w:type="spellStart"/>
      <w:r w:rsidRPr="00F46A2E">
        <w:rPr>
          <w:rFonts w:ascii="Trebuchet MS" w:eastAsiaTheme="minorHAnsi" w:hAnsi="Trebuchet MS"/>
          <w:color w:val="000000"/>
          <w:sz w:val="22"/>
          <w:szCs w:val="22"/>
        </w:rPr>
        <w:t>nerealizate.</w:t>
      </w:r>
      <w:r w:rsidRPr="00F46A2E">
        <w:rPr>
          <w:rFonts w:ascii="Trebuchet MS" w:hAnsi="Trebuchet MS"/>
          <w:b/>
          <w:sz w:val="22"/>
          <w:szCs w:val="22"/>
        </w:rPr>
        <w:t>Se</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vor</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aplica</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regulile</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ajutorului</w:t>
      </w:r>
      <w:proofErr w:type="spellEnd"/>
      <w:r w:rsidRPr="00F46A2E">
        <w:rPr>
          <w:rFonts w:ascii="Trebuchet MS" w:hAnsi="Trebuchet MS"/>
          <w:b/>
          <w:sz w:val="22"/>
          <w:szCs w:val="22"/>
        </w:rPr>
        <w:t xml:space="preserve"> de minimis.</w:t>
      </w:r>
    </w:p>
    <w:p w14:paraId="6D24177D" w14:textId="6E031067" w:rsidR="003F3C5D" w:rsidRDefault="00AA7AC7" w:rsidP="00AA7AC7">
      <w:pPr>
        <w:autoSpaceDE w:val="0"/>
        <w:autoSpaceDN w:val="0"/>
        <w:adjustRightInd w:val="0"/>
        <w:spacing w:line="276" w:lineRule="auto"/>
        <w:ind w:left="426"/>
        <w:jc w:val="both"/>
        <w:rPr>
          <w:rFonts w:ascii="Trebuchet MS" w:hAnsi="Trebuchet MS"/>
          <w:b/>
          <w:sz w:val="22"/>
          <w:szCs w:val="22"/>
        </w:rPr>
      </w:pPr>
      <w:r>
        <w:rPr>
          <w:rFonts w:ascii="Trebuchet MS" w:hAnsi="Trebuchet MS"/>
          <w:b/>
          <w:sz w:val="22"/>
          <w:szCs w:val="22"/>
        </w:rPr>
        <w:t xml:space="preserve">10. </w:t>
      </w:r>
      <w:proofErr w:type="spellStart"/>
      <w:r w:rsidR="003F3C5D" w:rsidRPr="00AA7AC7">
        <w:rPr>
          <w:rFonts w:ascii="Trebuchet MS" w:hAnsi="Trebuchet MS"/>
          <w:b/>
          <w:sz w:val="22"/>
          <w:szCs w:val="22"/>
        </w:rPr>
        <w:t>Indicatori</w:t>
      </w:r>
      <w:proofErr w:type="spellEnd"/>
      <w:r w:rsidR="003F3C5D" w:rsidRPr="00AA7AC7">
        <w:rPr>
          <w:rFonts w:ascii="Trebuchet MS" w:hAnsi="Trebuchet MS"/>
          <w:b/>
          <w:sz w:val="22"/>
          <w:szCs w:val="22"/>
        </w:rPr>
        <w:t xml:space="preserve"> de </w:t>
      </w:r>
      <w:proofErr w:type="spellStart"/>
      <w:r w:rsidR="003F3C5D" w:rsidRPr="00AA7AC7">
        <w:rPr>
          <w:rFonts w:ascii="Trebuchet MS" w:hAnsi="Trebuchet MS"/>
          <w:b/>
          <w:sz w:val="22"/>
          <w:szCs w:val="22"/>
        </w:rPr>
        <w:t>monitorizare</w:t>
      </w:r>
      <w:proofErr w:type="spellEnd"/>
    </w:p>
    <w:p w14:paraId="3D5BE8D7" w14:textId="00E0D210" w:rsidR="00DF1896" w:rsidRDefault="00DF1896" w:rsidP="00DF1896">
      <w:pPr>
        <w:autoSpaceDE w:val="0"/>
        <w:autoSpaceDN w:val="0"/>
        <w:adjustRightInd w:val="0"/>
        <w:spacing w:line="276" w:lineRule="auto"/>
        <w:rPr>
          <w:ins w:id="29" w:author="Acer" w:date="2022-07-08T11:49:00Z"/>
          <w:rFonts w:ascii="Trebuchet MS" w:hAnsi="Trebuchet MS"/>
          <w:b/>
          <w:sz w:val="22"/>
          <w:szCs w:val="22"/>
        </w:rPr>
      </w:pPr>
      <w:r>
        <w:rPr>
          <w:rFonts w:ascii="Trebuchet MS" w:hAnsi="Trebuchet MS"/>
          <w:b/>
          <w:sz w:val="22"/>
          <w:szCs w:val="22"/>
        </w:rPr>
        <w:t xml:space="preserve">       </w:t>
      </w:r>
      <w:proofErr w:type="spellStart"/>
      <w:ins w:id="30" w:author="Acer" w:date="2022-07-08T11:49:00Z">
        <w:r>
          <w:rPr>
            <w:rFonts w:ascii="Trebuchet MS" w:hAnsi="Trebuchet MS"/>
            <w:b/>
            <w:sz w:val="22"/>
            <w:szCs w:val="22"/>
          </w:rPr>
          <w:t>Cheltuiala</w:t>
        </w:r>
        <w:proofErr w:type="spellEnd"/>
        <w:r>
          <w:rPr>
            <w:rFonts w:ascii="Trebuchet MS" w:hAnsi="Trebuchet MS"/>
            <w:b/>
            <w:sz w:val="22"/>
            <w:szCs w:val="22"/>
          </w:rPr>
          <w:t xml:space="preserve"> publica </w:t>
        </w:r>
        <w:proofErr w:type="spellStart"/>
        <w:r>
          <w:rPr>
            <w:rFonts w:ascii="Trebuchet MS" w:hAnsi="Trebuchet MS"/>
            <w:b/>
            <w:sz w:val="22"/>
            <w:szCs w:val="22"/>
          </w:rPr>
          <w:t>totala</w:t>
        </w:r>
        <w:proofErr w:type="spellEnd"/>
        <w:r>
          <w:rPr>
            <w:rFonts w:ascii="Trebuchet MS" w:hAnsi="Trebuchet MS"/>
            <w:b/>
            <w:sz w:val="22"/>
            <w:szCs w:val="22"/>
          </w:rPr>
          <w:t xml:space="preserve"> din EURI </w:t>
        </w:r>
        <w:proofErr w:type="spellStart"/>
        <w:r>
          <w:rPr>
            <w:rFonts w:ascii="Trebuchet MS" w:hAnsi="Trebuchet MS"/>
            <w:b/>
            <w:sz w:val="22"/>
            <w:szCs w:val="22"/>
          </w:rPr>
          <w:t>este</w:t>
        </w:r>
        <w:proofErr w:type="spellEnd"/>
        <w:r>
          <w:rPr>
            <w:rFonts w:ascii="Trebuchet MS" w:hAnsi="Trebuchet MS"/>
            <w:b/>
            <w:sz w:val="22"/>
            <w:szCs w:val="22"/>
          </w:rPr>
          <w:t xml:space="preserve"> de 35.142,46 euro</w:t>
        </w:r>
      </w:ins>
    </w:p>
    <w:p w14:paraId="06992CE4" w14:textId="0A005AEC" w:rsidR="00DF1896" w:rsidRPr="00AA7AC7" w:rsidRDefault="00DF1896" w:rsidP="00DF1896">
      <w:pPr>
        <w:autoSpaceDE w:val="0"/>
        <w:autoSpaceDN w:val="0"/>
        <w:adjustRightInd w:val="0"/>
        <w:spacing w:line="276" w:lineRule="auto"/>
        <w:ind w:left="426"/>
        <w:jc w:val="both"/>
        <w:rPr>
          <w:rFonts w:ascii="Trebuchet MS" w:hAnsi="Trebuchet MS"/>
          <w:sz w:val="22"/>
          <w:szCs w:val="22"/>
        </w:rPr>
      </w:pPr>
      <w:proofErr w:type="spellStart"/>
      <w:ins w:id="31" w:author="Acer" w:date="2022-07-08T11:50:00Z">
        <w:r>
          <w:rPr>
            <w:rFonts w:ascii="Trebuchet MS" w:hAnsi="Trebuchet MS"/>
            <w:b/>
            <w:sz w:val="22"/>
            <w:szCs w:val="22"/>
          </w:rPr>
          <w:t>Cheltuiala</w:t>
        </w:r>
        <w:proofErr w:type="spellEnd"/>
        <w:r>
          <w:rPr>
            <w:rFonts w:ascii="Trebuchet MS" w:hAnsi="Trebuchet MS"/>
            <w:b/>
            <w:sz w:val="22"/>
            <w:szCs w:val="22"/>
          </w:rPr>
          <w:t xml:space="preserve"> publica </w:t>
        </w:r>
        <w:proofErr w:type="spellStart"/>
        <w:r>
          <w:rPr>
            <w:rFonts w:ascii="Trebuchet MS" w:hAnsi="Trebuchet MS"/>
            <w:b/>
            <w:sz w:val="22"/>
            <w:szCs w:val="22"/>
          </w:rPr>
          <w:t>totala</w:t>
        </w:r>
      </w:ins>
      <w:proofErr w:type="spellEnd"/>
      <w:ins w:id="32" w:author="Acer" w:date="2022-07-08T11:49:00Z">
        <w:r>
          <w:rPr>
            <w:rFonts w:ascii="Trebuchet MS" w:hAnsi="Trebuchet MS"/>
            <w:b/>
            <w:sz w:val="22"/>
            <w:szCs w:val="22"/>
          </w:rPr>
          <w:t xml:space="preserve"> din FEADR </w:t>
        </w:r>
        <w:proofErr w:type="spellStart"/>
        <w:r>
          <w:rPr>
            <w:rFonts w:ascii="Trebuchet MS" w:hAnsi="Trebuchet MS"/>
            <w:b/>
            <w:sz w:val="22"/>
            <w:szCs w:val="22"/>
          </w:rPr>
          <w:t>este</w:t>
        </w:r>
        <w:proofErr w:type="spellEnd"/>
        <w:r>
          <w:rPr>
            <w:rFonts w:ascii="Trebuchet MS" w:hAnsi="Trebuchet MS"/>
            <w:b/>
            <w:sz w:val="22"/>
            <w:szCs w:val="22"/>
          </w:rPr>
          <w:t xml:space="preserve"> de </w:t>
        </w:r>
      </w:ins>
      <w:ins w:id="33" w:author="Acer" w:date="2022-07-08T11:51:00Z">
        <w:r w:rsidRPr="005F3958">
          <w:rPr>
            <w:rFonts w:ascii="Trebuchet MS" w:hAnsi="Trebuchet MS"/>
            <w:b/>
            <w:sz w:val="22"/>
            <w:szCs w:val="22"/>
          </w:rPr>
          <w:t xml:space="preserve">1,050,132.22 </w:t>
        </w:r>
      </w:ins>
      <w:ins w:id="34" w:author="Acer" w:date="2022-07-08T11:49:00Z">
        <w:r>
          <w:rPr>
            <w:rFonts w:ascii="Trebuchet MS" w:hAnsi="Trebuchet MS"/>
            <w:b/>
            <w:sz w:val="22"/>
            <w:szCs w:val="22"/>
          </w:rPr>
          <w:t>euro</w:t>
        </w:r>
      </w:ins>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6520"/>
        <w:gridCol w:w="709"/>
      </w:tblGrid>
      <w:tr w:rsidR="003F3C5D" w:rsidRPr="00F46A2E" w14:paraId="2A2480EB" w14:textId="77777777" w:rsidTr="00F92435">
        <w:trPr>
          <w:trHeight w:val="20"/>
        </w:trPr>
        <w:tc>
          <w:tcPr>
            <w:tcW w:w="2410" w:type="dxa"/>
            <w:vAlign w:val="center"/>
          </w:tcPr>
          <w:p w14:paraId="1CA5FFD6" w14:textId="77777777" w:rsidR="003F3C5D" w:rsidRPr="00F46A2E" w:rsidRDefault="003F3C5D" w:rsidP="003F3C5D">
            <w:pPr>
              <w:pStyle w:val="Default"/>
              <w:spacing w:line="276" w:lineRule="auto"/>
              <w:jc w:val="center"/>
              <w:rPr>
                <w:sz w:val="22"/>
                <w:szCs w:val="22"/>
              </w:rPr>
            </w:pPr>
            <w:r w:rsidRPr="00F46A2E">
              <w:rPr>
                <w:sz w:val="22"/>
                <w:szCs w:val="22"/>
              </w:rPr>
              <w:t>Domenii de intervenție</w:t>
            </w:r>
          </w:p>
        </w:tc>
        <w:tc>
          <w:tcPr>
            <w:tcW w:w="6520" w:type="dxa"/>
            <w:vAlign w:val="center"/>
          </w:tcPr>
          <w:p w14:paraId="27547E19" w14:textId="77777777" w:rsidR="003F3C5D" w:rsidRPr="00F46A2E" w:rsidRDefault="003F3C5D" w:rsidP="003F3C5D">
            <w:pPr>
              <w:pStyle w:val="Default"/>
              <w:spacing w:line="276" w:lineRule="auto"/>
              <w:rPr>
                <w:sz w:val="22"/>
                <w:szCs w:val="22"/>
              </w:rPr>
            </w:pPr>
            <w:r w:rsidRPr="00F46A2E">
              <w:rPr>
                <w:sz w:val="22"/>
                <w:szCs w:val="22"/>
              </w:rPr>
              <w:t>Indicator de monitorizare</w:t>
            </w:r>
          </w:p>
        </w:tc>
        <w:tc>
          <w:tcPr>
            <w:tcW w:w="709" w:type="dxa"/>
            <w:vAlign w:val="center"/>
          </w:tcPr>
          <w:p w14:paraId="6F765840" w14:textId="77777777" w:rsidR="003F3C5D" w:rsidRPr="00F46A2E" w:rsidRDefault="003F3C5D" w:rsidP="003F3C5D">
            <w:pPr>
              <w:spacing w:line="276" w:lineRule="auto"/>
              <w:jc w:val="center"/>
              <w:rPr>
                <w:rFonts w:ascii="Trebuchet MS" w:hAnsi="Trebuchet MS" w:cstheme="minorBidi"/>
                <w:sz w:val="22"/>
                <w:szCs w:val="22"/>
              </w:rPr>
            </w:pPr>
          </w:p>
        </w:tc>
      </w:tr>
      <w:tr w:rsidR="003F3C5D" w:rsidRPr="00F46A2E" w14:paraId="43CE3305" w14:textId="77777777" w:rsidTr="00F92435">
        <w:trPr>
          <w:trHeight w:val="20"/>
        </w:trPr>
        <w:tc>
          <w:tcPr>
            <w:tcW w:w="2410" w:type="dxa"/>
            <w:vAlign w:val="center"/>
          </w:tcPr>
          <w:p w14:paraId="55727FFA" w14:textId="77777777" w:rsidR="003F3C5D" w:rsidRPr="00F46A2E" w:rsidRDefault="003F3C5D" w:rsidP="003F3C5D">
            <w:pPr>
              <w:pStyle w:val="Default"/>
              <w:spacing w:line="276" w:lineRule="auto"/>
              <w:jc w:val="center"/>
              <w:rPr>
                <w:sz w:val="22"/>
                <w:szCs w:val="22"/>
              </w:rPr>
            </w:pPr>
            <w:r w:rsidRPr="00F46A2E">
              <w:rPr>
                <w:sz w:val="22"/>
                <w:szCs w:val="22"/>
              </w:rPr>
              <w:t>2B</w:t>
            </w:r>
          </w:p>
        </w:tc>
        <w:tc>
          <w:tcPr>
            <w:tcW w:w="6520" w:type="dxa"/>
            <w:vAlign w:val="center"/>
          </w:tcPr>
          <w:p w14:paraId="24A47409" w14:textId="77777777" w:rsidR="003F3C5D" w:rsidRPr="00F46A2E" w:rsidRDefault="003F3C5D" w:rsidP="003F3C5D">
            <w:pPr>
              <w:pStyle w:val="Default"/>
              <w:spacing w:line="276" w:lineRule="auto"/>
              <w:rPr>
                <w:sz w:val="22"/>
                <w:szCs w:val="22"/>
              </w:rPr>
            </w:pPr>
            <w:r w:rsidRPr="00F46A2E">
              <w:rPr>
                <w:sz w:val="22"/>
                <w:szCs w:val="22"/>
              </w:rPr>
              <w:t>Numărul de exploatații agricole/beneficiari sprijiniți</w:t>
            </w:r>
          </w:p>
        </w:tc>
        <w:tc>
          <w:tcPr>
            <w:tcW w:w="709" w:type="dxa"/>
            <w:vAlign w:val="center"/>
          </w:tcPr>
          <w:p w14:paraId="54044B6B" w14:textId="3F80A40D" w:rsidR="003F3C5D" w:rsidRPr="00F46A2E" w:rsidRDefault="0087329A" w:rsidP="003F3C5D">
            <w:pPr>
              <w:spacing w:line="276" w:lineRule="auto"/>
              <w:jc w:val="center"/>
              <w:rPr>
                <w:rFonts w:ascii="Trebuchet MS" w:hAnsi="Trebuchet MS" w:cstheme="minorBidi"/>
                <w:color w:val="FF0000"/>
                <w:sz w:val="22"/>
                <w:szCs w:val="22"/>
              </w:rPr>
            </w:pPr>
            <w:r>
              <w:rPr>
                <w:rFonts w:ascii="Trebuchet MS" w:hAnsi="Trebuchet MS"/>
                <w:sz w:val="22"/>
                <w:szCs w:val="22"/>
              </w:rPr>
              <w:t xml:space="preserve"> </w:t>
            </w:r>
            <w:r w:rsidR="00DF1896">
              <w:rPr>
                <w:rFonts w:ascii="Trebuchet MS" w:hAnsi="Trebuchet MS"/>
                <w:sz w:val="22"/>
                <w:szCs w:val="22"/>
              </w:rPr>
              <w:t>20</w:t>
            </w:r>
          </w:p>
        </w:tc>
      </w:tr>
      <w:tr w:rsidR="00DA5F12" w:rsidRPr="00F46A2E" w14:paraId="6AAB791D" w14:textId="77777777" w:rsidTr="00F92435">
        <w:trPr>
          <w:trHeight w:val="20"/>
          <w:ins w:id="35" w:author="Acer" w:date="2022-06-23T13:54:00Z"/>
        </w:trPr>
        <w:tc>
          <w:tcPr>
            <w:tcW w:w="2410" w:type="dxa"/>
            <w:vAlign w:val="center"/>
          </w:tcPr>
          <w:p w14:paraId="08EBD7F1" w14:textId="00F94CED" w:rsidR="00DA5F12" w:rsidRPr="00F46A2E" w:rsidRDefault="00DA5F12" w:rsidP="00DA5F12">
            <w:pPr>
              <w:pStyle w:val="Default"/>
              <w:spacing w:line="276" w:lineRule="auto"/>
              <w:jc w:val="center"/>
              <w:rPr>
                <w:ins w:id="36" w:author="Acer" w:date="2022-06-23T13:54:00Z"/>
                <w:sz w:val="22"/>
                <w:szCs w:val="22"/>
              </w:rPr>
            </w:pPr>
            <w:ins w:id="37" w:author="Acer" w:date="2022-06-23T13:54:00Z">
              <w:r w:rsidRPr="00F46A2E">
                <w:rPr>
                  <w:sz w:val="22"/>
                  <w:szCs w:val="22"/>
                </w:rPr>
                <w:t>2B</w:t>
              </w:r>
            </w:ins>
          </w:p>
        </w:tc>
        <w:tc>
          <w:tcPr>
            <w:tcW w:w="6520" w:type="dxa"/>
            <w:vAlign w:val="center"/>
          </w:tcPr>
          <w:p w14:paraId="5AC7E13C" w14:textId="012D39B9" w:rsidR="00DA5F12" w:rsidRPr="00F46A2E" w:rsidRDefault="00DA5F12" w:rsidP="00DA5F12">
            <w:pPr>
              <w:pStyle w:val="Default"/>
              <w:spacing w:line="276" w:lineRule="auto"/>
              <w:rPr>
                <w:ins w:id="38" w:author="Acer" w:date="2022-06-23T13:54:00Z"/>
                <w:sz w:val="22"/>
                <w:szCs w:val="22"/>
              </w:rPr>
            </w:pPr>
            <w:ins w:id="39" w:author="Acer" w:date="2022-06-23T13:54:00Z">
              <w:r w:rsidRPr="00F46A2E">
                <w:rPr>
                  <w:sz w:val="22"/>
                  <w:szCs w:val="22"/>
                </w:rPr>
                <w:t>Numărul de exploatații agricole/beneficiari sprijiniți</w:t>
              </w:r>
              <w:r>
                <w:rPr>
                  <w:sz w:val="22"/>
                  <w:szCs w:val="22"/>
                </w:rPr>
                <w:t xml:space="preserve"> (EURI)</w:t>
              </w:r>
            </w:ins>
          </w:p>
        </w:tc>
        <w:tc>
          <w:tcPr>
            <w:tcW w:w="709" w:type="dxa"/>
            <w:vAlign w:val="center"/>
          </w:tcPr>
          <w:p w14:paraId="4118ACD7" w14:textId="167D9F84" w:rsidR="00DA5F12" w:rsidRDefault="00DA5F12" w:rsidP="00DA5F12">
            <w:pPr>
              <w:spacing w:line="276" w:lineRule="auto"/>
              <w:jc w:val="center"/>
              <w:rPr>
                <w:ins w:id="40" w:author="Acer" w:date="2022-06-23T13:54:00Z"/>
                <w:rFonts w:ascii="Trebuchet MS" w:hAnsi="Trebuchet MS"/>
                <w:sz w:val="22"/>
                <w:szCs w:val="22"/>
              </w:rPr>
            </w:pPr>
            <w:ins w:id="41" w:author="Acer" w:date="2022-06-23T13:54:00Z">
              <w:r>
                <w:rPr>
                  <w:rFonts w:ascii="Trebuchet MS" w:hAnsi="Trebuchet MS"/>
                  <w:sz w:val="22"/>
                  <w:szCs w:val="22"/>
                </w:rPr>
                <w:t>1</w:t>
              </w:r>
            </w:ins>
          </w:p>
        </w:tc>
      </w:tr>
      <w:tr w:rsidR="00DA5F12" w:rsidRPr="00F46A2E" w14:paraId="0810649A" w14:textId="77777777" w:rsidTr="00F92435">
        <w:trPr>
          <w:trHeight w:val="20"/>
        </w:trPr>
        <w:tc>
          <w:tcPr>
            <w:tcW w:w="2410" w:type="dxa"/>
            <w:vAlign w:val="center"/>
          </w:tcPr>
          <w:p w14:paraId="588816EA" w14:textId="77777777" w:rsidR="00DA5F12" w:rsidRPr="00F46A2E" w:rsidRDefault="00DA5F12" w:rsidP="00DA5F12">
            <w:pPr>
              <w:spacing w:line="276" w:lineRule="auto"/>
              <w:jc w:val="center"/>
              <w:rPr>
                <w:rFonts w:ascii="Trebuchet MS" w:hAnsi="Trebuchet MS"/>
                <w:b/>
                <w:sz w:val="22"/>
                <w:szCs w:val="22"/>
              </w:rPr>
            </w:pPr>
            <w:proofErr w:type="spellStart"/>
            <w:r w:rsidRPr="00F46A2E">
              <w:rPr>
                <w:rFonts w:ascii="Trebuchet MS" w:hAnsi="Trebuchet MS"/>
                <w:b/>
                <w:sz w:val="22"/>
                <w:szCs w:val="22"/>
              </w:rPr>
              <w:t>Indicatori</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suplimentari</w:t>
            </w:r>
            <w:proofErr w:type="spellEnd"/>
          </w:p>
        </w:tc>
        <w:tc>
          <w:tcPr>
            <w:tcW w:w="6520" w:type="dxa"/>
            <w:vAlign w:val="center"/>
          </w:tcPr>
          <w:p w14:paraId="77E3EF83" w14:textId="77777777" w:rsidR="00DA5F12" w:rsidRPr="00F46A2E" w:rsidRDefault="00DA5F12" w:rsidP="00DA5F12">
            <w:pPr>
              <w:spacing w:line="276" w:lineRule="auto"/>
              <w:rPr>
                <w:rFonts w:ascii="Trebuchet MS" w:hAnsi="Trebuchet MS"/>
                <w:sz w:val="22"/>
                <w:szCs w:val="22"/>
              </w:rPr>
            </w:pPr>
          </w:p>
        </w:tc>
        <w:tc>
          <w:tcPr>
            <w:tcW w:w="709" w:type="dxa"/>
            <w:vAlign w:val="center"/>
          </w:tcPr>
          <w:p w14:paraId="7E6872FE" w14:textId="77777777" w:rsidR="00DA5F12" w:rsidRPr="00F46A2E" w:rsidRDefault="00DA5F12" w:rsidP="00DA5F12">
            <w:pPr>
              <w:spacing w:line="276" w:lineRule="auto"/>
              <w:jc w:val="center"/>
              <w:rPr>
                <w:rFonts w:ascii="Trebuchet MS" w:hAnsi="Trebuchet MS"/>
                <w:sz w:val="22"/>
                <w:szCs w:val="22"/>
              </w:rPr>
            </w:pPr>
          </w:p>
        </w:tc>
      </w:tr>
      <w:tr w:rsidR="00DA5F12" w:rsidRPr="00F46A2E" w14:paraId="472BCA7F" w14:textId="77777777" w:rsidTr="00F92435">
        <w:trPr>
          <w:trHeight w:val="20"/>
        </w:trPr>
        <w:tc>
          <w:tcPr>
            <w:tcW w:w="2410" w:type="dxa"/>
            <w:vAlign w:val="center"/>
          </w:tcPr>
          <w:p w14:paraId="77F011D4" w14:textId="77777777" w:rsidR="00DA5F12" w:rsidRPr="00F46A2E" w:rsidRDefault="00DA5F12" w:rsidP="00DA5F12">
            <w:pPr>
              <w:spacing w:line="276" w:lineRule="auto"/>
              <w:jc w:val="center"/>
              <w:rPr>
                <w:rFonts w:ascii="Trebuchet MS" w:hAnsi="Trebuchet MS"/>
                <w:sz w:val="22"/>
                <w:szCs w:val="22"/>
              </w:rPr>
            </w:pPr>
            <w:r w:rsidRPr="00F46A2E">
              <w:rPr>
                <w:rFonts w:ascii="Trebuchet MS" w:hAnsi="Trebuchet MS"/>
                <w:sz w:val="22"/>
                <w:szCs w:val="22"/>
              </w:rPr>
              <w:t>1C</w:t>
            </w:r>
          </w:p>
        </w:tc>
        <w:tc>
          <w:tcPr>
            <w:tcW w:w="6520" w:type="dxa"/>
            <w:vAlign w:val="center"/>
          </w:tcPr>
          <w:p w14:paraId="4FE8E076" w14:textId="77777777" w:rsidR="00DA5F12" w:rsidRPr="00F46A2E" w:rsidRDefault="00DA5F12" w:rsidP="00DA5F12">
            <w:pPr>
              <w:spacing w:line="276" w:lineRule="auto"/>
              <w:rPr>
                <w:rFonts w:ascii="Trebuchet MS" w:hAnsi="Trebuchet MS"/>
                <w:sz w:val="22"/>
                <w:szCs w:val="22"/>
              </w:rPr>
            </w:pPr>
            <w:proofErr w:type="spellStart"/>
            <w:r w:rsidRPr="00F46A2E">
              <w:rPr>
                <w:rFonts w:ascii="Trebuchet MS" w:hAnsi="Trebuchet MS"/>
                <w:sz w:val="22"/>
                <w:szCs w:val="22"/>
              </w:rPr>
              <w:t>Numărul</w:t>
            </w:r>
            <w:proofErr w:type="spellEnd"/>
            <w:r w:rsidRPr="00F46A2E">
              <w:rPr>
                <w:rFonts w:ascii="Trebuchet MS" w:hAnsi="Trebuchet MS"/>
                <w:sz w:val="22"/>
                <w:szCs w:val="22"/>
              </w:rPr>
              <w:t xml:space="preserve"> total al </w:t>
            </w:r>
            <w:proofErr w:type="spellStart"/>
            <w:r w:rsidRPr="00F46A2E">
              <w:rPr>
                <w:rFonts w:ascii="Trebuchet MS" w:hAnsi="Trebuchet MS"/>
                <w:sz w:val="22"/>
                <w:szCs w:val="22"/>
              </w:rPr>
              <w:t>participanților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instruiți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cooperative/</w:t>
            </w:r>
            <w:proofErr w:type="spellStart"/>
            <w:r w:rsidRPr="00F46A2E">
              <w:rPr>
                <w:rFonts w:ascii="Trebuchet MS" w:hAnsi="Trebuchet MS"/>
                <w:sz w:val="22"/>
                <w:szCs w:val="22"/>
              </w:rPr>
              <w:t>grup</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producători</w:t>
            </w:r>
            <w:proofErr w:type="spellEnd"/>
          </w:p>
        </w:tc>
        <w:tc>
          <w:tcPr>
            <w:tcW w:w="709" w:type="dxa"/>
            <w:vAlign w:val="center"/>
          </w:tcPr>
          <w:p w14:paraId="33F7DED1" w14:textId="77777777" w:rsidR="00DA5F12" w:rsidRPr="00F46A2E" w:rsidRDefault="00DA5F12" w:rsidP="00DA5F12">
            <w:pPr>
              <w:spacing w:line="276" w:lineRule="auto"/>
              <w:jc w:val="center"/>
              <w:rPr>
                <w:rFonts w:ascii="Trebuchet MS" w:hAnsi="Trebuchet MS"/>
                <w:sz w:val="22"/>
                <w:szCs w:val="22"/>
              </w:rPr>
            </w:pPr>
            <w:r w:rsidRPr="00F46A2E">
              <w:rPr>
                <w:rFonts w:ascii="Trebuchet MS" w:hAnsi="Trebuchet MS"/>
                <w:sz w:val="22"/>
                <w:szCs w:val="22"/>
              </w:rPr>
              <w:t>15</w:t>
            </w:r>
          </w:p>
        </w:tc>
      </w:tr>
      <w:tr w:rsidR="00DA5F12" w:rsidRPr="00F46A2E" w14:paraId="540ED0EC" w14:textId="77777777" w:rsidTr="00F92435">
        <w:trPr>
          <w:trHeight w:val="20"/>
        </w:trPr>
        <w:tc>
          <w:tcPr>
            <w:tcW w:w="2410" w:type="dxa"/>
            <w:vAlign w:val="center"/>
          </w:tcPr>
          <w:p w14:paraId="76044A6B" w14:textId="77777777" w:rsidR="00DA5F12" w:rsidRPr="00F46A2E" w:rsidRDefault="00DA5F12" w:rsidP="00DA5F12">
            <w:pPr>
              <w:spacing w:line="276" w:lineRule="auto"/>
              <w:jc w:val="center"/>
              <w:rPr>
                <w:rFonts w:ascii="Trebuchet MS" w:hAnsi="Trebuchet MS"/>
                <w:sz w:val="22"/>
                <w:szCs w:val="22"/>
              </w:rPr>
            </w:pPr>
            <w:r w:rsidRPr="00F46A2E">
              <w:rPr>
                <w:rFonts w:ascii="Trebuchet MS" w:hAnsi="Trebuchet MS"/>
                <w:sz w:val="22"/>
                <w:szCs w:val="22"/>
              </w:rPr>
              <w:t>6A</w:t>
            </w:r>
          </w:p>
        </w:tc>
        <w:tc>
          <w:tcPr>
            <w:tcW w:w="6520" w:type="dxa"/>
            <w:vAlign w:val="center"/>
          </w:tcPr>
          <w:p w14:paraId="1DA7D45F" w14:textId="77777777" w:rsidR="00DA5F12" w:rsidRPr="00F46A2E" w:rsidRDefault="00DA5F12" w:rsidP="00DA5F12">
            <w:pPr>
              <w:spacing w:line="276" w:lineRule="auto"/>
              <w:rPr>
                <w:rFonts w:ascii="Trebuchet MS" w:hAnsi="Trebuchet MS"/>
                <w:sz w:val="22"/>
                <w:szCs w:val="22"/>
              </w:rPr>
            </w:pPr>
            <w:proofErr w:type="spellStart"/>
            <w:r w:rsidRPr="00F46A2E">
              <w:rPr>
                <w:rFonts w:ascii="Trebuchet MS" w:hAnsi="Trebuchet MS"/>
                <w:sz w:val="22"/>
                <w:szCs w:val="22"/>
              </w:rPr>
              <w:t>Număr</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locuri</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muncă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nou</w:t>
            </w:r>
            <w:proofErr w:type="spellEnd"/>
            <w:r w:rsidRPr="00F46A2E">
              <w:rPr>
                <w:rFonts w:ascii="Trebuchet MS" w:hAnsi="Trebuchet MS"/>
                <w:sz w:val="22"/>
                <w:szCs w:val="22"/>
              </w:rPr>
              <w:t xml:space="preserve"> create </w:t>
            </w:r>
            <w:proofErr w:type="spellStart"/>
            <w:r w:rsidRPr="00F46A2E">
              <w:rPr>
                <w:rFonts w:ascii="Trebuchet MS" w:hAnsi="Trebuchet MS"/>
                <w:sz w:val="22"/>
                <w:szCs w:val="22"/>
              </w:rPr>
              <w:t>prin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implementarea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proiectului</w:t>
            </w:r>
            <w:proofErr w:type="spellEnd"/>
          </w:p>
        </w:tc>
        <w:tc>
          <w:tcPr>
            <w:tcW w:w="709" w:type="dxa"/>
            <w:vAlign w:val="center"/>
          </w:tcPr>
          <w:p w14:paraId="4A8B10C2" w14:textId="77777777" w:rsidR="00DA5F12" w:rsidRPr="00F46A2E" w:rsidRDefault="00DA5F12" w:rsidP="00DA5F12">
            <w:pPr>
              <w:spacing w:line="276" w:lineRule="auto"/>
              <w:jc w:val="center"/>
              <w:rPr>
                <w:rFonts w:ascii="Trebuchet MS" w:hAnsi="Trebuchet MS"/>
                <w:sz w:val="22"/>
                <w:szCs w:val="22"/>
              </w:rPr>
            </w:pPr>
            <w:r w:rsidRPr="00F46A2E">
              <w:rPr>
                <w:rFonts w:ascii="Trebuchet MS" w:hAnsi="Trebuchet MS"/>
                <w:sz w:val="22"/>
                <w:szCs w:val="22"/>
              </w:rPr>
              <w:t>5</w:t>
            </w:r>
          </w:p>
        </w:tc>
      </w:tr>
    </w:tbl>
    <w:p w14:paraId="5771BD88" w14:textId="77777777" w:rsidR="00564612" w:rsidRDefault="00564612" w:rsidP="003F3C5D">
      <w:pPr>
        <w:spacing w:line="276" w:lineRule="auto"/>
        <w:jc w:val="center"/>
        <w:rPr>
          <w:rFonts w:ascii="Trebuchet MS" w:hAnsi="Trebuchet MS"/>
          <w:b/>
          <w:sz w:val="22"/>
          <w:szCs w:val="22"/>
          <w:lang w:val="ro-RO"/>
        </w:rPr>
      </w:pPr>
    </w:p>
    <w:p w14:paraId="4180F567" w14:textId="77777777" w:rsidR="00564612" w:rsidRDefault="00564612" w:rsidP="003F3C5D">
      <w:pPr>
        <w:spacing w:line="276" w:lineRule="auto"/>
        <w:jc w:val="center"/>
        <w:rPr>
          <w:rFonts w:ascii="Trebuchet MS" w:hAnsi="Trebuchet MS"/>
          <w:b/>
          <w:sz w:val="22"/>
          <w:szCs w:val="22"/>
          <w:lang w:val="ro-RO"/>
        </w:rPr>
      </w:pPr>
    </w:p>
    <w:p w14:paraId="0B5358F2" w14:textId="77777777" w:rsidR="00564612" w:rsidRDefault="00564612" w:rsidP="003F3C5D">
      <w:pPr>
        <w:spacing w:line="276" w:lineRule="auto"/>
        <w:jc w:val="center"/>
        <w:rPr>
          <w:rFonts w:ascii="Trebuchet MS" w:hAnsi="Trebuchet MS"/>
          <w:b/>
          <w:sz w:val="22"/>
          <w:szCs w:val="22"/>
          <w:lang w:val="ro-RO"/>
        </w:rPr>
      </w:pPr>
    </w:p>
    <w:p w14:paraId="1787FE4E" w14:textId="77777777" w:rsidR="00564612" w:rsidRDefault="00564612" w:rsidP="003F3C5D">
      <w:pPr>
        <w:spacing w:line="276" w:lineRule="auto"/>
        <w:jc w:val="center"/>
        <w:rPr>
          <w:rFonts w:ascii="Trebuchet MS" w:hAnsi="Trebuchet MS"/>
          <w:b/>
          <w:sz w:val="22"/>
          <w:szCs w:val="22"/>
          <w:lang w:val="ro-RO"/>
        </w:rPr>
      </w:pPr>
    </w:p>
    <w:bookmarkEnd w:id="11"/>
    <w:p w14:paraId="5733A743" w14:textId="77777777" w:rsidR="00564612" w:rsidRDefault="00564612" w:rsidP="003F3C5D">
      <w:pPr>
        <w:spacing w:line="276" w:lineRule="auto"/>
        <w:jc w:val="center"/>
        <w:rPr>
          <w:rFonts w:ascii="Trebuchet MS" w:hAnsi="Trebuchet MS"/>
          <w:b/>
          <w:sz w:val="22"/>
          <w:szCs w:val="22"/>
          <w:lang w:val="ro-RO"/>
        </w:rPr>
      </w:pPr>
    </w:p>
    <w:p w14:paraId="73A4A6A1" w14:textId="77777777" w:rsidR="00564612" w:rsidRDefault="00564612" w:rsidP="003F3C5D">
      <w:pPr>
        <w:spacing w:line="276" w:lineRule="auto"/>
        <w:jc w:val="center"/>
        <w:rPr>
          <w:rFonts w:ascii="Trebuchet MS" w:hAnsi="Trebuchet MS"/>
          <w:b/>
          <w:sz w:val="22"/>
          <w:szCs w:val="22"/>
          <w:lang w:val="ro-RO"/>
        </w:rPr>
      </w:pPr>
    </w:p>
    <w:p w14:paraId="0E9960E8" w14:textId="77777777" w:rsidR="00564612" w:rsidRDefault="00564612" w:rsidP="003F3C5D">
      <w:pPr>
        <w:spacing w:line="276" w:lineRule="auto"/>
        <w:jc w:val="center"/>
        <w:rPr>
          <w:rFonts w:ascii="Trebuchet MS" w:hAnsi="Trebuchet MS"/>
          <w:b/>
          <w:sz w:val="22"/>
          <w:szCs w:val="22"/>
          <w:lang w:val="ro-RO"/>
        </w:rPr>
      </w:pPr>
    </w:p>
    <w:p w14:paraId="2D2765D8" w14:textId="77777777" w:rsidR="00564612" w:rsidRDefault="00564612" w:rsidP="003F3C5D">
      <w:pPr>
        <w:spacing w:line="276" w:lineRule="auto"/>
        <w:jc w:val="center"/>
        <w:rPr>
          <w:rFonts w:ascii="Trebuchet MS" w:hAnsi="Trebuchet MS"/>
          <w:b/>
          <w:sz w:val="22"/>
          <w:szCs w:val="22"/>
          <w:lang w:val="ro-RO"/>
        </w:rPr>
      </w:pPr>
    </w:p>
    <w:p w14:paraId="5B7AE6D5" w14:textId="77777777" w:rsidR="00564612" w:rsidRDefault="00564612" w:rsidP="003F3C5D">
      <w:pPr>
        <w:spacing w:line="276" w:lineRule="auto"/>
        <w:jc w:val="center"/>
        <w:rPr>
          <w:rFonts w:ascii="Trebuchet MS" w:hAnsi="Trebuchet MS"/>
          <w:b/>
          <w:sz w:val="22"/>
          <w:szCs w:val="22"/>
          <w:lang w:val="ro-RO"/>
        </w:rPr>
      </w:pPr>
    </w:p>
    <w:p w14:paraId="14F671A4" w14:textId="77777777" w:rsidR="00564612" w:rsidRDefault="00564612" w:rsidP="003F3C5D">
      <w:pPr>
        <w:spacing w:line="276" w:lineRule="auto"/>
        <w:jc w:val="center"/>
        <w:rPr>
          <w:rFonts w:ascii="Trebuchet MS" w:hAnsi="Trebuchet MS"/>
          <w:b/>
          <w:sz w:val="22"/>
          <w:szCs w:val="22"/>
          <w:lang w:val="ro-RO"/>
        </w:rPr>
      </w:pPr>
    </w:p>
    <w:p w14:paraId="4D726882" w14:textId="77777777" w:rsidR="003F3C5D" w:rsidRPr="00F46A2E" w:rsidRDefault="003F3C5D" w:rsidP="003F3C5D">
      <w:pPr>
        <w:spacing w:line="276" w:lineRule="auto"/>
        <w:jc w:val="center"/>
        <w:rPr>
          <w:rFonts w:ascii="Trebuchet MS" w:hAnsi="Trebuchet MS"/>
          <w:b/>
          <w:sz w:val="22"/>
          <w:szCs w:val="22"/>
          <w:lang w:val="ro-RO"/>
        </w:rPr>
      </w:pPr>
      <w:bookmarkStart w:id="42" w:name="_Hlk106784363"/>
      <w:r w:rsidRPr="00F46A2E">
        <w:rPr>
          <w:rFonts w:ascii="Trebuchet MS" w:hAnsi="Trebuchet MS"/>
          <w:b/>
          <w:sz w:val="22"/>
          <w:szCs w:val="22"/>
          <w:lang w:val="ro-RO"/>
        </w:rPr>
        <w:t>FISA MASURII M4/ 2A</w:t>
      </w:r>
    </w:p>
    <w:p w14:paraId="39202B74" w14:textId="77777777" w:rsidR="003F3C5D" w:rsidRPr="00F46A2E" w:rsidRDefault="003F3C5D" w:rsidP="003F3C5D">
      <w:pPr>
        <w:spacing w:line="276" w:lineRule="auto"/>
        <w:jc w:val="both"/>
        <w:rPr>
          <w:rFonts w:ascii="Trebuchet MS" w:hAnsi="Trebuchet MS"/>
          <w:b/>
          <w:sz w:val="22"/>
          <w:szCs w:val="22"/>
          <w:lang w:val="ro-RO"/>
        </w:rPr>
      </w:pPr>
      <w:r w:rsidRPr="00F46A2E">
        <w:rPr>
          <w:rFonts w:ascii="Trebuchet MS" w:hAnsi="Trebuchet MS"/>
          <w:b/>
          <w:sz w:val="22"/>
          <w:szCs w:val="22"/>
          <w:lang w:val="ro-RO"/>
        </w:rPr>
        <w:t xml:space="preserve">Denumirea măsurii: </w:t>
      </w:r>
      <w:bookmarkStart w:id="43" w:name="_Hlk106703812"/>
      <w:r w:rsidRPr="00F46A2E">
        <w:rPr>
          <w:rFonts w:ascii="Trebuchet MS" w:hAnsi="Trebuchet MS"/>
          <w:sz w:val="22"/>
          <w:szCs w:val="22"/>
          <w:lang w:val="ro-RO"/>
        </w:rPr>
        <w:t>Dezvoltarea fermelor mici din teritoriul GAL-MVS</w:t>
      </w:r>
      <w:bookmarkEnd w:id="43"/>
    </w:p>
    <w:p w14:paraId="222FCE05" w14:textId="77777777" w:rsidR="003F3C5D" w:rsidRPr="00F46A2E" w:rsidRDefault="003F3C5D" w:rsidP="003F3C5D">
      <w:pPr>
        <w:spacing w:line="276" w:lineRule="auto"/>
        <w:jc w:val="both"/>
        <w:rPr>
          <w:rFonts w:ascii="Trebuchet MS" w:hAnsi="Trebuchet MS"/>
          <w:b/>
          <w:sz w:val="22"/>
          <w:szCs w:val="22"/>
          <w:lang w:val="ro-RO"/>
        </w:rPr>
      </w:pPr>
      <w:r w:rsidRPr="00F46A2E">
        <w:rPr>
          <w:rFonts w:ascii="Trebuchet MS" w:hAnsi="Trebuchet MS"/>
          <w:b/>
          <w:sz w:val="22"/>
          <w:szCs w:val="22"/>
          <w:lang w:val="ro-RO"/>
        </w:rPr>
        <w:t>Codul măsurii: M4 / 2A</w:t>
      </w:r>
    </w:p>
    <w:p w14:paraId="1EFF573B" w14:textId="77777777" w:rsidR="003F3C5D" w:rsidRPr="00F46A2E" w:rsidRDefault="003F3C5D" w:rsidP="003F3C5D">
      <w:pPr>
        <w:spacing w:line="276" w:lineRule="auto"/>
        <w:jc w:val="both"/>
        <w:rPr>
          <w:rFonts w:ascii="Trebuchet MS" w:hAnsi="Trebuchet MS"/>
          <w:b/>
          <w:sz w:val="22"/>
          <w:szCs w:val="22"/>
          <w:lang w:val="ro-RO"/>
        </w:rPr>
      </w:pPr>
      <w:r w:rsidRPr="00F46A2E">
        <w:rPr>
          <w:rFonts w:ascii="Trebuchet MS" w:hAnsi="Trebuchet MS"/>
          <w:b/>
          <w:sz w:val="22"/>
          <w:szCs w:val="22"/>
          <w:lang w:val="ro-RO"/>
        </w:rPr>
        <w:t xml:space="preserve">Tipul măsurii: </w:t>
      </w:r>
    </w:p>
    <w:p w14:paraId="44C23BDD" w14:textId="77777777" w:rsidR="003F3C5D" w:rsidRPr="00F46A2E" w:rsidRDefault="003F3C5D" w:rsidP="003F3C5D">
      <w:pPr>
        <w:spacing w:line="276" w:lineRule="auto"/>
        <w:ind w:left="720"/>
        <w:jc w:val="both"/>
        <w:rPr>
          <w:rFonts w:ascii="Trebuchet MS" w:hAnsi="Trebuchet MS"/>
          <w:sz w:val="22"/>
          <w:szCs w:val="22"/>
        </w:rPr>
      </w:pPr>
      <w:r w:rsidRPr="00F46A2E">
        <w:rPr>
          <w:rFonts w:ascii="Trebuchet MS" w:hAnsi="Trebuchet MS"/>
          <w:sz w:val="22"/>
          <w:szCs w:val="22"/>
        </w:rPr>
        <w:t xml:space="preserve">□ INVESTIȚII </w:t>
      </w:r>
    </w:p>
    <w:p w14:paraId="6A7F676C" w14:textId="77777777" w:rsidR="003F3C5D" w:rsidRPr="00F46A2E" w:rsidRDefault="003F3C5D" w:rsidP="003F3C5D">
      <w:pPr>
        <w:spacing w:line="276" w:lineRule="auto"/>
        <w:ind w:left="720"/>
        <w:jc w:val="both"/>
        <w:rPr>
          <w:rFonts w:ascii="Trebuchet MS" w:hAnsi="Trebuchet MS"/>
          <w:sz w:val="22"/>
          <w:szCs w:val="22"/>
        </w:rPr>
      </w:pPr>
      <w:r w:rsidRPr="00F46A2E">
        <w:rPr>
          <w:rFonts w:ascii="Trebuchet MS" w:hAnsi="Trebuchet MS"/>
          <w:sz w:val="22"/>
          <w:szCs w:val="22"/>
        </w:rPr>
        <w:t xml:space="preserve">□ SERVICII </w:t>
      </w:r>
    </w:p>
    <w:p w14:paraId="34AF87C8" w14:textId="77777777" w:rsidR="003F3C5D" w:rsidRPr="00F46A2E" w:rsidRDefault="003F3C5D" w:rsidP="003F3C5D">
      <w:pPr>
        <w:spacing w:line="276" w:lineRule="auto"/>
        <w:ind w:left="720"/>
        <w:jc w:val="both"/>
        <w:rPr>
          <w:rFonts w:ascii="Trebuchet MS" w:hAnsi="Trebuchet MS"/>
          <w:sz w:val="22"/>
          <w:szCs w:val="22"/>
        </w:rPr>
      </w:pPr>
      <w:r w:rsidRPr="00F46A2E">
        <w:rPr>
          <w:rFonts w:ascii="Trebuchet MS" w:hAnsi="Trebuchet MS"/>
          <w:sz w:val="22"/>
          <w:szCs w:val="22"/>
        </w:rPr>
        <w:t>X SPRIJIN FORFETAR</w:t>
      </w:r>
    </w:p>
    <w:p w14:paraId="4CF8CC90" w14:textId="77777777" w:rsidR="003F3C5D" w:rsidRPr="00AA7AC7" w:rsidRDefault="00AA7AC7" w:rsidP="00AA7AC7">
      <w:pPr>
        <w:spacing w:line="276" w:lineRule="auto"/>
        <w:ind w:left="426"/>
        <w:jc w:val="both"/>
        <w:rPr>
          <w:rFonts w:ascii="Trebuchet MS" w:hAnsi="Trebuchet MS"/>
          <w:sz w:val="22"/>
          <w:szCs w:val="22"/>
        </w:rPr>
      </w:pPr>
      <w:r>
        <w:rPr>
          <w:rFonts w:ascii="Trebuchet MS" w:hAnsi="Trebuchet MS"/>
          <w:b/>
          <w:sz w:val="22"/>
          <w:szCs w:val="22"/>
        </w:rPr>
        <w:t xml:space="preserve">1. </w:t>
      </w:r>
      <w:proofErr w:type="spellStart"/>
      <w:r w:rsidR="003F3C5D" w:rsidRPr="00AA7AC7">
        <w:rPr>
          <w:rFonts w:ascii="Trebuchet MS" w:hAnsi="Trebuchet MS"/>
          <w:b/>
          <w:sz w:val="22"/>
          <w:szCs w:val="22"/>
        </w:rPr>
        <w:t>Descrierea</w:t>
      </w:r>
      <w:proofErr w:type="spellEnd"/>
      <w:r w:rsidR="003F3C5D" w:rsidRPr="00AA7AC7">
        <w:rPr>
          <w:rFonts w:ascii="Trebuchet MS" w:hAnsi="Trebuchet MS"/>
          <w:b/>
          <w:sz w:val="22"/>
          <w:szCs w:val="22"/>
        </w:rPr>
        <w:t xml:space="preserve"> </w:t>
      </w:r>
      <w:proofErr w:type="spellStart"/>
      <w:r w:rsidR="003F3C5D" w:rsidRPr="00AA7AC7">
        <w:rPr>
          <w:rFonts w:ascii="Trebuchet MS" w:hAnsi="Trebuchet MS"/>
          <w:b/>
          <w:sz w:val="22"/>
          <w:szCs w:val="22"/>
        </w:rPr>
        <w:t>generală</w:t>
      </w:r>
      <w:proofErr w:type="spellEnd"/>
      <w:r w:rsidR="003F3C5D" w:rsidRPr="00AA7AC7">
        <w:rPr>
          <w:rFonts w:ascii="Trebuchet MS" w:hAnsi="Trebuchet MS"/>
          <w:b/>
          <w:sz w:val="22"/>
          <w:szCs w:val="22"/>
        </w:rPr>
        <w:t xml:space="preserve"> a </w:t>
      </w:r>
      <w:proofErr w:type="spellStart"/>
      <w:r w:rsidR="003F3C5D" w:rsidRPr="00AA7AC7">
        <w:rPr>
          <w:rFonts w:ascii="Trebuchet MS" w:hAnsi="Trebuchet MS"/>
          <w:b/>
          <w:sz w:val="22"/>
          <w:szCs w:val="22"/>
        </w:rPr>
        <w:t>măsurii</w:t>
      </w:r>
      <w:proofErr w:type="spellEnd"/>
      <w:r w:rsidR="003F3C5D" w:rsidRPr="00AA7AC7">
        <w:rPr>
          <w:rFonts w:ascii="Trebuchet MS" w:hAnsi="Trebuchet MS"/>
          <w:b/>
          <w:sz w:val="22"/>
          <w:szCs w:val="22"/>
        </w:rPr>
        <w:t xml:space="preserve"> inclusive a </w:t>
      </w:r>
      <w:proofErr w:type="spellStart"/>
      <w:r w:rsidR="003F3C5D" w:rsidRPr="00AA7AC7">
        <w:rPr>
          <w:rFonts w:ascii="Trebuchet MS" w:hAnsi="Trebuchet MS"/>
          <w:b/>
          <w:sz w:val="22"/>
          <w:szCs w:val="22"/>
        </w:rPr>
        <w:t>logicii</w:t>
      </w:r>
      <w:proofErr w:type="spellEnd"/>
      <w:r w:rsidR="003F3C5D" w:rsidRPr="00AA7AC7">
        <w:rPr>
          <w:rFonts w:ascii="Trebuchet MS" w:hAnsi="Trebuchet MS"/>
          <w:b/>
          <w:sz w:val="22"/>
          <w:szCs w:val="22"/>
        </w:rPr>
        <w:t xml:space="preserve"> de </w:t>
      </w:r>
      <w:proofErr w:type="spellStart"/>
      <w:r w:rsidR="003F3C5D" w:rsidRPr="00AA7AC7">
        <w:rPr>
          <w:rFonts w:ascii="Trebuchet MS" w:hAnsi="Trebuchet MS"/>
          <w:b/>
          <w:sz w:val="22"/>
          <w:szCs w:val="22"/>
        </w:rPr>
        <w:t>intervenție</w:t>
      </w:r>
      <w:proofErr w:type="spellEnd"/>
      <w:r w:rsidR="003F3C5D" w:rsidRPr="00AA7AC7">
        <w:rPr>
          <w:rFonts w:ascii="Trebuchet MS" w:hAnsi="Trebuchet MS"/>
          <w:b/>
          <w:sz w:val="22"/>
          <w:szCs w:val="22"/>
        </w:rPr>
        <w:t xml:space="preserve"> a </w:t>
      </w:r>
      <w:proofErr w:type="spellStart"/>
      <w:r w:rsidR="003F3C5D" w:rsidRPr="00AA7AC7">
        <w:rPr>
          <w:rFonts w:ascii="Trebuchet MS" w:hAnsi="Trebuchet MS"/>
          <w:b/>
          <w:sz w:val="22"/>
          <w:szCs w:val="22"/>
        </w:rPr>
        <w:t>acesteia</w:t>
      </w:r>
      <w:proofErr w:type="spellEnd"/>
      <w:r w:rsidR="003F3C5D" w:rsidRPr="00AA7AC7">
        <w:rPr>
          <w:rFonts w:ascii="Trebuchet MS" w:hAnsi="Trebuchet MS"/>
          <w:b/>
          <w:sz w:val="22"/>
          <w:szCs w:val="22"/>
        </w:rPr>
        <w:t xml:space="preserve"> </w:t>
      </w:r>
      <w:proofErr w:type="spellStart"/>
      <w:r w:rsidR="003F3C5D" w:rsidRPr="00AA7AC7">
        <w:rPr>
          <w:rFonts w:ascii="Trebuchet MS" w:hAnsi="Trebuchet MS"/>
          <w:b/>
          <w:sz w:val="22"/>
          <w:szCs w:val="22"/>
        </w:rPr>
        <w:t>și</w:t>
      </w:r>
      <w:proofErr w:type="spellEnd"/>
      <w:r w:rsidR="003F3C5D" w:rsidRPr="00AA7AC7">
        <w:rPr>
          <w:rFonts w:ascii="Trebuchet MS" w:hAnsi="Trebuchet MS"/>
          <w:b/>
          <w:sz w:val="22"/>
          <w:szCs w:val="22"/>
        </w:rPr>
        <w:t xml:space="preserve"> a </w:t>
      </w:r>
      <w:proofErr w:type="spellStart"/>
      <w:r w:rsidR="003F3C5D" w:rsidRPr="00AA7AC7">
        <w:rPr>
          <w:rFonts w:ascii="Trebuchet MS" w:hAnsi="Trebuchet MS"/>
          <w:b/>
          <w:sz w:val="22"/>
          <w:szCs w:val="22"/>
        </w:rPr>
        <w:t>contribuției</w:t>
      </w:r>
      <w:proofErr w:type="spellEnd"/>
      <w:r w:rsidR="003F3C5D" w:rsidRPr="00AA7AC7">
        <w:rPr>
          <w:rFonts w:ascii="Trebuchet MS" w:hAnsi="Trebuchet MS"/>
          <w:b/>
          <w:sz w:val="22"/>
          <w:szCs w:val="22"/>
        </w:rPr>
        <w:t xml:space="preserve"> la </w:t>
      </w:r>
      <w:proofErr w:type="spellStart"/>
      <w:r w:rsidR="003F3C5D" w:rsidRPr="00AA7AC7">
        <w:rPr>
          <w:rFonts w:ascii="Trebuchet MS" w:hAnsi="Trebuchet MS"/>
          <w:b/>
          <w:sz w:val="22"/>
          <w:szCs w:val="22"/>
        </w:rPr>
        <w:t>prioritățile</w:t>
      </w:r>
      <w:proofErr w:type="spellEnd"/>
      <w:r w:rsidR="003F3C5D" w:rsidRPr="00AA7AC7">
        <w:rPr>
          <w:rFonts w:ascii="Trebuchet MS" w:hAnsi="Trebuchet MS"/>
          <w:b/>
          <w:sz w:val="22"/>
          <w:szCs w:val="22"/>
        </w:rPr>
        <w:t xml:space="preserve"> </w:t>
      </w:r>
      <w:proofErr w:type="spellStart"/>
      <w:r w:rsidR="003F3C5D" w:rsidRPr="00AA7AC7">
        <w:rPr>
          <w:rFonts w:ascii="Trebuchet MS" w:hAnsi="Trebuchet MS"/>
          <w:b/>
          <w:sz w:val="22"/>
          <w:szCs w:val="22"/>
        </w:rPr>
        <w:t>strategiei</w:t>
      </w:r>
      <w:proofErr w:type="spellEnd"/>
      <w:r w:rsidR="003F3C5D" w:rsidRPr="00AA7AC7">
        <w:rPr>
          <w:rFonts w:ascii="Trebuchet MS" w:hAnsi="Trebuchet MS"/>
          <w:b/>
          <w:sz w:val="22"/>
          <w:szCs w:val="22"/>
        </w:rPr>
        <w:t xml:space="preserve">, la </w:t>
      </w:r>
      <w:proofErr w:type="spellStart"/>
      <w:r w:rsidR="003F3C5D" w:rsidRPr="00AA7AC7">
        <w:rPr>
          <w:rFonts w:ascii="Trebuchet MS" w:hAnsi="Trebuchet MS"/>
          <w:b/>
          <w:sz w:val="22"/>
          <w:szCs w:val="22"/>
        </w:rPr>
        <w:t>domeniile</w:t>
      </w:r>
      <w:proofErr w:type="spellEnd"/>
      <w:r w:rsidR="003F3C5D" w:rsidRPr="00AA7AC7">
        <w:rPr>
          <w:rFonts w:ascii="Trebuchet MS" w:hAnsi="Trebuchet MS"/>
          <w:b/>
          <w:sz w:val="22"/>
          <w:szCs w:val="22"/>
        </w:rPr>
        <w:t xml:space="preserve"> de </w:t>
      </w:r>
      <w:proofErr w:type="spellStart"/>
      <w:r w:rsidR="003F3C5D" w:rsidRPr="00AA7AC7">
        <w:rPr>
          <w:rFonts w:ascii="Trebuchet MS" w:hAnsi="Trebuchet MS"/>
          <w:b/>
          <w:sz w:val="22"/>
          <w:szCs w:val="22"/>
        </w:rPr>
        <w:t>intervenție</w:t>
      </w:r>
      <w:proofErr w:type="spellEnd"/>
      <w:r w:rsidR="003F3C5D" w:rsidRPr="00AA7AC7">
        <w:rPr>
          <w:rFonts w:ascii="Trebuchet MS" w:hAnsi="Trebuchet MS"/>
          <w:b/>
          <w:sz w:val="22"/>
          <w:szCs w:val="22"/>
        </w:rPr>
        <w:t xml:space="preserve">, la </w:t>
      </w:r>
      <w:proofErr w:type="spellStart"/>
      <w:r w:rsidR="003F3C5D" w:rsidRPr="00AA7AC7">
        <w:rPr>
          <w:rFonts w:ascii="Trebuchet MS" w:hAnsi="Trebuchet MS"/>
          <w:b/>
          <w:sz w:val="22"/>
          <w:szCs w:val="22"/>
        </w:rPr>
        <w:t>obiectivele</w:t>
      </w:r>
      <w:proofErr w:type="spellEnd"/>
      <w:r w:rsidR="003F3C5D" w:rsidRPr="00AA7AC7">
        <w:rPr>
          <w:rFonts w:ascii="Trebuchet MS" w:hAnsi="Trebuchet MS"/>
          <w:b/>
          <w:sz w:val="22"/>
          <w:szCs w:val="22"/>
        </w:rPr>
        <w:t xml:space="preserve"> transversal </w:t>
      </w:r>
      <w:proofErr w:type="spellStart"/>
      <w:r w:rsidR="003F3C5D" w:rsidRPr="00AA7AC7">
        <w:rPr>
          <w:rFonts w:ascii="Trebuchet MS" w:hAnsi="Trebuchet MS"/>
          <w:b/>
          <w:sz w:val="22"/>
          <w:szCs w:val="22"/>
        </w:rPr>
        <w:t>și</w:t>
      </w:r>
      <w:proofErr w:type="spellEnd"/>
      <w:r w:rsidR="003F3C5D" w:rsidRPr="00AA7AC7">
        <w:rPr>
          <w:rFonts w:ascii="Trebuchet MS" w:hAnsi="Trebuchet MS"/>
          <w:b/>
          <w:sz w:val="22"/>
          <w:szCs w:val="22"/>
        </w:rPr>
        <w:t xml:space="preserve"> a </w:t>
      </w:r>
      <w:proofErr w:type="spellStart"/>
      <w:r w:rsidR="003F3C5D" w:rsidRPr="00AA7AC7">
        <w:rPr>
          <w:rFonts w:ascii="Trebuchet MS" w:hAnsi="Trebuchet MS"/>
          <w:b/>
          <w:sz w:val="22"/>
          <w:szCs w:val="22"/>
        </w:rPr>
        <w:t>complementarității</w:t>
      </w:r>
      <w:proofErr w:type="spellEnd"/>
      <w:r w:rsidR="003F3C5D" w:rsidRPr="00AA7AC7">
        <w:rPr>
          <w:rFonts w:ascii="Trebuchet MS" w:hAnsi="Trebuchet MS"/>
          <w:b/>
          <w:sz w:val="22"/>
          <w:szCs w:val="22"/>
        </w:rPr>
        <w:t xml:space="preserve"> cu </w:t>
      </w:r>
      <w:proofErr w:type="spellStart"/>
      <w:r w:rsidR="003F3C5D" w:rsidRPr="00AA7AC7">
        <w:rPr>
          <w:rFonts w:ascii="Trebuchet MS" w:hAnsi="Trebuchet MS"/>
          <w:b/>
          <w:sz w:val="22"/>
          <w:szCs w:val="22"/>
        </w:rPr>
        <w:t>alte</w:t>
      </w:r>
      <w:proofErr w:type="spellEnd"/>
      <w:r w:rsidR="003F3C5D" w:rsidRPr="00AA7AC7">
        <w:rPr>
          <w:rFonts w:ascii="Trebuchet MS" w:hAnsi="Trebuchet MS"/>
          <w:b/>
          <w:sz w:val="22"/>
          <w:szCs w:val="22"/>
        </w:rPr>
        <w:t xml:space="preserve"> </w:t>
      </w:r>
      <w:proofErr w:type="spellStart"/>
      <w:r w:rsidR="003F3C5D" w:rsidRPr="00AA7AC7">
        <w:rPr>
          <w:rFonts w:ascii="Trebuchet MS" w:hAnsi="Trebuchet MS"/>
          <w:b/>
          <w:sz w:val="22"/>
          <w:szCs w:val="22"/>
        </w:rPr>
        <w:t>măsuri</w:t>
      </w:r>
      <w:proofErr w:type="spellEnd"/>
      <w:r w:rsidR="003F3C5D" w:rsidRPr="00AA7AC7">
        <w:rPr>
          <w:rFonts w:ascii="Trebuchet MS" w:hAnsi="Trebuchet MS"/>
          <w:b/>
          <w:sz w:val="22"/>
          <w:szCs w:val="22"/>
        </w:rPr>
        <w:t xml:space="preserve"> din SDL</w:t>
      </w:r>
    </w:p>
    <w:p w14:paraId="7FCC8008" w14:textId="77777777" w:rsidR="003F3C5D" w:rsidRPr="00F46A2E" w:rsidRDefault="003F3C5D" w:rsidP="003F3C5D">
      <w:pPr>
        <w:autoSpaceDE w:val="0"/>
        <w:autoSpaceDN w:val="0"/>
        <w:adjustRightInd w:val="0"/>
        <w:spacing w:line="276" w:lineRule="auto"/>
        <w:jc w:val="both"/>
        <w:rPr>
          <w:rFonts w:ascii="Trebuchet MS" w:hAnsi="Trebuchet MS"/>
          <w:color w:val="000000"/>
          <w:sz w:val="22"/>
          <w:szCs w:val="22"/>
          <w:lang w:val="en-GB"/>
        </w:rPr>
      </w:pPr>
      <w:proofErr w:type="spellStart"/>
      <w:r w:rsidRPr="00F46A2E">
        <w:rPr>
          <w:rFonts w:ascii="Trebuchet MS" w:hAnsi="Trebuchet MS"/>
          <w:color w:val="000000"/>
          <w:sz w:val="22"/>
          <w:szCs w:val="22"/>
          <w:lang w:val="en-GB"/>
        </w:rPr>
        <w:t>În</w:t>
      </w:r>
      <w:proofErr w:type="spellEnd"/>
      <w:r w:rsidRPr="00F46A2E">
        <w:rPr>
          <w:rFonts w:ascii="Trebuchet MS" w:hAnsi="Trebuchet MS"/>
          <w:color w:val="000000"/>
          <w:sz w:val="22"/>
          <w:szCs w:val="22"/>
          <w:lang w:val="en-GB"/>
        </w:rPr>
        <w:t xml:space="preserve"> </w:t>
      </w:r>
      <w:proofErr w:type="spellStart"/>
      <w:r w:rsidRPr="00F46A2E">
        <w:rPr>
          <w:rFonts w:ascii="Trebuchet MS" w:hAnsi="Trebuchet MS"/>
          <w:color w:val="000000"/>
          <w:sz w:val="22"/>
          <w:szCs w:val="22"/>
          <w:lang w:val="en-GB"/>
        </w:rPr>
        <w:t>situația</w:t>
      </w:r>
      <w:proofErr w:type="spellEnd"/>
      <w:r w:rsidRPr="00F46A2E">
        <w:rPr>
          <w:rFonts w:ascii="Trebuchet MS" w:hAnsi="Trebuchet MS"/>
          <w:color w:val="000000"/>
          <w:sz w:val="22"/>
          <w:szCs w:val="22"/>
          <w:lang w:val="en-GB"/>
        </w:rPr>
        <w:t xml:space="preserve"> </w:t>
      </w:r>
      <w:proofErr w:type="spellStart"/>
      <w:r w:rsidRPr="00F46A2E">
        <w:rPr>
          <w:rFonts w:ascii="Trebuchet MS" w:hAnsi="Trebuchet MS"/>
          <w:color w:val="000000"/>
          <w:sz w:val="22"/>
          <w:szCs w:val="22"/>
          <w:lang w:val="en-GB"/>
        </w:rPr>
        <w:t>încetinirii</w:t>
      </w:r>
      <w:proofErr w:type="spellEnd"/>
      <w:r w:rsidRPr="00F46A2E">
        <w:rPr>
          <w:rFonts w:ascii="Trebuchet MS" w:hAnsi="Trebuchet MS"/>
          <w:color w:val="000000"/>
          <w:sz w:val="22"/>
          <w:szCs w:val="22"/>
          <w:lang w:val="en-GB"/>
        </w:rPr>
        <w:t xml:space="preserve"> </w:t>
      </w:r>
      <w:proofErr w:type="spellStart"/>
      <w:r w:rsidRPr="00F46A2E">
        <w:rPr>
          <w:rFonts w:ascii="Trebuchet MS" w:hAnsi="Trebuchet MS"/>
          <w:color w:val="000000"/>
          <w:sz w:val="22"/>
          <w:szCs w:val="22"/>
          <w:lang w:val="en-GB"/>
        </w:rPr>
        <w:t>creșterii</w:t>
      </w:r>
      <w:proofErr w:type="spellEnd"/>
      <w:r w:rsidRPr="00F46A2E">
        <w:rPr>
          <w:rFonts w:ascii="Trebuchet MS" w:hAnsi="Trebuchet MS"/>
          <w:color w:val="000000"/>
          <w:sz w:val="22"/>
          <w:szCs w:val="22"/>
          <w:lang w:val="en-GB"/>
        </w:rPr>
        <w:t xml:space="preserve"> </w:t>
      </w:r>
      <w:proofErr w:type="spellStart"/>
      <w:r w:rsidRPr="00F46A2E">
        <w:rPr>
          <w:rFonts w:ascii="Trebuchet MS" w:hAnsi="Trebuchet MS"/>
          <w:color w:val="000000"/>
          <w:sz w:val="22"/>
          <w:szCs w:val="22"/>
          <w:lang w:val="en-GB"/>
        </w:rPr>
        <w:t>economice</w:t>
      </w:r>
      <w:proofErr w:type="spellEnd"/>
      <w:r w:rsidRPr="00F46A2E">
        <w:rPr>
          <w:rFonts w:ascii="Trebuchet MS" w:hAnsi="Trebuchet MS"/>
          <w:color w:val="000000"/>
          <w:sz w:val="22"/>
          <w:szCs w:val="22"/>
          <w:lang w:val="en-GB"/>
        </w:rPr>
        <w:t xml:space="preserve"> la </w:t>
      </w:r>
      <w:proofErr w:type="spellStart"/>
      <w:r w:rsidRPr="00F46A2E">
        <w:rPr>
          <w:rFonts w:ascii="Trebuchet MS" w:hAnsi="Trebuchet MS"/>
          <w:color w:val="000000"/>
          <w:sz w:val="22"/>
          <w:szCs w:val="22"/>
          <w:lang w:val="en-GB"/>
        </w:rPr>
        <w:t>nivelul</w:t>
      </w:r>
      <w:proofErr w:type="spellEnd"/>
      <w:r w:rsidRPr="00F46A2E">
        <w:rPr>
          <w:rFonts w:ascii="Trebuchet MS" w:hAnsi="Trebuchet MS"/>
          <w:color w:val="000000"/>
          <w:sz w:val="22"/>
          <w:szCs w:val="22"/>
          <w:lang w:val="en-GB"/>
        </w:rPr>
        <w:t xml:space="preserve"> GAL-MVS, </w:t>
      </w:r>
      <w:proofErr w:type="spellStart"/>
      <w:r w:rsidRPr="00F46A2E">
        <w:rPr>
          <w:rFonts w:ascii="Trebuchet MS" w:hAnsi="Trebuchet MS"/>
          <w:color w:val="000000"/>
          <w:sz w:val="22"/>
          <w:szCs w:val="22"/>
          <w:lang w:val="en-GB"/>
        </w:rPr>
        <w:t>transformarea</w:t>
      </w:r>
      <w:proofErr w:type="spellEnd"/>
      <w:r w:rsidRPr="00F46A2E">
        <w:rPr>
          <w:rFonts w:ascii="Trebuchet MS" w:hAnsi="Trebuchet MS"/>
          <w:color w:val="000000"/>
          <w:sz w:val="22"/>
          <w:szCs w:val="22"/>
          <w:lang w:val="en-GB"/>
        </w:rPr>
        <w:t xml:space="preserve"> </w:t>
      </w:r>
      <w:proofErr w:type="spellStart"/>
      <w:r w:rsidRPr="00F46A2E">
        <w:rPr>
          <w:rFonts w:ascii="Trebuchet MS" w:hAnsi="Trebuchet MS"/>
          <w:color w:val="000000"/>
          <w:sz w:val="22"/>
          <w:szCs w:val="22"/>
          <w:lang w:val="en-GB"/>
        </w:rPr>
        <w:t>structurală</w:t>
      </w:r>
      <w:proofErr w:type="spellEnd"/>
      <w:r w:rsidRPr="00F46A2E">
        <w:rPr>
          <w:rFonts w:ascii="Trebuchet MS" w:hAnsi="Trebuchet MS"/>
          <w:color w:val="000000"/>
          <w:sz w:val="22"/>
          <w:szCs w:val="22"/>
          <w:lang w:val="en-GB"/>
        </w:rPr>
        <w:t xml:space="preserve"> </w:t>
      </w:r>
      <w:proofErr w:type="spellStart"/>
      <w:r w:rsidRPr="00F46A2E">
        <w:rPr>
          <w:rFonts w:ascii="Trebuchet MS" w:hAnsi="Trebuchet MS"/>
          <w:color w:val="000000"/>
          <w:sz w:val="22"/>
          <w:szCs w:val="22"/>
          <w:lang w:val="en-GB"/>
        </w:rPr>
        <w:t>și</w:t>
      </w:r>
      <w:proofErr w:type="spellEnd"/>
      <w:r w:rsidRPr="00F46A2E">
        <w:rPr>
          <w:rFonts w:ascii="Trebuchet MS" w:hAnsi="Trebuchet MS"/>
          <w:color w:val="000000"/>
          <w:sz w:val="22"/>
          <w:szCs w:val="22"/>
          <w:lang w:val="en-GB"/>
        </w:rPr>
        <w:t xml:space="preserve"> </w:t>
      </w:r>
      <w:proofErr w:type="spellStart"/>
      <w:r w:rsidRPr="00F46A2E">
        <w:rPr>
          <w:rFonts w:ascii="Trebuchet MS" w:hAnsi="Trebuchet MS"/>
          <w:color w:val="000000"/>
          <w:sz w:val="22"/>
          <w:szCs w:val="22"/>
          <w:lang w:val="en-GB"/>
        </w:rPr>
        <w:t>deschiderea</w:t>
      </w:r>
      <w:proofErr w:type="spellEnd"/>
      <w:r w:rsidRPr="00F46A2E">
        <w:rPr>
          <w:rFonts w:ascii="Trebuchet MS" w:hAnsi="Trebuchet MS"/>
          <w:color w:val="000000"/>
          <w:sz w:val="22"/>
          <w:szCs w:val="22"/>
          <w:lang w:val="en-GB"/>
        </w:rPr>
        <w:t xml:space="preserve"> </w:t>
      </w:r>
      <w:proofErr w:type="spellStart"/>
      <w:r w:rsidRPr="00F46A2E">
        <w:rPr>
          <w:rFonts w:ascii="Trebuchet MS" w:hAnsi="Trebuchet MS"/>
          <w:color w:val="000000"/>
          <w:sz w:val="22"/>
          <w:szCs w:val="22"/>
          <w:lang w:val="en-GB"/>
        </w:rPr>
        <w:t>spre</w:t>
      </w:r>
      <w:proofErr w:type="spellEnd"/>
      <w:r w:rsidRPr="00F46A2E">
        <w:rPr>
          <w:rFonts w:ascii="Trebuchet MS" w:hAnsi="Trebuchet MS"/>
          <w:color w:val="000000"/>
          <w:sz w:val="22"/>
          <w:szCs w:val="22"/>
          <w:lang w:val="en-GB"/>
        </w:rPr>
        <w:t xml:space="preserve"> </w:t>
      </w:r>
      <w:proofErr w:type="spellStart"/>
      <w:r w:rsidRPr="00F46A2E">
        <w:rPr>
          <w:rFonts w:ascii="Trebuchet MS" w:hAnsi="Trebuchet MS"/>
          <w:color w:val="000000"/>
          <w:sz w:val="22"/>
          <w:szCs w:val="22"/>
          <w:lang w:val="en-GB"/>
        </w:rPr>
        <w:t>piață</w:t>
      </w:r>
      <w:proofErr w:type="spellEnd"/>
      <w:r w:rsidRPr="00F46A2E">
        <w:rPr>
          <w:rFonts w:ascii="Trebuchet MS" w:hAnsi="Trebuchet MS"/>
          <w:color w:val="000000"/>
          <w:sz w:val="22"/>
          <w:szCs w:val="22"/>
          <w:lang w:val="en-GB"/>
        </w:rPr>
        <w:t xml:space="preserve"> a </w:t>
      </w:r>
      <w:proofErr w:type="spellStart"/>
      <w:r w:rsidRPr="00F46A2E">
        <w:rPr>
          <w:rFonts w:ascii="Trebuchet MS" w:hAnsi="Trebuchet MS"/>
          <w:color w:val="000000"/>
          <w:sz w:val="22"/>
          <w:szCs w:val="22"/>
          <w:lang w:val="en-GB"/>
        </w:rPr>
        <w:t>fermelor</w:t>
      </w:r>
      <w:proofErr w:type="spellEnd"/>
      <w:r w:rsidRPr="00F46A2E">
        <w:rPr>
          <w:rFonts w:ascii="Trebuchet MS" w:hAnsi="Trebuchet MS"/>
          <w:color w:val="000000"/>
          <w:sz w:val="22"/>
          <w:szCs w:val="22"/>
          <w:lang w:val="en-GB"/>
        </w:rPr>
        <w:t xml:space="preserve"> </w:t>
      </w:r>
      <w:proofErr w:type="spellStart"/>
      <w:r w:rsidRPr="00F46A2E">
        <w:rPr>
          <w:rFonts w:ascii="Trebuchet MS" w:hAnsi="Trebuchet MS"/>
          <w:color w:val="000000"/>
          <w:sz w:val="22"/>
          <w:szCs w:val="22"/>
          <w:lang w:val="en-GB"/>
        </w:rPr>
        <w:t>mici</w:t>
      </w:r>
      <w:proofErr w:type="spellEnd"/>
      <w:r w:rsidRPr="00F46A2E">
        <w:rPr>
          <w:rFonts w:ascii="Trebuchet MS" w:hAnsi="Trebuchet MS"/>
          <w:color w:val="000000"/>
          <w:sz w:val="22"/>
          <w:szCs w:val="22"/>
          <w:lang w:val="en-GB"/>
        </w:rPr>
        <w:t xml:space="preserve"> cu </w:t>
      </w:r>
      <w:proofErr w:type="spellStart"/>
      <w:r w:rsidRPr="00F46A2E">
        <w:rPr>
          <w:rFonts w:ascii="Trebuchet MS" w:hAnsi="Trebuchet MS"/>
          <w:color w:val="000000"/>
          <w:sz w:val="22"/>
          <w:szCs w:val="22"/>
          <w:lang w:val="en-GB"/>
        </w:rPr>
        <w:t>potențial</w:t>
      </w:r>
      <w:proofErr w:type="spellEnd"/>
      <w:r w:rsidRPr="00F46A2E">
        <w:rPr>
          <w:rFonts w:ascii="Trebuchet MS" w:hAnsi="Trebuchet MS"/>
          <w:color w:val="000000"/>
          <w:sz w:val="22"/>
          <w:szCs w:val="22"/>
          <w:lang w:val="en-GB"/>
        </w:rPr>
        <w:t xml:space="preserve"> de a </w:t>
      </w:r>
      <w:proofErr w:type="spellStart"/>
      <w:r w:rsidRPr="00F46A2E">
        <w:rPr>
          <w:rFonts w:ascii="Trebuchet MS" w:hAnsi="Trebuchet MS"/>
          <w:color w:val="000000"/>
          <w:sz w:val="22"/>
          <w:szCs w:val="22"/>
          <w:lang w:val="en-GB"/>
        </w:rPr>
        <w:t>deveni</w:t>
      </w:r>
      <w:proofErr w:type="spellEnd"/>
      <w:r w:rsidRPr="00F46A2E">
        <w:rPr>
          <w:rFonts w:ascii="Trebuchet MS" w:hAnsi="Trebuchet MS"/>
          <w:color w:val="000000"/>
          <w:sz w:val="22"/>
          <w:szCs w:val="22"/>
          <w:lang w:val="en-GB"/>
        </w:rPr>
        <w:t xml:space="preserve"> </w:t>
      </w:r>
      <w:proofErr w:type="spellStart"/>
      <w:r w:rsidRPr="00F46A2E">
        <w:rPr>
          <w:rFonts w:ascii="Trebuchet MS" w:hAnsi="Trebuchet MS"/>
          <w:color w:val="000000"/>
          <w:sz w:val="22"/>
          <w:szCs w:val="22"/>
          <w:lang w:val="en-GB"/>
        </w:rPr>
        <w:t>întreprinderi</w:t>
      </w:r>
      <w:proofErr w:type="spellEnd"/>
      <w:r w:rsidRPr="00F46A2E">
        <w:rPr>
          <w:rFonts w:ascii="Trebuchet MS" w:hAnsi="Trebuchet MS"/>
          <w:color w:val="000000"/>
          <w:sz w:val="22"/>
          <w:szCs w:val="22"/>
          <w:lang w:val="en-GB"/>
        </w:rPr>
        <w:t xml:space="preserve"> </w:t>
      </w:r>
      <w:proofErr w:type="spellStart"/>
      <w:r w:rsidRPr="00F46A2E">
        <w:rPr>
          <w:rFonts w:ascii="Trebuchet MS" w:hAnsi="Trebuchet MS"/>
          <w:color w:val="000000"/>
          <w:sz w:val="22"/>
          <w:szCs w:val="22"/>
          <w:lang w:val="en-GB"/>
        </w:rPr>
        <w:t>agricole</w:t>
      </w:r>
      <w:proofErr w:type="spellEnd"/>
      <w:r w:rsidRPr="00F46A2E">
        <w:rPr>
          <w:rFonts w:ascii="Trebuchet MS" w:hAnsi="Trebuchet MS"/>
          <w:color w:val="000000"/>
          <w:sz w:val="22"/>
          <w:szCs w:val="22"/>
          <w:lang w:val="en-GB"/>
        </w:rPr>
        <w:t xml:space="preserve"> </w:t>
      </w:r>
      <w:proofErr w:type="spellStart"/>
      <w:r w:rsidRPr="00F46A2E">
        <w:rPr>
          <w:rFonts w:ascii="Trebuchet MS" w:hAnsi="Trebuchet MS"/>
          <w:color w:val="000000"/>
          <w:sz w:val="22"/>
          <w:szCs w:val="22"/>
          <w:lang w:val="en-GB"/>
        </w:rPr>
        <w:t>viabile</w:t>
      </w:r>
      <w:proofErr w:type="spellEnd"/>
      <w:r w:rsidRPr="00F46A2E">
        <w:rPr>
          <w:rFonts w:ascii="Trebuchet MS" w:hAnsi="Trebuchet MS"/>
          <w:color w:val="000000"/>
          <w:sz w:val="22"/>
          <w:szCs w:val="22"/>
          <w:lang w:val="en-GB"/>
        </w:rPr>
        <w:t xml:space="preserve">, precum </w:t>
      </w:r>
      <w:proofErr w:type="spellStart"/>
      <w:r w:rsidRPr="00F46A2E">
        <w:rPr>
          <w:rFonts w:ascii="Trebuchet MS" w:hAnsi="Trebuchet MS"/>
          <w:color w:val="000000"/>
          <w:sz w:val="22"/>
          <w:szCs w:val="22"/>
          <w:lang w:val="en-GB"/>
        </w:rPr>
        <w:t>și</w:t>
      </w:r>
      <w:proofErr w:type="spellEnd"/>
      <w:r w:rsidRPr="00F46A2E">
        <w:rPr>
          <w:rFonts w:ascii="Trebuchet MS" w:hAnsi="Trebuchet MS"/>
          <w:color w:val="000000"/>
          <w:sz w:val="22"/>
          <w:szCs w:val="22"/>
          <w:lang w:val="en-GB"/>
        </w:rPr>
        <w:t xml:space="preserve"> de a </w:t>
      </w:r>
      <w:proofErr w:type="spellStart"/>
      <w:r w:rsidRPr="00F46A2E">
        <w:rPr>
          <w:rFonts w:ascii="Trebuchet MS" w:hAnsi="Trebuchet MS"/>
          <w:color w:val="000000"/>
          <w:sz w:val="22"/>
          <w:szCs w:val="22"/>
          <w:lang w:val="en-GB"/>
        </w:rPr>
        <w:t>creşte</w:t>
      </w:r>
      <w:proofErr w:type="spellEnd"/>
      <w:r w:rsidRPr="00F46A2E">
        <w:rPr>
          <w:rFonts w:ascii="Trebuchet MS" w:hAnsi="Trebuchet MS"/>
          <w:color w:val="000000"/>
          <w:sz w:val="22"/>
          <w:szCs w:val="22"/>
          <w:lang w:val="en-GB"/>
        </w:rPr>
        <w:t xml:space="preserve"> </w:t>
      </w:r>
      <w:proofErr w:type="spellStart"/>
      <w:r w:rsidRPr="00F46A2E">
        <w:rPr>
          <w:rFonts w:ascii="Trebuchet MS" w:hAnsi="Trebuchet MS"/>
          <w:color w:val="000000"/>
          <w:sz w:val="22"/>
          <w:szCs w:val="22"/>
          <w:lang w:val="en-GB"/>
        </w:rPr>
        <w:t>capacitatea</w:t>
      </w:r>
      <w:proofErr w:type="spellEnd"/>
      <w:r w:rsidRPr="00F46A2E">
        <w:rPr>
          <w:rFonts w:ascii="Trebuchet MS" w:hAnsi="Trebuchet MS"/>
          <w:color w:val="000000"/>
          <w:sz w:val="22"/>
          <w:szCs w:val="22"/>
          <w:lang w:val="en-GB"/>
        </w:rPr>
        <w:t xml:space="preserve"> de a </w:t>
      </w:r>
      <w:proofErr w:type="spellStart"/>
      <w:r w:rsidRPr="00F46A2E">
        <w:rPr>
          <w:rFonts w:ascii="Trebuchet MS" w:hAnsi="Trebuchet MS"/>
          <w:color w:val="000000"/>
          <w:sz w:val="22"/>
          <w:szCs w:val="22"/>
          <w:lang w:val="en-GB"/>
        </w:rPr>
        <w:t>identifica</w:t>
      </w:r>
      <w:proofErr w:type="spellEnd"/>
      <w:r w:rsidRPr="00F46A2E">
        <w:rPr>
          <w:rFonts w:ascii="Trebuchet MS" w:hAnsi="Trebuchet MS"/>
          <w:color w:val="000000"/>
          <w:sz w:val="22"/>
          <w:szCs w:val="22"/>
          <w:lang w:val="en-GB"/>
        </w:rPr>
        <w:t xml:space="preserve"> </w:t>
      </w:r>
      <w:proofErr w:type="spellStart"/>
      <w:r w:rsidRPr="00F46A2E">
        <w:rPr>
          <w:rFonts w:ascii="Trebuchet MS" w:hAnsi="Trebuchet MS"/>
          <w:color w:val="000000"/>
          <w:sz w:val="22"/>
          <w:szCs w:val="22"/>
          <w:lang w:val="en-GB"/>
        </w:rPr>
        <w:t>noi</w:t>
      </w:r>
      <w:proofErr w:type="spellEnd"/>
      <w:r w:rsidRPr="00F46A2E">
        <w:rPr>
          <w:rFonts w:ascii="Trebuchet MS" w:hAnsi="Trebuchet MS"/>
          <w:color w:val="000000"/>
          <w:sz w:val="22"/>
          <w:szCs w:val="22"/>
          <w:lang w:val="en-GB"/>
        </w:rPr>
        <w:t xml:space="preserve"> </w:t>
      </w:r>
      <w:proofErr w:type="spellStart"/>
      <w:r w:rsidRPr="00F46A2E">
        <w:rPr>
          <w:rFonts w:ascii="Trebuchet MS" w:hAnsi="Trebuchet MS"/>
          <w:color w:val="000000"/>
          <w:sz w:val="22"/>
          <w:szCs w:val="22"/>
          <w:lang w:val="en-GB"/>
        </w:rPr>
        <w:t>oportunități</w:t>
      </w:r>
      <w:proofErr w:type="spellEnd"/>
      <w:r w:rsidRPr="00F46A2E">
        <w:rPr>
          <w:rFonts w:ascii="Trebuchet MS" w:hAnsi="Trebuchet MS"/>
          <w:color w:val="000000"/>
          <w:sz w:val="22"/>
          <w:szCs w:val="22"/>
          <w:lang w:val="en-GB"/>
        </w:rPr>
        <w:t xml:space="preserve"> de </w:t>
      </w:r>
      <w:proofErr w:type="spellStart"/>
      <w:r w:rsidRPr="00F46A2E">
        <w:rPr>
          <w:rFonts w:ascii="Trebuchet MS" w:hAnsi="Trebuchet MS"/>
          <w:color w:val="000000"/>
          <w:sz w:val="22"/>
          <w:szCs w:val="22"/>
          <w:lang w:val="en-GB"/>
        </w:rPr>
        <w:t>valorificare</w:t>
      </w:r>
      <w:proofErr w:type="spellEnd"/>
      <w:r w:rsidRPr="00F46A2E">
        <w:rPr>
          <w:rFonts w:ascii="Trebuchet MS" w:hAnsi="Trebuchet MS"/>
          <w:color w:val="000000"/>
          <w:sz w:val="22"/>
          <w:szCs w:val="22"/>
          <w:lang w:val="en-GB"/>
        </w:rPr>
        <w:t xml:space="preserve"> a </w:t>
      </w:r>
      <w:proofErr w:type="spellStart"/>
      <w:r w:rsidRPr="00F46A2E">
        <w:rPr>
          <w:rFonts w:ascii="Trebuchet MS" w:hAnsi="Trebuchet MS"/>
          <w:color w:val="000000"/>
          <w:sz w:val="22"/>
          <w:szCs w:val="22"/>
          <w:lang w:val="en-GB"/>
        </w:rPr>
        <w:t>producției</w:t>
      </w:r>
      <w:proofErr w:type="spellEnd"/>
      <w:r w:rsidRPr="00F46A2E">
        <w:rPr>
          <w:rFonts w:ascii="Trebuchet MS" w:hAnsi="Trebuchet MS"/>
          <w:color w:val="000000"/>
          <w:sz w:val="22"/>
          <w:szCs w:val="22"/>
          <w:lang w:val="en-GB"/>
        </w:rPr>
        <w:t xml:space="preserve"> </w:t>
      </w:r>
      <w:proofErr w:type="spellStart"/>
      <w:r w:rsidRPr="00F46A2E">
        <w:rPr>
          <w:rFonts w:ascii="Trebuchet MS" w:hAnsi="Trebuchet MS"/>
          <w:color w:val="000000"/>
          <w:sz w:val="22"/>
          <w:szCs w:val="22"/>
          <w:lang w:val="en-GB"/>
        </w:rPr>
        <w:t>acestora</w:t>
      </w:r>
      <w:proofErr w:type="spellEnd"/>
      <w:r w:rsidRPr="00F46A2E">
        <w:rPr>
          <w:rFonts w:ascii="Trebuchet MS" w:hAnsi="Trebuchet MS"/>
          <w:color w:val="000000"/>
          <w:sz w:val="22"/>
          <w:szCs w:val="22"/>
          <w:lang w:val="en-GB"/>
        </w:rPr>
        <w:t xml:space="preserve"> </w:t>
      </w:r>
      <w:proofErr w:type="spellStart"/>
      <w:r w:rsidRPr="00F46A2E">
        <w:rPr>
          <w:rFonts w:ascii="Trebuchet MS" w:hAnsi="Trebuchet MS"/>
          <w:color w:val="000000"/>
          <w:sz w:val="22"/>
          <w:szCs w:val="22"/>
          <w:lang w:val="en-GB"/>
        </w:rPr>
        <w:t>este</w:t>
      </w:r>
      <w:proofErr w:type="spellEnd"/>
      <w:r w:rsidRPr="00F46A2E">
        <w:rPr>
          <w:rFonts w:ascii="Trebuchet MS" w:hAnsi="Trebuchet MS"/>
          <w:color w:val="000000"/>
          <w:sz w:val="22"/>
          <w:szCs w:val="22"/>
          <w:lang w:val="en-GB"/>
        </w:rPr>
        <w:t xml:space="preserve"> </w:t>
      </w:r>
      <w:proofErr w:type="spellStart"/>
      <w:r w:rsidRPr="00F46A2E">
        <w:rPr>
          <w:rFonts w:ascii="Trebuchet MS" w:hAnsi="Trebuchet MS"/>
          <w:color w:val="000000"/>
          <w:sz w:val="22"/>
          <w:szCs w:val="22"/>
          <w:lang w:val="en-GB"/>
        </w:rPr>
        <w:t>esențială</w:t>
      </w:r>
      <w:proofErr w:type="spellEnd"/>
      <w:r w:rsidRPr="00F46A2E">
        <w:rPr>
          <w:rFonts w:ascii="Trebuchet MS" w:hAnsi="Trebuchet MS"/>
          <w:color w:val="000000"/>
          <w:sz w:val="22"/>
          <w:szCs w:val="22"/>
          <w:lang w:val="en-GB"/>
        </w:rPr>
        <w:t xml:space="preserve"> </w:t>
      </w:r>
      <w:proofErr w:type="spellStart"/>
      <w:r w:rsidRPr="00F46A2E">
        <w:rPr>
          <w:rFonts w:ascii="Trebuchet MS" w:hAnsi="Trebuchet MS"/>
          <w:color w:val="000000"/>
          <w:sz w:val="22"/>
          <w:szCs w:val="22"/>
          <w:lang w:val="en-GB"/>
        </w:rPr>
        <w:t>pentru</w:t>
      </w:r>
      <w:proofErr w:type="spellEnd"/>
      <w:r w:rsidRPr="00F46A2E">
        <w:rPr>
          <w:rFonts w:ascii="Trebuchet MS" w:hAnsi="Trebuchet MS"/>
          <w:color w:val="000000"/>
          <w:sz w:val="22"/>
          <w:szCs w:val="22"/>
          <w:lang w:val="en-GB"/>
        </w:rPr>
        <w:t xml:space="preserve"> </w:t>
      </w:r>
      <w:proofErr w:type="spellStart"/>
      <w:r w:rsidRPr="00F46A2E">
        <w:rPr>
          <w:rFonts w:ascii="Trebuchet MS" w:hAnsi="Trebuchet MS"/>
          <w:color w:val="000000"/>
          <w:sz w:val="22"/>
          <w:szCs w:val="22"/>
          <w:lang w:val="en-GB"/>
        </w:rPr>
        <w:t>dezvoltarea</w:t>
      </w:r>
      <w:proofErr w:type="spellEnd"/>
      <w:r w:rsidRPr="00F46A2E">
        <w:rPr>
          <w:rFonts w:ascii="Trebuchet MS" w:hAnsi="Trebuchet MS"/>
          <w:color w:val="000000"/>
          <w:sz w:val="22"/>
          <w:szCs w:val="22"/>
          <w:lang w:val="en-GB"/>
        </w:rPr>
        <w:t xml:space="preserve"> </w:t>
      </w:r>
      <w:proofErr w:type="spellStart"/>
      <w:r w:rsidRPr="00F46A2E">
        <w:rPr>
          <w:rFonts w:ascii="Trebuchet MS" w:hAnsi="Trebuchet MS"/>
          <w:color w:val="000000"/>
          <w:sz w:val="22"/>
          <w:szCs w:val="22"/>
          <w:lang w:val="en-GB"/>
        </w:rPr>
        <w:t>și</w:t>
      </w:r>
      <w:proofErr w:type="spellEnd"/>
      <w:r w:rsidRPr="00F46A2E">
        <w:rPr>
          <w:rFonts w:ascii="Trebuchet MS" w:hAnsi="Trebuchet MS"/>
          <w:color w:val="000000"/>
          <w:sz w:val="22"/>
          <w:szCs w:val="22"/>
          <w:lang w:val="en-GB"/>
        </w:rPr>
        <w:t xml:space="preserve"> </w:t>
      </w:r>
      <w:proofErr w:type="spellStart"/>
      <w:r w:rsidRPr="00F46A2E">
        <w:rPr>
          <w:rFonts w:ascii="Trebuchet MS" w:hAnsi="Trebuchet MS"/>
          <w:color w:val="000000"/>
          <w:sz w:val="22"/>
          <w:szCs w:val="22"/>
          <w:lang w:val="en-GB"/>
        </w:rPr>
        <w:t>competitivitatea</w:t>
      </w:r>
      <w:proofErr w:type="spellEnd"/>
      <w:r w:rsidRPr="00F46A2E">
        <w:rPr>
          <w:rFonts w:ascii="Trebuchet MS" w:hAnsi="Trebuchet MS"/>
          <w:color w:val="000000"/>
          <w:sz w:val="22"/>
          <w:szCs w:val="22"/>
          <w:lang w:val="en-GB"/>
        </w:rPr>
        <w:t xml:space="preserve"> </w:t>
      </w:r>
      <w:proofErr w:type="spellStart"/>
      <w:r w:rsidRPr="00F46A2E">
        <w:rPr>
          <w:rFonts w:ascii="Trebuchet MS" w:hAnsi="Trebuchet MS"/>
          <w:color w:val="000000"/>
          <w:sz w:val="22"/>
          <w:szCs w:val="22"/>
          <w:lang w:val="en-GB"/>
        </w:rPr>
        <w:t>zonelor</w:t>
      </w:r>
      <w:proofErr w:type="spellEnd"/>
      <w:r w:rsidRPr="00F46A2E">
        <w:rPr>
          <w:rFonts w:ascii="Trebuchet MS" w:hAnsi="Trebuchet MS"/>
          <w:color w:val="000000"/>
          <w:sz w:val="22"/>
          <w:szCs w:val="22"/>
          <w:lang w:val="en-GB"/>
        </w:rPr>
        <w:t xml:space="preserve"> </w:t>
      </w:r>
      <w:proofErr w:type="spellStart"/>
      <w:r w:rsidRPr="00F46A2E">
        <w:rPr>
          <w:rFonts w:ascii="Trebuchet MS" w:hAnsi="Trebuchet MS"/>
          <w:color w:val="000000"/>
          <w:sz w:val="22"/>
          <w:szCs w:val="22"/>
          <w:lang w:val="en-GB"/>
        </w:rPr>
        <w:t>rurale</w:t>
      </w:r>
      <w:proofErr w:type="spellEnd"/>
      <w:r w:rsidRPr="00F46A2E">
        <w:rPr>
          <w:rFonts w:ascii="Trebuchet MS" w:hAnsi="Trebuchet MS"/>
          <w:color w:val="000000"/>
          <w:sz w:val="22"/>
          <w:szCs w:val="22"/>
          <w:lang w:val="en-GB"/>
        </w:rPr>
        <w:t>.</w:t>
      </w:r>
    </w:p>
    <w:p w14:paraId="6358BD4C" w14:textId="77777777" w:rsidR="003F3C5D" w:rsidRPr="00F46A2E" w:rsidRDefault="003F3C5D" w:rsidP="003F3C5D">
      <w:pPr>
        <w:autoSpaceDE w:val="0"/>
        <w:autoSpaceDN w:val="0"/>
        <w:adjustRightInd w:val="0"/>
        <w:spacing w:line="276" w:lineRule="auto"/>
        <w:jc w:val="both"/>
        <w:rPr>
          <w:rFonts w:ascii="Trebuchet MS" w:hAnsi="Trebuchet MS"/>
          <w:color w:val="000000"/>
          <w:sz w:val="22"/>
          <w:szCs w:val="22"/>
          <w:lang w:val="en-GB"/>
        </w:rPr>
      </w:pPr>
      <w:proofErr w:type="spellStart"/>
      <w:r w:rsidRPr="00F46A2E">
        <w:rPr>
          <w:rFonts w:ascii="Trebuchet MS" w:hAnsi="Trebuchet MS"/>
          <w:color w:val="000000"/>
          <w:sz w:val="22"/>
          <w:szCs w:val="22"/>
        </w:rPr>
        <w:t>Teritoriul</w:t>
      </w:r>
      <w:proofErr w:type="spellEnd"/>
      <w:r w:rsidRPr="00F46A2E">
        <w:rPr>
          <w:rFonts w:ascii="Trebuchet MS" w:hAnsi="Trebuchet MS"/>
          <w:color w:val="000000"/>
          <w:sz w:val="22"/>
          <w:szCs w:val="22"/>
        </w:rPr>
        <w:t xml:space="preserve"> GAL- MVS se </w:t>
      </w:r>
      <w:proofErr w:type="spellStart"/>
      <w:r w:rsidRPr="00F46A2E">
        <w:rPr>
          <w:rFonts w:ascii="Trebuchet MS" w:hAnsi="Trebuchet MS"/>
          <w:color w:val="000000"/>
          <w:sz w:val="22"/>
          <w:szCs w:val="22"/>
        </w:rPr>
        <w:t>confruntă</w:t>
      </w:r>
      <w:proofErr w:type="spellEnd"/>
      <w:r w:rsidRPr="00F46A2E">
        <w:rPr>
          <w:rFonts w:ascii="Trebuchet MS" w:hAnsi="Trebuchet MS"/>
          <w:color w:val="000000"/>
          <w:sz w:val="22"/>
          <w:szCs w:val="22"/>
        </w:rPr>
        <w:t xml:space="preserve"> cu </w:t>
      </w:r>
      <w:proofErr w:type="spellStart"/>
      <w:r w:rsidRPr="00F46A2E">
        <w:rPr>
          <w:rFonts w:ascii="Trebuchet MS" w:hAnsi="Trebuchet MS"/>
          <w:color w:val="000000"/>
          <w:sz w:val="22"/>
          <w:szCs w:val="22"/>
        </w:rPr>
        <w:t>reale</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dificultăți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datorită</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fragmentării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excesive</w:t>
      </w:r>
      <w:proofErr w:type="spellEnd"/>
      <w:r w:rsidRPr="00F46A2E">
        <w:rPr>
          <w:rFonts w:ascii="Trebuchet MS" w:hAnsi="Trebuchet MS"/>
          <w:color w:val="000000"/>
          <w:sz w:val="22"/>
          <w:szCs w:val="22"/>
        </w:rPr>
        <w:t xml:space="preserve"> a </w:t>
      </w:r>
      <w:proofErr w:type="spellStart"/>
      <w:r w:rsidRPr="00F46A2E">
        <w:rPr>
          <w:rFonts w:ascii="Trebuchet MS" w:hAnsi="Trebuchet MS"/>
          <w:color w:val="000000"/>
          <w:sz w:val="22"/>
          <w:szCs w:val="22"/>
        </w:rPr>
        <w:t>terenurilor</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și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îmbătrânirii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populației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Pentru</w:t>
      </w:r>
      <w:proofErr w:type="spellEnd"/>
      <w:r w:rsidRPr="00F46A2E">
        <w:rPr>
          <w:rFonts w:ascii="Trebuchet MS" w:hAnsi="Trebuchet MS"/>
          <w:color w:val="000000"/>
          <w:sz w:val="22"/>
          <w:szCs w:val="22"/>
        </w:rPr>
        <w:t xml:space="preserve"> a fi competitive, </w:t>
      </w:r>
      <w:proofErr w:type="spellStart"/>
      <w:r w:rsidRPr="00F46A2E">
        <w:rPr>
          <w:rFonts w:ascii="Trebuchet MS" w:hAnsi="Trebuchet MS"/>
          <w:color w:val="000000"/>
          <w:sz w:val="22"/>
          <w:szCs w:val="22"/>
        </w:rPr>
        <w:t>agricultura</w:t>
      </w:r>
      <w:proofErr w:type="spellEnd"/>
      <w:r w:rsidRPr="00F46A2E">
        <w:rPr>
          <w:rFonts w:ascii="Trebuchet MS" w:hAnsi="Trebuchet MS"/>
          <w:color w:val="000000"/>
          <w:sz w:val="22"/>
          <w:szCs w:val="22"/>
        </w:rPr>
        <w:t xml:space="preserve"> din </w:t>
      </w:r>
      <w:proofErr w:type="spellStart"/>
      <w:r w:rsidRPr="00F46A2E">
        <w:rPr>
          <w:rFonts w:ascii="Trebuchet MS" w:hAnsi="Trebuchet MS"/>
          <w:color w:val="000000"/>
          <w:sz w:val="22"/>
          <w:szCs w:val="22"/>
        </w:rPr>
        <w:t>această</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zonă</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trebuie</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să</w:t>
      </w:r>
      <w:proofErr w:type="spellEnd"/>
      <w:r w:rsidRPr="00F46A2E">
        <w:rPr>
          <w:rFonts w:ascii="Trebuchet MS" w:hAnsi="Trebuchet MS"/>
          <w:color w:val="000000"/>
          <w:sz w:val="22"/>
          <w:szCs w:val="22"/>
        </w:rPr>
        <w:t xml:space="preserve"> se </w:t>
      </w:r>
      <w:proofErr w:type="spellStart"/>
      <w:r w:rsidRPr="00F46A2E">
        <w:rPr>
          <w:rFonts w:ascii="Trebuchet MS" w:hAnsi="Trebuchet MS"/>
          <w:color w:val="000000"/>
          <w:sz w:val="22"/>
          <w:szCs w:val="22"/>
        </w:rPr>
        <w:t>restructureze</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prin</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comasarea</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terenurilor</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reducerea</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numărului</w:t>
      </w:r>
      <w:proofErr w:type="spellEnd"/>
      <w:r w:rsidRPr="00F46A2E">
        <w:rPr>
          <w:rFonts w:ascii="Trebuchet MS" w:hAnsi="Trebuchet MS"/>
          <w:color w:val="000000"/>
          <w:sz w:val="22"/>
          <w:szCs w:val="22"/>
        </w:rPr>
        <w:t xml:space="preserve"> de </w:t>
      </w:r>
      <w:proofErr w:type="spellStart"/>
      <w:r w:rsidRPr="00F46A2E">
        <w:rPr>
          <w:rFonts w:ascii="Trebuchet MS" w:hAnsi="Trebuchet MS"/>
          <w:color w:val="000000"/>
          <w:sz w:val="22"/>
          <w:szCs w:val="22"/>
        </w:rPr>
        <w:t>persoane</w:t>
      </w:r>
      <w:proofErr w:type="spellEnd"/>
      <w:r w:rsidRPr="00F46A2E">
        <w:rPr>
          <w:rFonts w:ascii="Trebuchet MS" w:hAnsi="Trebuchet MS"/>
          <w:color w:val="000000"/>
          <w:sz w:val="22"/>
          <w:szCs w:val="22"/>
        </w:rPr>
        <w:t xml:space="preserve"> care </w:t>
      </w:r>
      <w:proofErr w:type="spellStart"/>
      <w:r w:rsidRPr="00F46A2E">
        <w:rPr>
          <w:rFonts w:ascii="Trebuchet MS" w:hAnsi="Trebuchet MS"/>
          <w:color w:val="000000"/>
          <w:sz w:val="22"/>
          <w:szCs w:val="22"/>
        </w:rPr>
        <w:t>lucrează</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pământul</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prin</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transferul</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exploatațiilor</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către</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persoane</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tinere</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competente</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eficiente</w:t>
      </w:r>
      <w:proofErr w:type="spellEnd"/>
      <w:r w:rsidRPr="00F46A2E">
        <w:rPr>
          <w:rFonts w:ascii="Trebuchet MS" w:hAnsi="Trebuchet MS"/>
          <w:color w:val="000000"/>
          <w:sz w:val="22"/>
          <w:szCs w:val="22"/>
        </w:rPr>
        <w:t xml:space="preserve">, care </w:t>
      </w:r>
      <w:proofErr w:type="spellStart"/>
      <w:r w:rsidRPr="00F46A2E">
        <w:rPr>
          <w:rFonts w:ascii="Trebuchet MS" w:hAnsi="Trebuchet MS"/>
          <w:color w:val="000000"/>
          <w:sz w:val="22"/>
          <w:szCs w:val="22"/>
        </w:rPr>
        <w:t>practică</w:t>
      </w:r>
      <w:proofErr w:type="spellEnd"/>
      <w:r w:rsidRPr="00F46A2E">
        <w:rPr>
          <w:rFonts w:ascii="Trebuchet MS" w:hAnsi="Trebuchet MS"/>
          <w:color w:val="000000"/>
          <w:sz w:val="22"/>
          <w:szCs w:val="22"/>
        </w:rPr>
        <w:t xml:space="preserve"> un management performant, </w:t>
      </w:r>
      <w:proofErr w:type="spellStart"/>
      <w:r w:rsidRPr="00F46A2E">
        <w:rPr>
          <w:rFonts w:ascii="Trebuchet MS" w:hAnsi="Trebuchet MS"/>
          <w:color w:val="000000"/>
          <w:sz w:val="22"/>
          <w:szCs w:val="22"/>
        </w:rPr>
        <w:t>instruite</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și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deschise</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inovării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Fermele</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mici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destul</w:t>
      </w:r>
      <w:proofErr w:type="spellEnd"/>
      <w:r w:rsidRPr="00F46A2E">
        <w:rPr>
          <w:rFonts w:ascii="Trebuchet MS" w:hAnsi="Trebuchet MS"/>
          <w:color w:val="000000"/>
          <w:sz w:val="22"/>
          <w:szCs w:val="22"/>
        </w:rPr>
        <w:t xml:space="preserve"> de </w:t>
      </w:r>
      <w:proofErr w:type="spellStart"/>
      <w:r w:rsidRPr="00F46A2E">
        <w:rPr>
          <w:rFonts w:ascii="Trebuchet MS" w:hAnsi="Trebuchet MS"/>
          <w:color w:val="000000"/>
          <w:sz w:val="22"/>
          <w:szCs w:val="22"/>
        </w:rPr>
        <w:t>numeroase</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în</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teritoriul</w:t>
      </w:r>
      <w:proofErr w:type="spellEnd"/>
      <w:r w:rsidRPr="00F46A2E">
        <w:rPr>
          <w:rFonts w:ascii="Trebuchet MS" w:hAnsi="Trebuchet MS"/>
          <w:color w:val="000000"/>
          <w:sz w:val="22"/>
          <w:szCs w:val="22"/>
        </w:rPr>
        <w:t xml:space="preserve"> GAL-MVS, </w:t>
      </w:r>
      <w:r w:rsidRPr="00F46A2E">
        <w:rPr>
          <w:rFonts w:ascii="Trebuchet MS" w:hAnsi="Trebuchet MS"/>
          <w:sz w:val="22"/>
          <w:szCs w:val="22"/>
        </w:rPr>
        <w:t xml:space="preserve">se </w:t>
      </w:r>
      <w:proofErr w:type="spellStart"/>
      <w:r w:rsidRPr="00F46A2E">
        <w:rPr>
          <w:rFonts w:ascii="Trebuchet MS" w:hAnsi="Trebuchet MS"/>
          <w:sz w:val="22"/>
          <w:szCs w:val="22"/>
        </w:rPr>
        <w:t>caracterizează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printr</w:t>
      </w:r>
      <w:proofErr w:type="spellEnd"/>
      <w:r w:rsidRPr="00F46A2E">
        <w:rPr>
          <w:rFonts w:ascii="Trebuchet MS" w:hAnsi="Trebuchet MS"/>
          <w:sz w:val="22"/>
          <w:szCs w:val="22"/>
        </w:rPr>
        <w:t xml:space="preserve">-o </w:t>
      </w:r>
      <w:proofErr w:type="spellStart"/>
      <w:r w:rsidRPr="00F46A2E">
        <w:rPr>
          <w:rFonts w:ascii="Trebuchet MS" w:hAnsi="Trebuchet MS"/>
          <w:sz w:val="22"/>
          <w:szCs w:val="22"/>
        </w:rPr>
        <w:t>putere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economică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redusă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şi</w:t>
      </w:r>
      <w:proofErr w:type="spellEnd"/>
      <w:r w:rsidRPr="00F46A2E">
        <w:rPr>
          <w:rFonts w:ascii="Trebuchet MS" w:hAnsi="Trebuchet MS"/>
          <w:sz w:val="22"/>
          <w:szCs w:val="22"/>
        </w:rPr>
        <w:t xml:space="preserve"> sunt orientate, cu </w:t>
      </w:r>
      <w:proofErr w:type="spellStart"/>
      <w:r w:rsidRPr="00F46A2E">
        <w:rPr>
          <w:rFonts w:ascii="Trebuchet MS" w:hAnsi="Trebuchet MS"/>
          <w:sz w:val="22"/>
          <w:szCs w:val="22"/>
        </w:rPr>
        <w:t>preponderență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spre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autoconsum</w:t>
      </w:r>
      <w:proofErr w:type="spellEnd"/>
      <w:r w:rsidRPr="00F46A2E">
        <w:rPr>
          <w:rFonts w:ascii="Trebuchet MS" w:hAnsi="Trebuchet MS"/>
          <w:sz w:val="22"/>
          <w:szCs w:val="22"/>
        </w:rPr>
        <w:t xml:space="preserve">, cu </w:t>
      </w:r>
      <w:proofErr w:type="spellStart"/>
      <w:r w:rsidRPr="00F46A2E">
        <w:rPr>
          <w:rFonts w:ascii="Trebuchet MS" w:hAnsi="Trebuchet MS"/>
          <w:sz w:val="22"/>
          <w:szCs w:val="22"/>
        </w:rPr>
        <w:t>producţii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foarte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diversificate</w:t>
      </w:r>
      <w:proofErr w:type="spellEnd"/>
      <w:r w:rsidRPr="00F46A2E">
        <w:rPr>
          <w:rFonts w:ascii="Trebuchet MS" w:hAnsi="Trebuchet MS"/>
          <w:sz w:val="22"/>
          <w:szCs w:val="22"/>
        </w:rPr>
        <w:t xml:space="preserve">, determinate de </w:t>
      </w:r>
      <w:proofErr w:type="spellStart"/>
      <w:r w:rsidRPr="00F46A2E">
        <w:rPr>
          <w:rFonts w:ascii="Trebuchet MS" w:hAnsi="Trebuchet MS"/>
          <w:sz w:val="22"/>
          <w:szCs w:val="22"/>
        </w:rPr>
        <w:t>necesităţile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gospodăriilor</w:t>
      </w:r>
      <w:proofErr w:type="spellEnd"/>
      <w:r w:rsidRPr="00F46A2E">
        <w:rPr>
          <w:rFonts w:ascii="Trebuchet MS" w:hAnsi="Trebuchet MS"/>
          <w:sz w:val="22"/>
          <w:szCs w:val="22"/>
        </w:rPr>
        <w:t xml:space="preserve">. </w:t>
      </w:r>
    </w:p>
    <w:p w14:paraId="5E62F954" w14:textId="77777777" w:rsidR="003F3C5D" w:rsidRPr="00F46A2E" w:rsidRDefault="003F3C5D" w:rsidP="003F3C5D">
      <w:pPr>
        <w:autoSpaceDE w:val="0"/>
        <w:autoSpaceDN w:val="0"/>
        <w:adjustRightInd w:val="0"/>
        <w:spacing w:line="276" w:lineRule="auto"/>
        <w:jc w:val="both"/>
        <w:rPr>
          <w:rFonts w:ascii="Trebuchet MS" w:hAnsi="Trebuchet MS"/>
          <w:bCs/>
          <w:sz w:val="22"/>
          <w:szCs w:val="22"/>
          <w:lang w:val="en-GB"/>
        </w:rPr>
      </w:pPr>
      <w:proofErr w:type="spellStart"/>
      <w:r w:rsidRPr="00F46A2E">
        <w:rPr>
          <w:rFonts w:ascii="Trebuchet MS" w:hAnsi="Trebuchet MS"/>
          <w:color w:val="000000"/>
          <w:sz w:val="22"/>
          <w:szCs w:val="22"/>
          <w:lang w:val="en-GB"/>
        </w:rPr>
        <w:t>Măsura</w:t>
      </w:r>
      <w:proofErr w:type="spellEnd"/>
      <w:r w:rsidRPr="00F46A2E">
        <w:rPr>
          <w:rFonts w:ascii="Trebuchet MS" w:hAnsi="Trebuchet MS"/>
          <w:color w:val="000000"/>
          <w:sz w:val="22"/>
          <w:szCs w:val="22"/>
          <w:lang w:val="en-GB"/>
        </w:rPr>
        <w:t xml:space="preserve"> </w:t>
      </w:r>
      <w:proofErr w:type="spellStart"/>
      <w:r w:rsidRPr="00F46A2E">
        <w:rPr>
          <w:rFonts w:ascii="Trebuchet MS" w:hAnsi="Trebuchet MS"/>
          <w:color w:val="000000"/>
          <w:sz w:val="22"/>
          <w:szCs w:val="22"/>
          <w:lang w:val="en-GB"/>
        </w:rPr>
        <w:t>propusă</w:t>
      </w:r>
      <w:proofErr w:type="spellEnd"/>
      <w:r w:rsidRPr="00F46A2E">
        <w:rPr>
          <w:rFonts w:ascii="Trebuchet MS" w:hAnsi="Trebuchet MS"/>
          <w:color w:val="000000"/>
          <w:sz w:val="22"/>
          <w:szCs w:val="22"/>
          <w:lang w:val="en-GB"/>
        </w:rPr>
        <w:t xml:space="preserve"> </w:t>
      </w:r>
      <w:proofErr w:type="spellStart"/>
      <w:r w:rsidRPr="00F46A2E">
        <w:rPr>
          <w:rFonts w:ascii="Trebuchet MS" w:hAnsi="Trebuchet MS"/>
          <w:color w:val="000000"/>
          <w:sz w:val="22"/>
          <w:szCs w:val="22"/>
          <w:lang w:val="en-GB"/>
        </w:rPr>
        <w:t>corespunde</w:t>
      </w:r>
      <w:proofErr w:type="spellEnd"/>
      <w:r w:rsidRPr="00F46A2E">
        <w:rPr>
          <w:rFonts w:ascii="Trebuchet MS" w:hAnsi="Trebuchet MS"/>
          <w:color w:val="000000"/>
          <w:sz w:val="22"/>
          <w:szCs w:val="22"/>
          <w:lang w:val="en-GB"/>
        </w:rPr>
        <w:t xml:space="preserve"> </w:t>
      </w:r>
      <w:proofErr w:type="spellStart"/>
      <w:r w:rsidRPr="00F46A2E">
        <w:rPr>
          <w:rFonts w:ascii="Trebuchet MS" w:hAnsi="Trebuchet MS"/>
          <w:color w:val="000000"/>
          <w:sz w:val="22"/>
          <w:szCs w:val="22"/>
          <w:lang w:val="en-GB"/>
        </w:rPr>
        <w:t>obiectivului</w:t>
      </w:r>
      <w:proofErr w:type="spellEnd"/>
      <w:r w:rsidRPr="00F46A2E">
        <w:rPr>
          <w:rFonts w:ascii="Trebuchet MS" w:hAnsi="Trebuchet MS"/>
          <w:color w:val="000000"/>
          <w:sz w:val="22"/>
          <w:szCs w:val="22"/>
          <w:lang w:val="en-GB"/>
        </w:rPr>
        <w:t xml:space="preserve"> general al </w:t>
      </w:r>
      <w:proofErr w:type="spellStart"/>
      <w:r w:rsidRPr="00F46A2E">
        <w:rPr>
          <w:rFonts w:ascii="Trebuchet MS" w:hAnsi="Trebuchet MS"/>
          <w:color w:val="000000"/>
          <w:sz w:val="22"/>
          <w:szCs w:val="22"/>
          <w:lang w:val="en-GB"/>
        </w:rPr>
        <w:t>strategiei</w:t>
      </w:r>
      <w:proofErr w:type="spellEnd"/>
      <w:r w:rsidRPr="00F46A2E">
        <w:rPr>
          <w:rFonts w:ascii="Trebuchet MS" w:hAnsi="Trebuchet MS"/>
          <w:color w:val="000000"/>
          <w:sz w:val="22"/>
          <w:szCs w:val="22"/>
          <w:lang w:val="en-GB"/>
        </w:rPr>
        <w:t xml:space="preserve"> </w:t>
      </w:r>
      <w:proofErr w:type="spellStart"/>
      <w:r w:rsidRPr="00F46A2E">
        <w:rPr>
          <w:rFonts w:ascii="Trebuchet MS" w:hAnsi="Trebuchet MS"/>
          <w:color w:val="000000"/>
          <w:sz w:val="22"/>
          <w:szCs w:val="22"/>
          <w:lang w:val="en-GB"/>
        </w:rPr>
        <w:t>prin</w:t>
      </w:r>
      <w:proofErr w:type="spellEnd"/>
      <w:r w:rsidRPr="00F46A2E">
        <w:rPr>
          <w:rFonts w:ascii="Trebuchet MS" w:hAnsi="Trebuchet MS"/>
          <w:color w:val="000000"/>
          <w:sz w:val="22"/>
          <w:szCs w:val="22"/>
          <w:lang w:val="en-GB"/>
        </w:rPr>
        <w:t xml:space="preserve"> care se </w:t>
      </w:r>
      <w:proofErr w:type="spellStart"/>
      <w:r w:rsidRPr="00F46A2E">
        <w:rPr>
          <w:rFonts w:ascii="Trebuchet MS" w:hAnsi="Trebuchet MS"/>
          <w:color w:val="000000"/>
          <w:sz w:val="22"/>
          <w:szCs w:val="22"/>
          <w:lang w:val="en-GB"/>
        </w:rPr>
        <w:t>promovează</w:t>
      </w:r>
      <w:proofErr w:type="spellEnd"/>
      <w:r w:rsidRPr="00F46A2E">
        <w:rPr>
          <w:rFonts w:ascii="Trebuchet MS" w:hAnsi="Trebuchet MS"/>
          <w:color w:val="000000"/>
          <w:sz w:val="22"/>
          <w:szCs w:val="22"/>
          <w:lang w:val="en-GB"/>
        </w:rPr>
        <w:t xml:space="preserve"> </w:t>
      </w:r>
      <w:proofErr w:type="spellStart"/>
      <w:r w:rsidRPr="00F46A2E">
        <w:rPr>
          <w:rFonts w:ascii="Trebuchet MS" w:hAnsi="Trebuchet MS"/>
          <w:bCs/>
          <w:sz w:val="22"/>
          <w:szCs w:val="22"/>
          <w:lang w:val="en-GB"/>
        </w:rPr>
        <w:t>competitivitatea</w:t>
      </w:r>
      <w:proofErr w:type="spellEnd"/>
      <w:r w:rsidRPr="00F46A2E">
        <w:rPr>
          <w:rFonts w:ascii="Trebuchet MS" w:hAnsi="Trebuchet MS"/>
          <w:bCs/>
          <w:sz w:val="22"/>
          <w:szCs w:val="22"/>
          <w:lang w:val="en-GB"/>
        </w:rPr>
        <w:t xml:space="preserve"> </w:t>
      </w:r>
      <w:proofErr w:type="spellStart"/>
      <w:r w:rsidRPr="00F46A2E">
        <w:rPr>
          <w:rFonts w:ascii="Trebuchet MS" w:hAnsi="Trebuchet MS"/>
          <w:bCs/>
          <w:sz w:val="22"/>
          <w:szCs w:val="22"/>
          <w:lang w:val="en-GB"/>
        </w:rPr>
        <w:t>economiei</w:t>
      </w:r>
      <w:proofErr w:type="spellEnd"/>
      <w:r w:rsidRPr="00F46A2E">
        <w:rPr>
          <w:rFonts w:ascii="Trebuchet MS" w:hAnsi="Trebuchet MS"/>
          <w:bCs/>
          <w:sz w:val="22"/>
          <w:szCs w:val="22"/>
          <w:lang w:val="en-GB"/>
        </w:rPr>
        <w:t xml:space="preserve"> </w:t>
      </w:r>
      <w:proofErr w:type="spellStart"/>
      <w:r w:rsidRPr="00F46A2E">
        <w:rPr>
          <w:rFonts w:ascii="Trebuchet MS" w:hAnsi="Trebuchet MS"/>
          <w:bCs/>
          <w:sz w:val="22"/>
          <w:szCs w:val="22"/>
          <w:lang w:val="en-GB"/>
        </w:rPr>
        <w:t>rurale</w:t>
      </w:r>
      <w:proofErr w:type="spellEnd"/>
      <w:r w:rsidRPr="00F46A2E">
        <w:rPr>
          <w:rFonts w:ascii="Trebuchet MS" w:hAnsi="Trebuchet MS"/>
          <w:bCs/>
          <w:sz w:val="22"/>
          <w:szCs w:val="22"/>
          <w:lang w:val="en-GB"/>
        </w:rPr>
        <w:t xml:space="preserve">, </w:t>
      </w:r>
      <w:proofErr w:type="spellStart"/>
      <w:r w:rsidRPr="00F46A2E">
        <w:rPr>
          <w:rFonts w:ascii="Trebuchet MS" w:hAnsi="Trebuchet MS"/>
          <w:bCs/>
          <w:sz w:val="22"/>
          <w:szCs w:val="22"/>
          <w:lang w:val="en-GB"/>
        </w:rPr>
        <w:t>dezvoltarea</w:t>
      </w:r>
      <w:proofErr w:type="spellEnd"/>
      <w:r w:rsidRPr="00F46A2E">
        <w:rPr>
          <w:rFonts w:ascii="Trebuchet MS" w:hAnsi="Trebuchet MS"/>
          <w:bCs/>
          <w:sz w:val="22"/>
          <w:szCs w:val="22"/>
          <w:lang w:val="en-GB"/>
        </w:rPr>
        <w:t xml:space="preserve"> </w:t>
      </w:r>
      <w:proofErr w:type="spellStart"/>
      <w:r w:rsidRPr="00F46A2E">
        <w:rPr>
          <w:rFonts w:ascii="Trebuchet MS" w:hAnsi="Trebuchet MS"/>
          <w:bCs/>
          <w:sz w:val="22"/>
          <w:szCs w:val="22"/>
          <w:lang w:val="en-GB"/>
        </w:rPr>
        <w:t>echilibrată</w:t>
      </w:r>
      <w:proofErr w:type="spellEnd"/>
      <w:r w:rsidRPr="00F46A2E">
        <w:rPr>
          <w:rFonts w:ascii="Trebuchet MS" w:hAnsi="Trebuchet MS"/>
          <w:bCs/>
          <w:sz w:val="22"/>
          <w:szCs w:val="22"/>
          <w:lang w:val="en-GB"/>
        </w:rPr>
        <w:t xml:space="preserve"> </w:t>
      </w:r>
      <w:proofErr w:type="spellStart"/>
      <w:r w:rsidRPr="00F46A2E">
        <w:rPr>
          <w:rFonts w:ascii="Trebuchet MS" w:hAnsi="Trebuchet MS"/>
          <w:bCs/>
          <w:sz w:val="22"/>
          <w:szCs w:val="22"/>
          <w:lang w:val="en-GB"/>
        </w:rPr>
        <w:t>și</w:t>
      </w:r>
      <w:proofErr w:type="spellEnd"/>
      <w:r w:rsidRPr="00F46A2E">
        <w:rPr>
          <w:rFonts w:ascii="Trebuchet MS" w:hAnsi="Trebuchet MS"/>
          <w:bCs/>
          <w:sz w:val="22"/>
          <w:szCs w:val="22"/>
          <w:lang w:val="en-GB"/>
        </w:rPr>
        <w:t xml:space="preserve">  </w:t>
      </w:r>
      <w:proofErr w:type="spellStart"/>
      <w:r w:rsidRPr="00F46A2E">
        <w:rPr>
          <w:rFonts w:ascii="Trebuchet MS" w:hAnsi="Trebuchet MS"/>
          <w:bCs/>
          <w:sz w:val="22"/>
          <w:szCs w:val="22"/>
          <w:lang w:val="en-GB"/>
        </w:rPr>
        <w:t>durabilă</w:t>
      </w:r>
      <w:proofErr w:type="spellEnd"/>
      <w:r w:rsidRPr="00F46A2E">
        <w:rPr>
          <w:rFonts w:ascii="Trebuchet MS" w:hAnsi="Trebuchet MS"/>
          <w:bCs/>
          <w:sz w:val="22"/>
          <w:szCs w:val="22"/>
          <w:lang w:val="en-GB"/>
        </w:rPr>
        <w:t xml:space="preserve"> a </w:t>
      </w:r>
      <w:proofErr w:type="spellStart"/>
      <w:r w:rsidRPr="00F46A2E">
        <w:rPr>
          <w:rFonts w:ascii="Trebuchet MS" w:hAnsi="Trebuchet MS"/>
          <w:bCs/>
          <w:sz w:val="22"/>
          <w:szCs w:val="22"/>
          <w:lang w:val="en-GB"/>
        </w:rPr>
        <w:t>teritoriului</w:t>
      </w:r>
      <w:proofErr w:type="spellEnd"/>
      <w:r w:rsidRPr="00F46A2E">
        <w:rPr>
          <w:rFonts w:ascii="Trebuchet MS" w:hAnsi="Trebuchet MS"/>
          <w:bCs/>
          <w:sz w:val="22"/>
          <w:szCs w:val="22"/>
          <w:lang w:val="en-GB"/>
        </w:rPr>
        <w:t xml:space="preserve"> </w:t>
      </w:r>
      <w:proofErr w:type="spellStart"/>
      <w:r w:rsidRPr="00F46A2E">
        <w:rPr>
          <w:rFonts w:ascii="Trebuchet MS" w:hAnsi="Trebuchet MS"/>
          <w:bCs/>
          <w:sz w:val="22"/>
          <w:szCs w:val="22"/>
          <w:lang w:val="en-GB"/>
        </w:rPr>
        <w:t>și</w:t>
      </w:r>
      <w:proofErr w:type="spellEnd"/>
      <w:r w:rsidRPr="00F46A2E">
        <w:rPr>
          <w:rFonts w:ascii="Trebuchet MS" w:hAnsi="Trebuchet MS"/>
          <w:bCs/>
          <w:sz w:val="22"/>
          <w:szCs w:val="22"/>
          <w:lang w:val="en-GB"/>
        </w:rPr>
        <w:t xml:space="preserve"> </w:t>
      </w:r>
      <w:proofErr w:type="spellStart"/>
      <w:r w:rsidRPr="00F46A2E">
        <w:rPr>
          <w:rFonts w:ascii="Trebuchet MS" w:hAnsi="Trebuchet MS"/>
          <w:bCs/>
          <w:sz w:val="22"/>
          <w:szCs w:val="22"/>
          <w:lang w:val="en-GB"/>
        </w:rPr>
        <w:t>crearea</w:t>
      </w:r>
      <w:proofErr w:type="spellEnd"/>
      <w:r w:rsidRPr="00F46A2E">
        <w:rPr>
          <w:rFonts w:ascii="Trebuchet MS" w:hAnsi="Trebuchet MS"/>
          <w:bCs/>
          <w:sz w:val="22"/>
          <w:szCs w:val="22"/>
          <w:lang w:val="en-GB"/>
        </w:rPr>
        <w:t xml:space="preserve"> </w:t>
      </w:r>
      <w:proofErr w:type="spellStart"/>
      <w:r w:rsidRPr="00F46A2E">
        <w:rPr>
          <w:rFonts w:ascii="Trebuchet MS" w:hAnsi="Trebuchet MS"/>
          <w:bCs/>
          <w:sz w:val="22"/>
          <w:szCs w:val="22"/>
          <w:lang w:val="en-GB"/>
        </w:rPr>
        <w:t>unui</w:t>
      </w:r>
      <w:proofErr w:type="spellEnd"/>
      <w:r w:rsidRPr="00F46A2E">
        <w:rPr>
          <w:rFonts w:ascii="Trebuchet MS" w:hAnsi="Trebuchet MS"/>
          <w:bCs/>
          <w:sz w:val="22"/>
          <w:szCs w:val="22"/>
          <w:lang w:val="en-GB"/>
        </w:rPr>
        <w:t xml:space="preserve"> </w:t>
      </w:r>
      <w:proofErr w:type="spellStart"/>
      <w:r w:rsidRPr="00F46A2E">
        <w:rPr>
          <w:rFonts w:ascii="Trebuchet MS" w:hAnsi="Trebuchet MS"/>
          <w:bCs/>
          <w:sz w:val="22"/>
          <w:szCs w:val="22"/>
          <w:lang w:val="en-GB"/>
        </w:rPr>
        <w:t>teritoriu</w:t>
      </w:r>
      <w:proofErr w:type="spellEnd"/>
      <w:r w:rsidRPr="00F46A2E">
        <w:rPr>
          <w:rFonts w:ascii="Trebuchet MS" w:hAnsi="Trebuchet MS"/>
          <w:bCs/>
          <w:sz w:val="22"/>
          <w:szCs w:val="22"/>
          <w:lang w:val="en-GB"/>
        </w:rPr>
        <w:t xml:space="preserve"> </w:t>
      </w:r>
      <w:proofErr w:type="spellStart"/>
      <w:r w:rsidRPr="00F46A2E">
        <w:rPr>
          <w:rFonts w:ascii="Trebuchet MS" w:hAnsi="Trebuchet MS"/>
          <w:bCs/>
          <w:sz w:val="22"/>
          <w:szCs w:val="22"/>
          <w:lang w:val="en-GB"/>
        </w:rPr>
        <w:t>omogen</w:t>
      </w:r>
      <w:proofErr w:type="spellEnd"/>
      <w:r w:rsidRPr="00F46A2E">
        <w:rPr>
          <w:rFonts w:ascii="Trebuchet MS" w:hAnsi="Trebuchet MS"/>
          <w:bCs/>
          <w:sz w:val="22"/>
          <w:szCs w:val="22"/>
          <w:lang w:val="en-GB"/>
        </w:rPr>
        <w:t xml:space="preserve">, </w:t>
      </w:r>
      <w:proofErr w:type="spellStart"/>
      <w:r w:rsidRPr="00F46A2E">
        <w:rPr>
          <w:rFonts w:ascii="Trebuchet MS" w:hAnsi="Trebuchet MS"/>
          <w:bCs/>
          <w:sz w:val="22"/>
          <w:szCs w:val="22"/>
          <w:lang w:val="en-GB"/>
        </w:rPr>
        <w:t>competitiv</w:t>
      </w:r>
      <w:proofErr w:type="spellEnd"/>
      <w:r w:rsidRPr="00F46A2E">
        <w:rPr>
          <w:rFonts w:ascii="Trebuchet MS" w:hAnsi="Trebuchet MS"/>
          <w:bCs/>
          <w:sz w:val="22"/>
          <w:szCs w:val="22"/>
          <w:lang w:val="en-GB"/>
        </w:rPr>
        <w:t xml:space="preserve"> </w:t>
      </w:r>
      <w:proofErr w:type="spellStart"/>
      <w:r w:rsidRPr="00F46A2E">
        <w:rPr>
          <w:rFonts w:ascii="Trebuchet MS" w:hAnsi="Trebuchet MS"/>
          <w:bCs/>
          <w:sz w:val="22"/>
          <w:szCs w:val="22"/>
          <w:lang w:val="en-GB"/>
        </w:rPr>
        <w:t>și</w:t>
      </w:r>
      <w:proofErr w:type="spellEnd"/>
      <w:r w:rsidRPr="00F46A2E">
        <w:rPr>
          <w:rFonts w:ascii="Trebuchet MS" w:hAnsi="Trebuchet MS"/>
          <w:bCs/>
          <w:sz w:val="22"/>
          <w:szCs w:val="22"/>
          <w:lang w:val="en-GB"/>
        </w:rPr>
        <w:t xml:space="preserve"> </w:t>
      </w:r>
      <w:proofErr w:type="spellStart"/>
      <w:r w:rsidRPr="00F46A2E">
        <w:rPr>
          <w:rFonts w:ascii="Trebuchet MS" w:hAnsi="Trebuchet MS"/>
          <w:bCs/>
          <w:sz w:val="22"/>
          <w:szCs w:val="22"/>
          <w:lang w:val="en-GB"/>
        </w:rPr>
        <w:t>inclusiv</w:t>
      </w:r>
      <w:proofErr w:type="spellEnd"/>
      <w:r w:rsidRPr="00F46A2E">
        <w:rPr>
          <w:rFonts w:ascii="Trebuchet MS" w:hAnsi="Trebuchet MS"/>
          <w:bCs/>
          <w:sz w:val="22"/>
          <w:szCs w:val="22"/>
          <w:lang w:val="en-GB"/>
        </w:rPr>
        <w:t xml:space="preserve"> care </w:t>
      </w:r>
      <w:proofErr w:type="spellStart"/>
      <w:r w:rsidRPr="00F46A2E">
        <w:rPr>
          <w:rFonts w:ascii="Trebuchet MS" w:hAnsi="Trebuchet MS"/>
          <w:bCs/>
          <w:sz w:val="22"/>
          <w:szCs w:val="22"/>
          <w:lang w:val="en-GB"/>
        </w:rPr>
        <w:t>să</w:t>
      </w:r>
      <w:proofErr w:type="spellEnd"/>
      <w:r w:rsidRPr="00F46A2E">
        <w:rPr>
          <w:rFonts w:ascii="Trebuchet MS" w:hAnsi="Trebuchet MS"/>
          <w:bCs/>
          <w:sz w:val="22"/>
          <w:szCs w:val="22"/>
          <w:lang w:val="en-GB"/>
        </w:rPr>
        <w:t xml:space="preserve"> </w:t>
      </w:r>
      <w:proofErr w:type="spellStart"/>
      <w:r w:rsidRPr="00F46A2E">
        <w:rPr>
          <w:rFonts w:ascii="Trebuchet MS" w:hAnsi="Trebuchet MS"/>
          <w:bCs/>
          <w:sz w:val="22"/>
          <w:szCs w:val="22"/>
          <w:lang w:val="en-GB"/>
        </w:rPr>
        <w:t>protejeze</w:t>
      </w:r>
      <w:proofErr w:type="spellEnd"/>
      <w:r w:rsidRPr="00F46A2E">
        <w:rPr>
          <w:rFonts w:ascii="Trebuchet MS" w:hAnsi="Trebuchet MS"/>
          <w:bCs/>
          <w:sz w:val="22"/>
          <w:szCs w:val="22"/>
          <w:lang w:val="en-GB"/>
        </w:rPr>
        <w:t xml:space="preserve"> </w:t>
      </w:r>
      <w:proofErr w:type="spellStart"/>
      <w:r w:rsidRPr="00F46A2E">
        <w:rPr>
          <w:rFonts w:ascii="Trebuchet MS" w:hAnsi="Trebuchet MS"/>
          <w:bCs/>
          <w:sz w:val="22"/>
          <w:szCs w:val="22"/>
          <w:lang w:val="en-GB"/>
        </w:rPr>
        <w:t>valorile</w:t>
      </w:r>
      <w:proofErr w:type="spellEnd"/>
      <w:r w:rsidRPr="00F46A2E">
        <w:rPr>
          <w:rFonts w:ascii="Trebuchet MS" w:hAnsi="Trebuchet MS"/>
          <w:bCs/>
          <w:sz w:val="22"/>
          <w:szCs w:val="22"/>
          <w:lang w:val="en-GB"/>
        </w:rPr>
        <w:t xml:space="preserve"> locale </w:t>
      </w:r>
      <w:proofErr w:type="spellStart"/>
      <w:r w:rsidRPr="00F46A2E">
        <w:rPr>
          <w:rFonts w:ascii="Trebuchet MS" w:hAnsi="Trebuchet MS"/>
          <w:bCs/>
          <w:sz w:val="22"/>
          <w:szCs w:val="22"/>
          <w:lang w:val="en-GB"/>
        </w:rPr>
        <w:t>și</w:t>
      </w:r>
      <w:proofErr w:type="spellEnd"/>
      <w:r w:rsidRPr="00F46A2E">
        <w:rPr>
          <w:rFonts w:ascii="Trebuchet MS" w:hAnsi="Trebuchet MS"/>
          <w:bCs/>
          <w:sz w:val="22"/>
          <w:szCs w:val="22"/>
          <w:lang w:val="en-GB"/>
        </w:rPr>
        <w:t xml:space="preserve"> </w:t>
      </w:r>
      <w:proofErr w:type="spellStart"/>
      <w:r w:rsidRPr="00F46A2E">
        <w:rPr>
          <w:rFonts w:ascii="Trebuchet MS" w:hAnsi="Trebuchet MS"/>
          <w:bCs/>
          <w:sz w:val="22"/>
          <w:szCs w:val="22"/>
          <w:lang w:val="en-GB"/>
        </w:rPr>
        <w:t>să</w:t>
      </w:r>
      <w:proofErr w:type="spellEnd"/>
      <w:r w:rsidRPr="00F46A2E">
        <w:rPr>
          <w:rFonts w:ascii="Trebuchet MS" w:hAnsi="Trebuchet MS"/>
          <w:bCs/>
          <w:sz w:val="22"/>
          <w:szCs w:val="22"/>
          <w:lang w:val="en-GB"/>
        </w:rPr>
        <w:t xml:space="preserve"> </w:t>
      </w:r>
      <w:proofErr w:type="spellStart"/>
      <w:r w:rsidRPr="00F46A2E">
        <w:rPr>
          <w:rFonts w:ascii="Trebuchet MS" w:hAnsi="Trebuchet MS"/>
          <w:bCs/>
          <w:sz w:val="22"/>
          <w:szCs w:val="22"/>
          <w:lang w:val="en-GB"/>
        </w:rPr>
        <w:t>valorifice</w:t>
      </w:r>
      <w:proofErr w:type="spellEnd"/>
      <w:r w:rsidRPr="00F46A2E">
        <w:rPr>
          <w:rFonts w:ascii="Trebuchet MS" w:hAnsi="Trebuchet MS"/>
          <w:bCs/>
          <w:sz w:val="22"/>
          <w:szCs w:val="22"/>
          <w:lang w:val="en-GB"/>
        </w:rPr>
        <w:t xml:space="preserve"> </w:t>
      </w:r>
      <w:proofErr w:type="spellStart"/>
      <w:r w:rsidRPr="00F46A2E">
        <w:rPr>
          <w:rFonts w:ascii="Trebuchet MS" w:hAnsi="Trebuchet MS"/>
          <w:bCs/>
          <w:sz w:val="22"/>
          <w:szCs w:val="22"/>
          <w:lang w:val="en-GB"/>
        </w:rPr>
        <w:t>identitatea</w:t>
      </w:r>
      <w:proofErr w:type="spellEnd"/>
      <w:r w:rsidRPr="00F46A2E">
        <w:rPr>
          <w:rFonts w:ascii="Trebuchet MS" w:hAnsi="Trebuchet MS"/>
          <w:bCs/>
          <w:sz w:val="22"/>
          <w:szCs w:val="22"/>
          <w:lang w:val="en-GB"/>
        </w:rPr>
        <w:t xml:space="preserve"> </w:t>
      </w:r>
      <w:proofErr w:type="spellStart"/>
      <w:r w:rsidRPr="00F46A2E">
        <w:rPr>
          <w:rFonts w:ascii="Trebuchet MS" w:hAnsi="Trebuchet MS"/>
          <w:bCs/>
          <w:sz w:val="22"/>
          <w:szCs w:val="22"/>
          <w:lang w:val="en-GB"/>
        </w:rPr>
        <w:t>teritorială</w:t>
      </w:r>
      <w:proofErr w:type="spellEnd"/>
      <w:r w:rsidRPr="00F46A2E">
        <w:rPr>
          <w:rFonts w:ascii="Trebuchet MS" w:hAnsi="Trebuchet MS"/>
          <w:bCs/>
          <w:sz w:val="22"/>
          <w:szCs w:val="22"/>
          <w:lang w:val="en-GB"/>
        </w:rPr>
        <w:t xml:space="preserve">, se </w:t>
      </w:r>
      <w:proofErr w:type="spellStart"/>
      <w:r w:rsidRPr="00F46A2E">
        <w:rPr>
          <w:rFonts w:ascii="Trebuchet MS" w:hAnsi="Trebuchet MS"/>
          <w:bCs/>
          <w:sz w:val="22"/>
          <w:szCs w:val="22"/>
          <w:lang w:val="en-GB"/>
        </w:rPr>
        <w:t>bazează</w:t>
      </w:r>
      <w:proofErr w:type="spellEnd"/>
      <w:r w:rsidRPr="00F46A2E">
        <w:rPr>
          <w:rFonts w:ascii="Trebuchet MS" w:hAnsi="Trebuchet MS"/>
          <w:bCs/>
          <w:sz w:val="22"/>
          <w:szCs w:val="22"/>
          <w:lang w:val="en-GB"/>
        </w:rPr>
        <w:t xml:space="preserve"> pe </w:t>
      </w:r>
      <w:proofErr w:type="spellStart"/>
      <w:r w:rsidRPr="00F46A2E">
        <w:rPr>
          <w:rFonts w:ascii="Trebuchet MS" w:hAnsi="Trebuchet MS"/>
          <w:bCs/>
          <w:sz w:val="22"/>
          <w:szCs w:val="22"/>
          <w:lang w:val="en-GB"/>
        </w:rPr>
        <w:t>analiza</w:t>
      </w:r>
      <w:proofErr w:type="spellEnd"/>
      <w:r w:rsidRPr="00F46A2E">
        <w:rPr>
          <w:rFonts w:ascii="Trebuchet MS" w:hAnsi="Trebuchet MS"/>
          <w:bCs/>
          <w:sz w:val="22"/>
          <w:szCs w:val="22"/>
          <w:lang w:val="en-GB"/>
        </w:rPr>
        <w:t xml:space="preserve"> SWOT </w:t>
      </w:r>
      <w:proofErr w:type="spellStart"/>
      <w:r w:rsidRPr="00F46A2E">
        <w:rPr>
          <w:rFonts w:ascii="Trebuchet MS" w:hAnsi="Trebuchet MS"/>
          <w:bCs/>
          <w:sz w:val="22"/>
          <w:szCs w:val="22"/>
          <w:lang w:val="en-GB"/>
        </w:rPr>
        <w:t>și</w:t>
      </w:r>
      <w:proofErr w:type="spellEnd"/>
      <w:r w:rsidRPr="00F46A2E">
        <w:rPr>
          <w:rFonts w:ascii="Trebuchet MS" w:hAnsi="Trebuchet MS"/>
          <w:bCs/>
          <w:sz w:val="22"/>
          <w:szCs w:val="22"/>
          <w:lang w:val="en-GB"/>
        </w:rPr>
        <w:t xml:space="preserve"> pe </w:t>
      </w:r>
      <w:proofErr w:type="spellStart"/>
      <w:r w:rsidRPr="00F46A2E">
        <w:rPr>
          <w:rFonts w:ascii="Trebuchet MS" w:hAnsi="Trebuchet MS"/>
          <w:bCs/>
          <w:sz w:val="22"/>
          <w:szCs w:val="22"/>
          <w:lang w:val="en-GB"/>
        </w:rPr>
        <w:t>nevoile</w:t>
      </w:r>
      <w:proofErr w:type="spellEnd"/>
      <w:r w:rsidRPr="00F46A2E">
        <w:rPr>
          <w:rFonts w:ascii="Trebuchet MS" w:hAnsi="Trebuchet MS"/>
          <w:bCs/>
          <w:sz w:val="22"/>
          <w:szCs w:val="22"/>
          <w:lang w:val="en-GB"/>
        </w:rPr>
        <w:t xml:space="preserve"> </w:t>
      </w:r>
      <w:proofErr w:type="spellStart"/>
      <w:r w:rsidRPr="00F46A2E">
        <w:rPr>
          <w:rFonts w:ascii="Trebuchet MS" w:hAnsi="Trebuchet MS"/>
          <w:bCs/>
          <w:sz w:val="22"/>
          <w:szCs w:val="22"/>
          <w:lang w:val="en-GB"/>
        </w:rPr>
        <w:t>identificate</w:t>
      </w:r>
      <w:proofErr w:type="spellEnd"/>
      <w:r w:rsidRPr="00F46A2E">
        <w:rPr>
          <w:rFonts w:ascii="Trebuchet MS" w:hAnsi="Trebuchet MS"/>
          <w:bCs/>
          <w:sz w:val="22"/>
          <w:szCs w:val="22"/>
          <w:lang w:val="en-GB"/>
        </w:rPr>
        <w:t xml:space="preserve"> </w:t>
      </w:r>
      <w:proofErr w:type="spellStart"/>
      <w:r w:rsidRPr="00F46A2E">
        <w:rPr>
          <w:rFonts w:ascii="Trebuchet MS" w:hAnsi="Trebuchet MS"/>
          <w:bCs/>
          <w:sz w:val="22"/>
          <w:szCs w:val="22"/>
          <w:lang w:val="en-GB"/>
        </w:rPr>
        <w:t>în</w:t>
      </w:r>
      <w:proofErr w:type="spellEnd"/>
      <w:r w:rsidRPr="00F46A2E">
        <w:rPr>
          <w:rFonts w:ascii="Trebuchet MS" w:hAnsi="Trebuchet MS"/>
          <w:bCs/>
          <w:sz w:val="22"/>
          <w:szCs w:val="22"/>
          <w:lang w:val="en-GB"/>
        </w:rPr>
        <w:t xml:space="preserve"> </w:t>
      </w:r>
      <w:proofErr w:type="spellStart"/>
      <w:r w:rsidRPr="00F46A2E">
        <w:rPr>
          <w:rFonts w:ascii="Trebuchet MS" w:hAnsi="Trebuchet MS"/>
          <w:bCs/>
          <w:sz w:val="22"/>
          <w:szCs w:val="22"/>
          <w:lang w:val="en-GB"/>
        </w:rPr>
        <w:t>teritoriu</w:t>
      </w:r>
      <w:proofErr w:type="spellEnd"/>
      <w:r w:rsidRPr="00F46A2E">
        <w:rPr>
          <w:rFonts w:ascii="Trebuchet MS" w:hAnsi="Trebuchet MS"/>
          <w:bCs/>
          <w:sz w:val="22"/>
          <w:szCs w:val="22"/>
          <w:lang w:val="en-GB"/>
        </w:rPr>
        <w:t xml:space="preserve"> (N 1,2,3,4,5,6,7,8, 9, 10). </w:t>
      </w:r>
    </w:p>
    <w:p w14:paraId="1603FADD" w14:textId="77777777" w:rsidR="003F3C5D" w:rsidRPr="00F46A2E" w:rsidRDefault="003F3C5D" w:rsidP="003F3C5D">
      <w:pPr>
        <w:autoSpaceDE w:val="0"/>
        <w:autoSpaceDN w:val="0"/>
        <w:adjustRightInd w:val="0"/>
        <w:spacing w:line="276" w:lineRule="auto"/>
        <w:ind w:firstLine="720"/>
        <w:jc w:val="both"/>
        <w:rPr>
          <w:rFonts w:ascii="Trebuchet MS" w:hAnsi="Trebuchet MS" w:cs="EUAlbertina"/>
          <w:color w:val="000000"/>
          <w:sz w:val="22"/>
          <w:szCs w:val="22"/>
          <w:lang w:val="en-GB"/>
        </w:rPr>
      </w:pPr>
      <w:proofErr w:type="spellStart"/>
      <w:r w:rsidRPr="00F46A2E">
        <w:rPr>
          <w:rFonts w:ascii="Trebuchet MS" w:hAnsi="Trebuchet MS" w:cs="EUAlbertina"/>
          <w:color w:val="000000"/>
          <w:sz w:val="22"/>
          <w:szCs w:val="22"/>
          <w:lang w:val="en-GB"/>
        </w:rPr>
        <w:t>În</w:t>
      </w:r>
      <w:proofErr w:type="spellEnd"/>
      <w:r w:rsidRPr="00F46A2E">
        <w:rPr>
          <w:rFonts w:ascii="Trebuchet MS" w:hAnsi="Trebuchet MS" w:cs="EUAlbertina"/>
          <w:color w:val="000000"/>
          <w:sz w:val="22"/>
          <w:szCs w:val="22"/>
          <w:lang w:val="en-GB"/>
        </w:rPr>
        <w:t xml:space="preserve"> </w:t>
      </w:r>
      <w:proofErr w:type="spellStart"/>
      <w:r w:rsidRPr="00F46A2E">
        <w:rPr>
          <w:rFonts w:ascii="Trebuchet MS" w:hAnsi="Trebuchet MS" w:cs="EUAlbertina"/>
          <w:color w:val="000000"/>
          <w:sz w:val="22"/>
          <w:szCs w:val="22"/>
          <w:lang w:val="en-GB"/>
        </w:rPr>
        <w:t>privința</w:t>
      </w:r>
      <w:proofErr w:type="spellEnd"/>
      <w:r w:rsidRPr="00F46A2E">
        <w:rPr>
          <w:rFonts w:ascii="Trebuchet MS" w:hAnsi="Trebuchet MS" w:cs="EUAlbertina"/>
          <w:color w:val="000000"/>
          <w:sz w:val="22"/>
          <w:szCs w:val="22"/>
          <w:lang w:val="en-GB"/>
        </w:rPr>
        <w:t xml:space="preserve"> </w:t>
      </w:r>
      <w:proofErr w:type="spellStart"/>
      <w:r w:rsidRPr="00F46A2E">
        <w:rPr>
          <w:rFonts w:ascii="Trebuchet MS" w:hAnsi="Trebuchet MS" w:cs="EUAlbertina"/>
          <w:color w:val="000000"/>
          <w:sz w:val="22"/>
          <w:szCs w:val="22"/>
          <w:lang w:val="en-GB"/>
        </w:rPr>
        <w:t>obiectivelor</w:t>
      </w:r>
      <w:proofErr w:type="spellEnd"/>
      <w:r w:rsidRPr="00F46A2E">
        <w:rPr>
          <w:rFonts w:ascii="Trebuchet MS" w:hAnsi="Trebuchet MS" w:cs="EUAlbertina"/>
          <w:color w:val="000000"/>
          <w:sz w:val="22"/>
          <w:szCs w:val="22"/>
          <w:lang w:val="en-GB"/>
        </w:rPr>
        <w:t xml:space="preserve"> </w:t>
      </w:r>
      <w:proofErr w:type="spellStart"/>
      <w:r w:rsidRPr="00F46A2E">
        <w:rPr>
          <w:rFonts w:ascii="Trebuchet MS" w:hAnsi="Trebuchet MS" w:cs="EUAlbertina"/>
          <w:color w:val="000000"/>
          <w:sz w:val="22"/>
          <w:szCs w:val="22"/>
          <w:lang w:val="en-GB"/>
        </w:rPr>
        <w:t>transversale</w:t>
      </w:r>
      <w:proofErr w:type="spellEnd"/>
      <w:r w:rsidRPr="00F46A2E">
        <w:rPr>
          <w:rFonts w:ascii="Trebuchet MS" w:hAnsi="Trebuchet MS" w:cs="EUAlbertina"/>
          <w:color w:val="000000"/>
          <w:sz w:val="22"/>
          <w:szCs w:val="22"/>
          <w:lang w:val="en-GB"/>
        </w:rPr>
        <w:t xml:space="preserve">, </w:t>
      </w:r>
      <w:proofErr w:type="spellStart"/>
      <w:r w:rsidRPr="00F46A2E">
        <w:rPr>
          <w:rFonts w:ascii="Trebuchet MS" w:hAnsi="Trebuchet MS" w:cs="EUAlbertina"/>
          <w:color w:val="000000"/>
          <w:sz w:val="22"/>
          <w:szCs w:val="22"/>
          <w:lang w:val="en-GB"/>
        </w:rPr>
        <w:t>măsura</w:t>
      </w:r>
      <w:proofErr w:type="spellEnd"/>
      <w:r w:rsidRPr="00F46A2E">
        <w:rPr>
          <w:rFonts w:ascii="Trebuchet MS" w:hAnsi="Trebuchet MS" w:cs="EUAlbertina"/>
          <w:color w:val="000000"/>
          <w:sz w:val="22"/>
          <w:szCs w:val="22"/>
          <w:lang w:val="en-GB"/>
        </w:rPr>
        <w:t xml:space="preserve"> </w:t>
      </w:r>
      <w:proofErr w:type="spellStart"/>
      <w:r w:rsidRPr="00F46A2E">
        <w:rPr>
          <w:rFonts w:ascii="Trebuchet MS" w:hAnsi="Trebuchet MS" w:cs="EUAlbertina"/>
          <w:color w:val="000000"/>
          <w:sz w:val="22"/>
          <w:szCs w:val="22"/>
          <w:lang w:val="en-GB"/>
        </w:rPr>
        <w:t>corespunde</w:t>
      </w:r>
      <w:proofErr w:type="spellEnd"/>
      <w:r w:rsidRPr="00F46A2E">
        <w:rPr>
          <w:rFonts w:ascii="Trebuchet MS" w:hAnsi="Trebuchet MS" w:cs="EUAlbertina"/>
          <w:color w:val="000000"/>
          <w:sz w:val="22"/>
          <w:szCs w:val="22"/>
          <w:lang w:val="en-GB"/>
        </w:rPr>
        <w:t xml:space="preserve"> </w:t>
      </w:r>
      <w:proofErr w:type="spellStart"/>
      <w:r w:rsidRPr="00F46A2E">
        <w:rPr>
          <w:rFonts w:ascii="Trebuchet MS" w:hAnsi="Trebuchet MS" w:cs="EUAlbertina"/>
          <w:color w:val="000000"/>
          <w:sz w:val="22"/>
          <w:szCs w:val="22"/>
          <w:lang w:val="en-GB"/>
        </w:rPr>
        <w:t>obiectivelor</w:t>
      </w:r>
      <w:proofErr w:type="spellEnd"/>
      <w:r w:rsidRPr="00F46A2E">
        <w:rPr>
          <w:rFonts w:ascii="Trebuchet MS" w:hAnsi="Trebuchet MS" w:cs="EUAlbertina"/>
          <w:color w:val="000000"/>
          <w:sz w:val="22"/>
          <w:szCs w:val="22"/>
          <w:lang w:val="en-GB"/>
        </w:rPr>
        <w:t xml:space="preserve">: </w:t>
      </w:r>
      <w:proofErr w:type="spellStart"/>
      <w:r w:rsidRPr="00F46A2E">
        <w:rPr>
          <w:rFonts w:ascii="Trebuchet MS" w:hAnsi="Trebuchet MS" w:cs="EUAlbertina"/>
          <w:color w:val="000000"/>
          <w:sz w:val="22"/>
          <w:szCs w:val="22"/>
          <w:lang w:val="en-GB"/>
        </w:rPr>
        <w:t>inovare</w:t>
      </w:r>
      <w:proofErr w:type="spellEnd"/>
      <w:r w:rsidRPr="00F46A2E">
        <w:rPr>
          <w:rFonts w:ascii="Trebuchet MS" w:hAnsi="Trebuchet MS" w:cs="EUAlbertina"/>
          <w:color w:val="000000"/>
          <w:sz w:val="22"/>
          <w:szCs w:val="22"/>
          <w:lang w:val="en-GB"/>
        </w:rPr>
        <w:t xml:space="preserve">, </w:t>
      </w:r>
      <w:proofErr w:type="spellStart"/>
      <w:r w:rsidRPr="00F46A2E">
        <w:rPr>
          <w:rFonts w:ascii="Trebuchet MS" w:hAnsi="Trebuchet MS" w:cs="EUAlbertina"/>
          <w:color w:val="000000"/>
          <w:sz w:val="22"/>
          <w:szCs w:val="22"/>
          <w:lang w:val="en-GB"/>
        </w:rPr>
        <w:t>protecția</w:t>
      </w:r>
      <w:proofErr w:type="spellEnd"/>
      <w:r w:rsidRPr="00F46A2E">
        <w:rPr>
          <w:rFonts w:ascii="Trebuchet MS" w:hAnsi="Trebuchet MS" w:cs="EUAlbertina"/>
          <w:color w:val="000000"/>
          <w:sz w:val="22"/>
          <w:szCs w:val="22"/>
          <w:lang w:val="en-GB"/>
        </w:rPr>
        <w:t xml:space="preserve"> </w:t>
      </w:r>
      <w:proofErr w:type="spellStart"/>
      <w:r w:rsidRPr="00F46A2E">
        <w:rPr>
          <w:rFonts w:ascii="Trebuchet MS" w:hAnsi="Trebuchet MS" w:cs="EUAlbertina"/>
          <w:color w:val="000000"/>
          <w:sz w:val="22"/>
          <w:szCs w:val="22"/>
          <w:lang w:val="en-GB"/>
        </w:rPr>
        <w:t>mediului</w:t>
      </w:r>
      <w:proofErr w:type="spellEnd"/>
      <w:r w:rsidRPr="00F46A2E">
        <w:rPr>
          <w:rFonts w:ascii="Trebuchet MS" w:hAnsi="Trebuchet MS" w:cs="EUAlbertina"/>
          <w:color w:val="000000"/>
          <w:sz w:val="22"/>
          <w:szCs w:val="22"/>
          <w:lang w:val="en-GB"/>
        </w:rPr>
        <w:t xml:space="preserve"> </w:t>
      </w:r>
      <w:proofErr w:type="spellStart"/>
      <w:r w:rsidRPr="00F46A2E">
        <w:rPr>
          <w:rFonts w:ascii="Trebuchet MS" w:hAnsi="Trebuchet MS" w:cs="EUAlbertina"/>
          <w:color w:val="000000"/>
          <w:sz w:val="22"/>
          <w:szCs w:val="22"/>
          <w:lang w:val="en-GB"/>
        </w:rPr>
        <w:t>și</w:t>
      </w:r>
      <w:proofErr w:type="spellEnd"/>
      <w:r w:rsidRPr="00F46A2E">
        <w:rPr>
          <w:rFonts w:ascii="Trebuchet MS" w:hAnsi="Trebuchet MS" w:cs="EUAlbertina"/>
          <w:color w:val="000000"/>
          <w:sz w:val="22"/>
          <w:szCs w:val="22"/>
          <w:lang w:val="en-GB"/>
        </w:rPr>
        <w:t xml:space="preserve"> </w:t>
      </w:r>
      <w:proofErr w:type="spellStart"/>
      <w:r w:rsidRPr="00F46A2E">
        <w:rPr>
          <w:rFonts w:ascii="Trebuchet MS" w:hAnsi="Trebuchet MS" w:cs="EUAlbertina"/>
          <w:color w:val="000000"/>
          <w:sz w:val="22"/>
          <w:szCs w:val="22"/>
          <w:lang w:val="en-GB"/>
        </w:rPr>
        <w:t>atenuarea</w:t>
      </w:r>
      <w:proofErr w:type="spellEnd"/>
      <w:r w:rsidRPr="00F46A2E">
        <w:rPr>
          <w:rFonts w:ascii="Trebuchet MS" w:hAnsi="Trebuchet MS" w:cs="EUAlbertina"/>
          <w:color w:val="000000"/>
          <w:sz w:val="22"/>
          <w:szCs w:val="22"/>
          <w:lang w:val="en-GB"/>
        </w:rPr>
        <w:t xml:space="preserve"> </w:t>
      </w:r>
      <w:proofErr w:type="spellStart"/>
      <w:r w:rsidRPr="00F46A2E">
        <w:rPr>
          <w:rFonts w:ascii="Trebuchet MS" w:hAnsi="Trebuchet MS" w:cs="EUAlbertina"/>
          <w:color w:val="000000"/>
          <w:sz w:val="22"/>
          <w:szCs w:val="22"/>
          <w:lang w:val="en-GB"/>
        </w:rPr>
        <w:t>schimbărilor</w:t>
      </w:r>
      <w:proofErr w:type="spellEnd"/>
      <w:r w:rsidRPr="00F46A2E">
        <w:rPr>
          <w:rFonts w:ascii="Trebuchet MS" w:hAnsi="Trebuchet MS" w:cs="EUAlbertina"/>
          <w:color w:val="000000"/>
          <w:sz w:val="22"/>
          <w:szCs w:val="22"/>
          <w:lang w:val="en-GB"/>
        </w:rPr>
        <w:t xml:space="preserve"> </w:t>
      </w:r>
      <w:proofErr w:type="spellStart"/>
      <w:r w:rsidRPr="00F46A2E">
        <w:rPr>
          <w:rFonts w:ascii="Trebuchet MS" w:hAnsi="Trebuchet MS" w:cs="EUAlbertina"/>
          <w:color w:val="000000"/>
          <w:sz w:val="22"/>
          <w:szCs w:val="22"/>
          <w:lang w:val="en-GB"/>
        </w:rPr>
        <w:t>climatice</w:t>
      </w:r>
      <w:proofErr w:type="spellEnd"/>
      <w:r w:rsidRPr="00F46A2E">
        <w:rPr>
          <w:rFonts w:ascii="Trebuchet MS" w:hAnsi="Trebuchet MS" w:cs="EUAlbertina"/>
          <w:color w:val="000000"/>
          <w:sz w:val="22"/>
          <w:szCs w:val="22"/>
          <w:lang w:val="en-GB"/>
        </w:rPr>
        <w:t xml:space="preserve"> </w:t>
      </w:r>
      <w:proofErr w:type="spellStart"/>
      <w:r w:rsidRPr="00F46A2E">
        <w:rPr>
          <w:rFonts w:ascii="Trebuchet MS" w:hAnsi="Trebuchet MS" w:cs="EUAlbertina"/>
          <w:color w:val="000000"/>
          <w:sz w:val="22"/>
          <w:szCs w:val="22"/>
          <w:lang w:val="en-GB"/>
        </w:rPr>
        <w:t>și</w:t>
      </w:r>
      <w:proofErr w:type="spellEnd"/>
      <w:r w:rsidRPr="00F46A2E">
        <w:rPr>
          <w:rFonts w:ascii="Trebuchet MS" w:hAnsi="Trebuchet MS" w:cs="EUAlbertina"/>
          <w:color w:val="000000"/>
          <w:sz w:val="22"/>
          <w:szCs w:val="22"/>
          <w:lang w:val="en-GB"/>
        </w:rPr>
        <w:t xml:space="preserve"> </w:t>
      </w:r>
      <w:proofErr w:type="spellStart"/>
      <w:r w:rsidRPr="00F46A2E">
        <w:rPr>
          <w:rFonts w:ascii="Trebuchet MS" w:hAnsi="Trebuchet MS" w:cs="EUAlbertina"/>
          <w:color w:val="000000"/>
          <w:sz w:val="22"/>
          <w:szCs w:val="22"/>
          <w:lang w:val="en-GB"/>
        </w:rPr>
        <w:t>adaptarea</w:t>
      </w:r>
      <w:proofErr w:type="spellEnd"/>
      <w:r w:rsidRPr="00F46A2E">
        <w:rPr>
          <w:rFonts w:ascii="Trebuchet MS" w:hAnsi="Trebuchet MS" w:cs="EUAlbertina"/>
          <w:color w:val="000000"/>
          <w:sz w:val="22"/>
          <w:szCs w:val="22"/>
          <w:lang w:val="en-GB"/>
        </w:rPr>
        <w:t xml:space="preserve"> la </w:t>
      </w:r>
      <w:proofErr w:type="spellStart"/>
      <w:r w:rsidRPr="00F46A2E">
        <w:rPr>
          <w:rFonts w:ascii="Trebuchet MS" w:hAnsi="Trebuchet MS" w:cs="EUAlbertina"/>
          <w:color w:val="000000"/>
          <w:sz w:val="22"/>
          <w:szCs w:val="22"/>
          <w:lang w:val="en-GB"/>
        </w:rPr>
        <w:t>acestea</w:t>
      </w:r>
      <w:proofErr w:type="spellEnd"/>
      <w:r w:rsidRPr="00F46A2E">
        <w:rPr>
          <w:rFonts w:ascii="Trebuchet MS" w:hAnsi="Trebuchet MS" w:cs="EUAlbertina"/>
          <w:color w:val="000000"/>
          <w:sz w:val="22"/>
          <w:szCs w:val="22"/>
          <w:lang w:val="en-GB"/>
        </w:rPr>
        <w:t xml:space="preserve">.  </w:t>
      </w:r>
    </w:p>
    <w:p w14:paraId="31BBA09D" w14:textId="77777777" w:rsidR="003F3C5D" w:rsidRPr="00F46A2E" w:rsidRDefault="003F3C5D" w:rsidP="003F3C5D">
      <w:pPr>
        <w:autoSpaceDE w:val="0"/>
        <w:autoSpaceDN w:val="0"/>
        <w:adjustRightInd w:val="0"/>
        <w:spacing w:line="276" w:lineRule="auto"/>
        <w:jc w:val="both"/>
        <w:rPr>
          <w:rFonts w:ascii="Trebuchet MS" w:hAnsi="Trebuchet MS"/>
          <w:color w:val="000000"/>
          <w:sz w:val="22"/>
          <w:szCs w:val="22"/>
          <w:lang w:val="en-GB"/>
        </w:rPr>
      </w:pPr>
      <w:r w:rsidRPr="00F46A2E">
        <w:rPr>
          <w:rFonts w:ascii="Trebuchet MS" w:hAnsi="Trebuchet MS"/>
          <w:color w:val="000000"/>
          <w:sz w:val="22"/>
          <w:szCs w:val="22"/>
        </w:rPr>
        <w:t xml:space="preserve">Care </w:t>
      </w:r>
      <w:proofErr w:type="spellStart"/>
      <w:r w:rsidRPr="00F46A2E">
        <w:rPr>
          <w:rFonts w:ascii="Trebuchet MS" w:hAnsi="Trebuchet MS"/>
          <w:color w:val="000000"/>
          <w:sz w:val="22"/>
          <w:szCs w:val="22"/>
        </w:rPr>
        <w:t>este</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noutatea</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adusă</w:t>
      </w:r>
      <w:proofErr w:type="spellEnd"/>
      <w:r w:rsidRPr="00F46A2E">
        <w:rPr>
          <w:rFonts w:ascii="Trebuchet MS" w:hAnsi="Trebuchet MS"/>
          <w:color w:val="000000"/>
          <w:sz w:val="22"/>
          <w:szCs w:val="22"/>
        </w:rPr>
        <w:t xml:space="preserve"> de </w:t>
      </w:r>
      <w:proofErr w:type="spellStart"/>
      <w:r w:rsidRPr="00F46A2E">
        <w:rPr>
          <w:rFonts w:ascii="Trebuchet MS" w:hAnsi="Trebuchet MS"/>
          <w:color w:val="000000"/>
          <w:sz w:val="22"/>
          <w:szCs w:val="22"/>
        </w:rPr>
        <w:t>această</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măsură</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Prin</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ea</w:t>
      </w:r>
      <w:proofErr w:type="spellEnd"/>
      <w:r w:rsidRPr="00F46A2E">
        <w:rPr>
          <w:rFonts w:ascii="Trebuchet MS" w:hAnsi="Trebuchet MS"/>
          <w:color w:val="000000"/>
          <w:sz w:val="22"/>
          <w:szCs w:val="22"/>
        </w:rPr>
        <w:t xml:space="preserve"> se </w:t>
      </w:r>
      <w:proofErr w:type="spellStart"/>
      <w:r w:rsidRPr="00F46A2E">
        <w:rPr>
          <w:rFonts w:ascii="Trebuchet MS" w:hAnsi="Trebuchet MS"/>
          <w:color w:val="000000"/>
          <w:sz w:val="22"/>
          <w:szCs w:val="22"/>
        </w:rPr>
        <w:t>combină</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Submăsura</w:t>
      </w:r>
      <w:proofErr w:type="spellEnd"/>
      <w:r w:rsidRPr="00F46A2E">
        <w:rPr>
          <w:rFonts w:ascii="Trebuchet MS" w:hAnsi="Trebuchet MS"/>
          <w:color w:val="000000"/>
          <w:sz w:val="22"/>
          <w:szCs w:val="22"/>
        </w:rPr>
        <w:t xml:space="preserve"> 6.3 din PNDR,  </w:t>
      </w:r>
      <w:proofErr w:type="spellStart"/>
      <w:r w:rsidRPr="00F46A2E">
        <w:rPr>
          <w:rFonts w:ascii="Trebuchet MS" w:hAnsi="Trebuchet MS"/>
          <w:color w:val="000000"/>
          <w:sz w:val="22"/>
          <w:szCs w:val="22"/>
        </w:rPr>
        <w:t>dedicată</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fermelor</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mici</w:t>
      </w:r>
      <w:proofErr w:type="spellEnd"/>
      <w:r w:rsidRPr="00F46A2E">
        <w:rPr>
          <w:rFonts w:ascii="Trebuchet MS" w:hAnsi="Trebuchet MS"/>
          <w:color w:val="000000"/>
          <w:sz w:val="22"/>
          <w:szCs w:val="22"/>
        </w:rPr>
        <w:t xml:space="preserve">, cu </w:t>
      </w:r>
      <w:proofErr w:type="spellStart"/>
      <w:r w:rsidRPr="00F46A2E">
        <w:rPr>
          <w:rFonts w:ascii="Trebuchet MS" w:hAnsi="Trebuchet MS"/>
          <w:color w:val="000000"/>
          <w:sz w:val="22"/>
          <w:szCs w:val="22"/>
        </w:rPr>
        <w:t>activități</w:t>
      </w:r>
      <w:proofErr w:type="spellEnd"/>
      <w:r w:rsidRPr="00F46A2E">
        <w:rPr>
          <w:rFonts w:ascii="Trebuchet MS" w:hAnsi="Trebuchet MS"/>
          <w:color w:val="000000"/>
          <w:sz w:val="22"/>
          <w:szCs w:val="22"/>
        </w:rPr>
        <w:t xml:space="preserve"> de </w:t>
      </w:r>
      <w:proofErr w:type="spellStart"/>
      <w:r w:rsidRPr="00F46A2E">
        <w:rPr>
          <w:rFonts w:ascii="Trebuchet MS" w:hAnsi="Trebuchet MS"/>
          <w:color w:val="000000"/>
          <w:sz w:val="22"/>
          <w:szCs w:val="22"/>
        </w:rPr>
        <w:t>cooperare</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informare</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și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instruire</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respectiv</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propunem</w:t>
      </w:r>
      <w:proofErr w:type="spellEnd"/>
      <w:r w:rsidRPr="00F46A2E">
        <w:rPr>
          <w:rFonts w:ascii="Trebuchet MS" w:hAnsi="Trebuchet MS"/>
          <w:color w:val="000000"/>
          <w:sz w:val="22"/>
          <w:szCs w:val="22"/>
        </w:rPr>
        <w:t xml:space="preserve"> o </w:t>
      </w:r>
      <w:proofErr w:type="spellStart"/>
      <w:r w:rsidRPr="00F46A2E">
        <w:rPr>
          <w:rFonts w:ascii="Trebuchet MS" w:hAnsi="Trebuchet MS"/>
          <w:color w:val="000000"/>
          <w:sz w:val="22"/>
          <w:szCs w:val="22"/>
        </w:rPr>
        <w:t>abordare</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integrată</w:t>
      </w:r>
      <w:proofErr w:type="spellEnd"/>
      <w:r w:rsidRPr="00F46A2E">
        <w:rPr>
          <w:rFonts w:ascii="Trebuchet MS" w:hAnsi="Trebuchet MS"/>
          <w:color w:val="000000"/>
          <w:sz w:val="22"/>
          <w:szCs w:val="22"/>
        </w:rPr>
        <w:t xml:space="preserve"> a </w:t>
      </w:r>
      <w:proofErr w:type="spellStart"/>
      <w:r w:rsidRPr="00F46A2E">
        <w:rPr>
          <w:rFonts w:ascii="Trebuchet MS" w:hAnsi="Trebuchet MS"/>
          <w:color w:val="000000"/>
          <w:sz w:val="22"/>
          <w:szCs w:val="22"/>
        </w:rPr>
        <w:t>Priorităților</w:t>
      </w:r>
      <w:proofErr w:type="spellEnd"/>
      <w:r w:rsidRPr="00F46A2E">
        <w:rPr>
          <w:rFonts w:ascii="Trebuchet MS" w:hAnsi="Trebuchet MS"/>
          <w:color w:val="000000"/>
          <w:sz w:val="22"/>
          <w:szCs w:val="22"/>
        </w:rPr>
        <w:t xml:space="preserve"> 1,2 </w:t>
      </w:r>
      <w:proofErr w:type="spellStart"/>
      <w:r w:rsidRPr="00F46A2E">
        <w:rPr>
          <w:rFonts w:ascii="Trebuchet MS" w:hAnsi="Trebuchet MS"/>
          <w:color w:val="000000"/>
          <w:sz w:val="22"/>
          <w:szCs w:val="22"/>
        </w:rPr>
        <w:t>și</w:t>
      </w:r>
      <w:proofErr w:type="spellEnd"/>
      <w:r w:rsidRPr="00F46A2E">
        <w:rPr>
          <w:rFonts w:ascii="Trebuchet MS" w:hAnsi="Trebuchet MS"/>
          <w:color w:val="000000"/>
          <w:sz w:val="22"/>
          <w:szCs w:val="22"/>
        </w:rPr>
        <w:t xml:space="preserve"> 3, </w:t>
      </w:r>
      <w:proofErr w:type="spellStart"/>
      <w:r w:rsidRPr="00F46A2E">
        <w:rPr>
          <w:rFonts w:ascii="Trebuchet MS" w:hAnsi="Trebuchet MS"/>
          <w:color w:val="000000"/>
          <w:sz w:val="22"/>
          <w:szCs w:val="22"/>
        </w:rPr>
        <w:t>rezultând</w:t>
      </w:r>
      <w:proofErr w:type="spellEnd"/>
      <w:r w:rsidRPr="00F46A2E">
        <w:rPr>
          <w:rFonts w:ascii="Trebuchet MS" w:hAnsi="Trebuchet MS"/>
          <w:color w:val="000000"/>
          <w:sz w:val="22"/>
          <w:szCs w:val="22"/>
        </w:rPr>
        <w:t xml:space="preserve"> o </w:t>
      </w:r>
      <w:proofErr w:type="spellStart"/>
      <w:r w:rsidRPr="00F46A2E">
        <w:rPr>
          <w:rFonts w:ascii="Trebuchet MS" w:hAnsi="Trebuchet MS"/>
          <w:color w:val="000000"/>
          <w:sz w:val="22"/>
          <w:szCs w:val="22"/>
        </w:rPr>
        <w:t>singură</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măsură</w:t>
      </w:r>
      <w:proofErr w:type="spellEnd"/>
      <w:r w:rsidRPr="00F46A2E">
        <w:rPr>
          <w:rFonts w:ascii="Trebuchet MS" w:hAnsi="Trebuchet MS"/>
          <w:color w:val="000000"/>
          <w:sz w:val="22"/>
          <w:szCs w:val="22"/>
        </w:rPr>
        <w:t>.</w:t>
      </w:r>
    </w:p>
    <w:p w14:paraId="060D86F2" w14:textId="77777777" w:rsidR="003F3C5D" w:rsidRPr="00F46A2E" w:rsidRDefault="003F3C5D" w:rsidP="003F3C5D">
      <w:pPr>
        <w:spacing w:line="276" w:lineRule="auto"/>
        <w:jc w:val="both"/>
        <w:rPr>
          <w:rFonts w:ascii="Trebuchet MS" w:hAnsi="Trebuchet MS" w:cs="EUAlbertina"/>
          <w:b/>
          <w:color w:val="000000"/>
          <w:sz w:val="22"/>
          <w:szCs w:val="22"/>
        </w:rPr>
      </w:pPr>
      <w:proofErr w:type="spellStart"/>
      <w:r w:rsidRPr="00F46A2E">
        <w:rPr>
          <w:rFonts w:ascii="Trebuchet MS" w:hAnsi="Trebuchet MS"/>
          <w:sz w:val="22"/>
          <w:szCs w:val="22"/>
        </w:rPr>
        <w:t>Măsura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contribuie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principal, la </w:t>
      </w:r>
      <w:proofErr w:type="spellStart"/>
      <w:r w:rsidRPr="00F46A2E">
        <w:rPr>
          <w:rFonts w:ascii="Trebuchet MS" w:hAnsi="Trebuchet MS"/>
          <w:sz w:val="22"/>
          <w:szCs w:val="22"/>
        </w:rPr>
        <w:t>atingerea</w:t>
      </w:r>
      <w:proofErr w:type="spellEnd"/>
      <w:r w:rsidRPr="00F46A2E">
        <w:rPr>
          <w:rFonts w:ascii="Trebuchet MS" w:hAnsi="Trebuchet MS"/>
          <w:sz w:val="22"/>
          <w:szCs w:val="22"/>
        </w:rPr>
        <w:t xml:space="preserve"> </w:t>
      </w:r>
      <w:proofErr w:type="spellStart"/>
      <w:r w:rsidRPr="00F46A2E">
        <w:rPr>
          <w:rFonts w:ascii="Trebuchet MS" w:hAnsi="Trebuchet MS"/>
          <w:b/>
          <w:sz w:val="22"/>
          <w:szCs w:val="22"/>
        </w:rPr>
        <w:t>obiectivului</w:t>
      </w:r>
      <w:proofErr w:type="spellEnd"/>
      <w:r w:rsidRPr="00F46A2E">
        <w:rPr>
          <w:rFonts w:ascii="Trebuchet MS" w:hAnsi="Trebuchet MS"/>
          <w:b/>
          <w:sz w:val="22"/>
          <w:szCs w:val="22"/>
        </w:rPr>
        <w:t xml:space="preserve"> de </w:t>
      </w:r>
      <w:proofErr w:type="spellStart"/>
      <w:r w:rsidRPr="00F46A2E">
        <w:rPr>
          <w:rFonts w:ascii="Trebuchet MS" w:hAnsi="Trebuchet MS"/>
          <w:b/>
          <w:sz w:val="22"/>
          <w:szCs w:val="22"/>
        </w:rPr>
        <w:t>dezvoltare</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rurală</w:t>
      </w:r>
      <w:proofErr w:type="spellEnd"/>
      <w:r w:rsidRPr="00F46A2E">
        <w:rPr>
          <w:rFonts w:ascii="Trebuchet MS" w:hAnsi="Trebuchet MS"/>
          <w:sz w:val="22"/>
          <w:szCs w:val="22"/>
        </w:rPr>
        <w:t xml:space="preserve"> </w:t>
      </w:r>
      <w:r w:rsidRPr="00F46A2E">
        <w:rPr>
          <w:rFonts w:ascii="Trebuchet MS" w:hAnsi="Trebuchet MS"/>
          <w:b/>
          <w:sz w:val="22"/>
          <w:szCs w:val="22"/>
        </w:rPr>
        <w:t xml:space="preserve">a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secundar</w:t>
      </w:r>
      <w:proofErr w:type="spellEnd"/>
      <w:r w:rsidRPr="00F46A2E">
        <w:rPr>
          <w:rFonts w:ascii="Trebuchet MS" w:hAnsi="Trebuchet MS"/>
          <w:sz w:val="22"/>
          <w:szCs w:val="22"/>
        </w:rPr>
        <w:t xml:space="preserve"> la</w:t>
      </w:r>
      <w:r w:rsidRPr="00F46A2E">
        <w:rPr>
          <w:rFonts w:ascii="Trebuchet MS" w:hAnsi="Trebuchet MS"/>
          <w:b/>
          <w:sz w:val="22"/>
          <w:szCs w:val="22"/>
        </w:rPr>
        <w:t xml:space="preserve"> b </w:t>
      </w:r>
      <w:proofErr w:type="spellStart"/>
      <w:r w:rsidRPr="00F46A2E">
        <w:rPr>
          <w:rFonts w:ascii="Trebuchet MS" w:hAnsi="Trebuchet MS"/>
          <w:sz w:val="22"/>
          <w:szCs w:val="22"/>
        </w:rPr>
        <w:t>și</w:t>
      </w:r>
      <w:proofErr w:type="spellEnd"/>
      <w:r w:rsidRPr="00F46A2E">
        <w:rPr>
          <w:rFonts w:ascii="Trebuchet MS" w:hAnsi="Trebuchet MS"/>
          <w:b/>
          <w:sz w:val="22"/>
          <w:szCs w:val="22"/>
        </w:rPr>
        <w:t xml:space="preserve"> c</w:t>
      </w:r>
      <w:r w:rsidRPr="00F46A2E">
        <w:rPr>
          <w:rFonts w:ascii="Trebuchet MS" w:hAnsi="Trebuchet MS"/>
          <w:sz w:val="22"/>
          <w:szCs w:val="22"/>
        </w:rPr>
        <w:t>,  conform  Reg.(UE) nr. 1305/2013, art. 4;</w:t>
      </w:r>
    </w:p>
    <w:p w14:paraId="4FFEB892" w14:textId="77777777" w:rsidR="003F3C5D" w:rsidRPr="00F46A2E" w:rsidRDefault="003F3C5D" w:rsidP="003F3C5D">
      <w:pPr>
        <w:spacing w:line="276" w:lineRule="auto"/>
        <w:jc w:val="both"/>
        <w:rPr>
          <w:rFonts w:ascii="Trebuchet MS" w:hAnsi="Trebuchet MS"/>
          <w:sz w:val="22"/>
          <w:szCs w:val="22"/>
        </w:rPr>
      </w:pPr>
      <w:proofErr w:type="spellStart"/>
      <w:r w:rsidRPr="00F46A2E">
        <w:rPr>
          <w:rFonts w:ascii="Trebuchet MS" w:hAnsi="Trebuchet MS"/>
          <w:b/>
          <w:sz w:val="22"/>
          <w:szCs w:val="22"/>
        </w:rPr>
        <w:t>Obiectivele</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specifice</w:t>
      </w:r>
      <w:proofErr w:type="spellEnd"/>
      <w:r w:rsidRPr="00F46A2E">
        <w:rPr>
          <w:rFonts w:ascii="Trebuchet MS" w:hAnsi="Trebuchet MS"/>
          <w:sz w:val="22"/>
          <w:szCs w:val="22"/>
        </w:rPr>
        <w:t xml:space="preserve"> ale  </w:t>
      </w:r>
      <w:proofErr w:type="spellStart"/>
      <w:r w:rsidRPr="00F46A2E">
        <w:rPr>
          <w:rFonts w:ascii="Trebuchet MS" w:hAnsi="Trebuchet MS"/>
          <w:sz w:val="22"/>
          <w:szCs w:val="22"/>
        </w:rPr>
        <w:t>măsurii</w:t>
      </w:r>
      <w:proofErr w:type="spellEnd"/>
      <w:r w:rsidRPr="00F46A2E">
        <w:rPr>
          <w:rFonts w:ascii="Trebuchet MS" w:hAnsi="Trebuchet MS"/>
          <w:sz w:val="22"/>
          <w:szCs w:val="22"/>
        </w:rPr>
        <w:t>:</w:t>
      </w:r>
    </w:p>
    <w:p w14:paraId="79FB9DE4" w14:textId="77777777" w:rsidR="003F3C5D" w:rsidRPr="00F46A2E" w:rsidRDefault="003F3C5D" w:rsidP="003F3C5D">
      <w:pPr>
        <w:autoSpaceDE w:val="0"/>
        <w:autoSpaceDN w:val="0"/>
        <w:adjustRightInd w:val="0"/>
        <w:spacing w:line="276" w:lineRule="auto"/>
        <w:jc w:val="both"/>
        <w:rPr>
          <w:rFonts w:ascii="Trebuchet MS" w:hAnsi="Trebuchet MS"/>
          <w:color w:val="000000"/>
          <w:sz w:val="22"/>
          <w:szCs w:val="22"/>
        </w:rPr>
      </w:pPr>
      <w:r w:rsidRPr="00F46A2E">
        <w:rPr>
          <w:rFonts w:ascii="Trebuchet MS" w:hAnsi="Trebuchet MS"/>
          <w:b/>
          <w:color w:val="000000"/>
          <w:sz w:val="22"/>
          <w:szCs w:val="22"/>
        </w:rPr>
        <w:t>OS1</w:t>
      </w:r>
      <w:r w:rsidRPr="00F46A2E">
        <w:rPr>
          <w:rFonts w:ascii="Trebuchet MS" w:hAnsi="Trebuchet MS"/>
          <w:color w:val="000000"/>
          <w:sz w:val="22"/>
          <w:szCs w:val="22"/>
        </w:rPr>
        <w:t xml:space="preserve">.Revitalizarea </w:t>
      </w:r>
      <w:proofErr w:type="spellStart"/>
      <w:r w:rsidRPr="00F46A2E">
        <w:rPr>
          <w:rFonts w:ascii="Trebuchet MS" w:hAnsi="Trebuchet MS"/>
          <w:color w:val="000000"/>
          <w:sz w:val="22"/>
          <w:szCs w:val="22"/>
        </w:rPr>
        <w:t>economică</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durabilă</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orientată</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spre</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piaţă</w:t>
      </w:r>
      <w:proofErr w:type="spellEnd"/>
      <w:r w:rsidRPr="00F46A2E">
        <w:rPr>
          <w:rFonts w:ascii="Trebuchet MS" w:hAnsi="Trebuchet MS"/>
          <w:color w:val="000000"/>
          <w:sz w:val="22"/>
          <w:szCs w:val="22"/>
        </w:rPr>
        <w:t xml:space="preserve">, a </w:t>
      </w:r>
      <w:proofErr w:type="spellStart"/>
      <w:r w:rsidRPr="00F46A2E">
        <w:rPr>
          <w:rFonts w:ascii="Trebuchet MS" w:hAnsi="Trebuchet MS"/>
          <w:color w:val="000000"/>
          <w:sz w:val="22"/>
          <w:szCs w:val="22"/>
        </w:rPr>
        <w:t>teritoriului</w:t>
      </w:r>
      <w:proofErr w:type="spellEnd"/>
      <w:r w:rsidRPr="00F46A2E">
        <w:rPr>
          <w:rFonts w:ascii="Trebuchet MS" w:hAnsi="Trebuchet MS"/>
          <w:color w:val="000000"/>
          <w:sz w:val="22"/>
          <w:szCs w:val="22"/>
        </w:rPr>
        <w:t xml:space="preserve"> GAL-MVS </w:t>
      </w:r>
      <w:proofErr w:type="spellStart"/>
      <w:r w:rsidRPr="00F46A2E">
        <w:rPr>
          <w:rFonts w:ascii="Trebuchet MS" w:hAnsi="Trebuchet MS"/>
          <w:color w:val="000000"/>
          <w:sz w:val="22"/>
          <w:szCs w:val="22"/>
        </w:rPr>
        <w:t>prin</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conservarea</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caracterului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şi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identităţii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microregiunii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prin</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regenerare</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rurală</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ceea</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ce</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înseamnă</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viabilitate</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economică</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echitate</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socială</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şi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eficienţă</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în</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folosirea</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resurselor</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și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protejarea</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mediului</w:t>
      </w:r>
      <w:proofErr w:type="spellEnd"/>
      <w:r w:rsidRPr="00F46A2E">
        <w:rPr>
          <w:rFonts w:ascii="Trebuchet MS" w:hAnsi="Trebuchet MS"/>
          <w:color w:val="000000"/>
          <w:sz w:val="22"/>
          <w:szCs w:val="22"/>
        </w:rPr>
        <w:t xml:space="preserve"> natural.</w:t>
      </w:r>
    </w:p>
    <w:p w14:paraId="44E52066" w14:textId="77777777" w:rsidR="003F3C5D" w:rsidRPr="00F46A2E" w:rsidRDefault="003F3C5D" w:rsidP="003F3C5D">
      <w:pPr>
        <w:spacing w:line="276" w:lineRule="auto"/>
        <w:jc w:val="both"/>
        <w:rPr>
          <w:rFonts w:ascii="Trebuchet MS" w:hAnsi="Trebuchet MS"/>
          <w:b/>
          <w:sz w:val="22"/>
          <w:szCs w:val="22"/>
        </w:rPr>
      </w:pPr>
      <w:proofErr w:type="spellStart"/>
      <w:r w:rsidRPr="00F46A2E">
        <w:rPr>
          <w:rFonts w:ascii="Trebuchet MS" w:hAnsi="Trebuchet MS"/>
          <w:sz w:val="22"/>
          <w:szCs w:val="22"/>
        </w:rPr>
        <w:t>Măsura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contribuie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principal la </w:t>
      </w:r>
      <w:proofErr w:type="spellStart"/>
      <w:r w:rsidRPr="00F46A2E">
        <w:rPr>
          <w:rFonts w:ascii="Trebuchet MS" w:hAnsi="Trebuchet MS"/>
          <w:b/>
          <w:sz w:val="22"/>
          <w:szCs w:val="22"/>
        </w:rPr>
        <w:t>prioritatea</w:t>
      </w:r>
      <w:proofErr w:type="spellEnd"/>
      <w:r w:rsidRPr="00F46A2E">
        <w:rPr>
          <w:rFonts w:ascii="Trebuchet MS" w:hAnsi="Trebuchet MS"/>
          <w:b/>
          <w:sz w:val="22"/>
          <w:szCs w:val="22"/>
        </w:rPr>
        <w:t xml:space="preserve"> 2,</w:t>
      </w:r>
      <w:r w:rsidRPr="00F46A2E">
        <w:rPr>
          <w:rFonts w:ascii="Trebuchet MS" w:hAnsi="Trebuchet MS"/>
          <w:sz w:val="22"/>
          <w:szCs w:val="22"/>
        </w:rPr>
        <w:t xml:space="preserve">prevăzută la art. 5, Reg. (UE) nr. 1305/2013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indirect la </w:t>
      </w:r>
      <w:proofErr w:type="spellStart"/>
      <w:r w:rsidRPr="00F46A2E">
        <w:rPr>
          <w:rFonts w:ascii="Trebuchet MS" w:hAnsi="Trebuchet MS"/>
          <w:b/>
          <w:sz w:val="22"/>
          <w:szCs w:val="22"/>
        </w:rPr>
        <w:t>Prioritatea</w:t>
      </w:r>
      <w:proofErr w:type="spellEnd"/>
      <w:r w:rsidRPr="00F46A2E">
        <w:rPr>
          <w:rFonts w:ascii="Trebuchet MS" w:hAnsi="Trebuchet MS"/>
          <w:b/>
          <w:sz w:val="22"/>
          <w:szCs w:val="22"/>
        </w:rPr>
        <w:t xml:space="preserve"> 1, 3, 4 </w:t>
      </w:r>
      <w:proofErr w:type="spellStart"/>
      <w:r w:rsidRPr="00F46A2E">
        <w:rPr>
          <w:rFonts w:ascii="Trebuchet MS" w:hAnsi="Trebuchet MS"/>
          <w:b/>
          <w:sz w:val="22"/>
          <w:szCs w:val="22"/>
        </w:rPr>
        <w:t>și</w:t>
      </w:r>
      <w:proofErr w:type="spellEnd"/>
      <w:r w:rsidRPr="00F46A2E">
        <w:rPr>
          <w:rFonts w:ascii="Trebuchet MS" w:hAnsi="Trebuchet MS"/>
          <w:b/>
          <w:sz w:val="22"/>
          <w:szCs w:val="22"/>
        </w:rPr>
        <w:t xml:space="preserve"> 5;</w:t>
      </w:r>
    </w:p>
    <w:p w14:paraId="2518CA8A" w14:textId="77777777" w:rsidR="003F3C5D" w:rsidRPr="00F46A2E" w:rsidRDefault="003F3C5D" w:rsidP="003F3C5D">
      <w:pPr>
        <w:spacing w:line="276" w:lineRule="auto"/>
        <w:jc w:val="both"/>
        <w:rPr>
          <w:rFonts w:ascii="Trebuchet MS" w:hAnsi="Trebuchet MS"/>
          <w:sz w:val="22"/>
          <w:szCs w:val="22"/>
          <w:lang w:val="ro-RO"/>
        </w:rPr>
      </w:pPr>
      <w:proofErr w:type="spellStart"/>
      <w:r w:rsidRPr="00F46A2E">
        <w:rPr>
          <w:rFonts w:ascii="Trebuchet MS" w:hAnsi="Trebuchet MS"/>
          <w:b/>
          <w:sz w:val="22"/>
          <w:szCs w:val="22"/>
        </w:rPr>
        <w:t>Priorit</w:t>
      </w:r>
      <w:proofErr w:type="spellEnd"/>
      <w:r w:rsidRPr="00F46A2E">
        <w:rPr>
          <w:rFonts w:ascii="Trebuchet MS" w:hAnsi="Trebuchet MS"/>
          <w:b/>
          <w:sz w:val="22"/>
          <w:szCs w:val="22"/>
          <w:lang w:val="ro-RO"/>
        </w:rPr>
        <w:t>ăți specifice SDL</w:t>
      </w:r>
      <w:r w:rsidRPr="00F46A2E">
        <w:rPr>
          <w:rFonts w:ascii="Trebuchet MS" w:hAnsi="Trebuchet MS"/>
          <w:sz w:val="22"/>
          <w:szCs w:val="22"/>
          <w:lang w:val="ro-RO"/>
        </w:rPr>
        <w:t xml:space="preserve">: </w:t>
      </w:r>
      <w:r w:rsidRPr="00F46A2E">
        <w:rPr>
          <w:rFonts w:ascii="Trebuchet MS" w:hAnsi="Trebuchet MS"/>
          <w:b/>
          <w:sz w:val="22"/>
          <w:szCs w:val="22"/>
          <w:lang w:val="ro-RO"/>
        </w:rPr>
        <w:t xml:space="preserve">PS </w:t>
      </w:r>
      <w:r w:rsidRPr="00F46A2E">
        <w:rPr>
          <w:rFonts w:ascii="Trebuchet MS" w:hAnsi="Trebuchet MS" w:cs="EUAlbertina"/>
          <w:b/>
          <w:color w:val="000000"/>
          <w:sz w:val="22"/>
          <w:szCs w:val="22"/>
        </w:rPr>
        <w:t xml:space="preserve">1.1, PS 1.2, PS 2.1,PS 2.2 </w:t>
      </w:r>
      <w:proofErr w:type="spellStart"/>
      <w:r w:rsidRPr="00F46A2E">
        <w:rPr>
          <w:rFonts w:ascii="Trebuchet MS" w:hAnsi="Trebuchet MS" w:cs="EUAlbertina"/>
          <w:color w:val="000000"/>
          <w:sz w:val="22"/>
          <w:szCs w:val="22"/>
        </w:rPr>
        <w:t>și</w:t>
      </w:r>
      <w:proofErr w:type="spellEnd"/>
      <w:r w:rsidRPr="00F46A2E">
        <w:rPr>
          <w:rFonts w:ascii="Trebuchet MS" w:hAnsi="Trebuchet MS" w:cs="EUAlbertina"/>
          <w:b/>
          <w:color w:val="000000"/>
          <w:sz w:val="22"/>
          <w:szCs w:val="22"/>
        </w:rPr>
        <w:t xml:space="preserve"> PS 3;</w:t>
      </w:r>
      <w:r w:rsidRPr="00F46A2E">
        <w:rPr>
          <w:rFonts w:ascii="Trebuchet MS" w:hAnsi="Trebuchet MS" w:cs="EUAlbertina"/>
          <w:color w:val="000000"/>
          <w:sz w:val="22"/>
          <w:szCs w:val="22"/>
        </w:rPr>
        <w:t xml:space="preserve">  </w:t>
      </w:r>
    </w:p>
    <w:p w14:paraId="431ECFAC" w14:textId="77777777" w:rsidR="003F3C5D" w:rsidRPr="00F46A2E" w:rsidRDefault="003F3C5D" w:rsidP="003F3C5D">
      <w:pPr>
        <w:spacing w:line="276" w:lineRule="auto"/>
        <w:jc w:val="both"/>
        <w:rPr>
          <w:rFonts w:ascii="Trebuchet MS" w:hAnsi="Trebuchet MS"/>
          <w:sz w:val="22"/>
          <w:szCs w:val="22"/>
        </w:rPr>
      </w:pPr>
      <w:proofErr w:type="spellStart"/>
      <w:r w:rsidRPr="00F46A2E">
        <w:rPr>
          <w:rFonts w:ascii="Trebuchet MS" w:hAnsi="Trebuchet MS"/>
          <w:sz w:val="22"/>
          <w:szCs w:val="22"/>
        </w:rPr>
        <w:lastRenderedPageBreak/>
        <w:t>Măsura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corespunde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obiectivelor</w:t>
      </w:r>
      <w:proofErr w:type="spellEnd"/>
      <w:r w:rsidRPr="00F46A2E">
        <w:rPr>
          <w:rFonts w:ascii="Trebuchet MS" w:hAnsi="Trebuchet MS"/>
          <w:sz w:val="22"/>
          <w:szCs w:val="22"/>
        </w:rPr>
        <w:t xml:space="preserve"> </w:t>
      </w:r>
      <w:r w:rsidRPr="00F46A2E">
        <w:rPr>
          <w:rFonts w:ascii="Trebuchet MS" w:hAnsi="Trebuchet MS"/>
          <w:b/>
          <w:sz w:val="22"/>
          <w:szCs w:val="22"/>
        </w:rPr>
        <w:t xml:space="preserve">art. 19 </w:t>
      </w:r>
      <w:r w:rsidRPr="00F46A2E">
        <w:rPr>
          <w:rFonts w:ascii="Trebuchet MS" w:hAnsi="Trebuchet MS"/>
          <w:sz w:val="22"/>
          <w:szCs w:val="22"/>
        </w:rPr>
        <w:t xml:space="preserve"> din Reg. (UE) nr. 1305/2013. </w:t>
      </w:r>
    </w:p>
    <w:p w14:paraId="1011D487" w14:textId="77777777" w:rsidR="003F3C5D" w:rsidRPr="00F46A2E" w:rsidRDefault="003F3C5D" w:rsidP="003F3C5D">
      <w:pPr>
        <w:spacing w:line="276" w:lineRule="auto"/>
        <w:jc w:val="both"/>
        <w:rPr>
          <w:rFonts w:ascii="Trebuchet MS" w:hAnsi="Trebuchet MS"/>
          <w:sz w:val="22"/>
          <w:szCs w:val="22"/>
        </w:rPr>
      </w:pPr>
      <w:proofErr w:type="spellStart"/>
      <w:r w:rsidRPr="00F46A2E">
        <w:rPr>
          <w:rFonts w:ascii="Trebuchet MS" w:hAnsi="Trebuchet MS"/>
          <w:sz w:val="22"/>
          <w:szCs w:val="22"/>
        </w:rPr>
        <w:t>Măsura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contribuie</w:t>
      </w:r>
      <w:proofErr w:type="spellEnd"/>
      <w:r w:rsidRPr="00F46A2E">
        <w:rPr>
          <w:rFonts w:ascii="Trebuchet MS" w:hAnsi="Trebuchet MS"/>
          <w:sz w:val="22"/>
          <w:szCs w:val="22"/>
        </w:rPr>
        <w:t xml:space="preserve"> la </w:t>
      </w:r>
      <w:proofErr w:type="spellStart"/>
      <w:r w:rsidRPr="00F46A2E">
        <w:rPr>
          <w:rFonts w:ascii="Trebuchet MS" w:hAnsi="Trebuchet MS"/>
          <w:b/>
          <w:sz w:val="22"/>
          <w:szCs w:val="22"/>
        </w:rPr>
        <w:t>Domeniul</w:t>
      </w:r>
      <w:proofErr w:type="spellEnd"/>
      <w:r w:rsidRPr="00F46A2E">
        <w:rPr>
          <w:rFonts w:ascii="Trebuchet MS" w:hAnsi="Trebuchet MS"/>
          <w:b/>
          <w:sz w:val="22"/>
          <w:szCs w:val="22"/>
        </w:rPr>
        <w:t xml:space="preserve"> de </w:t>
      </w:r>
      <w:proofErr w:type="spellStart"/>
      <w:r w:rsidRPr="00F46A2E">
        <w:rPr>
          <w:rFonts w:ascii="Trebuchet MS" w:hAnsi="Trebuchet MS"/>
          <w:b/>
          <w:sz w:val="22"/>
          <w:szCs w:val="22"/>
        </w:rPr>
        <w:t>intervenție</w:t>
      </w:r>
      <w:proofErr w:type="spellEnd"/>
      <w:r w:rsidRPr="00F46A2E">
        <w:rPr>
          <w:rFonts w:ascii="Trebuchet MS" w:hAnsi="Trebuchet MS"/>
          <w:sz w:val="22"/>
          <w:szCs w:val="22"/>
        </w:rPr>
        <w:t xml:space="preserve"> </w:t>
      </w:r>
      <w:r w:rsidRPr="00F46A2E">
        <w:rPr>
          <w:rFonts w:ascii="Trebuchet MS" w:hAnsi="Trebuchet MS"/>
          <w:b/>
          <w:sz w:val="22"/>
          <w:szCs w:val="22"/>
        </w:rPr>
        <w:t>2A</w:t>
      </w:r>
      <w:r w:rsidRPr="00F46A2E">
        <w:rPr>
          <w:rFonts w:ascii="Trebuchet MS" w:hAnsi="Trebuchet MS"/>
          <w:sz w:val="22"/>
          <w:szCs w:val="22"/>
        </w:rPr>
        <w:t xml:space="preserve">, conform art. 5, Reg. (UE) nr. 1305/2013). </w:t>
      </w:r>
    </w:p>
    <w:p w14:paraId="1712E6C2" w14:textId="77777777" w:rsidR="003F3C5D" w:rsidRPr="00F46A2E" w:rsidRDefault="003F3C5D" w:rsidP="003F3C5D">
      <w:pPr>
        <w:spacing w:line="276" w:lineRule="auto"/>
        <w:jc w:val="both"/>
        <w:rPr>
          <w:rFonts w:ascii="Trebuchet MS" w:hAnsi="Trebuchet MS"/>
          <w:sz w:val="22"/>
          <w:szCs w:val="22"/>
        </w:rPr>
      </w:pPr>
      <w:proofErr w:type="spellStart"/>
      <w:r w:rsidRPr="00F46A2E">
        <w:rPr>
          <w:rFonts w:ascii="Trebuchet MS" w:hAnsi="Trebuchet MS"/>
          <w:sz w:val="22"/>
          <w:szCs w:val="22"/>
        </w:rPr>
        <w:t>Măsura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contribuie</w:t>
      </w:r>
      <w:proofErr w:type="spellEnd"/>
      <w:r w:rsidRPr="00F46A2E">
        <w:rPr>
          <w:rFonts w:ascii="Trebuchet MS" w:hAnsi="Trebuchet MS"/>
          <w:sz w:val="22"/>
          <w:szCs w:val="22"/>
        </w:rPr>
        <w:t xml:space="preserve"> la </w:t>
      </w:r>
      <w:proofErr w:type="spellStart"/>
      <w:r w:rsidRPr="00F46A2E">
        <w:rPr>
          <w:rFonts w:ascii="Trebuchet MS" w:hAnsi="Trebuchet MS"/>
          <w:b/>
          <w:sz w:val="22"/>
          <w:szCs w:val="22"/>
        </w:rPr>
        <w:t>obiectivele</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transversale</w:t>
      </w:r>
      <w:proofErr w:type="spellEnd"/>
      <w:r w:rsidRPr="00F46A2E">
        <w:rPr>
          <w:rFonts w:ascii="Trebuchet MS" w:hAnsi="Trebuchet MS"/>
          <w:sz w:val="22"/>
          <w:szCs w:val="22"/>
        </w:rPr>
        <w:t xml:space="preserve"> ale Reg. (UE) nr. 1305/2013: </w:t>
      </w:r>
      <w:proofErr w:type="spellStart"/>
      <w:r w:rsidRPr="00F46A2E">
        <w:rPr>
          <w:rFonts w:ascii="Trebuchet MS" w:hAnsi="Trebuchet MS"/>
          <w:b/>
          <w:sz w:val="22"/>
          <w:szCs w:val="22"/>
        </w:rPr>
        <w:t>inovare</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protecția</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mediului</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și</w:t>
      </w:r>
      <w:proofErr w:type="spellEnd"/>
      <w:r w:rsidRPr="00F46A2E">
        <w:rPr>
          <w:rFonts w:ascii="Trebuchet MS" w:hAnsi="Trebuchet MS"/>
          <w:b/>
          <w:sz w:val="22"/>
          <w:szCs w:val="22"/>
        </w:rPr>
        <w:t xml:space="preserve"> de </w:t>
      </w:r>
      <w:proofErr w:type="spellStart"/>
      <w:r w:rsidRPr="00F46A2E">
        <w:rPr>
          <w:rFonts w:ascii="Trebuchet MS" w:hAnsi="Trebuchet MS"/>
          <w:b/>
          <w:sz w:val="22"/>
          <w:szCs w:val="22"/>
        </w:rPr>
        <w:t>atenuarea</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schimbărilor</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climatice</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și</w:t>
      </w:r>
      <w:proofErr w:type="spellEnd"/>
      <w:r w:rsidRPr="00F46A2E">
        <w:rPr>
          <w:rFonts w:ascii="Trebuchet MS" w:hAnsi="Trebuchet MS"/>
          <w:b/>
          <w:sz w:val="22"/>
          <w:szCs w:val="22"/>
        </w:rPr>
        <w:t xml:space="preserve"> de </w:t>
      </w:r>
      <w:proofErr w:type="spellStart"/>
      <w:r w:rsidRPr="00F46A2E">
        <w:rPr>
          <w:rFonts w:ascii="Trebuchet MS" w:hAnsi="Trebuchet MS"/>
          <w:b/>
          <w:sz w:val="22"/>
          <w:szCs w:val="22"/>
        </w:rPr>
        <w:t>adaptarea</w:t>
      </w:r>
      <w:proofErr w:type="spellEnd"/>
      <w:r w:rsidRPr="00F46A2E">
        <w:rPr>
          <w:rFonts w:ascii="Trebuchet MS" w:hAnsi="Trebuchet MS"/>
          <w:b/>
          <w:sz w:val="22"/>
          <w:szCs w:val="22"/>
        </w:rPr>
        <w:t xml:space="preserve"> la </w:t>
      </w:r>
      <w:proofErr w:type="spellStart"/>
      <w:r w:rsidRPr="00F46A2E">
        <w:rPr>
          <w:rFonts w:ascii="Trebuchet MS" w:hAnsi="Trebuchet MS"/>
          <w:b/>
          <w:sz w:val="22"/>
          <w:szCs w:val="22"/>
        </w:rPr>
        <w:t>acestea</w:t>
      </w:r>
      <w:proofErr w:type="spellEnd"/>
      <w:r w:rsidRPr="00F46A2E">
        <w:rPr>
          <w:rFonts w:ascii="Trebuchet MS" w:hAnsi="Trebuchet MS"/>
          <w:b/>
          <w:sz w:val="22"/>
          <w:szCs w:val="22"/>
        </w:rPr>
        <w:t>;</w:t>
      </w:r>
      <w:r w:rsidRPr="00F46A2E">
        <w:rPr>
          <w:rFonts w:ascii="Trebuchet MS" w:hAnsi="Trebuchet MS"/>
          <w:sz w:val="22"/>
          <w:szCs w:val="22"/>
        </w:rPr>
        <w:t xml:space="preserve"> </w:t>
      </w:r>
    </w:p>
    <w:p w14:paraId="4B2B5E4B" w14:textId="77777777" w:rsidR="003F3C5D" w:rsidRPr="00F46A2E" w:rsidRDefault="003F3C5D" w:rsidP="003F3C5D">
      <w:pPr>
        <w:spacing w:line="276" w:lineRule="auto"/>
        <w:rPr>
          <w:rFonts w:ascii="Trebuchet MS" w:hAnsi="Trebuchet MS"/>
          <w:sz w:val="22"/>
          <w:szCs w:val="22"/>
        </w:rPr>
      </w:pPr>
      <w:proofErr w:type="spellStart"/>
      <w:r w:rsidRPr="00F46A2E">
        <w:rPr>
          <w:rFonts w:ascii="Trebuchet MS" w:hAnsi="Trebuchet MS"/>
          <w:sz w:val="22"/>
          <w:szCs w:val="22"/>
        </w:rPr>
        <w:t>Măsura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este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complementară</w:t>
      </w:r>
      <w:proofErr w:type="spellEnd"/>
      <w:r w:rsidRPr="00F46A2E">
        <w:rPr>
          <w:rFonts w:ascii="Trebuchet MS" w:hAnsi="Trebuchet MS"/>
          <w:sz w:val="22"/>
          <w:szCs w:val="22"/>
        </w:rPr>
        <w:t xml:space="preserve"> cu M6/3A.</w:t>
      </w:r>
    </w:p>
    <w:p w14:paraId="59CD3777" w14:textId="77777777" w:rsidR="003F3C5D" w:rsidRPr="00F46A2E" w:rsidRDefault="003F3C5D" w:rsidP="003F3C5D">
      <w:pPr>
        <w:rPr>
          <w:rFonts w:ascii="Trebuchet MS" w:hAnsi="Trebuchet MS"/>
          <w:sz w:val="22"/>
          <w:szCs w:val="22"/>
        </w:rPr>
      </w:pPr>
      <w:proofErr w:type="spellStart"/>
      <w:r w:rsidRPr="00F46A2E">
        <w:rPr>
          <w:rFonts w:ascii="Trebuchet MS" w:hAnsi="Trebuchet MS"/>
          <w:sz w:val="22"/>
          <w:szCs w:val="22"/>
        </w:rPr>
        <w:t>Măsura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este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sinergică</w:t>
      </w:r>
      <w:proofErr w:type="spellEnd"/>
      <w:r w:rsidRPr="00F46A2E">
        <w:rPr>
          <w:rFonts w:ascii="Trebuchet MS" w:hAnsi="Trebuchet MS"/>
          <w:sz w:val="22"/>
          <w:szCs w:val="22"/>
        </w:rPr>
        <w:t xml:space="preserve"> cu M8/6B, </w:t>
      </w:r>
      <w:proofErr w:type="spellStart"/>
      <w:r w:rsidRPr="00F46A2E">
        <w:rPr>
          <w:rFonts w:ascii="Trebuchet MS" w:hAnsi="Trebuchet MS"/>
          <w:sz w:val="22"/>
          <w:szCs w:val="22"/>
        </w:rPr>
        <w:t>întrucât</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contribuie</w:t>
      </w:r>
      <w:proofErr w:type="spellEnd"/>
      <w:r w:rsidRPr="00F46A2E">
        <w:rPr>
          <w:rFonts w:ascii="Trebuchet MS" w:hAnsi="Trebuchet MS"/>
          <w:sz w:val="22"/>
          <w:szCs w:val="22"/>
        </w:rPr>
        <w:t xml:space="preserve"> la </w:t>
      </w:r>
      <w:proofErr w:type="spellStart"/>
      <w:r w:rsidRPr="00F46A2E">
        <w:rPr>
          <w:rFonts w:ascii="Trebuchet MS" w:hAnsi="Trebuchet MS"/>
          <w:sz w:val="22"/>
          <w:szCs w:val="22"/>
        </w:rPr>
        <w:t>stoparea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migrației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populației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tinere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îmbunătățirea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calității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vieții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populației</w:t>
      </w:r>
      <w:proofErr w:type="spellEnd"/>
      <w:r w:rsidRPr="00F46A2E">
        <w:rPr>
          <w:rFonts w:ascii="Trebuchet MS" w:hAnsi="Trebuchet MS"/>
          <w:sz w:val="22"/>
          <w:szCs w:val="22"/>
        </w:rPr>
        <w:t xml:space="preserve"> din </w:t>
      </w:r>
      <w:proofErr w:type="spellStart"/>
      <w:r w:rsidRPr="00F46A2E">
        <w:rPr>
          <w:rFonts w:ascii="Trebuchet MS" w:hAnsi="Trebuchet MS"/>
          <w:sz w:val="22"/>
          <w:szCs w:val="22"/>
        </w:rPr>
        <w:t>teritoriul</w:t>
      </w:r>
      <w:proofErr w:type="spellEnd"/>
      <w:r w:rsidRPr="00F46A2E">
        <w:rPr>
          <w:rFonts w:ascii="Trebuchet MS" w:hAnsi="Trebuchet MS"/>
          <w:sz w:val="22"/>
          <w:szCs w:val="22"/>
        </w:rPr>
        <w:t xml:space="preserve"> MVS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creșterea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atractivității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satelor</w:t>
      </w:r>
      <w:proofErr w:type="spellEnd"/>
      <w:r w:rsidRPr="00F46A2E">
        <w:rPr>
          <w:rFonts w:ascii="Trebuchet MS" w:hAnsi="Trebuchet MS"/>
          <w:sz w:val="22"/>
          <w:szCs w:val="22"/>
        </w:rPr>
        <w:t>.</w:t>
      </w:r>
    </w:p>
    <w:p w14:paraId="30D5B05D" w14:textId="77777777" w:rsidR="003F3C5D" w:rsidRPr="00F46A2E" w:rsidRDefault="00AA7AC7" w:rsidP="003F3C5D">
      <w:pPr>
        <w:rPr>
          <w:rFonts w:ascii="Trebuchet MS" w:hAnsi="Trebuchet MS"/>
          <w:b/>
          <w:sz w:val="22"/>
          <w:szCs w:val="22"/>
        </w:rPr>
      </w:pPr>
      <w:r>
        <w:rPr>
          <w:rFonts w:ascii="Trebuchet MS" w:hAnsi="Trebuchet MS"/>
          <w:b/>
          <w:sz w:val="22"/>
          <w:szCs w:val="22"/>
        </w:rPr>
        <w:t xml:space="preserve"> </w:t>
      </w:r>
      <w:proofErr w:type="spellStart"/>
      <w:r w:rsidR="003F3C5D" w:rsidRPr="00F46A2E">
        <w:rPr>
          <w:rFonts w:ascii="Trebuchet MS" w:hAnsi="Trebuchet MS"/>
          <w:b/>
          <w:sz w:val="22"/>
          <w:szCs w:val="22"/>
        </w:rPr>
        <w:t>Valoarea</w:t>
      </w:r>
      <w:proofErr w:type="spellEnd"/>
      <w:r w:rsidR="003F3C5D" w:rsidRPr="00F46A2E">
        <w:rPr>
          <w:rFonts w:ascii="Trebuchet MS" w:hAnsi="Trebuchet MS"/>
          <w:b/>
          <w:sz w:val="22"/>
          <w:szCs w:val="22"/>
        </w:rPr>
        <w:t xml:space="preserve"> </w:t>
      </w:r>
      <w:proofErr w:type="spellStart"/>
      <w:r w:rsidR="003F3C5D" w:rsidRPr="00F46A2E">
        <w:rPr>
          <w:rFonts w:ascii="Trebuchet MS" w:hAnsi="Trebuchet MS"/>
          <w:b/>
          <w:sz w:val="22"/>
          <w:szCs w:val="22"/>
        </w:rPr>
        <w:t>adăugată</w:t>
      </w:r>
      <w:proofErr w:type="spellEnd"/>
      <w:r w:rsidR="003F3C5D" w:rsidRPr="00F46A2E">
        <w:rPr>
          <w:rFonts w:ascii="Trebuchet MS" w:hAnsi="Trebuchet MS"/>
          <w:b/>
          <w:sz w:val="22"/>
          <w:szCs w:val="22"/>
        </w:rPr>
        <w:t xml:space="preserve"> a </w:t>
      </w:r>
      <w:proofErr w:type="spellStart"/>
      <w:r w:rsidR="003F3C5D" w:rsidRPr="00F46A2E">
        <w:rPr>
          <w:rFonts w:ascii="Trebuchet MS" w:hAnsi="Trebuchet MS"/>
          <w:b/>
          <w:sz w:val="22"/>
          <w:szCs w:val="22"/>
        </w:rPr>
        <w:t>măsurii</w:t>
      </w:r>
      <w:proofErr w:type="spellEnd"/>
      <w:r w:rsidR="003F3C5D" w:rsidRPr="00F46A2E">
        <w:rPr>
          <w:rFonts w:ascii="Trebuchet MS" w:hAnsi="Trebuchet MS"/>
          <w:b/>
          <w:sz w:val="22"/>
          <w:szCs w:val="22"/>
        </w:rPr>
        <w:t xml:space="preserve"> </w:t>
      </w:r>
    </w:p>
    <w:p w14:paraId="10DBBB5A" w14:textId="77777777" w:rsidR="003F3C5D" w:rsidRPr="00F46A2E" w:rsidRDefault="003F3C5D" w:rsidP="003F3C5D">
      <w:pPr>
        <w:spacing w:line="276" w:lineRule="auto"/>
        <w:jc w:val="both"/>
        <w:rPr>
          <w:rFonts w:ascii="Trebuchet MS" w:hAnsi="Trebuchet MS"/>
          <w:bCs/>
          <w:color w:val="000000"/>
          <w:sz w:val="22"/>
          <w:szCs w:val="22"/>
        </w:rPr>
      </w:pPr>
      <w:proofErr w:type="spellStart"/>
      <w:r w:rsidRPr="00F46A2E">
        <w:rPr>
          <w:rFonts w:ascii="Trebuchet MS" w:hAnsi="Trebuchet MS"/>
          <w:sz w:val="22"/>
          <w:szCs w:val="22"/>
        </w:rPr>
        <w:t>Măsura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contribuie</w:t>
      </w:r>
      <w:proofErr w:type="spellEnd"/>
      <w:r w:rsidRPr="00F46A2E">
        <w:rPr>
          <w:rFonts w:ascii="Trebuchet MS" w:hAnsi="Trebuchet MS"/>
          <w:sz w:val="22"/>
          <w:szCs w:val="22"/>
        </w:rPr>
        <w:t xml:space="preserve"> la </w:t>
      </w:r>
      <w:proofErr w:type="spellStart"/>
      <w:r w:rsidRPr="00F46A2E">
        <w:rPr>
          <w:rFonts w:ascii="Trebuchet MS" w:hAnsi="Trebuchet MS"/>
          <w:sz w:val="22"/>
          <w:szCs w:val="22"/>
        </w:rPr>
        <w:t>stimularea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inițiativelor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rurale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domeniul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agricol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scopul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w:t>
      </w:r>
      <w:r w:rsidRPr="00F46A2E">
        <w:rPr>
          <w:rFonts w:ascii="Trebuchet MS" w:hAnsi="Trebuchet MS"/>
          <w:iCs/>
          <w:sz w:val="22"/>
          <w:szCs w:val="22"/>
        </w:rPr>
        <w:t>reșterii</w:t>
      </w:r>
      <w:proofErr w:type="spellEnd"/>
      <w:r w:rsidRPr="00F46A2E">
        <w:rPr>
          <w:rFonts w:ascii="Trebuchet MS" w:hAnsi="Trebuchet MS"/>
          <w:iCs/>
          <w:sz w:val="22"/>
          <w:szCs w:val="22"/>
        </w:rPr>
        <w:t xml:space="preserve"> </w:t>
      </w:r>
      <w:proofErr w:type="spellStart"/>
      <w:r w:rsidRPr="00F46A2E">
        <w:rPr>
          <w:rFonts w:ascii="Trebuchet MS" w:hAnsi="Trebuchet MS"/>
          <w:iCs/>
          <w:sz w:val="22"/>
          <w:szCs w:val="22"/>
        </w:rPr>
        <w:t>calității</w:t>
      </w:r>
      <w:proofErr w:type="spellEnd"/>
      <w:r w:rsidRPr="00F46A2E">
        <w:rPr>
          <w:rFonts w:ascii="Trebuchet MS" w:hAnsi="Trebuchet MS"/>
          <w:iCs/>
          <w:sz w:val="22"/>
          <w:szCs w:val="22"/>
        </w:rPr>
        <w:t xml:space="preserve"> </w:t>
      </w:r>
      <w:proofErr w:type="spellStart"/>
      <w:r w:rsidRPr="00F46A2E">
        <w:rPr>
          <w:rFonts w:ascii="Trebuchet MS" w:hAnsi="Trebuchet MS"/>
          <w:iCs/>
          <w:sz w:val="22"/>
          <w:szCs w:val="22"/>
        </w:rPr>
        <w:t>vieții</w:t>
      </w:r>
      <w:proofErr w:type="spellEnd"/>
      <w:r w:rsidRPr="00F46A2E">
        <w:rPr>
          <w:rFonts w:ascii="Trebuchet MS" w:hAnsi="Trebuchet MS"/>
          <w:iCs/>
          <w:sz w:val="22"/>
          <w:szCs w:val="22"/>
        </w:rPr>
        <w:t xml:space="preserve"> </w:t>
      </w:r>
      <w:proofErr w:type="spellStart"/>
      <w:r w:rsidRPr="00F46A2E">
        <w:rPr>
          <w:rFonts w:ascii="Trebuchet MS" w:hAnsi="Trebuchet MS"/>
          <w:iCs/>
          <w:sz w:val="22"/>
          <w:szCs w:val="22"/>
        </w:rPr>
        <w:t>locuitorilor</w:t>
      </w:r>
      <w:proofErr w:type="spellEnd"/>
      <w:r w:rsidRPr="00F46A2E">
        <w:rPr>
          <w:rFonts w:ascii="Trebuchet MS" w:hAnsi="Trebuchet MS"/>
          <w:iCs/>
          <w:sz w:val="22"/>
          <w:szCs w:val="22"/>
        </w:rPr>
        <w:t xml:space="preserve"> din </w:t>
      </w:r>
      <w:proofErr w:type="spellStart"/>
      <w:r w:rsidRPr="00F46A2E">
        <w:rPr>
          <w:rFonts w:ascii="Trebuchet MS" w:hAnsi="Trebuchet MS"/>
          <w:iCs/>
          <w:sz w:val="22"/>
          <w:szCs w:val="22"/>
        </w:rPr>
        <w:t>teritoriul</w:t>
      </w:r>
      <w:proofErr w:type="spellEnd"/>
      <w:r w:rsidRPr="00F46A2E">
        <w:rPr>
          <w:rFonts w:ascii="Trebuchet MS" w:hAnsi="Trebuchet MS"/>
          <w:iCs/>
          <w:sz w:val="22"/>
          <w:szCs w:val="22"/>
        </w:rPr>
        <w:t xml:space="preserve"> GAL-MVS, </w:t>
      </w:r>
      <w:proofErr w:type="spellStart"/>
      <w:r w:rsidRPr="00F46A2E">
        <w:rPr>
          <w:rFonts w:ascii="Trebuchet MS" w:hAnsi="Trebuchet MS"/>
          <w:sz w:val="22"/>
          <w:szCs w:val="22"/>
        </w:rPr>
        <w:t>creșterea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capacității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economice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dezvoltarea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cooperării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interteritoriale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încurajarea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parteneriatelor</w:t>
      </w:r>
      <w:proofErr w:type="spellEnd"/>
      <w:r w:rsidRPr="00F46A2E">
        <w:rPr>
          <w:rFonts w:ascii="Trebuchet MS" w:hAnsi="Trebuchet MS"/>
          <w:sz w:val="22"/>
          <w:szCs w:val="22"/>
        </w:rPr>
        <w:t xml:space="preserve"> cu </w:t>
      </w:r>
      <w:proofErr w:type="spellStart"/>
      <w:r w:rsidRPr="00F46A2E">
        <w:rPr>
          <w:rFonts w:ascii="Trebuchet MS" w:hAnsi="Trebuchet MS"/>
          <w:sz w:val="22"/>
          <w:szCs w:val="22"/>
        </w:rPr>
        <w:t>forme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asociative</w:t>
      </w:r>
      <w:proofErr w:type="spellEnd"/>
      <w:r w:rsidRPr="00F46A2E">
        <w:rPr>
          <w:rFonts w:ascii="Trebuchet MS" w:hAnsi="Trebuchet MS"/>
          <w:sz w:val="22"/>
          <w:szCs w:val="22"/>
        </w:rPr>
        <w:t xml:space="preserve"> de tip cooperative cu </w:t>
      </w:r>
      <w:proofErr w:type="spellStart"/>
      <w:r w:rsidRPr="00F46A2E">
        <w:rPr>
          <w:rFonts w:ascii="Trebuchet MS" w:hAnsi="Trebuchet MS"/>
          <w:sz w:val="22"/>
          <w:szCs w:val="22"/>
        </w:rPr>
        <w:t>sediul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teritoriul</w:t>
      </w:r>
      <w:proofErr w:type="spellEnd"/>
      <w:r w:rsidRPr="00F46A2E">
        <w:rPr>
          <w:rFonts w:ascii="Trebuchet MS" w:hAnsi="Trebuchet MS"/>
          <w:sz w:val="22"/>
          <w:szCs w:val="22"/>
        </w:rPr>
        <w:t xml:space="preserve"> GAL.</w:t>
      </w:r>
    </w:p>
    <w:p w14:paraId="58AF1DD2" w14:textId="77777777" w:rsidR="003F3C5D" w:rsidRPr="0084363E" w:rsidRDefault="003F3C5D" w:rsidP="003F3C5D">
      <w:pPr>
        <w:pStyle w:val="Default"/>
        <w:spacing w:line="276" w:lineRule="auto"/>
        <w:jc w:val="both"/>
        <w:rPr>
          <w:b/>
          <w:sz w:val="22"/>
          <w:szCs w:val="22"/>
        </w:rPr>
      </w:pPr>
      <w:r w:rsidRPr="00F46A2E">
        <w:rPr>
          <w:sz w:val="22"/>
          <w:szCs w:val="22"/>
        </w:rPr>
        <w:t xml:space="preserve">Măsura se adresează fermelor mici, definite ca fiind exploatații agricole cu o dimensiune </w:t>
      </w:r>
      <w:r w:rsidRPr="0084363E">
        <w:rPr>
          <w:sz w:val="22"/>
          <w:szCs w:val="22"/>
        </w:rPr>
        <w:t>economică între 4.000 –7.999 € SO.</w:t>
      </w:r>
    </w:p>
    <w:p w14:paraId="5117EEFC" w14:textId="77777777" w:rsidR="003F3C5D" w:rsidRPr="00F46A2E" w:rsidRDefault="003F3C5D" w:rsidP="003F3C5D">
      <w:pPr>
        <w:tabs>
          <w:tab w:val="num" w:pos="720"/>
        </w:tabs>
        <w:autoSpaceDE w:val="0"/>
        <w:autoSpaceDN w:val="0"/>
        <w:adjustRightInd w:val="0"/>
        <w:spacing w:line="276" w:lineRule="auto"/>
        <w:jc w:val="both"/>
        <w:rPr>
          <w:rFonts w:ascii="Trebuchet MS" w:hAnsi="Trebuchet MS"/>
          <w:b/>
          <w:bCs/>
          <w:sz w:val="22"/>
          <w:szCs w:val="22"/>
        </w:rPr>
      </w:pPr>
      <w:proofErr w:type="spellStart"/>
      <w:r w:rsidRPr="00F46A2E">
        <w:rPr>
          <w:rFonts w:ascii="Trebuchet MS" w:hAnsi="Trebuchet MS"/>
          <w:color w:val="000000"/>
          <w:sz w:val="22"/>
          <w:szCs w:val="22"/>
        </w:rPr>
        <w:t>Măsura</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încurajează</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cooperarea</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întrucât</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în</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criteriile</w:t>
      </w:r>
      <w:proofErr w:type="spellEnd"/>
      <w:r w:rsidRPr="00F46A2E">
        <w:rPr>
          <w:rFonts w:ascii="Trebuchet MS" w:hAnsi="Trebuchet MS"/>
          <w:color w:val="000000"/>
          <w:sz w:val="22"/>
          <w:szCs w:val="22"/>
        </w:rPr>
        <w:t xml:space="preserve"> de </w:t>
      </w:r>
      <w:proofErr w:type="spellStart"/>
      <w:r w:rsidRPr="00F46A2E">
        <w:rPr>
          <w:rFonts w:ascii="Trebuchet MS" w:hAnsi="Trebuchet MS"/>
          <w:color w:val="000000"/>
          <w:sz w:val="22"/>
          <w:szCs w:val="22"/>
        </w:rPr>
        <w:t>selecție</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vom</w:t>
      </w:r>
      <w:proofErr w:type="spellEnd"/>
      <w:r w:rsidRPr="00F46A2E">
        <w:rPr>
          <w:rFonts w:ascii="Trebuchet MS" w:hAnsi="Trebuchet MS"/>
          <w:color w:val="000000"/>
          <w:sz w:val="22"/>
          <w:szCs w:val="22"/>
        </w:rPr>
        <w:t xml:space="preserve"> include un </w:t>
      </w:r>
      <w:proofErr w:type="spellStart"/>
      <w:r w:rsidRPr="00F46A2E">
        <w:rPr>
          <w:rFonts w:ascii="Trebuchet MS" w:hAnsi="Trebuchet MS"/>
          <w:color w:val="000000"/>
          <w:sz w:val="22"/>
          <w:szCs w:val="22"/>
        </w:rPr>
        <w:t>criteriu</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legat</w:t>
      </w:r>
      <w:proofErr w:type="spellEnd"/>
      <w:r w:rsidRPr="00F46A2E">
        <w:rPr>
          <w:rFonts w:ascii="Trebuchet MS" w:hAnsi="Trebuchet MS"/>
          <w:color w:val="000000"/>
          <w:sz w:val="22"/>
          <w:szCs w:val="22"/>
        </w:rPr>
        <w:t xml:space="preserve"> de </w:t>
      </w:r>
      <w:proofErr w:type="spellStart"/>
      <w:r w:rsidRPr="00F46A2E">
        <w:rPr>
          <w:rFonts w:ascii="Trebuchet MS" w:hAnsi="Trebuchet MS"/>
          <w:color w:val="000000"/>
          <w:sz w:val="22"/>
          <w:szCs w:val="22"/>
        </w:rPr>
        <w:t>apartenență</w:t>
      </w:r>
      <w:proofErr w:type="spellEnd"/>
      <w:r w:rsidRPr="00F46A2E">
        <w:rPr>
          <w:rFonts w:ascii="Trebuchet MS" w:hAnsi="Trebuchet MS"/>
          <w:color w:val="000000"/>
          <w:sz w:val="22"/>
          <w:szCs w:val="22"/>
        </w:rPr>
        <w:t xml:space="preserve"> la o </w:t>
      </w:r>
      <w:proofErr w:type="spellStart"/>
      <w:r w:rsidRPr="00F46A2E">
        <w:rPr>
          <w:rFonts w:ascii="Trebuchet MS" w:hAnsi="Trebuchet MS"/>
          <w:color w:val="000000"/>
          <w:sz w:val="22"/>
          <w:szCs w:val="22"/>
        </w:rPr>
        <w:t>cooperativă</w:t>
      </w:r>
      <w:proofErr w:type="spellEnd"/>
      <w:r w:rsidRPr="00F46A2E">
        <w:rPr>
          <w:rFonts w:ascii="Trebuchet MS" w:hAnsi="Trebuchet MS"/>
          <w:color w:val="000000"/>
          <w:sz w:val="22"/>
          <w:szCs w:val="22"/>
        </w:rPr>
        <w:t xml:space="preserve"> care </w:t>
      </w:r>
      <w:proofErr w:type="spellStart"/>
      <w:r w:rsidRPr="00F46A2E">
        <w:rPr>
          <w:rFonts w:ascii="Trebuchet MS" w:hAnsi="Trebuchet MS"/>
          <w:bCs/>
          <w:color w:val="000000"/>
          <w:sz w:val="22"/>
          <w:szCs w:val="22"/>
        </w:rPr>
        <w:t>promovează</w:t>
      </w:r>
      <w:proofErr w:type="spellEnd"/>
      <w:r w:rsidRPr="00F46A2E">
        <w:rPr>
          <w:rFonts w:ascii="Trebuchet MS" w:hAnsi="Trebuchet MS"/>
          <w:bCs/>
          <w:color w:val="000000"/>
          <w:sz w:val="22"/>
          <w:szCs w:val="22"/>
        </w:rPr>
        <w:t xml:space="preserve"> </w:t>
      </w:r>
      <w:proofErr w:type="spellStart"/>
      <w:r w:rsidRPr="00F46A2E">
        <w:rPr>
          <w:rFonts w:ascii="Trebuchet MS" w:hAnsi="Trebuchet MS"/>
          <w:bCs/>
          <w:color w:val="000000"/>
          <w:sz w:val="22"/>
          <w:szCs w:val="22"/>
        </w:rPr>
        <w:t>cooperarea</w:t>
      </w:r>
      <w:proofErr w:type="spellEnd"/>
      <w:r w:rsidRPr="00F46A2E">
        <w:rPr>
          <w:rFonts w:ascii="Trebuchet MS" w:hAnsi="Trebuchet MS"/>
          <w:bCs/>
          <w:color w:val="000000"/>
          <w:sz w:val="22"/>
          <w:szCs w:val="22"/>
        </w:rPr>
        <w:t xml:space="preserve">, </w:t>
      </w:r>
      <w:proofErr w:type="spellStart"/>
      <w:r w:rsidRPr="00F46A2E">
        <w:rPr>
          <w:rFonts w:ascii="Trebuchet MS" w:hAnsi="Trebuchet MS"/>
          <w:bCs/>
          <w:color w:val="000000"/>
          <w:sz w:val="22"/>
          <w:szCs w:val="22"/>
        </w:rPr>
        <w:t>în</w:t>
      </w:r>
      <w:proofErr w:type="spellEnd"/>
      <w:r w:rsidRPr="00F46A2E">
        <w:rPr>
          <w:rFonts w:ascii="Trebuchet MS" w:hAnsi="Trebuchet MS"/>
          <w:bCs/>
          <w:color w:val="000000"/>
          <w:sz w:val="22"/>
          <w:szCs w:val="22"/>
        </w:rPr>
        <w:t xml:space="preserve"> </w:t>
      </w:r>
      <w:proofErr w:type="spellStart"/>
      <w:r w:rsidRPr="00F46A2E">
        <w:rPr>
          <w:rFonts w:ascii="Trebuchet MS" w:hAnsi="Trebuchet MS"/>
          <w:bCs/>
          <w:color w:val="000000"/>
          <w:sz w:val="22"/>
          <w:szCs w:val="22"/>
        </w:rPr>
        <w:t>scopul</w:t>
      </w:r>
      <w:proofErr w:type="spellEnd"/>
      <w:r w:rsidRPr="00F46A2E">
        <w:rPr>
          <w:rFonts w:ascii="Trebuchet MS" w:hAnsi="Trebuchet MS"/>
          <w:bCs/>
          <w:color w:val="000000"/>
          <w:sz w:val="22"/>
          <w:szCs w:val="22"/>
        </w:rPr>
        <w:t xml:space="preserve"> </w:t>
      </w:r>
      <w:proofErr w:type="spellStart"/>
      <w:r w:rsidRPr="00F46A2E">
        <w:rPr>
          <w:rFonts w:ascii="Trebuchet MS" w:hAnsi="Trebuchet MS"/>
          <w:bCs/>
          <w:color w:val="000000"/>
          <w:sz w:val="22"/>
          <w:szCs w:val="22"/>
        </w:rPr>
        <w:t>transmiterii</w:t>
      </w:r>
      <w:proofErr w:type="spellEnd"/>
      <w:r w:rsidRPr="00F46A2E">
        <w:rPr>
          <w:rFonts w:ascii="Trebuchet MS" w:hAnsi="Trebuchet MS"/>
          <w:bCs/>
          <w:color w:val="000000"/>
          <w:sz w:val="22"/>
          <w:szCs w:val="22"/>
        </w:rPr>
        <w:t xml:space="preserve"> de </w:t>
      </w:r>
      <w:proofErr w:type="spellStart"/>
      <w:r w:rsidRPr="00F46A2E">
        <w:rPr>
          <w:rFonts w:ascii="Trebuchet MS" w:hAnsi="Trebuchet MS"/>
          <w:bCs/>
          <w:color w:val="000000"/>
          <w:sz w:val="22"/>
          <w:szCs w:val="22"/>
        </w:rPr>
        <w:t>informații</w:t>
      </w:r>
      <w:proofErr w:type="spellEnd"/>
      <w:r w:rsidRPr="00F46A2E">
        <w:rPr>
          <w:rFonts w:ascii="Trebuchet MS" w:hAnsi="Trebuchet MS"/>
          <w:bCs/>
          <w:color w:val="000000"/>
          <w:sz w:val="22"/>
          <w:szCs w:val="22"/>
        </w:rPr>
        <w:t xml:space="preserve"> </w:t>
      </w:r>
      <w:proofErr w:type="spellStart"/>
      <w:r w:rsidRPr="00F46A2E">
        <w:rPr>
          <w:rFonts w:ascii="Trebuchet MS" w:hAnsi="Trebuchet MS"/>
          <w:bCs/>
          <w:color w:val="000000"/>
          <w:sz w:val="22"/>
          <w:szCs w:val="22"/>
        </w:rPr>
        <w:t>specializate</w:t>
      </w:r>
      <w:proofErr w:type="spellEnd"/>
      <w:r w:rsidRPr="00F46A2E">
        <w:rPr>
          <w:rFonts w:ascii="Trebuchet MS" w:hAnsi="Trebuchet MS"/>
          <w:bCs/>
          <w:color w:val="000000"/>
          <w:sz w:val="22"/>
          <w:szCs w:val="22"/>
        </w:rPr>
        <w:t xml:space="preserve">, </w:t>
      </w:r>
      <w:proofErr w:type="spellStart"/>
      <w:r w:rsidRPr="00F46A2E">
        <w:rPr>
          <w:rFonts w:ascii="Trebuchet MS" w:hAnsi="Trebuchet MS"/>
          <w:bCs/>
          <w:color w:val="000000"/>
          <w:sz w:val="22"/>
          <w:szCs w:val="22"/>
        </w:rPr>
        <w:t>promovării</w:t>
      </w:r>
      <w:proofErr w:type="spellEnd"/>
      <w:r w:rsidRPr="00F46A2E">
        <w:rPr>
          <w:rFonts w:ascii="Trebuchet MS" w:hAnsi="Trebuchet MS"/>
          <w:bCs/>
          <w:color w:val="000000"/>
          <w:sz w:val="22"/>
          <w:szCs w:val="22"/>
        </w:rPr>
        <w:t xml:space="preserve"> </w:t>
      </w:r>
      <w:proofErr w:type="spellStart"/>
      <w:r w:rsidRPr="00F46A2E">
        <w:rPr>
          <w:rFonts w:ascii="Trebuchet MS" w:hAnsi="Trebuchet MS"/>
          <w:bCs/>
          <w:color w:val="000000"/>
          <w:sz w:val="22"/>
          <w:szCs w:val="22"/>
        </w:rPr>
        <w:t>inovării</w:t>
      </w:r>
      <w:proofErr w:type="spellEnd"/>
      <w:r w:rsidRPr="00F46A2E">
        <w:rPr>
          <w:rFonts w:ascii="Trebuchet MS" w:hAnsi="Trebuchet MS"/>
          <w:bCs/>
          <w:color w:val="000000"/>
          <w:sz w:val="22"/>
          <w:szCs w:val="22"/>
        </w:rPr>
        <w:t xml:space="preserve"> </w:t>
      </w:r>
      <w:proofErr w:type="spellStart"/>
      <w:r w:rsidRPr="00F46A2E">
        <w:rPr>
          <w:rFonts w:ascii="Trebuchet MS" w:hAnsi="Trebuchet MS"/>
          <w:bCs/>
          <w:color w:val="000000"/>
          <w:sz w:val="22"/>
          <w:szCs w:val="22"/>
        </w:rPr>
        <w:t>în</w:t>
      </w:r>
      <w:proofErr w:type="spellEnd"/>
      <w:r w:rsidRPr="00F46A2E">
        <w:rPr>
          <w:rFonts w:ascii="Trebuchet MS" w:hAnsi="Trebuchet MS"/>
          <w:bCs/>
          <w:color w:val="000000"/>
          <w:sz w:val="22"/>
          <w:szCs w:val="22"/>
        </w:rPr>
        <w:t xml:space="preserve"> </w:t>
      </w:r>
      <w:proofErr w:type="spellStart"/>
      <w:r w:rsidRPr="00F46A2E">
        <w:rPr>
          <w:rFonts w:ascii="Trebuchet MS" w:hAnsi="Trebuchet MS"/>
          <w:bCs/>
          <w:color w:val="000000"/>
          <w:sz w:val="22"/>
          <w:szCs w:val="22"/>
        </w:rPr>
        <w:t>domeniul</w:t>
      </w:r>
      <w:proofErr w:type="spellEnd"/>
      <w:r w:rsidRPr="00F46A2E">
        <w:rPr>
          <w:rFonts w:ascii="Trebuchet MS" w:hAnsi="Trebuchet MS"/>
          <w:bCs/>
          <w:color w:val="000000"/>
          <w:sz w:val="22"/>
          <w:szCs w:val="22"/>
        </w:rPr>
        <w:t xml:space="preserve"> </w:t>
      </w:r>
      <w:proofErr w:type="spellStart"/>
      <w:r w:rsidRPr="00F46A2E">
        <w:rPr>
          <w:rFonts w:ascii="Trebuchet MS" w:hAnsi="Trebuchet MS"/>
          <w:bCs/>
          <w:color w:val="000000"/>
          <w:sz w:val="22"/>
          <w:szCs w:val="22"/>
        </w:rPr>
        <w:t>agricol</w:t>
      </w:r>
      <w:proofErr w:type="spellEnd"/>
      <w:r w:rsidRPr="00F46A2E">
        <w:rPr>
          <w:rFonts w:ascii="Trebuchet MS" w:hAnsi="Trebuchet MS"/>
          <w:bCs/>
          <w:color w:val="000000"/>
          <w:sz w:val="22"/>
          <w:szCs w:val="22"/>
        </w:rPr>
        <w:t xml:space="preserve"> </w:t>
      </w:r>
      <w:proofErr w:type="spellStart"/>
      <w:r w:rsidRPr="00F46A2E">
        <w:rPr>
          <w:rFonts w:ascii="Trebuchet MS" w:hAnsi="Trebuchet MS"/>
          <w:bCs/>
          <w:color w:val="000000"/>
          <w:sz w:val="22"/>
          <w:szCs w:val="22"/>
        </w:rPr>
        <w:t>și</w:t>
      </w:r>
      <w:proofErr w:type="spellEnd"/>
      <w:r w:rsidRPr="00F46A2E">
        <w:rPr>
          <w:rFonts w:ascii="Trebuchet MS" w:hAnsi="Trebuchet MS"/>
          <w:bCs/>
          <w:color w:val="000000"/>
          <w:sz w:val="22"/>
          <w:szCs w:val="22"/>
        </w:rPr>
        <w:t xml:space="preserve"> </w:t>
      </w:r>
      <w:proofErr w:type="spellStart"/>
      <w:r w:rsidRPr="00F46A2E">
        <w:rPr>
          <w:rFonts w:ascii="Trebuchet MS" w:hAnsi="Trebuchet MS"/>
          <w:bCs/>
          <w:color w:val="000000"/>
          <w:sz w:val="22"/>
          <w:szCs w:val="22"/>
        </w:rPr>
        <w:t>comercializării</w:t>
      </w:r>
      <w:proofErr w:type="spellEnd"/>
      <w:r w:rsidRPr="00F46A2E">
        <w:rPr>
          <w:rFonts w:ascii="Trebuchet MS" w:hAnsi="Trebuchet MS"/>
          <w:bCs/>
          <w:color w:val="000000"/>
          <w:sz w:val="22"/>
          <w:szCs w:val="22"/>
        </w:rPr>
        <w:t xml:space="preserve"> </w:t>
      </w:r>
      <w:proofErr w:type="spellStart"/>
      <w:r w:rsidRPr="00F46A2E">
        <w:rPr>
          <w:rFonts w:ascii="Trebuchet MS" w:hAnsi="Trebuchet MS"/>
          <w:bCs/>
          <w:color w:val="000000"/>
          <w:sz w:val="22"/>
          <w:szCs w:val="22"/>
        </w:rPr>
        <w:t>produselor</w:t>
      </w:r>
      <w:proofErr w:type="spellEnd"/>
      <w:r w:rsidRPr="00F46A2E">
        <w:rPr>
          <w:rFonts w:ascii="Trebuchet MS" w:hAnsi="Trebuchet MS"/>
          <w:bCs/>
          <w:color w:val="000000"/>
          <w:sz w:val="22"/>
          <w:szCs w:val="22"/>
        </w:rPr>
        <w:t xml:space="preserve">. </w:t>
      </w:r>
      <w:proofErr w:type="spellStart"/>
      <w:r w:rsidRPr="00F46A2E">
        <w:rPr>
          <w:rFonts w:ascii="Trebuchet MS" w:hAnsi="Trebuchet MS"/>
          <w:bCs/>
          <w:color w:val="000000"/>
          <w:sz w:val="22"/>
          <w:szCs w:val="22"/>
        </w:rPr>
        <w:t>Solicitantul</w:t>
      </w:r>
      <w:proofErr w:type="spellEnd"/>
      <w:r w:rsidRPr="00F46A2E">
        <w:rPr>
          <w:rFonts w:ascii="Trebuchet MS" w:hAnsi="Trebuchet MS"/>
          <w:bCs/>
          <w:color w:val="000000"/>
          <w:sz w:val="22"/>
          <w:szCs w:val="22"/>
        </w:rPr>
        <w:t xml:space="preserve"> </w:t>
      </w:r>
      <w:proofErr w:type="spellStart"/>
      <w:r w:rsidRPr="00F46A2E">
        <w:rPr>
          <w:rFonts w:ascii="Trebuchet MS" w:hAnsi="Trebuchet MS"/>
          <w:bCs/>
          <w:color w:val="000000"/>
          <w:sz w:val="22"/>
          <w:szCs w:val="22"/>
        </w:rPr>
        <w:t>va</w:t>
      </w:r>
      <w:proofErr w:type="spellEnd"/>
      <w:r w:rsidRPr="00F46A2E">
        <w:rPr>
          <w:rFonts w:ascii="Trebuchet MS" w:hAnsi="Trebuchet MS"/>
          <w:bCs/>
          <w:color w:val="000000"/>
          <w:sz w:val="22"/>
          <w:szCs w:val="22"/>
        </w:rPr>
        <w:t xml:space="preserve"> </w:t>
      </w:r>
      <w:proofErr w:type="spellStart"/>
      <w:r w:rsidRPr="00F46A2E">
        <w:rPr>
          <w:rFonts w:ascii="Trebuchet MS" w:hAnsi="Trebuchet MS"/>
          <w:bCs/>
          <w:color w:val="000000"/>
          <w:sz w:val="22"/>
          <w:szCs w:val="22"/>
        </w:rPr>
        <w:t>trebui</w:t>
      </w:r>
      <w:proofErr w:type="spellEnd"/>
      <w:r w:rsidRPr="00F46A2E">
        <w:rPr>
          <w:rFonts w:ascii="Trebuchet MS" w:hAnsi="Trebuchet MS"/>
          <w:bCs/>
          <w:color w:val="000000"/>
          <w:sz w:val="22"/>
          <w:szCs w:val="22"/>
        </w:rPr>
        <w:t xml:space="preserve"> </w:t>
      </w:r>
      <w:proofErr w:type="spellStart"/>
      <w:r w:rsidRPr="00F46A2E">
        <w:rPr>
          <w:rFonts w:ascii="Trebuchet MS" w:hAnsi="Trebuchet MS"/>
          <w:bCs/>
          <w:color w:val="000000"/>
          <w:sz w:val="22"/>
          <w:szCs w:val="22"/>
        </w:rPr>
        <w:t>să</w:t>
      </w:r>
      <w:proofErr w:type="spellEnd"/>
      <w:r w:rsidRPr="00F46A2E">
        <w:rPr>
          <w:rFonts w:ascii="Trebuchet MS" w:hAnsi="Trebuchet MS"/>
          <w:bCs/>
          <w:color w:val="000000"/>
          <w:sz w:val="22"/>
          <w:szCs w:val="22"/>
        </w:rPr>
        <w:t xml:space="preserve"> </w:t>
      </w:r>
      <w:proofErr w:type="spellStart"/>
      <w:r w:rsidRPr="00F46A2E">
        <w:rPr>
          <w:rFonts w:ascii="Trebuchet MS" w:hAnsi="Trebuchet MS"/>
          <w:bCs/>
          <w:color w:val="000000"/>
          <w:sz w:val="22"/>
          <w:szCs w:val="22"/>
        </w:rPr>
        <w:t>atașeze</w:t>
      </w:r>
      <w:proofErr w:type="spellEnd"/>
      <w:r w:rsidRPr="00F46A2E">
        <w:rPr>
          <w:rFonts w:ascii="Trebuchet MS" w:hAnsi="Trebuchet MS"/>
          <w:bCs/>
          <w:color w:val="000000"/>
          <w:sz w:val="22"/>
          <w:szCs w:val="22"/>
        </w:rPr>
        <w:t xml:space="preserve"> </w:t>
      </w:r>
      <w:proofErr w:type="spellStart"/>
      <w:r w:rsidRPr="00F46A2E">
        <w:rPr>
          <w:rFonts w:ascii="Trebuchet MS" w:hAnsi="Trebuchet MS"/>
          <w:bCs/>
          <w:color w:val="000000"/>
          <w:sz w:val="22"/>
          <w:szCs w:val="22"/>
        </w:rPr>
        <w:t>cererii</w:t>
      </w:r>
      <w:proofErr w:type="spellEnd"/>
      <w:r w:rsidRPr="00F46A2E">
        <w:rPr>
          <w:rFonts w:ascii="Trebuchet MS" w:hAnsi="Trebuchet MS"/>
          <w:bCs/>
          <w:color w:val="000000"/>
          <w:sz w:val="22"/>
          <w:szCs w:val="22"/>
        </w:rPr>
        <w:t xml:space="preserve"> de </w:t>
      </w:r>
      <w:proofErr w:type="spellStart"/>
      <w:r w:rsidRPr="00F46A2E">
        <w:rPr>
          <w:rFonts w:ascii="Trebuchet MS" w:hAnsi="Trebuchet MS"/>
          <w:bCs/>
          <w:color w:val="000000"/>
          <w:sz w:val="22"/>
          <w:szCs w:val="22"/>
        </w:rPr>
        <w:t>finanțare</w:t>
      </w:r>
      <w:proofErr w:type="spellEnd"/>
      <w:r w:rsidRPr="00F46A2E">
        <w:rPr>
          <w:rFonts w:ascii="Trebuchet MS" w:hAnsi="Trebuchet MS"/>
          <w:bCs/>
          <w:color w:val="000000"/>
          <w:sz w:val="22"/>
          <w:szCs w:val="22"/>
        </w:rPr>
        <w:t xml:space="preserve"> un </w:t>
      </w:r>
      <w:proofErr w:type="spellStart"/>
      <w:r w:rsidRPr="00F46A2E">
        <w:rPr>
          <w:rFonts w:ascii="Trebuchet MS" w:hAnsi="Trebuchet MS"/>
          <w:bCs/>
          <w:color w:val="000000"/>
          <w:sz w:val="22"/>
          <w:szCs w:val="22"/>
        </w:rPr>
        <w:t>acord</w:t>
      </w:r>
      <w:proofErr w:type="spellEnd"/>
      <w:r w:rsidRPr="00F46A2E">
        <w:rPr>
          <w:rFonts w:ascii="Trebuchet MS" w:hAnsi="Trebuchet MS"/>
          <w:bCs/>
          <w:color w:val="000000"/>
          <w:sz w:val="22"/>
          <w:szCs w:val="22"/>
        </w:rPr>
        <w:t xml:space="preserve"> de </w:t>
      </w:r>
      <w:proofErr w:type="spellStart"/>
      <w:r w:rsidRPr="00F46A2E">
        <w:rPr>
          <w:rFonts w:ascii="Trebuchet MS" w:hAnsi="Trebuchet MS"/>
          <w:bCs/>
          <w:color w:val="000000"/>
          <w:sz w:val="22"/>
          <w:szCs w:val="22"/>
        </w:rPr>
        <w:t>parteneriat</w:t>
      </w:r>
      <w:proofErr w:type="spellEnd"/>
      <w:r w:rsidRPr="00F46A2E">
        <w:rPr>
          <w:rFonts w:ascii="Trebuchet MS" w:hAnsi="Trebuchet MS"/>
          <w:bCs/>
          <w:color w:val="000000"/>
          <w:sz w:val="22"/>
          <w:szCs w:val="22"/>
        </w:rPr>
        <w:t xml:space="preserve"> cu </w:t>
      </w:r>
      <w:proofErr w:type="spellStart"/>
      <w:r w:rsidRPr="00F46A2E">
        <w:rPr>
          <w:rFonts w:ascii="Trebuchet MS" w:hAnsi="Trebuchet MS"/>
          <w:bCs/>
          <w:color w:val="000000"/>
          <w:sz w:val="22"/>
          <w:szCs w:val="22"/>
        </w:rPr>
        <w:t>cooperativa</w:t>
      </w:r>
      <w:proofErr w:type="spellEnd"/>
      <w:r w:rsidRPr="00F46A2E">
        <w:rPr>
          <w:rFonts w:ascii="Trebuchet MS" w:hAnsi="Trebuchet MS"/>
          <w:bCs/>
          <w:color w:val="000000"/>
          <w:sz w:val="22"/>
          <w:szCs w:val="22"/>
        </w:rPr>
        <w:t xml:space="preserve">, </w:t>
      </w:r>
      <w:proofErr w:type="spellStart"/>
      <w:r w:rsidRPr="00F46A2E">
        <w:rPr>
          <w:rFonts w:ascii="Trebuchet MS" w:hAnsi="Trebuchet MS"/>
          <w:bCs/>
          <w:color w:val="000000"/>
          <w:sz w:val="22"/>
          <w:szCs w:val="22"/>
        </w:rPr>
        <w:t>acord</w:t>
      </w:r>
      <w:proofErr w:type="spellEnd"/>
      <w:r w:rsidRPr="00F46A2E">
        <w:rPr>
          <w:rFonts w:ascii="Trebuchet MS" w:hAnsi="Trebuchet MS"/>
          <w:bCs/>
          <w:color w:val="000000"/>
          <w:sz w:val="22"/>
          <w:szCs w:val="22"/>
        </w:rPr>
        <w:t xml:space="preserve"> care </w:t>
      </w:r>
      <w:proofErr w:type="spellStart"/>
      <w:r w:rsidRPr="00F46A2E">
        <w:rPr>
          <w:rFonts w:ascii="Trebuchet MS" w:hAnsi="Trebuchet MS"/>
          <w:bCs/>
          <w:color w:val="000000"/>
          <w:sz w:val="22"/>
          <w:szCs w:val="22"/>
        </w:rPr>
        <w:t>să</w:t>
      </w:r>
      <w:proofErr w:type="spellEnd"/>
      <w:r w:rsidRPr="00F46A2E">
        <w:rPr>
          <w:rFonts w:ascii="Trebuchet MS" w:hAnsi="Trebuchet MS"/>
          <w:bCs/>
          <w:color w:val="000000"/>
          <w:sz w:val="22"/>
          <w:szCs w:val="22"/>
        </w:rPr>
        <w:t xml:space="preserve"> </w:t>
      </w:r>
      <w:proofErr w:type="spellStart"/>
      <w:r w:rsidRPr="00F46A2E">
        <w:rPr>
          <w:rFonts w:ascii="Trebuchet MS" w:hAnsi="Trebuchet MS"/>
          <w:bCs/>
          <w:color w:val="000000"/>
          <w:sz w:val="22"/>
          <w:szCs w:val="22"/>
        </w:rPr>
        <w:t>aibă</w:t>
      </w:r>
      <w:proofErr w:type="spellEnd"/>
      <w:r w:rsidRPr="00F46A2E">
        <w:rPr>
          <w:rFonts w:ascii="Trebuchet MS" w:hAnsi="Trebuchet MS"/>
          <w:bCs/>
          <w:color w:val="000000"/>
          <w:sz w:val="22"/>
          <w:szCs w:val="22"/>
        </w:rPr>
        <w:t xml:space="preserve"> o </w:t>
      </w:r>
      <w:proofErr w:type="spellStart"/>
      <w:r w:rsidRPr="00F46A2E">
        <w:rPr>
          <w:rFonts w:ascii="Trebuchet MS" w:hAnsi="Trebuchet MS"/>
          <w:bCs/>
          <w:color w:val="000000"/>
          <w:sz w:val="22"/>
          <w:szCs w:val="22"/>
        </w:rPr>
        <w:t>perioadă</w:t>
      </w:r>
      <w:proofErr w:type="spellEnd"/>
      <w:r w:rsidRPr="00F46A2E">
        <w:rPr>
          <w:rFonts w:ascii="Trebuchet MS" w:hAnsi="Trebuchet MS"/>
          <w:bCs/>
          <w:color w:val="000000"/>
          <w:sz w:val="22"/>
          <w:szCs w:val="22"/>
        </w:rPr>
        <w:t xml:space="preserve"> de </w:t>
      </w:r>
      <w:proofErr w:type="spellStart"/>
      <w:r w:rsidRPr="00F46A2E">
        <w:rPr>
          <w:rFonts w:ascii="Trebuchet MS" w:hAnsi="Trebuchet MS"/>
          <w:bCs/>
          <w:color w:val="000000"/>
          <w:sz w:val="22"/>
          <w:szCs w:val="22"/>
        </w:rPr>
        <w:t>valabilitatate</w:t>
      </w:r>
      <w:proofErr w:type="spellEnd"/>
      <w:r w:rsidRPr="00F46A2E">
        <w:rPr>
          <w:rFonts w:ascii="Trebuchet MS" w:hAnsi="Trebuchet MS"/>
          <w:bCs/>
          <w:color w:val="000000"/>
          <w:sz w:val="22"/>
          <w:szCs w:val="22"/>
        </w:rPr>
        <w:t xml:space="preserve"> </w:t>
      </w:r>
      <w:proofErr w:type="spellStart"/>
      <w:r w:rsidRPr="00F46A2E">
        <w:rPr>
          <w:rFonts w:ascii="Trebuchet MS" w:hAnsi="Trebuchet MS"/>
          <w:bCs/>
          <w:color w:val="000000"/>
          <w:sz w:val="22"/>
          <w:szCs w:val="22"/>
        </w:rPr>
        <w:t>cel</w:t>
      </w:r>
      <w:proofErr w:type="spellEnd"/>
      <w:r w:rsidRPr="00F46A2E">
        <w:rPr>
          <w:rFonts w:ascii="Trebuchet MS" w:hAnsi="Trebuchet MS"/>
          <w:bCs/>
          <w:color w:val="000000"/>
          <w:sz w:val="22"/>
          <w:szCs w:val="22"/>
        </w:rPr>
        <w:t xml:space="preserve"> </w:t>
      </w:r>
      <w:proofErr w:type="spellStart"/>
      <w:r w:rsidRPr="00F46A2E">
        <w:rPr>
          <w:rFonts w:ascii="Trebuchet MS" w:hAnsi="Trebuchet MS"/>
          <w:bCs/>
          <w:color w:val="000000"/>
          <w:sz w:val="22"/>
          <w:szCs w:val="22"/>
        </w:rPr>
        <w:t>puțin</w:t>
      </w:r>
      <w:proofErr w:type="spellEnd"/>
      <w:r w:rsidRPr="00F46A2E">
        <w:rPr>
          <w:rFonts w:ascii="Trebuchet MS" w:hAnsi="Trebuchet MS"/>
          <w:bCs/>
          <w:color w:val="000000"/>
          <w:sz w:val="22"/>
          <w:szCs w:val="22"/>
        </w:rPr>
        <w:t xml:space="preserve"> </w:t>
      </w:r>
      <w:proofErr w:type="spellStart"/>
      <w:r w:rsidRPr="00F46A2E">
        <w:rPr>
          <w:rFonts w:ascii="Trebuchet MS" w:hAnsi="Trebuchet MS"/>
          <w:bCs/>
          <w:color w:val="000000"/>
          <w:sz w:val="22"/>
          <w:szCs w:val="22"/>
        </w:rPr>
        <w:t>egală</w:t>
      </w:r>
      <w:proofErr w:type="spellEnd"/>
      <w:r w:rsidRPr="00F46A2E">
        <w:rPr>
          <w:rFonts w:ascii="Trebuchet MS" w:hAnsi="Trebuchet MS"/>
          <w:bCs/>
          <w:color w:val="000000"/>
          <w:sz w:val="22"/>
          <w:szCs w:val="22"/>
        </w:rPr>
        <w:t xml:space="preserve"> cu </w:t>
      </w:r>
      <w:proofErr w:type="spellStart"/>
      <w:r w:rsidRPr="00F46A2E">
        <w:rPr>
          <w:rFonts w:ascii="Trebuchet MS" w:hAnsi="Trebuchet MS"/>
          <w:bCs/>
          <w:color w:val="000000"/>
          <w:sz w:val="22"/>
          <w:szCs w:val="22"/>
        </w:rPr>
        <w:t>perioada</w:t>
      </w:r>
      <w:proofErr w:type="spellEnd"/>
      <w:r w:rsidRPr="00F46A2E">
        <w:rPr>
          <w:rFonts w:ascii="Trebuchet MS" w:hAnsi="Trebuchet MS"/>
          <w:bCs/>
          <w:color w:val="000000"/>
          <w:sz w:val="22"/>
          <w:szCs w:val="22"/>
        </w:rPr>
        <w:t xml:space="preserve"> </w:t>
      </w:r>
      <w:proofErr w:type="spellStart"/>
      <w:r w:rsidRPr="00F46A2E">
        <w:rPr>
          <w:rFonts w:ascii="Trebuchet MS" w:hAnsi="Trebuchet MS"/>
          <w:bCs/>
          <w:color w:val="000000"/>
          <w:sz w:val="22"/>
          <w:szCs w:val="22"/>
        </w:rPr>
        <w:t>pentru</w:t>
      </w:r>
      <w:proofErr w:type="spellEnd"/>
      <w:r w:rsidRPr="00F46A2E">
        <w:rPr>
          <w:rFonts w:ascii="Trebuchet MS" w:hAnsi="Trebuchet MS"/>
          <w:bCs/>
          <w:color w:val="000000"/>
          <w:sz w:val="22"/>
          <w:szCs w:val="22"/>
        </w:rPr>
        <w:t xml:space="preserve"> care se </w:t>
      </w:r>
      <w:proofErr w:type="spellStart"/>
      <w:r w:rsidRPr="00F46A2E">
        <w:rPr>
          <w:rFonts w:ascii="Trebuchet MS" w:hAnsi="Trebuchet MS"/>
          <w:bCs/>
          <w:color w:val="000000"/>
          <w:sz w:val="22"/>
          <w:szCs w:val="22"/>
        </w:rPr>
        <w:t>acordă</w:t>
      </w:r>
      <w:proofErr w:type="spellEnd"/>
      <w:r w:rsidRPr="00F46A2E">
        <w:rPr>
          <w:rFonts w:ascii="Trebuchet MS" w:hAnsi="Trebuchet MS"/>
          <w:bCs/>
          <w:color w:val="000000"/>
          <w:sz w:val="22"/>
          <w:szCs w:val="22"/>
        </w:rPr>
        <w:t xml:space="preserve"> </w:t>
      </w:r>
      <w:proofErr w:type="spellStart"/>
      <w:r w:rsidRPr="00F46A2E">
        <w:rPr>
          <w:rFonts w:ascii="Trebuchet MS" w:hAnsi="Trebuchet MS"/>
          <w:bCs/>
          <w:color w:val="000000"/>
          <w:sz w:val="22"/>
          <w:szCs w:val="22"/>
        </w:rPr>
        <w:t>finanțarea</w:t>
      </w:r>
      <w:proofErr w:type="spellEnd"/>
      <w:r w:rsidRPr="00F46A2E">
        <w:rPr>
          <w:rFonts w:ascii="Trebuchet MS" w:hAnsi="Trebuchet MS"/>
          <w:bCs/>
          <w:color w:val="000000"/>
          <w:sz w:val="22"/>
          <w:szCs w:val="22"/>
        </w:rPr>
        <w:t xml:space="preserve">. </w:t>
      </w:r>
      <w:proofErr w:type="spellStart"/>
      <w:r w:rsidRPr="00F46A2E">
        <w:rPr>
          <w:rFonts w:ascii="Trebuchet MS" w:hAnsi="Trebuchet MS"/>
          <w:bCs/>
          <w:color w:val="000000"/>
          <w:sz w:val="22"/>
          <w:szCs w:val="22"/>
        </w:rPr>
        <w:t>Măsura</w:t>
      </w:r>
      <w:proofErr w:type="spellEnd"/>
      <w:r w:rsidRPr="00F46A2E">
        <w:rPr>
          <w:rFonts w:ascii="Trebuchet MS" w:hAnsi="Trebuchet MS"/>
          <w:bCs/>
          <w:color w:val="000000"/>
          <w:sz w:val="22"/>
          <w:szCs w:val="22"/>
        </w:rPr>
        <w:t xml:space="preserve"> </w:t>
      </w:r>
      <w:proofErr w:type="spellStart"/>
      <w:r w:rsidRPr="00F46A2E">
        <w:rPr>
          <w:rFonts w:ascii="Trebuchet MS" w:hAnsi="Trebuchet MS"/>
          <w:bCs/>
          <w:color w:val="000000"/>
          <w:sz w:val="22"/>
          <w:szCs w:val="22"/>
        </w:rPr>
        <w:t>încurajează</w:t>
      </w:r>
      <w:proofErr w:type="spellEnd"/>
      <w:r w:rsidRPr="00F46A2E">
        <w:rPr>
          <w:rFonts w:ascii="Trebuchet MS" w:hAnsi="Trebuchet MS"/>
          <w:bCs/>
          <w:color w:val="000000"/>
          <w:sz w:val="22"/>
          <w:szCs w:val="22"/>
        </w:rPr>
        <w:t xml:space="preserve"> </w:t>
      </w:r>
      <w:proofErr w:type="spellStart"/>
      <w:r w:rsidRPr="00F46A2E">
        <w:rPr>
          <w:rFonts w:ascii="Trebuchet MS" w:hAnsi="Trebuchet MS"/>
          <w:bCs/>
          <w:color w:val="000000"/>
          <w:sz w:val="22"/>
          <w:szCs w:val="22"/>
        </w:rPr>
        <w:t>dezvoltarea</w:t>
      </w:r>
      <w:proofErr w:type="spellEnd"/>
      <w:r w:rsidRPr="00F46A2E">
        <w:rPr>
          <w:rFonts w:ascii="Trebuchet MS" w:hAnsi="Trebuchet MS"/>
          <w:bCs/>
          <w:color w:val="000000"/>
          <w:sz w:val="22"/>
          <w:szCs w:val="22"/>
        </w:rPr>
        <w:t xml:space="preserve"> </w:t>
      </w:r>
      <w:proofErr w:type="spellStart"/>
      <w:r w:rsidRPr="00F46A2E">
        <w:rPr>
          <w:rFonts w:ascii="Trebuchet MS" w:hAnsi="Trebuchet MS"/>
          <w:bCs/>
          <w:color w:val="000000"/>
          <w:sz w:val="22"/>
          <w:szCs w:val="22"/>
        </w:rPr>
        <w:t>economică,</w:t>
      </w:r>
      <w:r w:rsidRPr="00F46A2E">
        <w:rPr>
          <w:rFonts w:ascii="Trebuchet MS" w:hAnsi="Trebuchet MS" w:cs="EUAlbertina"/>
          <w:color w:val="000000"/>
          <w:sz w:val="22"/>
          <w:szCs w:val="22"/>
        </w:rPr>
        <w:t>creșterea</w:t>
      </w:r>
      <w:proofErr w:type="spellEnd"/>
      <w:r w:rsidRPr="00F46A2E">
        <w:rPr>
          <w:rFonts w:ascii="Trebuchet MS" w:hAnsi="Trebuchet MS" w:cs="EUAlbertina"/>
          <w:color w:val="000000"/>
          <w:sz w:val="22"/>
          <w:szCs w:val="22"/>
        </w:rPr>
        <w:t xml:space="preserve"> </w:t>
      </w:r>
      <w:proofErr w:type="spellStart"/>
      <w:r w:rsidRPr="00F46A2E">
        <w:rPr>
          <w:rFonts w:ascii="Trebuchet MS" w:hAnsi="Trebuchet MS" w:cs="EUAlbertina"/>
          <w:color w:val="000000"/>
          <w:sz w:val="22"/>
          <w:szCs w:val="22"/>
        </w:rPr>
        <w:t>valorii</w:t>
      </w:r>
      <w:proofErr w:type="spellEnd"/>
      <w:r w:rsidRPr="00F46A2E">
        <w:rPr>
          <w:rFonts w:ascii="Trebuchet MS" w:hAnsi="Trebuchet MS" w:cs="EUAlbertina"/>
          <w:color w:val="000000"/>
          <w:sz w:val="22"/>
          <w:szCs w:val="22"/>
        </w:rPr>
        <w:t xml:space="preserve"> </w:t>
      </w:r>
      <w:proofErr w:type="spellStart"/>
      <w:r w:rsidRPr="00F46A2E">
        <w:rPr>
          <w:rFonts w:ascii="Trebuchet MS" w:hAnsi="Trebuchet MS" w:cs="EUAlbertina"/>
          <w:color w:val="000000"/>
          <w:sz w:val="22"/>
          <w:szCs w:val="22"/>
        </w:rPr>
        <w:t>adăugate</w:t>
      </w:r>
      <w:proofErr w:type="spellEnd"/>
      <w:r w:rsidRPr="00F46A2E">
        <w:rPr>
          <w:rFonts w:ascii="Trebuchet MS" w:hAnsi="Trebuchet MS" w:cs="EUAlbertina"/>
          <w:color w:val="000000"/>
          <w:sz w:val="22"/>
          <w:szCs w:val="22"/>
        </w:rPr>
        <w:t xml:space="preserve"> a </w:t>
      </w:r>
      <w:proofErr w:type="spellStart"/>
      <w:r w:rsidRPr="00F46A2E">
        <w:rPr>
          <w:rFonts w:ascii="Trebuchet MS" w:hAnsi="Trebuchet MS" w:cs="EUAlbertina"/>
          <w:color w:val="000000"/>
          <w:sz w:val="22"/>
          <w:szCs w:val="22"/>
        </w:rPr>
        <w:t>produselor</w:t>
      </w:r>
      <w:proofErr w:type="spellEnd"/>
      <w:r w:rsidRPr="00F46A2E">
        <w:rPr>
          <w:rFonts w:ascii="Trebuchet MS" w:hAnsi="Trebuchet MS" w:cs="EUAlbertina"/>
          <w:color w:val="000000"/>
          <w:sz w:val="22"/>
          <w:szCs w:val="22"/>
        </w:rPr>
        <w:t xml:space="preserve"> </w:t>
      </w:r>
      <w:proofErr w:type="spellStart"/>
      <w:r w:rsidRPr="00F46A2E">
        <w:rPr>
          <w:rFonts w:ascii="Trebuchet MS" w:hAnsi="Trebuchet MS" w:cs="EUAlbertina"/>
          <w:color w:val="000000"/>
          <w:sz w:val="22"/>
          <w:szCs w:val="22"/>
        </w:rPr>
        <w:t>agricole</w:t>
      </w:r>
      <w:proofErr w:type="spellEnd"/>
      <w:r w:rsidRPr="00F46A2E">
        <w:rPr>
          <w:rFonts w:ascii="Trebuchet MS" w:hAnsi="Trebuchet MS" w:cs="EUAlbertina"/>
          <w:color w:val="000000"/>
          <w:sz w:val="22"/>
          <w:szCs w:val="22"/>
        </w:rPr>
        <w:t xml:space="preserve">, </w:t>
      </w:r>
      <w:proofErr w:type="spellStart"/>
      <w:r w:rsidRPr="00F46A2E">
        <w:rPr>
          <w:rFonts w:ascii="Trebuchet MS" w:hAnsi="Trebuchet MS" w:cs="EUAlbertina"/>
          <w:color w:val="000000"/>
          <w:sz w:val="22"/>
          <w:szCs w:val="22"/>
        </w:rPr>
        <w:t>promovarea</w:t>
      </w:r>
      <w:proofErr w:type="spellEnd"/>
      <w:r w:rsidRPr="00F46A2E">
        <w:rPr>
          <w:rFonts w:ascii="Trebuchet MS" w:hAnsi="Trebuchet MS" w:cs="EUAlbertina"/>
          <w:color w:val="000000"/>
          <w:sz w:val="22"/>
          <w:szCs w:val="22"/>
        </w:rPr>
        <w:t xml:space="preserve"> </w:t>
      </w:r>
      <w:proofErr w:type="spellStart"/>
      <w:r w:rsidRPr="00F46A2E">
        <w:rPr>
          <w:rFonts w:ascii="Trebuchet MS" w:hAnsi="Trebuchet MS" w:cs="EUAlbertina"/>
          <w:color w:val="000000"/>
          <w:sz w:val="22"/>
          <w:szCs w:val="22"/>
        </w:rPr>
        <w:t>și</w:t>
      </w:r>
      <w:proofErr w:type="spellEnd"/>
      <w:r w:rsidRPr="00F46A2E">
        <w:rPr>
          <w:rFonts w:ascii="Trebuchet MS" w:hAnsi="Trebuchet MS" w:cs="EUAlbertina"/>
          <w:color w:val="000000"/>
          <w:sz w:val="22"/>
          <w:szCs w:val="22"/>
        </w:rPr>
        <w:t xml:space="preserve"> </w:t>
      </w:r>
      <w:proofErr w:type="spellStart"/>
      <w:r w:rsidRPr="00F46A2E">
        <w:rPr>
          <w:rFonts w:ascii="Trebuchet MS" w:hAnsi="Trebuchet MS" w:cs="EUAlbertina"/>
          <w:color w:val="000000"/>
          <w:sz w:val="22"/>
          <w:szCs w:val="22"/>
        </w:rPr>
        <w:t>desfacerea</w:t>
      </w:r>
      <w:proofErr w:type="spellEnd"/>
      <w:r w:rsidRPr="00F46A2E">
        <w:rPr>
          <w:rFonts w:ascii="Trebuchet MS" w:hAnsi="Trebuchet MS" w:cs="EUAlbertina"/>
          <w:color w:val="000000"/>
          <w:sz w:val="22"/>
          <w:szCs w:val="22"/>
        </w:rPr>
        <w:t xml:space="preserve"> </w:t>
      </w:r>
      <w:proofErr w:type="spellStart"/>
      <w:r w:rsidRPr="00F46A2E">
        <w:rPr>
          <w:rFonts w:ascii="Trebuchet MS" w:hAnsi="Trebuchet MS" w:cs="EUAlbertina"/>
          <w:color w:val="000000"/>
          <w:sz w:val="22"/>
          <w:szCs w:val="22"/>
        </w:rPr>
        <w:t>acestora</w:t>
      </w:r>
      <w:proofErr w:type="spellEnd"/>
      <w:r w:rsidRPr="00F46A2E">
        <w:rPr>
          <w:rFonts w:ascii="Trebuchet MS" w:hAnsi="Trebuchet MS" w:cs="EUAlbertina"/>
          <w:color w:val="000000"/>
          <w:sz w:val="22"/>
          <w:szCs w:val="22"/>
        </w:rPr>
        <w:t xml:space="preserve"> pe </w:t>
      </w:r>
      <w:proofErr w:type="spellStart"/>
      <w:r w:rsidRPr="00F46A2E">
        <w:rPr>
          <w:rFonts w:ascii="Trebuchet MS" w:hAnsi="Trebuchet MS" w:cs="EUAlbertina"/>
          <w:color w:val="000000"/>
          <w:sz w:val="22"/>
          <w:szCs w:val="22"/>
        </w:rPr>
        <w:t>piețele</w:t>
      </w:r>
      <w:proofErr w:type="spellEnd"/>
      <w:r w:rsidRPr="00F46A2E">
        <w:rPr>
          <w:rFonts w:ascii="Trebuchet MS" w:hAnsi="Trebuchet MS" w:cs="EUAlbertina"/>
          <w:color w:val="000000"/>
          <w:sz w:val="22"/>
          <w:szCs w:val="22"/>
        </w:rPr>
        <w:t xml:space="preserve"> locale. </w:t>
      </w:r>
      <w:proofErr w:type="spellStart"/>
      <w:r w:rsidRPr="00F46A2E">
        <w:rPr>
          <w:rFonts w:ascii="Trebuchet MS" w:hAnsi="Trebuchet MS"/>
          <w:sz w:val="22"/>
          <w:szCs w:val="22"/>
        </w:rPr>
        <w:t>Măsura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contribuie</w:t>
      </w:r>
      <w:proofErr w:type="spellEnd"/>
      <w:r w:rsidRPr="00F46A2E">
        <w:rPr>
          <w:rFonts w:ascii="Trebuchet MS" w:hAnsi="Trebuchet MS"/>
          <w:sz w:val="22"/>
          <w:szCs w:val="22"/>
        </w:rPr>
        <w:t xml:space="preserve"> la </w:t>
      </w:r>
      <w:proofErr w:type="spellStart"/>
      <w:r w:rsidRPr="00F46A2E">
        <w:rPr>
          <w:rFonts w:ascii="Trebuchet MS" w:hAnsi="Trebuchet MS"/>
          <w:sz w:val="22"/>
          <w:szCs w:val="22"/>
        </w:rPr>
        <w:t>prevenirea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abandonului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terenurilor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agricole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prin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sprijinirea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micilor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fermieri</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asemenea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măsura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contribui</w:t>
      </w:r>
      <w:proofErr w:type="spellEnd"/>
      <w:r w:rsidRPr="00F46A2E">
        <w:rPr>
          <w:rFonts w:ascii="Trebuchet MS" w:hAnsi="Trebuchet MS"/>
          <w:sz w:val="22"/>
          <w:szCs w:val="22"/>
        </w:rPr>
        <w:t xml:space="preserve"> la </w:t>
      </w:r>
      <w:proofErr w:type="spellStart"/>
      <w:r w:rsidRPr="00F46A2E">
        <w:rPr>
          <w:rFonts w:ascii="Trebuchet MS" w:hAnsi="Trebuchet MS"/>
          <w:sz w:val="22"/>
          <w:szCs w:val="22"/>
        </w:rPr>
        <w:t>promovarea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inovării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într</w:t>
      </w:r>
      <w:proofErr w:type="spellEnd"/>
      <w:r w:rsidRPr="00F46A2E">
        <w:rPr>
          <w:rFonts w:ascii="Trebuchet MS" w:hAnsi="Trebuchet MS"/>
          <w:sz w:val="22"/>
          <w:szCs w:val="22"/>
        </w:rPr>
        <w:t xml:space="preserve">-o </w:t>
      </w:r>
      <w:proofErr w:type="spellStart"/>
      <w:r w:rsidRPr="00F46A2E">
        <w:rPr>
          <w:rFonts w:ascii="Trebuchet MS" w:hAnsi="Trebuchet MS"/>
          <w:sz w:val="22"/>
          <w:szCs w:val="22"/>
        </w:rPr>
        <w:t>oarecare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măsură</w:t>
      </w:r>
      <w:proofErr w:type="spellEnd"/>
      <w:r w:rsidRPr="00F46A2E">
        <w:rPr>
          <w:rFonts w:ascii="Trebuchet MS" w:hAnsi="Trebuchet MS"/>
          <w:sz w:val="22"/>
          <w:szCs w:val="22"/>
        </w:rPr>
        <w:t xml:space="preserve"> la </w:t>
      </w:r>
      <w:proofErr w:type="spellStart"/>
      <w:r w:rsidRPr="00F46A2E">
        <w:rPr>
          <w:rFonts w:ascii="Trebuchet MS" w:hAnsi="Trebuchet MS"/>
          <w:sz w:val="22"/>
          <w:szCs w:val="22"/>
        </w:rPr>
        <w:t>reducerea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emisiilor</w:t>
      </w:r>
      <w:proofErr w:type="spellEnd"/>
      <w:r w:rsidRPr="00F46A2E">
        <w:rPr>
          <w:rFonts w:ascii="Trebuchet MS" w:hAnsi="Trebuchet MS"/>
          <w:sz w:val="22"/>
          <w:szCs w:val="22"/>
        </w:rPr>
        <w:t xml:space="preserve"> de gaze cu </w:t>
      </w:r>
      <w:proofErr w:type="spellStart"/>
      <w:r w:rsidRPr="00F46A2E">
        <w:rPr>
          <w:rFonts w:ascii="Trebuchet MS" w:hAnsi="Trebuchet MS"/>
          <w:sz w:val="22"/>
          <w:szCs w:val="22"/>
        </w:rPr>
        <w:t>efect</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seră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şi</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amoniac</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agricultură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adoptarea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unor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culturi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rezistente</w:t>
      </w:r>
      <w:proofErr w:type="spellEnd"/>
      <w:r w:rsidRPr="00F46A2E">
        <w:rPr>
          <w:rFonts w:ascii="Trebuchet MS" w:hAnsi="Trebuchet MS"/>
          <w:sz w:val="22"/>
          <w:szCs w:val="22"/>
        </w:rPr>
        <w:t xml:space="preserve"> la </w:t>
      </w:r>
      <w:proofErr w:type="spellStart"/>
      <w:r w:rsidRPr="00F46A2E">
        <w:rPr>
          <w:rFonts w:ascii="Trebuchet MS" w:hAnsi="Trebuchet MS"/>
          <w:sz w:val="22"/>
          <w:szCs w:val="22"/>
        </w:rPr>
        <w:t>schimbări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climatice</w:t>
      </w:r>
      <w:proofErr w:type="spellEnd"/>
      <w:r w:rsidRPr="00F46A2E">
        <w:rPr>
          <w:rFonts w:ascii="Trebuchet MS" w:hAnsi="Trebuchet MS"/>
          <w:sz w:val="22"/>
          <w:szCs w:val="22"/>
        </w:rPr>
        <w:t xml:space="preserve">, minima </w:t>
      </w:r>
      <w:proofErr w:type="spellStart"/>
      <w:r w:rsidRPr="00F46A2E">
        <w:rPr>
          <w:rFonts w:ascii="Trebuchet MS" w:hAnsi="Trebuchet MS"/>
          <w:sz w:val="22"/>
          <w:szCs w:val="22"/>
        </w:rPr>
        <w:t>intervenție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asupra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solului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economisirea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apei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agricultură</w:t>
      </w:r>
      <w:proofErr w:type="spellEnd"/>
      <w:r w:rsidRPr="00F46A2E">
        <w:rPr>
          <w:rFonts w:ascii="Trebuchet MS" w:hAnsi="Trebuchet MS"/>
          <w:sz w:val="22"/>
          <w:szCs w:val="22"/>
        </w:rPr>
        <w:t xml:space="preserve">. </w:t>
      </w:r>
    </w:p>
    <w:p w14:paraId="1E381064" w14:textId="77777777" w:rsidR="003F3C5D" w:rsidRPr="00AA7AC7" w:rsidRDefault="008335A3" w:rsidP="00AA7AC7">
      <w:pPr>
        <w:rPr>
          <w:rFonts w:ascii="Trebuchet MS" w:hAnsi="Trebuchet MS"/>
          <w:b/>
          <w:i/>
          <w:sz w:val="22"/>
        </w:rPr>
      </w:pPr>
      <w:r>
        <w:rPr>
          <w:rFonts w:ascii="Trebuchet MS" w:hAnsi="Trebuchet MS"/>
          <w:b/>
          <w:sz w:val="22"/>
        </w:rPr>
        <w:t>2</w:t>
      </w:r>
      <w:r w:rsidR="00AA7AC7">
        <w:rPr>
          <w:rFonts w:ascii="Trebuchet MS" w:hAnsi="Trebuchet MS"/>
          <w:b/>
          <w:sz w:val="22"/>
        </w:rPr>
        <w:t xml:space="preserve">. </w:t>
      </w:r>
      <w:proofErr w:type="spellStart"/>
      <w:r w:rsidR="003F3C5D" w:rsidRPr="00AA7AC7">
        <w:rPr>
          <w:rFonts w:ascii="Trebuchet MS" w:hAnsi="Trebuchet MS"/>
          <w:b/>
          <w:sz w:val="22"/>
        </w:rPr>
        <w:t>Trimiteri</w:t>
      </w:r>
      <w:proofErr w:type="spellEnd"/>
      <w:r w:rsidR="003F3C5D" w:rsidRPr="00AA7AC7">
        <w:rPr>
          <w:rFonts w:ascii="Trebuchet MS" w:hAnsi="Trebuchet MS"/>
          <w:b/>
          <w:sz w:val="22"/>
        </w:rPr>
        <w:t xml:space="preserve"> la </w:t>
      </w:r>
      <w:proofErr w:type="spellStart"/>
      <w:r w:rsidR="003F3C5D" w:rsidRPr="00AA7AC7">
        <w:rPr>
          <w:rFonts w:ascii="Trebuchet MS" w:hAnsi="Trebuchet MS"/>
          <w:b/>
          <w:sz w:val="22"/>
        </w:rPr>
        <w:t>acte</w:t>
      </w:r>
      <w:proofErr w:type="spellEnd"/>
      <w:r w:rsidR="003F3C5D" w:rsidRPr="00AA7AC7">
        <w:rPr>
          <w:rFonts w:ascii="Trebuchet MS" w:hAnsi="Trebuchet MS"/>
          <w:b/>
          <w:sz w:val="22"/>
        </w:rPr>
        <w:t xml:space="preserve"> legislative </w:t>
      </w:r>
    </w:p>
    <w:p w14:paraId="67D993CF" w14:textId="77777777" w:rsidR="003F3C5D" w:rsidRPr="00F46A2E" w:rsidRDefault="003F3C5D" w:rsidP="003F3C5D">
      <w:pPr>
        <w:spacing w:line="276" w:lineRule="auto"/>
        <w:jc w:val="both"/>
        <w:rPr>
          <w:rFonts w:ascii="Trebuchet MS" w:hAnsi="Trebuchet MS"/>
          <w:sz w:val="22"/>
          <w:szCs w:val="22"/>
        </w:rPr>
      </w:pPr>
      <w:proofErr w:type="spellStart"/>
      <w:r w:rsidRPr="00F46A2E">
        <w:rPr>
          <w:rFonts w:ascii="Trebuchet MS" w:hAnsi="Trebuchet MS"/>
          <w:b/>
          <w:bCs/>
          <w:sz w:val="22"/>
          <w:szCs w:val="22"/>
        </w:rPr>
        <w:t>Legislaţie</w:t>
      </w:r>
      <w:proofErr w:type="spellEnd"/>
      <w:r w:rsidRPr="00F46A2E">
        <w:rPr>
          <w:rFonts w:ascii="Trebuchet MS" w:hAnsi="Trebuchet MS"/>
          <w:b/>
          <w:bCs/>
          <w:sz w:val="22"/>
          <w:szCs w:val="22"/>
        </w:rPr>
        <w:t xml:space="preserve"> UE: </w:t>
      </w:r>
      <w:r w:rsidRPr="00F46A2E">
        <w:rPr>
          <w:rFonts w:ascii="Trebuchet MS" w:hAnsi="Trebuchet MS"/>
          <w:bCs/>
          <w:sz w:val="22"/>
          <w:szCs w:val="22"/>
        </w:rPr>
        <w:t>R (CE) nr. 1242/2008</w:t>
      </w:r>
      <w:r w:rsidRPr="00F46A2E">
        <w:rPr>
          <w:rFonts w:ascii="Trebuchet MS" w:hAnsi="Trebuchet MS"/>
          <w:sz w:val="22"/>
          <w:szCs w:val="22"/>
        </w:rPr>
        <w:t xml:space="preserve"> de </w:t>
      </w:r>
      <w:proofErr w:type="spellStart"/>
      <w:r w:rsidRPr="00F46A2E">
        <w:rPr>
          <w:rFonts w:ascii="Trebuchet MS" w:hAnsi="Trebuchet MS"/>
          <w:sz w:val="22"/>
          <w:szCs w:val="22"/>
        </w:rPr>
        <w:t>stabilire</w:t>
      </w:r>
      <w:proofErr w:type="spellEnd"/>
      <w:r w:rsidRPr="00F46A2E">
        <w:rPr>
          <w:rFonts w:ascii="Trebuchet MS" w:hAnsi="Trebuchet MS"/>
          <w:sz w:val="22"/>
          <w:szCs w:val="22"/>
        </w:rPr>
        <w:t xml:space="preserve"> a </w:t>
      </w:r>
      <w:proofErr w:type="spellStart"/>
      <w:r w:rsidRPr="00F46A2E">
        <w:rPr>
          <w:rFonts w:ascii="Trebuchet MS" w:hAnsi="Trebuchet MS"/>
          <w:sz w:val="22"/>
          <w:szCs w:val="22"/>
        </w:rPr>
        <w:t>unei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tipologii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comunitare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pentru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exploatații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agricole</w:t>
      </w:r>
      <w:proofErr w:type="spellEnd"/>
      <w:r w:rsidRPr="00F46A2E">
        <w:rPr>
          <w:rFonts w:ascii="Trebuchet MS" w:hAnsi="Trebuchet MS"/>
          <w:sz w:val="22"/>
          <w:szCs w:val="22"/>
        </w:rPr>
        <w:t xml:space="preserve">; </w:t>
      </w:r>
      <w:proofErr w:type="spellStart"/>
      <w:r w:rsidRPr="00F46A2E">
        <w:rPr>
          <w:rFonts w:ascii="Trebuchet MS" w:hAnsi="Trebuchet MS"/>
          <w:bCs/>
          <w:sz w:val="22"/>
          <w:szCs w:val="22"/>
        </w:rPr>
        <w:t>Recomandarea</w:t>
      </w:r>
      <w:proofErr w:type="spellEnd"/>
      <w:r w:rsidRPr="00F46A2E">
        <w:rPr>
          <w:rFonts w:ascii="Trebuchet MS" w:hAnsi="Trebuchet MS"/>
          <w:bCs/>
          <w:sz w:val="22"/>
          <w:szCs w:val="22"/>
        </w:rPr>
        <w:t xml:space="preserve"> 2003/361/</w:t>
      </w:r>
      <w:r w:rsidRPr="00F46A2E">
        <w:rPr>
          <w:rFonts w:ascii="Trebuchet MS" w:hAnsi="Trebuchet MS"/>
          <w:sz w:val="22"/>
          <w:szCs w:val="22"/>
        </w:rPr>
        <w:t xml:space="preserve">CE din 6 </w:t>
      </w:r>
      <w:proofErr w:type="spellStart"/>
      <w:r w:rsidRPr="00F46A2E">
        <w:rPr>
          <w:rFonts w:ascii="Trebuchet MS" w:hAnsi="Trebuchet MS"/>
          <w:sz w:val="22"/>
          <w:szCs w:val="22"/>
        </w:rPr>
        <w:t>mai</w:t>
      </w:r>
      <w:proofErr w:type="spellEnd"/>
      <w:r w:rsidRPr="00F46A2E">
        <w:rPr>
          <w:rFonts w:ascii="Trebuchet MS" w:hAnsi="Trebuchet MS"/>
          <w:sz w:val="22"/>
          <w:szCs w:val="22"/>
        </w:rPr>
        <w:t xml:space="preserve"> 2003 </w:t>
      </w:r>
      <w:proofErr w:type="spellStart"/>
      <w:r w:rsidRPr="00F46A2E">
        <w:rPr>
          <w:rFonts w:ascii="Trebuchet MS" w:hAnsi="Trebuchet MS"/>
          <w:sz w:val="22"/>
          <w:szCs w:val="22"/>
        </w:rPr>
        <w:t>privind</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definirea</w:t>
      </w:r>
      <w:proofErr w:type="spellEnd"/>
      <w:r w:rsidRPr="00F46A2E">
        <w:rPr>
          <w:rFonts w:ascii="Trebuchet MS" w:hAnsi="Trebuchet MS"/>
          <w:sz w:val="22"/>
          <w:szCs w:val="22"/>
        </w:rPr>
        <w:t xml:space="preserve"> micro-</w:t>
      </w:r>
      <w:proofErr w:type="spellStart"/>
      <w:r w:rsidRPr="00F46A2E">
        <w:rPr>
          <w:rFonts w:ascii="Trebuchet MS" w:hAnsi="Trebuchet MS"/>
          <w:sz w:val="22"/>
          <w:szCs w:val="22"/>
        </w:rPr>
        <w:t>întreprinderilor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şi</w:t>
      </w:r>
      <w:proofErr w:type="spellEnd"/>
      <w:r w:rsidRPr="00F46A2E">
        <w:rPr>
          <w:rFonts w:ascii="Trebuchet MS" w:hAnsi="Trebuchet MS"/>
          <w:sz w:val="22"/>
          <w:szCs w:val="22"/>
        </w:rPr>
        <w:t xml:space="preserve"> a </w:t>
      </w:r>
      <w:proofErr w:type="spellStart"/>
      <w:r w:rsidRPr="00F46A2E">
        <w:rPr>
          <w:rFonts w:ascii="Trebuchet MS" w:hAnsi="Trebuchet MS"/>
          <w:sz w:val="22"/>
          <w:szCs w:val="22"/>
        </w:rPr>
        <w:t>întreprinderilor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mici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şi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mijlocii</w:t>
      </w:r>
      <w:proofErr w:type="spellEnd"/>
      <w:r w:rsidRPr="00F46A2E">
        <w:rPr>
          <w:rFonts w:ascii="Trebuchet MS" w:hAnsi="Trebuchet MS"/>
          <w:sz w:val="22"/>
          <w:szCs w:val="22"/>
        </w:rPr>
        <w:t>;</w:t>
      </w:r>
    </w:p>
    <w:p w14:paraId="210850FB" w14:textId="77777777" w:rsidR="003F3C5D" w:rsidRPr="00F46A2E" w:rsidRDefault="003F3C5D" w:rsidP="003F3C5D">
      <w:pPr>
        <w:spacing w:line="276" w:lineRule="auto"/>
        <w:jc w:val="both"/>
        <w:rPr>
          <w:rFonts w:ascii="Trebuchet MS" w:hAnsi="Trebuchet MS"/>
          <w:sz w:val="22"/>
          <w:szCs w:val="22"/>
        </w:rPr>
      </w:pPr>
      <w:proofErr w:type="spellStart"/>
      <w:r w:rsidRPr="00F46A2E">
        <w:rPr>
          <w:rFonts w:ascii="Trebuchet MS" w:hAnsi="Trebuchet MS"/>
          <w:b/>
          <w:bCs/>
          <w:sz w:val="22"/>
          <w:szCs w:val="22"/>
        </w:rPr>
        <w:t>Legislație</w:t>
      </w:r>
      <w:proofErr w:type="spellEnd"/>
      <w:r w:rsidRPr="00F46A2E">
        <w:rPr>
          <w:rFonts w:ascii="Trebuchet MS" w:hAnsi="Trebuchet MS"/>
          <w:b/>
          <w:bCs/>
          <w:sz w:val="22"/>
          <w:szCs w:val="22"/>
        </w:rPr>
        <w:t xml:space="preserve"> </w:t>
      </w:r>
      <w:proofErr w:type="spellStart"/>
      <w:r w:rsidRPr="00F46A2E">
        <w:rPr>
          <w:rFonts w:ascii="Trebuchet MS" w:hAnsi="Trebuchet MS"/>
          <w:b/>
          <w:bCs/>
          <w:sz w:val="22"/>
          <w:szCs w:val="22"/>
        </w:rPr>
        <w:t>Națională</w:t>
      </w:r>
      <w:proofErr w:type="spellEnd"/>
      <w:r w:rsidRPr="00F46A2E">
        <w:rPr>
          <w:rFonts w:ascii="Trebuchet MS" w:hAnsi="Trebuchet MS"/>
          <w:b/>
          <w:bCs/>
          <w:sz w:val="22"/>
          <w:szCs w:val="22"/>
        </w:rPr>
        <w:t xml:space="preserve">: </w:t>
      </w:r>
      <w:proofErr w:type="spellStart"/>
      <w:r w:rsidRPr="00F46A2E">
        <w:rPr>
          <w:rFonts w:ascii="Trebuchet MS" w:hAnsi="Trebuchet MS"/>
          <w:bCs/>
          <w:sz w:val="22"/>
          <w:szCs w:val="22"/>
        </w:rPr>
        <w:t>Lege</w:t>
      </w:r>
      <w:proofErr w:type="spellEnd"/>
      <w:r w:rsidRPr="00F46A2E">
        <w:rPr>
          <w:rFonts w:ascii="Trebuchet MS" w:hAnsi="Trebuchet MS"/>
          <w:bCs/>
          <w:sz w:val="22"/>
          <w:szCs w:val="22"/>
        </w:rPr>
        <w:t xml:space="preserve"> Nr. 346/2004 </w:t>
      </w:r>
      <w:proofErr w:type="spellStart"/>
      <w:r w:rsidRPr="00F46A2E">
        <w:rPr>
          <w:rFonts w:ascii="Trebuchet MS" w:hAnsi="Trebuchet MS"/>
          <w:sz w:val="22"/>
          <w:szCs w:val="22"/>
        </w:rPr>
        <w:t>privind</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stimularea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înființării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dezvoltării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întreprinderilor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mici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mijlocii</w:t>
      </w:r>
      <w:proofErr w:type="spellEnd"/>
      <w:r w:rsidRPr="00F46A2E">
        <w:rPr>
          <w:rFonts w:ascii="Trebuchet MS" w:hAnsi="Trebuchet MS"/>
          <w:sz w:val="22"/>
          <w:szCs w:val="22"/>
        </w:rPr>
        <w:t xml:space="preserve"> cu </w:t>
      </w:r>
      <w:proofErr w:type="spellStart"/>
      <w:r w:rsidRPr="00F46A2E">
        <w:rPr>
          <w:rFonts w:ascii="Trebuchet MS" w:hAnsi="Trebuchet MS"/>
          <w:sz w:val="22"/>
          <w:szCs w:val="22"/>
        </w:rPr>
        <w:t>modificările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şi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completările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ulterioare</w:t>
      </w:r>
      <w:proofErr w:type="spellEnd"/>
      <w:r w:rsidRPr="00F46A2E">
        <w:rPr>
          <w:rFonts w:ascii="Trebuchet MS" w:hAnsi="Trebuchet MS"/>
          <w:sz w:val="22"/>
          <w:szCs w:val="22"/>
        </w:rPr>
        <w:t xml:space="preserve">; </w:t>
      </w:r>
      <w:proofErr w:type="spellStart"/>
      <w:r w:rsidRPr="00F46A2E">
        <w:rPr>
          <w:rFonts w:ascii="Trebuchet MS" w:hAnsi="Trebuchet MS"/>
          <w:bCs/>
          <w:sz w:val="22"/>
          <w:szCs w:val="22"/>
        </w:rPr>
        <w:t>Ordonanță</w:t>
      </w:r>
      <w:proofErr w:type="spellEnd"/>
      <w:r w:rsidRPr="00F46A2E">
        <w:rPr>
          <w:rFonts w:ascii="Trebuchet MS" w:hAnsi="Trebuchet MS"/>
          <w:bCs/>
          <w:sz w:val="22"/>
          <w:szCs w:val="22"/>
        </w:rPr>
        <w:t xml:space="preserve"> de </w:t>
      </w:r>
      <w:proofErr w:type="spellStart"/>
      <w:r w:rsidRPr="00F46A2E">
        <w:rPr>
          <w:rFonts w:ascii="Trebuchet MS" w:hAnsi="Trebuchet MS"/>
          <w:bCs/>
          <w:sz w:val="22"/>
          <w:szCs w:val="22"/>
        </w:rPr>
        <w:t>urgență</w:t>
      </w:r>
      <w:proofErr w:type="spellEnd"/>
      <w:r w:rsidRPr="00F46A2E">
        <w:rPr>
          <w:rFonts w:ascii="Trebuchet MS" w:hAnsi="Trebuchet MS"/>
          <w:bCs/>
          <w:sz w:val="22"/>
          <w:szCs w:val="22"/>
        </w:rPr>
        <w:t xml:space="preserve"> nr. 44/2008 </w:t>
      </w:r>
      <w:proofErr w:type="spellStart"/>
      <w:r w:rsidRPr="00F46A2E">
        <w:rPr>
          <w:rFonts w:ascii="Trebuchet MS" w:hAnsi="Trebuchet MS"/>
          <w:sz w:val="22"/>
          <w:szCs w:val="22"/>
        </w:rPr>
        <w:t>privind</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desfășurarea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activităților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economice</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către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persoanele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fizice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autorizate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întreprinderile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individuale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întreprinderile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familiale</w:t>
      </w:r>
      <w:proofErr w:type="spellEnd"/>
      <w:r w:rsidRPr="00F46A2E">
        <w:rPr>
          <w:rFonts w:ascii="Trebuchet MS" w:hAnsi="Trebuchet MS"/>
          <w:sz w:val="22"/>
          <w:szCs w:val="22"/>
        </w:rPr>
        <w:t xml:space="preserve"> cu </w:t>
      </w:r>
      <w:proofErr w:type="spellStart"/>
      <w:r w:rsidRPr="00F46A2E">
        <w:rPr>
          <w:rFonts w:ascii="Trebuchet MS" w:hAnsi="Trebuchet MS"/>
          <w:sz w:val="22"/>
          <w:szCs w:val="22"/>
        </w:rPr>
        <w:t>modificările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completările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ulterioare</w:t>
      </w:r>
      <w:proofErr w:type="spellEnd"/>
      <w:r w:rsidRPr="00F46A2E">
        <w:rPr>
          <w:rFonts w:ascii="Trebuchet MS" w:hAnsi="Trebuchet MS"/>
          <w:sz w:val="22"/>
          <w:szCs w:val="22"/>
        </w:rPr>
        <w:t xml:space="preserve">; </w:t>
      </w:r>
      <w:proofErr w:type="spellStart"/>
      <w:r w:rsidRPr="00F46A2E">
        <w:rPr>
          <w:rFonts w:ascii="Trebuchet MS" w:hAnsi="Trebuchet MS"/>
          <w:bCs/>
          <w:sz w:val="22"/>
          <w:szCs w:val="22"/>
        </w:rPr>
        <w:t>Ordin</w:t>
      </w:r>
      <w:proofErr w:type="spellEnd"/>
      <w:r w:rsidRPr="00F46A2E">
        <w:rPr>
          <w:rFonts w:ascii="Trebuchet MS" w:hAnsi="Trebuchet MS"/>
          <w:bCs/>
          <w:sz w:val="22"/>
          <w:szCs w:val="22"/>
        </w:rPr>
        <w:t xml:space="preserve"> nr. 22/2011</w:t>
      </w:r>
      <w:r w:rsidRPr="00F46A2E">
        <w:rPr>
          <w:rFonts w:ascii="Trebuchet MS" w:hAnsi="Trebuchet MS"/>
          <w:sz w:val="22"/>
          <w:szCs w:val="22"/>
        </w:rPr>
        <w:t xml:space="preserve"> al </w:t>
      </w:r>
      <w:proofErr w:type="spellStart"/>
      <w:r w:rsidRPr="00F46A2E">
        <w:rPr>
          <w:rFonts w:ascii="Trebuchet MS" w:hAnsi="Trebuchet MS"/>
          <w:sz w:val="22"/>
          <w:szCs w:val="22"/>
        </w:rPr>
        <w:t>Ministrului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Agriculturii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Dezvoltării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Rurale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privind</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reorganizarea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Registrului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fermelor</w:t>
      </w:r>
      <w:proofErr w:type="spellEnd"/>
      <w:r w:rsidRPr="00F46A2E">
        <w:rPr>
          <w:rFonts w:ascii="Trebuchet MS" w:hAnsi="Trebuchet MS"/>
          <w:sz w:val="22"/>
          <w:szCs w:val="22"/>
        </w:rPr>
        <w:t xml:space="preserve">, care </w:t>
      </w:r>
      <w:proofErr w:type="spellStart"/>
      <w:r w:rsidRPr="00F46A2E">
        <w:rPr>
          <w:rFonts w:ascii="Trebuchet MS" w:hAnsi="Trebuchet MS"/>
          <w:sz w:val="22"/>
          <w:szCs w:val="22"/>
        </w:rPr>
        <w:t>devine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Registrul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unic</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identificare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vederea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accesării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măsurilor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reglementate</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Politica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Agricolă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Comună</w:t>
      </w:r>
      <w:proofErr w:type="spellEnd"/>
      <w:r w:rsidRPr="00F46A2E">
        <w:rPr>
          <w:rFonts w:ascii="Trebuchet MS" w:hAnsi="Trebuchet MS"/>
          <w:sz w:val="22"/>
          <w:szCs w:val="22"/>
        </w:rPr>
        <w:t>;</w:t>
      </w:r>
    </w:p>
    <w:p w14:paraId="57176C6C" w14:textId="77777777" w:rsidR="003F3C5D" w:rsidRPr="00F46A2E" w:rsidRDefault="003F3C5D" w:rsidP="003F3C5D">
      <w:pPr>
        <w:spacing w:line="276" w:lineRule="auto"/>
        <w:jc w:val="both"/>
        <w:rPr>
          <w:rFonts w:ascii="Trebuchet MS" w:hAnsi="Trebuchet MS"/>
          <w:sz w:val="22"/>
          <w:szCs w:val="22"/>
          <w:lang w:val="en-GB"/>
        </w:rPr>
      </w:pPr>
      <w:proofErr w:type="spellStart"/>
      <w:r w:rsidRPr="00F46A2E">
        <w:rPr>
          <w:rFonts w:ascii="Trebuchet MS" w:hAnsi="Trebuchet MS"/>
          <w:bCs/>
          <w:sz w:val="22"/>
          <w:szCs w:val="22"/>
        </w:rPr>
        <w:t>Ordonanță</w:t>
      </w:r>
      <w:proofErr w:type="spellEnd"/>
      <w:r w:rsidRPr="00F46A2E">
        <w:rPr>
          <w:rFonts w:ascii="Trebuchet MS" w:hAnsi="Trebuchet MS"/>
          <w:bCs/>
          <w:sz w:val="22"/>
          <w:szCs w:val="22"/>
        </w:rPr>
        <w:t xml:space="preserve"> de </w:t>
      </w:r>
      <w:proofErr w:type="spellStart"/>
      <w:r w:rsidRPr="00F46A2E">
        <w:rPr>
          <w:rFonts w:ascii="Trebuchet MS" w:hAnsi="Trebuchet MS"/>
          <w:bCs/>
          <w:sz w:val="22"/>
          <w:szCs w:val="22"/>
        </w:rPr>
        <w:t>urgență</w:t>
      </w:r>
      <w:proofErr w:type="spellEnd"/>
      <w:r w:rsidRPr="00F46A2E">
        <w:rPr>
          <w:rFonts w:ascii="Trebuchet MS" w:hAnsi="Trebuchet MS"/>
          <w:bCs/>
          <w:sz w:val="22"/>
          <w:szCs w:val="22"/>
        </w:rPr>
        <w:t xml:space="preserve"> nr. 43/2013 </w:t>
      </w:r>
      <w:proofErr w:type="spellStart"/>
      <w:r w:rsidRPr="00F46A2E">
        <w:rPr>
          <w:rFonts w:ascii="Trebuchet MS" w:hAnsi="Trebuchet MS"/>
          <w:sz w:val="22"/>
          <w:szCs w:val="22"/>
        </w:rPr>
        <w:t>privind</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unele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măsuri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pentru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dezvoltarea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susținerea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fermelor</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familie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facilitarea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accesului</w:t>
      </w:r>
      <w:proofErr w:type="spellEnd"/>
      <w:r w:rsidRPr="00F46A2E">
        <w:rPr>
          <w:rFonts w:ascii="Trebuchet MS" w:hAnsi="Trebuchet MS"/>
          <w:sz w:val="22"/>
          <w:szCs w:val="22"/>
        </w:rPr>
        <w:t xml:space="preserve"> la </w:t>
      </w:r>
      <w:proofErr w:type="spellStart"/>
      <w:r w:rsidRPr="00F46A2E">
        <w:rPr>
          <w:rFonts w:ascii="Trebuchet MS" w:hAnsi="Trebuchet MS"/>
          <w:sz w:val="22"/>
          <w:szCs w:val="22"/>
        </w:rPr>
        <w:t>finanțare</w:t>
      </w:r>
      <w:proofErr w:type="spellEnd"/>
      <w:r w:rsidRPr="00F46A2E">
        <w:rPr>
          <w:rFonts w:ascii="Trebuchet MS" w:hAnsi="Trebuchet MS"/>
          <w:sz w:val="22"/>
          <w:szCs w:val="22"/>
        </w:rPr>
        <w:t xml:space="preserve"> al </w:t>
      </w:r>
      <w:proofErr w:type="spellStart"/>
      <w:r w:rsidRPr="00F46A2E">
        <w:rPr>
          <w:rFonts w:ascii="Trebuchet MS" w:hAnsi="Trebuchet MS"/>
          <w:sz w:val="22"/>
          <w:szCs w:val="22"/>
        </w:rPr>
        <w:t>fermierilor</w:t>
      </w:r>
      <w:proofErr w:type="spellEnd"/>
      <w:r w:rsidRPr="00F46A2E">
        <w:rPr>
          <w:rFonts w:ascii="Trebuchet MS" w:hAnsi="Trebuchet MS"/>
          <w:i/>
          <w:iCs/>
          <w:sz w:val="22"/>
          <w:szCs w:val="22"/>
        </w:rPr>
        <w:t>;</w:t>
      </w:r>
      <w:r w:rsidRPr="00F46A2E">
        <w:rPr>
          <w:rFonts w:ascii="Trebuchet MS" w:hAnsi="Trebuchet MS"/>
          <w:sz w:val="22"/>
          <w:szCs w:val="22"/>
        </w:rPr>
        <w:t xml:space="preserve"> </w:t>
      </w:r>
      <w:proofErr w:type="spellStart"/>
      <w:r w:rsidRPr="00F46A2E">
        <w:rPr>
          <w:rFonts w:ascii="Trebuchet MS" w:hAnsi="Trebuchet MS"/>
          <w:sz w:val="22"/>
          <w:szCs w:val="22"/>
        </w:rPr>
        <w:t>Sprijinul</w:t>
      </w:r>
      <w:proofErr w:type="spellEnd"/>
      <w:r w:rsidRPr="00F46A2E">
        <w:rPr>
          <w:rFonts w:ascii="Trebuchet MS" w:hAnsi="Trebuchet MS"/>
          <w:sz w:val="22"/>
          <w:szCs w:val="22"/>
        </w:rPr>
        <w:t xml:space="preserve"> public </w:t>
      </w:r>
      <w:proofErr w:type="spellStart"/>
      <w:r w:rsidRPr="00F46A2E">
        <w:rPr>
          <w:rFonts w:ascii="Trebuchet MS" w:hAnsi="Trebuchet MS"/>
          <w:sz w:val="22"/>
          <w:szCs w:val="22"/>
        </w:rPr>
        <w:t>nerambursabil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respecta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prevederile</w:t>
      </w:r>
      <w:proofErr w:type="spellEnd"/>
      <w:r w:rsidRPr="00F46A2E">
        <w:rPr>
          <w:rFonts w:ascii="Trebuchet MS" w:hAnsi="Trebuchet MS"/>
          <w:sz w:val="22"/>
          <w:szCs w:val="22"/>
        </w:rPr>
        <w:t xml:space="preserve"> R (CE) nr.1407/2013 cu </w:t>
      </w:r>
      <w:proofErr w:type="spellStart"/>
      <w:r w:rsidRPr="00F46A2E">
        <w:rPr>
          <w:rFonts w:ascii="Trebuchet MS" w:hAnsi="Trebuchet MS"/>
          <w:sz w:val="22"/>
          <w:szCs w:val="22"/>
        </w:rPr>
        <w:t>privire</w:t>
      </w:r>
      <w:proofErr w:type="spellEnd"/>
      <w:r w:rsidRPr="00F46A2E">
        <w:rPr>
          <w:rFonts w:ascii="Trebuchet MS" w:hAnsi="Trebuchet MS"/>
          <w:sz w:val="22"/>
          <w:szCs w:val="22"/>
        </w:rPr>
        <w:t xml:space="preserve"> la </w:t>
      </w:r>
      <w:proofErr w:type="spellStart"/>
      <w:r w:rsidRPr="00F46A2E">
        <w:rPr>
          <w:rFonts w:ascii="Trebuchet MS" w:hAnsi="Trebuchet MS"/>
          <w:sz w:val="22"/>
          <w:szCs w:val="22"/>
        </w:rPr>
        <w:t>sprijinul</w:t>
      </w:r>
      <w:proofErr w:type="spellEnd"/>
      <w:r w:rsidRPr="00F46A2E">
        <w:rPr>
          <w:rFonts w:ascii="Trebuchet MS" w:hAnsi="Trebuchet MS"/>
          <w:sz w:val="22"/>
          <w:szCs w:val="22"/>
        </w:rPr>
        <w:t xml:space="preserve"> de minimis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nu </w:t>
      </w:r>
      <w:proofErr w:type="spellStart"/>
      <w:r w:rsidRPr="00F46A2E">
        <w:rPr>
          <w:rFonts w:ascii="Trebuchet MS" w:hAnsi="Trebuchet MS"/>
          <w:sz w:val="22"/>
          <w:szCs w:val="22"/>
        </w:rPr>
        <w:t>va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depăși</w:t>
      </w:r>
      <w:proofErr w:type="spellEnd"/>
      <w:r w:rsidRPr="00F46A2E">
        <w:rPr>
          <w:rFonts w:ascii="Trebuchet MS" w:hAnsi="Trebuchet MS"/>
          <w:sz w:val="22"/>
          <w:szCs w:val="22"/>
        </w:rPr>
        <w:t xml:space="preserve"> </w:t>
      </w:r>
      <w:r w:rsidRPr="00F46A2E">
        <w:rPr>
          <w:rFonts w:ascii="Trebuchet MS" w:hAnsi="Trebuchet MS"/>
          <w:b/>
          <w:bCs/>
          <w:sz w:val="22"/>
          <w:szCs w:val="22"/>
        </w:rPr>
        <w:t>200.000 de euro/</w:t>
      </w:r>
      <w:proofErr w:type="spellStart"/>
      <w:r w:rsidRPr="00F46A2E">
        <w:rPr>
          <w:rFonts w:ascii="Trebuchet MS" w:hAnsi="Trebuchet MS"/>
          <w:b/>
          <w:bCs/>
          <w:sz w:val="22"/>
          <w:szCs w:val="22"/>
        </w:rPr>
        <w:t>beneficiar</w:t>
      </w:r>
      <w:proofErr w:type="spellEnd"/>
      <w:r w:rsidRPr="00F46A2E">
        <w:rPr>
          <w:rFonts w:ascii="Trebuchet MS" w:hAnsi="Trebuchet MS"/>
          <w:b/>
          <w:bCs/>
          <w:sz w:val="22"/>
          <w:szCs w:val="22"/>
        </w:rPr>
        <w:t xml:space="preserve"> </w:t>
      </w:r>
      <w:r w:rsidRPr="00F46A2E">
        <w:rPr>
          <w:rFonts w:ascii="Trebuchet MS" w:hAnsi="Trebuchet MS"/>
          <w:sz w:val="22"/>
          <w:szCs w:val="22"/>
        </w:rPr>
        <w:t xml:space="preserve">pe 3 ani </w:t>
      </w:r>
      <w:proofErr w:type="spellStart"/>
      <w:r w:rsidRPr="00F46A2E">
        <w:rPr>
          <w:rFonts w:ascii="Trebuchet MS" w:hAnsi="Trebuchet MS"/>
          <w:sz w:val="22"/>
          <w:szCs w:val="22"/>
        </w:rPr>
        <w:t>fiscali</w:t>
      </w:r>
      <w:proofErr w:type="spellEnd"/>
      <w:r w:rsidRPr="00F46A2E">
        <w:rPr>
          <w:rFonts w:ascii="Trebuchet MS" w:hAnsi="Trebuchet MS"/>
          <w:sz w:val="22"/>
          <w:szCs w:val="22"/>
        </w:rPr>
        <w:t>.</w:t>
      </w:r>
    </w:p>
    <w:p w14:paraId="38A750C3" w14:textId="77777777" w:rsidR="003F3C5D" w:rsidRPr="00AA7AC7" w:rsidRDefault="008335A3" w:rsidP="00AA7AC7">
      <w:pPr>
        <w:tabs>
          <w:tab w:val="left" w:pos="270"/>
        </w:tabs>
        <w:spacing w:line="276" w:lineRule="auto"/>
        <w:ind w:left="426"/>
        <w:jc w:val="both"/>
        <w:rPr>
          <w:rFonts w:ascii="Trebuchet MS" w:hAnsi="Trebuchet MS"/>
          <w:b/>
          <w:sz w:val="22"/>
          <w:szCs w:val="22"/>
        </w:rPr>
      </w:pPr>
      <w:r>
        <w:rPr>
          <w:rFonts w:ascii="Trebuchet MS" w:hAnsi="Trebuchet MS"/>
          <w:b/>
          <w:sz w:val="22"/>
          <w:szCs w:val="22"/>
        </w:rPr>
        <w:t>3</w:t>
      </w:r>
      <w:r w:rsidR="00AA7AC7">
        <w:rPr>
          <w:rFonts w:ascii="Trebuchet MS" w:hAnsi="Trebuchet MS"/>
          <w:b/>
          <w:sz w:val="22"/>
          <w:szCs w:val="22"/>
        </w:rPr>
        <w:t xml:space="preserve">. </w:t>
      </w:r>
      <w:proofErr w:type="spellStart"/>
      <w:r w:rsidR="003F3C5D" w:rsidRPr="00AA7AC7">
        <w:rPr>
          <w:rFonts w:ascii="Trebuchet MS" w:hAnsi="Trebuchet MS"/>
          <w:b/>
          <w:sz w:val="22"/>
          <w:szCs w:val="22"/>
        </w:rPr>
        <w:t>Beneficiari</w:t>
      </w:r>
      <w:proofErr w:type="spellEnd"/>
      <w:r w:rsidR="003F3C5D" w:rsidRPr="00AA7AC7">
        <w:rPr>
          <w:rFonts w:ascii="Trebuchet MS" w:hAnsi="Trebuchet MS"/>
          <w:b/>
          <w:sz w:val="22"/>
          <w:szCs w:val="22"/>
        </w:rPr>
        <w:t xml:space="preserve"> </w:t>
      </w:r>
      <w:proofErr w:type="spellStart"/>
      <w:r w:rsidR="003F3C5D" w:rsidRPr="00AA7AC7">
        <w:rPr>
          <w:rFonts w:ascii="Trebuchet MS" w:hAnsi="Trebuchet MS"/>
          <w:b/>
          <w:sz w:val="22"/>
          <w:szCs w:val="22"/>
        </w:rPr>
        <w:t>direcţi</w:t>
      </w:r>
      <w:proofErr w:type="spellEnd"/>
      <w:r w:rsidR="003F3C5D" w:rsidRPr="00AA7AC7">
        <w:rPr>
          <w:rFonts w:ascii="Trebuchet MS" w:hAnsi="Trebuchet MS"/>
          <w:b/>
          <w:sz w:val="22"/>
          <w:szCs w:val="22"/>
        </w:rPr>
        <w:t>/</w:t>
      </w:r>
      <w:proofErr w:type="spellStart"/>
      <w:r w:rsidR="003F3C5D" w:rsidRPr="00AA7AC7">
        <w:rPr>
          <w:rFonts w:ascii="Trebuchet MS" w:hAnsi="Trebuchet MS"/>
          <w:b/>
          <w:sz w:val="22"/>
          <w:szCs w:val="22"/>
        </w:rPr>
        <w:t>indirecţi</w:t>
      </w:r>
      <w:proofErr w:type="spellEnd"/>
      <w:r w:rsidR="003F3C5D" w:rsidRPr="00AA7AC7">
        <w:rPr>
          <w:rFonts w:ascii="Trebuchet MS" w:hAnsi="Trebuchet MS"/>
          <w:b/>
          <w:sz w:val="22"/>
          <w:szCs w:val="22"/>
        </w:rPr>
        <w:t xml:space="preserve"> (</w:t>
      </w:r>
      <w:proofErr w:type="spellStart"/>
      <w:r w:rsidR="003F3C5D" w:rsidRPr="00AA7AC7">
        <w:rPr>
          <w:rFonts w:ascii="Trebuchet MS" w:hAnsi="Trebuchet MS"/>
          <w:b/>
          <w:sz w:val="22"/>
          <w:szCs w:val="22"/>
        </w:rPr>
        <w:t>grup</w:t>
      </w:r>
      <w:proofErr w:type="spellEnd"/>
      <w:r w:rsidR="003F3C5D" w:rsidRPr="00AA7AC7">
        <w:rPr>
          <w:rFonts w:ascii="Trebuchet MS" w:hAnsi="Trebuchet MS"/>
          <w:b/>
          <w:sz w:val="22"/>
          <w:szCs w:val="22"/>
        </w:rPr>
        <w:t xml:space="preserve"> </w:t>
      </w:r>
      <w:proofErr w:type="spellStart"/>
      <w:r w:rsidR="003F3C5D" w:rsidRPr="00AA7AC7">
        <w:rPr>
          <w:rFonts w:ascii="Trebuchet MS" w:hAnsi="Trebuchet MS"/>
          <w:b/>
          <w:sz w:val="22"/>
          <w:szCs w:val="22"/>
        </w:rPr>
        <w:t>ţintă</w:t>
      </w:r>
      <w:proofErr w:type="spellEnd"/>
      <w:r w:rsidR="003F3C5D" w:rsidRPr="00AA7AC7">
        <w:rPr>
          <w:rFonts w:ascii="Trebuchet MS" w:hAnsi="Trebuchet MS"/>
          <w:b/>
          <w:sz w:val="22"/>
          <w:szCs w:val="22"/>
        </w:rPr>
        <w:t>)</w:t>
      </w:r>
    </w:p>
    <w:p w14:paraId="05D22767" w14:textId="77777777" w:rsidR="00AA489D" w:rsidRDefault="003F3C5D" w:rsidP="003F3C5D">
      <w:pPr>
        <w:autoSpaceDE w:val="0"/>
        <w:autoSpaceDN w:val="0"/>
        <w:adjustRightInd w:val="0"/>
        <w:spacing w:line="276" w:lineRule="auto"/>
        <w:jc w:val="both"/>
        <w:rPr>
          <w:rFonts w:ascii="Trebuchet MS" w:hAnsi="Trebuchet MS"/>
          <w:sz w:val="22"/>
          <w:szCs w:val="22"/>
        </w:rPr>
      </w:pPr>
      <w:proofErr w:type="spellStart"/>
      <w:r w:rsidRPr="00F46A2E">
        <w:rPr>
          <w:rFonts w:ascii="Trebuchet MS" w:hAnsi="Trebuchet MS"/>
          <w:sz w:val="22"/>
          <w:szCs w:val="22"/>
        </w:rPr>
        <w:t>Fermierii</w:t>
      </w:r>
      <w:proofErr w:type="spellEnd"/>
      <w:r w:rsidRPr="00F46A2E">
        <w:rPr>
          <w:rFonts w:ascii="Trebuchet MS" w:hAnsi="Trebuchet MS"/>
          <w:sz w:val="22"/>
          <w:szCs w:val="22"/>
        </w:rPr>
        <w:t xml:space="preserve"> care au </w:t>
      </w:r>
      <w:proofErr w:type="spellStart"/>
      <w:r w:rsidRPr="00F46A2E">
        <w:rPr>
          <w:rFonts w:ascii="Trebuchet MS" w:hAnsi="Trebuchet MS"/>
          <w:sz w:val="22"/>
          <w:szCs w:val="22"/>
        </w:rPr>
        <w:t>drept</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proprietate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și</w:t>
      </w:r>
      <w:proofErr w:type="spellEnd"/>
      <w:r w:rsidRPr="00F46A2E">
        <w:rPr>
          <w:rFonts w:ascii="Trebuchet MS" w:hAnsi="Trebuchet MS"/>
          <w:sz w:val="22"/>
          <w:szCs w:val="22"/>
        </w:rPr>
        <w:t>/</w:t>
      </w:r>
      <w:proofErr w:type="spellStart"/>
      <w:r w:rsidRPr="00F46A2E">
        <w:rPr>
          <w:rFonts w:ascii="Trebuchet MS" w:hAnsi="Trebuchet MS"/>
          <w:sz w:val="22"/>
          <w:szCs w:val="22"/>
        </w:rPr>
        <w:t>sau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drept</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folosinţă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pentru</w:t>
      </w:r>
      <w:proofErr w:type="spellEnd"/>
      <w:r w:rsidRPr="00F46A2E">
        <w:rPr>
          <w:rFonts w:ascii="Trebuchet MS" w:hAnsi="Trebuchet MS"/>
          <w:sz w:val="22"/>
          <w:szCs w:val="22"/>
        </w:rPr>
        <w:t xml:space="preserve"> o </w:t>
      </w:r>
      <w:proofErr w:type="spellStart"/>
      <w:r w:rsidRPr="00F46A2E">
        <w:rPr>
          <w:rFonts w:ascii="Trebuchet MS" w:hAnsi="Trebuchet MS"/>
          <w:sz w:val="22"/>
          <w:szCs w:val="22"/>
        </w:rPr>
        <w:t>exploatație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agricolă</w:t>
      </w:r>
      <w:proofErr w:type="spellEnd"/>
      <w:r w:rsidRPr="00F46A2E">
        <w:rPr>
          <w:rFonts w:ascii="Trebuchet MS" w:hAnsi="Trebuchet MS"/>
          <w:sz w:val="22"/>
          <w:szCs w:val="22"/>
        </w:rPr>
        <w:t xml:space="preserve"> care </w:t>
      </w:r>
      <w:proofErr w:type="spellStart"/>
      <w:r w:rsidRPr="00F46A2E">
        <w:rPr>
          <w:rFonts w:ascii="Trebuchet MS" w:hAnsi="Trebuchet MS"/>
          <w:sz w:val="22"/>
          <w:szCs w:val="22"/>
        </w:rPr>
        <w:t>intră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categoria</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fermă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mică</w:t>
      </w:r>
      <w:proofErr w:type="spellEnd"/>
      <w:r w:rsidRPr="00F46A2E">
        <w:rPr>
          <w:rFonts w:ascii="Trebuchet MS" w:hAnsi="Trebuchet MS"/>
          <w:sz w:val="22"/>
          <w:szCs w:val="22"/>
        </w:rPr>
        <w:t xml:space="preserve"> conform </w:t>
      </w:r>
      <w:proofErr w:type="spellStart"/>
      <w:r w:rsidRPr="00F46A2E">
        <w:rPr>
          <w:rFonts w:ascii="Trebuchet MS" w:hAnsi="Trebuchet MS"/>
          <w:sz w:val="22"/>
          <w:szCs w:val="22"/>
        </w:rPr>
        <w:t>definiției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relevante</w:t>
      </w:r>
      <w:proofErr w:type="spellEnd"/>
      <w:r w:rsidRPr="00F46A2E">
        <w:rPr>
          <w:rFonts w:ascii="Trebuchet MS" w:hAnsi="Trebuchet MS"/>
          <w:sz w:val="22"/>
          <w:szCs w:val="22"/>
        </w:rPr>
        <w:t xml:space="preserve"> cu </w:t>
      </w:r>
      <w:proofErr w:type="spellStart"/>
      <w:r w:rsidRPr="00F46A2E">
        <w:rPr>
          <w:rFonts w:ascii="Trebuchet MS" w:hAnsi="Trebuchet MS"/>
          <w:sz w:val="22"/>
          <w:szCs w:val="22"/>
        </w:rPr>
        <w:t>excepția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persoanelor</w:t>
      </w:r>
      <w:proofErr w:type="spellEnd"/>
      <w:r w:rsidRPr="00F46A2E">
        <w:rPr>
          <w:rFonts w:ascii="Trebuchet MS" w:hAnsi="Trebuchet MS"/>
          <w:sz w:val="22"/>
          <w:szCs w:val="22"/>
        </w:rPr>
        <w:t xml:space="preserve"> </w:t>
      </w:r>
    </w:p>
    <w:p w14:paraId="6A3E56BC" w14:textId="77777777" w:rsidR="00AA489D" w:rsidRDefault="00AA489D" w:rsidP="003F3C5D">
      <w:pPr>
        <w:autoSpaceDE w:val="0"/>
        <w:autoSpaceDN w:val="0"/>
        <w:adjustRightInd w:val="0"/>
        <w:spacing w:line="276" w:lineRule="auto"/>
        <w:jc w:val="both"/>
        <w:rPr>
          <w:rFonts w:ascii="Trebuchet MS" w:hAnsi="Trebuchet MS"/>
          <w:sz w:val="22"/>
          <w:szCs w:val="22"/>
        </w:rPr>
      </w:pPr>
    </w:p>
    <w:p w14:paraId="74924C9A" w14:textId="77777777" w:rsidR="00AA489D" w:rsidRDefault="00AA489D" w:rsidP="003F3C5D">
      <w:pPr>
        <w:autoSpaceDE w:val="0"/>
        <w:autoSpaceDN w:val="0"/>
        <w:adjustRightInd w:val="0"/>
        <w:spacing w:line="276" w:lineRule="auto"/>
        <w:jc w:val="both"/>
        <w:rPr>
          <w:rFonts w:ascii="Trebuchet MS" w:hAnsi="Trebuchet MS"/>
          <w:sz w:val="22"/>
          <w:szCs w:val="22"/>
        </w:rPr>
      </w:pPr>
    </w:p>
    <w:p w14:paraId="2B9195C6" w14:textId="77777777" w:rsidR="00AA489D" w:rsidRDefault="00AA489D" w:rsidP="003F3C5D">
      <w:pPr>
        <w:autoSpaceDE w:val="0"/>
        <w:autoSpaceDN w:val="0"/>
        <w:adjustRightInd w:val="0"/>
        <w:spacing w:line="276" w:lineRule="auto"/>
        <w:jc w:val="both"/>
        <w:rPr>
          <w:rFonts w:ascii="Trebuchet MS" w:hAnsi="Trebuchet MS"/>
          <w:sz w:val="22"/>
          <w:szCs w:val="22"/>
        </w:rPr>
      </w:pPr>
    </w:p>
    <w:p w14:paraId="0B2BA114" w14:textId="77777777" w:rsidR="003F3C5D" w:rsidRDefault="003F3C5D" w:rsidP="003F3C5D">
      <w:pPr>
        <w:autoSpaceDE w:val="0"/>
        <w:autoSpaceDN w:val="0"/>
        <w:adjustRightInd w:val="0"/>
        <w:spacing w:line="276" w:lineRule="auto"/>
        <w:jc w:val="both"/>
        <w:rPr>
          <w:rFonts w:ascii="Trebuchet MS" w:hAnsi="Trebuchet MS"/>
          <w:sz w:val="22"/>
          <w:szCs w:val="22"/>
        </w:rPr>
      </w:pPr>
      <w:proofErr w:type="spellStart"/>
      <w:r w:rsidRPr="00F46A2E">
        <w:rPr>
          <w:rFonts w:ascii="Trebuchet MS" w:hAnsi="Trebuchet MS"/>
          <w:sz w:val="22"/>
          <w:szCs w:val="22"/>
        </w:rPr>
        <w:t>fizice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neautorizate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Beneficiarii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indirecți</w:t>
      </w:r>
      <w:proofErr w:type="spellEnd"/>
      <w:r w:rsidRPr="00F46A2E">
        <w:rPr>
          <w:rFonts w:ascii="Trebuchet MS" w:hAnsi="Trebuchet MS"/>
          <w:sz w:val="22"/>
          <w:szCs w:val="22"/>
        </w:rPr>
        <w:t xml:space="preserve"> ai </w:t>
      </w:r>
      <w:proofErr w:type="spellStart"/>
      <w:r w:rsidRPr="00F46A2E">
        <w:rPr>
          <w:rFonts w:ascii="Trebuchet MS" w:hAnsi="Trebuchet MS"/>
          <w:sz w:val="22"/>
          <w:szCs w:val="22"/>
        </w:rPr>
        <w:t>acestei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măsuri</w:t>
      </w:r>
      <w:proofErr w:type="spellEnd"/>
      <w:r w:rsidRPr="00F46A2E">
        <w:rPr>
          <w:rFonts w:ascii="Trebuchet MS" w:hAnsi="Trebuchet MS"/>
          <w:sz w:val="22"/>
          <w:szCs w:val="22"/>
        </w:rPr>
        <w:t xml:space="preserve"> sunt </w:t>
      </w:r>
      <w:proofErr w:type="spellStart"/>
      <w:r w:rsidRPr="00F46A2E">
        <w:rPr>
          <w:rFonts w:ascii="Trebuchet MS" w:hAnsi="Trebuchet MS"/>
          <w:sz w:val="22"/>
          <w:szCs w:val="22"/>
        </w:rPr>
        <w:t>membrii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comunităților</w:t>
      </w:r>
      <w:proofErr w:type="spellEnd"/>
      <w:r w:rsidRPr="00F46A2E">
        <w:rPr>
          <w:rFonts w:ascii="Trebuchet MS" w:hAnsi="Trebuchet MS"/>
          <w:sz w:val="22"/>
          <w:szCs w:val="22"/>
        </w:rPr>
        <w:t xml:space="preserve"> locale </w:t>
      </w:r>
      <w:proofErr w:type="spellStart"/>
      <w:r w:rsidRPr="00F46A2E">
        <w:rPr>
          <w:rFonts w:ascii="Trebuchet MS" w:hAnsi="Trebuchet MS"/>
          <w:sz w:val="22"/>
          <w:szCs w:val="22"/>
        </w:rPr>
        <w:t>prin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creșterea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calității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vieții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teritoriul</w:t>
      </w:r>
      <w:proofErr w:type="spellEnd"/>
      <w:r w:rsidRPr="00F46A2E">
        <w:rPr>
          <w:rFonts w:ascii="Trebuchet MS" w:hAnsi="Trebuchet MS"/>
          <w:sz w:val="22"/>
          <w:szCs w:val="22"/>
        </w:rPr>
        <w:t xml:space="preserve"> GAL-MVS. </w:t>
      </w:r>
    </w:p>
    <w:p w14:paraId="23CF2F12" w14:textId="77777777" w:rsidR="008335A3" w:rsidRPr="008335A3" w:rsidRDefault="008335A3" w:rsidP="008335A3">
      <w:pPr>
        <w:autoSpaceDE w:val="0"/>
        <w:autoSpaceDN w:val="0"/>
        <w:adjustRightInd w:val="0"/>
        <w:spacing w:line="276" w:lineRule="auto"/>
        <w:jc w:val="both"/>
        <w:rPr>
          <w:rFonts w:ascii="Trebuchet MS" w:hAnsi="Trebuchet MS"/>
          <w:sz w:val="22"/>
          <w:szCs w:val="22"/>
        </w:rPr>
      </w:pPr>
      <w:proofErr w:type="spellStart"/>
      <w:r w:rsidRPr="008335A3">
        <w:rPr>
          <w:rFonts w:ascii="Trebuchet MS" w:hAnsi="Trebuchet MS"/>
          <w:sz w:val="22"/>
          <w:szCs w:val="22"/>
        </w:rPr>
        <w:t>Beneficiarii</w:t>
      </w:r>
      <w:proofErr w:type="spellEnd"/>
      <w:r w:rsidRPr="008335A3">
        <w:rPr>
          <w:rFonts w:ascii="Trebuchet MS" w:hAnsi="Trebuchet MS"/>
          <w:sz w:val="22"/>
          <w:szCs w:val="22"/>
        </w:rPr>
        <w:t xml:space="preserve"> </w:t>
      </w:r>
      <w:proofErr w:type="spellStart"/>
      <w:r w:rsidRPr="008335A3">
        <w:rPr>
          <w:rFonts w:ascii="Trebuchet MS" w:hAnsi="Trebuchet MS"/>
          <w:sz w:val="22"/>
          <w:szCs w:val="22"/>
        </w:rPr>
        <w:t>direcţi</w:t>
      </w:r>
      <w:proofErr w:type="spellEnd"/>
      <w:r w:rsidRPr="008335A3">
        <w:rPr>
          <w:rFonts w:ascii="Trebuchet MS" w:hAnsi="Trebuchet MS"/>
          <w:sz w:val="22"/>
          <w:szCs w:val="22"/>
        </w:rPr>
        <w:t xml:space="preserve"> ai M4/2A sunt </w:t>
      </w:r>
      <w:proofErr w:type="spellStart"/>
      <w:r w:rsidRPr="008335A3">
        <w:rPr>
          <w:rFonts w:ascii="Trebuchet MS" w:hAnsi="Trebuchet MS"/>
          <w:sz w:val="22"/>
          <w:szCs w:val="22"/>
        </w:rPr>
        <w:t>fermierii</w:t>
      </w:r>
      <w:proofErr w:type="spellEnd"/>
      <w:r w:rsidRPr="008335A3">
        <w:rPr>
          <w:rFonts w:ascii="Trebuchet MS" w:hAnsi="Trebuchet MS"/>
          <w:sz w:val="22"/>
          <w:szCs w:val="22"/>
        </w:rPr>
        <w:t xml:space="preserve"> care au </w:t>
      </w:r>
      <w:proofErr w:type="spellStart"/>
      <w:r w:rsidRPr="008335A3">
        <w:rPr>
          <w:rFonts w:ascii="Trebuchet MS" w:hAnsi="Trebuchet MS"/>
          <w:sz w:val="22"/>
          <w:szCs w:val="22"/>
        </w:rPr>
        <w:t>ferme</w:t>
      </w:r>
      <w:proofErr w:type="spellEnd"/>
      <w:r w:rsidRPr="008335A3">
        <w:rPr>
          <w:rFonts w:ascii="Trebuchet MS" w:hAnsi="Trebuchet MS"/>
          <w:sz w:val="22"/>
          <w:szCs w:val="22"/>
        </w:rPr>
        <w:t xml:space="preserve"> de </w:t>
      </w:r>
      <w:proofErr w:type="spellStart"/>
      <w:r w:rsidRPr="008335A3">
        <w:rPr>
          <w:rFonts w:ascii="Trebuchet MS" w:hAnsi="Trebuchet MS"/>
          <w:sz w:val="22"/>
          <w:szCs w:val="22"/>
        </w:rPr>
        <w:t>subzistenţă</w:t>
      </w:r>
      <w:proofErr w:type="spellEnd"/>
      <w:r w:rsidRPr="008335A3">
        <w:rPr>
          <w:rFonts w:ascii="Trebuchet MS" w:hAnsi="Trebuchet MS"/>
          <w:sz w:val="22"/>
          <w:szCs w:val="22"/>
        </w:rPr>
        <w:t xml:space="preserve"> </w:t>
      </w:r>
      <w:proofErr w:type="spellStart"/>
      <w:r w:rsidRPr="008335A3">
        <w:rPr>
          <w:rFonts w:ascii="Trebuchet MS" w:hAnsi="Trebuchet MS"/>
          <w:sz w:val="22"/>
          <w:szCs w:val="22"/>
        </w:rPr>
        <w:t>şi</w:t>
      </w:r>
      <w:proofErr w:type="spellEnd"/>
      <w:r w:rsidRPr="008335A3">
        <w:rPr>
          <w:rFonts w:ascii="Trebuchet MS" w:hAnsi="Trebuchet MS"/>
          <w:sz w:val="22"/>
          <w:szCs w:val="22"/>
        </w:rPr>
        <w:t xml:space="preserve"> </w:t>
      </w:r>
      <w:proofErr w:type="spellStart"/>
      <w:r w:rsidRPr="008335A3">
        <w:rPr>
          <w:rFonts w:ascii="Trebuchet MS" w:hAnsi="Trebuchet MS"/>
          <w:sz w:val="22"/>
          <w:szCs w:val="22"/>
        </w:rPr>
        <w:t>accesează</w:t>
      </w:r>
      <w:proofErr w:type="spellEnd"/>
      <w:r w:rsidRPr="008335A3">
        <w:rPr>
          <w:rFonts w:ascii="Trebuchet MS" w:hAnsi="Trebuchet MS"/>
          <w:sz w:val="22"/>
          <w:szCs w:val="22"/>
        </w:rPr>
        <w:t xml:space="preserve"> </w:t>
      </w:r>
      <w:proofErr w:type="spellStart"/>
      <w:r w:rsidRPr="008335A3">
        <w:rPr>
          <w:rFonts w:ascii="Trebuchet MS" w:hAnsi="Trebuchet MS"/>
          <w:sz w:val="22"/>
          <w:szCs w:val="22"/>
        </w:rPr>
        <w:t>fonduri</w:t>
      </w:r>
      <w:proofErr w:type="spellEnd"/>
      <w:r w:rsidRPr="008335A3">
        <w:rPr>
          <w:rFonts w:ascii="Trebuchet MS" w:hAnsi="Trebuchet MS"/>
          <w:sz w:val="22"/>
          <w:szCs w:val="22"/>
        </w:rPr>
        <w:t xml:space="preserve"> FEADR </w:t>
      </w:r>
      <w:proofErr w:type="spellStart"/>
      <w:r w:rsidRPr="008335A3">
        <w:rPr>
          <w:rFonts w:ascii="Trebuchet MS" w:hAnsi="Trebuchet MS"/>
          <w:sz w:val="22"/>
          <w:szCs w:val="22"/>
        </w:rPr>
        <w:t>pentru</w:t>
      </w:r>
      <w:proofErr w:type="spellEnd"/>
      <w:r w:rsidRPr="008335A3">
        <w:rPr>
          <w:rFonts w:ascii="Trebuchet MS" w:hAnsi="Trebuchet MS"/>
          <w:sz w:val="22"/>
          <w:szCs w:val="22"/>
        </w:rPr>
        <w:t xml:space="preserve"> </w:t>
      </w:r>
      <w:proofErr w:type="spellStart"/>
      <w:r w:rsidRPr="008335A3">
        <w:rPr>
          <w:rFonts w:ascii="Trebuchet MS" w:hAnsi="Trebuchet MS"/>
          <w:sz w:val="22"/>
          <w:szCs w:val="22"/>
        </w:rPr>
        <w:t>dezvoltarea</w:t>
      </w:r>
      <w:proofErr w:type="spellEnd"/>
      <w:r w:rsidRPr="008335A3">
        <w:rPr>
          <w:rFonts w:ascii="Trebuchet MS" w:hAnsi="Trebuchet MS"/>
          <w:sz w:val="22"/>
          <w:szCs w:val="22"/>
        </w:rPr>
        <w:t xml:space="preserve"> </w:t>
      </w:r>
      <w:proofErr w:type="spellStart"/>
      <w:r w:rsidRPr="008335A3">
        <w:rPr>
          <w:rFonts w:ascii="Trebuchet MS" w:hAnsi="Trebuchet MS"/>
          <w:sz w:val="22"/>
          <w:szCs w:val="22"/>
        </w:rPr>
        <w:t>exploataţiilor</w:t>
      </w:r>
      <w:proofErr w:type="spellEnd"/>
      <w:r w:rsidRPr="008335A3">
        <w:rPr>
          <w:rFonts w:ascii="Trebuchet MS" w:hAnsi="Trebuchet MS"/>
          <w:sz w:val="22"/>
          <w:szCs w:val="22"/>
        </w:rPr>
        <w:t xml:space="preserve"> </w:t>
      </w:r>
      <w:proofErr w:type="spellStart"/>
      <w:r w:rsidRPr="008335A3">
        <w:rPr>
          <w:rFonts w:ascii="Trebuchet MS" w:hAnsi="Trebuchet MS"/>
          <w:sz w:val="22"/>
          <w:szCs w:val="22"/>
        </w:rPr>
        <w:t>agricole</w:t>
      </w:r>
      <w:proofErr w:type="spellEnd"/>
      <w:r w:rsidRPr="008335A3">
        <w:rPr>
          <w:rFonts w:ascii="Trebuchet MS" w:hAnsi="Trebuchet MS"/>
          <w:sz w:val="22"/>
          <w:szCs w:val="22"/>
        </w:rPr>
        <w:t xml:space="preserve">. </w:t>
      </w:r>
      <w:proofErr w:type="spellStart"/>
      <w:r w:rsidRPr="008335A3">
        <w:rPr>
          <w:rFonts w:ascii="Trebuchet MS" w:hAnsi="Trebuchet MS"/>
          <w:sz w:val="22"/>
          <w:szCs w:val="22"/>
        </w:rPr>
        <w:t>Beneficiarii</w:t>
      </w:r>
      <w:proofErr w:type="spellEnd"/>
      <w:r w:rsidRPr="008335A3">
        <w:rPr>
          <w:rFonts w:ascii="Trebuchet MS" w:hAnsi="Trebuchet MS"/>
          <w:sz w:val="22"/>
          <w:szCs w:val="22"/>
        </w:rPr>
        <w:t xml:space="preserve"> </w:t>
      </w:r>
      <w:proofErr w:type="spellStart"/>
      <w:r w:rsidRPr="008335A3">
        <w:rPr>
          <w:rFonts w:ascii="Trebuchet MS" w:hAnsi="Trebuchet MS"/>
          <w:sz w:val="22"/>
          <w:szCs w:val="22"/>
        </w:rPr>
        <w:t>direcţi</w:t>
      </w:r>
      <w:proofErr w:type="spellEnd"/>
      <w:r w:rsidRPr="008335A3">
        <w:rPr>
          <w:rFonts w:ascii="Trebuchet MS" w:hAnsi="Trebuchet MS"/>
          <w:sz w:val="22"/>
          <w:szCs w:val="22"/>
        </w:rPr>
        <w:t xml:space="preserve"> ai </w:t>
      </w:r>
      <w:proofErr w:type="spellStart"/>
      <w:r w:rsidRPr="008335A3">
        <w:rPr>
          <w:rFonts w:ascii="Trebuchet MS" w:hAnsi="Trebuchet MS"/>
          <w:sz w:val="22"/>
          <w:szCs w:val="22"/>
        </w:rPr>
        <w:t>acestei</w:t>
      </w:r>
      <w:proofErr w:type="spellEnd"/>
      <w:r w:rsidRPr="008335A3">
        <w:rPr>
          <w:rFonts w:ascii="Trebuchet MS" w:hAnsi="Trebuchet MS"/>
          <w:sz w:val="22"/>
          <w:szCs w:val="22"/>
        </w:rPr>
        <w:t xml:space="preserve"> </w:t>
      </w:r>
      <w:proofErr w:type="spellStart"/>
      <w:r w:rsidRPr="008335A3">
        <w:rPr>
          <w:rFonts w:ascii="Trebuchet MS" w:hAnsi="Trebuchet MS"/>
          <w:sz w:val="22"/>
          <w:szCs w:val="22"/>
        </w:rPr>
        <w:t>măsuri</w:t>
      </w:r>
      <w:proofErr w:type="spellEnd"/>
      <w:r w:rsidRPr="008335A3">
        <w:rPr>
          <w:rFonts w:ascii="Trebuchet MS" w:hAnsi="Trebuchet MS"/>
          <w:sz w:val="22"/>
          <w:szCs w:val="22"/>
        </w:rPr>
        <w:t xml:space="preserve"> sunt </w:t>
      </w:r>
      <w:proofErr w:type="spellStart"/>
      <w:r w:rsidRPr="008335A3">
        <w:rPr>
          <w:rFonts w:ascii="Trebuchet MS" w:hAnsi="Trebuchet MS"/>
          <w:sz w:val="22"/>
          <w:szCs w:val="22"/>
        </w:rPr>
        <w:t>beneficiari</w:t>
      </w:r>
      <w:proofErr w:type="spellEnd"/>
      <w:r w:rsidRPr="008335A3">
        <w:rPr>
          <w:rFonts w:ascii="Trebuchet MS" w:hAnsi="Trebuchet MS"/>
          <w:sz w:val="22"/>
          <w:szCs w:val="22"/>
        </w:rPr>
        <w:t xml:space="preserve"> </w:t>
      </w:r>
      <w:proofErr w:type="spellStart"/>
      <w:r w:rsidRPr="008335A3">
        <w:rPr>
          <w:rFonts w:ascii="Trebuchet MS" w:hAnsi="Trebuchet MS"/>
          <w:sz w:val="22"/>
          <w:szCs w:val="22"/>
        </w:rPr>
        <w:t>direcţi</w:t>
      </w:r>
      <w:proofErr w:type="spellEnd"/>
      <w:r w:rsidRPr="008335A3">
        <w:rPr>
          <w:rFonts w:ascii="Trebuchet MS" w:hAnsi="Trebuchet MS"/>
          <w:sz w:val="22"/>
          <w:szCs w:val="22"/>
        </w:rPr>
        <w:t xml:space="preserve">, </w:t>
      </w:r>
      <w:proofErr w:type="spellStart"/>
      <w:r w:rsidRPr="008335A3">
        <w:rPr>
          <w:rFonts w:ascii="Trebuchet MS" w:hAnsi="Trebuchet MS"/>
          <w:sz w:val="22"/>
          <w:szCs w:val="22"/>
        </w:rPr>
        <w:t>respectiv</w:t>
      </w:r>
      <w:proofErr w:type="spellEnd"/>
      <w:r w:rsidRPr="008335A3">
        <w:rPr>
          <w:rFonts w:ascii="Trebuchet MS" w:hAnsi="Trebuchet MS"/>
          <w:sz w:val="22"/>
          <w:szCs w:val="22"/>
        </w:rPr>
        <w:t xml:space="preserve"> </w:t>
      </w:r>
      <w:proofErr w:type="spellStart"/>
      <w:r w:rsidRPr="008335A3">
        <w:rPr>
          <w:rFonts w:ascii="Trebuchet MS" w:hAnsi="Trebuchet MS"/>
          <w:sz w:val="22"/>
          <w:szCs w:val="22"/>
        </w:rPr>
        <w:t>membrii</w:t>
      </w:r>
      <w:proofErr w:type="spellEnd"/>
      <w:r w:rsidRPr="008335A3">
        <w:rPr>
          <w:rFonts w:ascii="Trebuchet MS" w:hAnsi="Trebuchet MS"/>
          <w:sz w:val="22"/>
          <w:szCs w:val="22"/>
        </w:rPr>
        <w:t xml:space="preserve"> ai M6/3A, care </w:t>
      </w:r>
      <w:proofErr w:type="spellStart"/>
      <w:r w:rsidRPr="008335A3">
        <w:rPr>
          <w:rFonts w:ascii="Trebuchet MS" w:hAnsi="Trebuchet MS"/>
          <w:sz w:val="22"/>
          <w:szCs w:val="22"/>
        </w:rPr>
        <w:t>presupune</w:t>
      </w:r>
      <w:proofErr w:type="spellEnd"/>
      <w:r w:rsidRPr="008335A3">
        <w:rPr>
          <w:rFonts w:ascii="Trebuchet MS" w:hAnsi="Trebuchet MS"/>
          <w:sz w:val="22"/>
          <w:szCs w:val="22"/>
        </w:rPr>
        <w:t xml:space="preserve"> </w:t>
      </w:r>
      <w:proofErr w:type="spellStart"/>
      <w:r w:rsidRPr="008335A3">
        <w:rPr>
          <w:rFonts w:ascii="Trebuchet MS" w:hAnsi="Trebuchet MS"/>
          <w:sz w:val="22"/>
          <w:szCs w:val="22"/>
        </w:rPr>
        <w:t>înfiinţarea</w:t>
      </w:r>
      <w:proofErr w:type="spellEnd"/>
      <w:r w:rsidRPr="008335A3">
        <w:rPr>
          <w:rFonts w:ascii="Trebuchet MS" w:hAnsi="Trebuchet MS"/>
          <w:sz w:val="22"/>
          <w:szCs w:val="22"/>
        </w:rPr>
        <w:t xml:space="preserve"> </w:t>
      </w:r>
      <w:proofErr w:type="spellStart"/>
      <w:r w:rsidRPr="008335A3">
        <w:rPr>
          <w:rFonts w:ascii="Trebuchet MS" w:hAnsi="Trebuchet MS"/>
          <w:sz w:val="22"/>
          <w:szCs w:val="22"/>
        </w:rPr>
        <w:t>şi</w:t>
      </w:r>
      <w:proofErr w:type="spellEnd"/>
      <w:r w:rsidRPr="008335A3">
        <w:rPr>
          <w:rFonts w:ascii="Trebuchet MS" w:hAnsi="Trebuchet MS"/>
          <w:sz w:val="22"/>
          <w:szCs w:val="22"/>
        </w:rPr>
        <w:t xml:space="preserve"> </w:t>
      </w:r>
      <w:proofErr w:type="spellStart"/>
      <w:r w:rsidRPr="008335A3">
        <w:rPr>
          <w:rFonts w:ascii="Trebuchet MS" w:hAnsi="Trebuchet MS"/>
          <w:sz w:val="22"/>
          <w:szCs w:val="22"/>
        </w:rPr>
        <w:t>funcţionarea</w:t>
      </w:r>
      <w:proofErr w:type="spellEnd"/>
      <w:r w:rsidRPr="008335A3">
        <w:rPr>
          <w:rFonts w:ascii="Trebuchet MS" w:hAnsi="Trebuchet MS"/>
          <w:sz w:val="22"/>
          <w:szCs w:val="22"/>
        </w:rPr>
        <w:t xml:space="preserve"> </w:t>
      </w:r>
      <w:proofErr w:type="spellStart"/>
      <w:r w:rsidRPr="008335A3">
        <w:rPr>
          <w:rFonts w:ascii="Trebuchet MS" w:hAnsi="Trebuchet MS"/>
          <w:sz w:val="22"/>
          <w:szCs w:val="22"/>
        </w:rPr>
        <w:t>unei</w:t>
      </w:r>
      <w:proofErr w:type="spellEnd"/>
      <w:r w:rsidRPr="008335A3">
        <w:rPr>
          <w:rFonts w:ascii="Trebuchet MS" w:hAnsi="Trebuchet MS"/>
          <w:sz w:val="22"/>
          <w:szCs w:val="22"/>
        </w:rPr>
        <w:t xml:space="preserve"> </w:t>
      </w:r>
      <w:proofErr w:type="spellStart"/>
      <w:r w:rsidRPr="008335A3">
        <w:rPr>
          <w:rFonts w:ascii="Trebuchet MS" w:hAnsi="Trebuchet MS"/>
          <w:sz w:val="22"/>
          <w:szCs w:val="22"/>
        </w:rPr>
        <w:t>asociaţii</w:t>
      </w:r>
      <w:proofErr w:type="spellEnd"/>
      <w:r w:rsidRPr="008335A3">
        <w:rPr>
          <w:rFonts w:ascii="Trebuchet MS" w:hAnsi="Trebuchet MS"/>
          <w:sz w:val="22"/>
          <w:szCs w:val="22"/>
        </w:rPr>
        <w:t xml:space="preserve"> de </w:t>
      </w:r>
      <w:proofErr w:type="spellStart"/>
      <w:r w:rsidRPr="008335A3">
        <w:rPr>
          <w:rFonts w:ascii="Trebuchet MS" w:hAnsi="Trebuchet MS"/>
          <w:sz w:val="22"/>
          <w:szCs w:val="22"/>
        </w:rPr>
        <w:t>producători</w:t>
      </w:r>
      <w:proofErr w:type="spellEnd"/>
      <w:r w:rsidRPr="008335A3">
        <w:rPr>
          <w:rFonts w:ascii="Trebuchet MS" w:hAnsi="Trebuchet MS"/>
          <w:sz w:val="22"/>
          <w:szCs w:val="22"/>
        </w:rPr>
        <w:t xml:space="preserve"> </w:t>
      </w:r>
      <w:proofErr w:type="spellStart"/>
      <w:r w:rsidRPr="008335A3">
        <w:rPr>
          <w:rFonts w:ascii="Trebuchet MS" w:hAnsi="Trebuchet MS"/>
          <w:sz w:val="22"/>
          <w:szCs w:val="22"/>
        </w:rPr>
        <w:t>agricoli</w:t>
      </w:r>
      <w:proofErr w:type="spellEnd"/>
      <w:r w:rsidRPr="008335A3">
        <w:rPr>
          <w:rFonts w:ascii="Trebuchet MS" w:hAnsi="Trebuchet MS"/>
          <w:sz w:val="22"/>
          <w:szCs w:val="22"/>
        </w:rPr>
        <w:t>.</w:t>
      </w:r>
    </w:p>
    <w:p w14:paraId="5E4D7EDC" w14:textId="77777777" w:rsidR="008335A3" w:rsidRPr="00F46A2E" w:rsidRDefault="008335A3" w:rsidP="008335A3">
      <w:pPr>
        <w:autoSpaceDE w:val="0"/>
        <w:autoSpaceDN w:val="0"/>
        <w:adjustRightInd w:val="0"/>
        <w:spacing w:line="276" w:lineRule="auto"/>
        <w:jc w:val="both"/>
        <w:rPr>
          <w:rFonts w:ascii="Trebuchet MS" w:hAnsi="Trebuchet MS"/>
          <w:sz w:val="22"/>
          <w:szCs w:val="22"/>
        </w:rPr>
      </w:pPr>
      <w:proofErr w:type="spellStart"/>
      <w:r w:rsidRPr="008335A3">
        <w:rPr>
          <w:rFonts w:ascii="Trebuchet MS" w:hAnsi="Trebuchet MS"/>
          <w:sz w:val="22"/>
          <w:szCs w:val="22"/>
        </w:rPr>
        <w:t>Atât</w:t>
      </w:r>
      <w:proofErr w:type="spellEnd"/>
      <w:r w:rsidRPr="008335A3">
        <w:rPr>
          <w:rFonts w:ascii="Trebuchet MS" w:hAnsi="Trebuchet MS"/>
          <w:sz w:val="22"/>
          <w:szCs w:val="22"/>
        </w:rPr>
        <w:t xml:space="preserve"> </w:t>
      </w:r>
      <w:proofErr w:type="spellStart"/>
      <w:r w:rsidRPr="008335A3">
        <w:rPr>
          <w:rFonts w:ascii="Trebuchet MS" w:hAnsi="Trebuchet MS"/>
          <w:sz w:val="22"/>
          <w:szCs w:val="22"/>
        </w:rPr>
        <w:t>producătorii</w:t>
      </w:r>
      <w:proofErr w:type="spellEnd"/>
      <w:r w:rsidRPr="008335A3">
        <w:rPr>
          <w:rFonts w:ascii="Trebuchet MS" w:hAnsi="Trebuchet MS"/>
          <w:sz w:val="22"/>
          <w:szCs w:val="22"/>
        </w:rPr>
        <w:t xml:space="preserve"> </w:t>
      </w:r>
      <w:proofErr w:type="spellStart"/>
      <w:r w:rsidRPr="008335A3">
        <w:rPr>
          <w:rFonts w:ascii="Trebuchet MS" w:hAnsi="Trebuchet MS"/>
          <w:sz w:val="22"/>
          <w:szCs w:val="22"/>
        </w:rPr>
        <w:t>agricoli</w:t>
      </w:r>
      <w:proofErr w:type="spellEnd"/>
      <w:r w:rsidRPr="008335A3">
        <w:rPr>
          <w:rFonts w:ascii="Trebuchet MS" w:hAnsi="Trebuchet MS"/>
          <w:sz w:val="22"/>
          <w:szCs w:val="22"/>
        </w:rPr>
        <w:t xml:space="preserve"> </w:t>
      </w:r>
      <w:proofErr w:type="spellStart"/>
      <w:r w:rsidRPr="008335A3">
        <w:rPr>
          <w:rFonts w:ascii="Trebuchet MS" w:hAnsi="Trebuchet MS"/>
          <w:sz w:val="22"/>
          <w:szCs w:val="22"/>
        </w:rPr>
        <w:t>cât</w:t>
      </w:r>
      <w:proofErr w:type="spellEnd"/>
      <w:r w:rsidRPr="008335A3">
        <w:rPr>
          <w:rFonts w:ascii="Trebuchet MS" w:hAnsi="Trebuchet MS"/>
          <w:sz w:val="22"/>
          <w:szCs w:val="22"/>
        </w:rPr>
        <w:t xml:space="preserve"> </w:t>
      </w:r>
      <w:proofErr w:type="spellStart"/>
      <w:r w:rsidRPr="008335A3">
        <w:rPr>
          <w:rFonts w:ascii="Trebuchet MS" w:hAnsi="Trebuchet MS"/>
          <w:sz w:val="22"/>
          <w:szCs w:val="22"/>
        </w:rPr>
        <w:t>şi</w:t>
      </w:r>
      <w:proofErr w:type="spellEnd"/>
      <w:r w:rsidRPr="008335A3">
        <w:rPr>
          <w:rFonts w:ascii="Trebuchet MS" w:hAnsi="Trebuchet MS"/>
          <w:sz w:val="22"/>
          <w:szCs w:val="22"/>
        </w:rPr>
        <w:t xml:space="preserve"> </w:t>
      </w:r>
      <w:proofErr w:type="spellStart"/>
      <w:r w:rsidRPr="008335A3">
        <w:rPr>
          <w:rFonts w:ascii="Trebuchet MS" w:hAnsi="Trebuchet MS"/>
          <w:sz w:val="22"/>
          <w:szCs w:val="22"/>
        </w:rPr>
        <w:t>asociaţiile</w:t>
      </w:r>
      <w:proofErr w:type="spellEnd"/>
      <w:r w:rsidRPr="008335A3">
        <w:rPr>
          <w:rFonts w:ascii="Trebuchet MS" w:hAnsi="Trebuchet MS"/>
          <w:sz w:val="22"/>
          <w:szCs w:val="22"/>
        </w:rPr>
        <w:t xml:space="preserve"> </w:t>
      </w:r>
      <w:proofErr w:type="spellStart"/>
      <w:r w:rsidRPr="008335A3">
        <w:rPr>
          <w:rFonts w:ascii="Trebuchet MS" w:hAnsi="Trebuchet MS"/>
          <w:sz w:val="22"/>
          <w:szCs w:val="22"/>
        </w:rPr>
        <w:t>vor</w:t>
      </w:r>
      <w:proofErr w:type="spellEnd"/>
      <w:r w:rsidRPr="008335A3">
        <w:rPr>
          <w:rFonts w:ascii="Trebuchet MS" w:hAnsi="Trebuchet MS"/>
          <w:sz w:val="22"/>
          <w:szCs w:val="22"/>
        </w:rPr>
        <w:t xml:space="preserve"> fi </w:t>
      </w:r>
      <w:proofErr w:type="spellStart"/>
      <w:r w:rsidRPr="008335A3">
        <w:rPr>
          <w:rFonts w:ascii="Trebuchet MS" w:hAnsi="Trebuchet MS"/>
          <w:sz w:val="22"/>
          <w:szCs w:val="22"/>
        </w:rPr>
        <w:t>membre</w:t>
      </w:r>
      <w:proofErr w:type="spellEnd"/>
      <w:r w:rsidRPr="008335A3">
        <w:rPr>
          <w:rFonts w:ascii="Trebuchet MS" w:hAnsi="Trebuchet MS"/>
          <w:sz w:val="22"/>
          <w:szCs w:val="22"/>
        </w:rPr>
        <w:t xml:space="preserve"> ale Cluster-</w:t>
      </w:r>
      <w:proofErr w:type="spellStart"/>
      <w:r w:rsidRPr="008335A3">
        <w:rPr>
          <w:rFonts w:ascii="Trebuchet MS" w:hAnsi="Trebuchet MS"/>
          <w:sz w:val="22"/>
          <w:szCs w:val="22"/>
        </w:rPr>
        <w:t>ului</w:t>
      </w:r>
      <w:proofErr w:type="spellEnd"/>
      <w:r w:rsidRPr="008335A3">
        <w:rPr>
          <w:rFonts w:ascii="Trebuchet MS" w:hAnsi="Trebuchet MS"/>
          <w:sz w:val="22"/>
          <w:szCs w:val="22"/>
        </w:rPr>
        <w:t xml:space="preserve"> de </w:t>
      </w:r>
      <w:proofErr w:type="spellStart"/>
      <w:r w:rsidRPr="008335A3">
        <w:rPr>
          <w:rFonts w:ascii="Trebuchet MS" w:hAnsi="Trebuchet MS"/>
          <w:sz w:val="22"/>
          <w:szCs w:val="22"/>
        </w:rPr>
        <w:t>dezvoltare</w:t>
      </w:r>
      <w:proofErr w:type="spellEnd"/>
      <w:r w:rsidRPr="008335A3">
        <w:rPr>
          <w:rFonts w:ascii="Trebuchet MS" w:hAnsi="Trebuchet MS"/>
          <w:sz w:val="22"/>
          <w:szCs w:val="22"/>
        </w:rPr>
        <w:t xml:space="preserve"> </w:t>
      </w:r>
      <w:proofErr w:type="spellStart"/>
      <w:r w:rsidRPr="008335A3">
        <w:rPr>
          <w:rFonts w:ascii="Trebuchet MS" w:hAnsi="Trebuchet MS"/>
          <w:sz w:val="22"/>
          <w:szCs w:val="22"/>
        </w:rPr>
        <w:t>rurală</w:t>
      </w:r>
      <w:proofErr w:type="spellEnd"/>
      <w:r w:rsidRPr="008335A3">
        <w:rPr>
          <w:rFonts w:ascii="Trebuchet MS" w:hAnsi="Trebuchet MS"/>
          <w:sz w:val="22"/>
          <w:szCs w:val="22"/>
        </w:rPr>
        <w:t xml:space="preserve">, </w:t>
      </w:r>
      <w:proofErr w:type="spellStart"/>
      <w:r w:rsidRPr="008335A3">
        <w:rPr>
          <w:rFonts w:ascii="Trebuchet MS" w:hAnsi="Trebuchet MS"/>
          <w:sz w:val="22"/>
          <w:szCs w:val="22"/>
        </w:rPr>
        <w:t>respectiv</w:t>
      </w:r>
      <w:proofErr w:type="spellEnd"/>
      <w:r w:rsidRPr="008335A3">
        <w:rPr>
          <w:rFonts w:ascii="Trebuchet MS" w:hAnsi="Trebuchet MS"/>
          <w:sz w:val="22"/>
          <w:szCs w:val="22"/>
        </w:rPr>
        <w:t xml:space="preserve"> </w:t>
      </w:r>
      <w:proofErr w:type="spellStart"/>
      <w:r w:rsidRPr="008335A3">
        <w:rPr>
          <w:rFonts w:ascii="Trebuchet MS" w:hAnsi="Trebuchet MS"/>
          <w:sz w:val="22"/>
          <w:szCs w:val="22"/>
        </w:rPr>
        <w:t>beneficiari</w:t>
      </w:r>
      <w:proofErr w:type="spellEnd"/>
      <w:r w:rsidRPr="008335A3">
        <w:rPr>
          <w:rFonts w:ascii="Trebuchet MS" w:hAnsi="Trebuchet MS"/>
          <w:sz w:val="22"/>
          <w:szCs w:val="22"/>
        </w:rPr>
        <w:t xml:space="preserve"> </w:t>
      </w:r>
      <w:proofErr w:type="spellStart"/>
      <w:r w:rsidRPr="008335A3">
        <w:rPr>
          <w:rFonts w:ascii="Trebuchet MS" w:hAnsi="Trebuchet MS"/>
          <w:sz w:val="22"/>
          <w:szCs w:val="22"/>
        </w:rPr>
        <w:t>direcţi</w:t>
      </w:r>
      <w:proofErr w:type="spellEnd"/>
      <w:r w:rsidRPr="008335A3">
        <w:rPr>
          <w:rFonts w:ascii="Trebuchet MS" w:hAnsi="Trebuchet MS"/>
          <w:sz w:val="22"/>
          <w:szCs w:val="22"/>
        </w:rPr>
        <w:t xml:space="preserve">. </w:t>
      </w:r>
      <w:proofErr w:type="spellStart"/>
      <w:r w:rsidRPr="008335A3">
        <w:rPr>
          <w:rFonts w:ascii="Trebuchet MS" w:hAnsi="Trebuchet MS"/>
          <w:sz w:val="22"/>
          <w:szCs w:val="22"/>
        </w:rPr>
        <w:t>Complementaritatea</w:t>
      </w:r>
      <w:proofErr w:type="spellEnd"/>
      <w:r w:rsidRPr="008335A3">
        <w:rPr>
          <w:rFonts w:ascii="Trebuchet MS" w:hAnsi="Trebuchet MS"/>
          <w:sz w:val="22"/>
          <w:szCs w:val="22"/>
        </w:rPr>
        <w:t xml:space="preserve"> </w:t>
      </w:r>
      <w:proofErr w:type="spellStart"/>
      <w:r w:rsidRPr="008335A3">
        <w:rPr>
          <w:rFonts w:ascii="Trebuchet MS" w:hAnsi="Trebuchet MS"/>
          <w:sz w:val="22"/>
          <w:szCs w:val="22"/>
        </w:rPr>
        <w:t>este</w:t>
      </w:r>
      <w:proofErr w:type="spellEnd"/>
      <w:r w:rsidRPr="008335A3">
        <w:rPr>
          <w:rFonts w:ascii="Trebuchet MS" w:hAnsi="Trebuchet MS"/>
          <w:sz w:val="22"/>
          <w:szCs w:val="22"/>
        </w:rPr>
        <w:t xml:space="preserve"> </w:t>
      </w:r>
      <w:proofErr w:type="spellStart"/>
      <w:r w:rsidRPr="008335A3">
        <w:rPr>
          <w:rFonts w:ascii="Trebuchet MS" w:hAnsi="Trebuchet MS"/>
          <w:sz w:val="22"/>
          <w:szCs w:val="22"/>
        </w:rPr>
        <w:t>asigurată</w:t>
      </w:r>
      <w:proofErr w:type="spellEnd"/>
      <w:r w:rsidRPr="008335A3">
        <w:rPr>
          <w:rFonts w:ascii="Trebuchet MS" w:hAnsi="Trebuchet MS"/>
          <w:sz w:val="22"/>
          <w:szCs w:val="22"/>
        </w:rPr>
        <w:t xml:space="preserve"> </w:t>
      </w:r>
      <w:proofErr w:type="spellStart"/>
      <w:r w:rsidRPr="008335A3">
        <w:rPr>
          <w:rFonts w:ascii="Trebuchet MS" w:hAnsi="Trebuchet MS"/>
          <w:sz w:val="22"/>
          <w:szCs w:val="22"/>
        </w:rPr>
        <w:t>prin</w:t>
      </w:r>
      <w:proofErr w:type="spellEnd"/>
      <w:r w:rsidRPr="008335A3">
        <w:rPr>
          <w:rFonts w:ascii="Trebuchet MS" w:hAnsi="Trebuchet MS"/>
          <w:sz w:val="22"/>
          <w:szCs w:val="22"/>
        </w:rPr>
        <w:t xml:space="preserve"> </w:t>
      </w:r>
      <w:proofErr w:type="spellStart"/>
      <w:r w:rsidRPr="008335A3">
        <w:rPr>
          <w:rFonts w:ascii="Trebuchet MS" w:hAnsi="Trebuchet MS"/>
          <w:sz w:val="22"/>
          <w:szCs w:val="22"/>
        </w:rPr>
        <w:t>prezenţa</w:t>
      </w:r>
      <w:proofErr w:type="spellEnd"/>
      <w:r w:rsidRPr="008335A3">
        <w:rPr>
          <w:rFonts w:ascii="Trebuchet MS" w:hAnsi="Trebuchet MS"/>
          <w:sz w:val="22"/>
          <w:szCs w:val="22"/>
        </w:rPr>
        <w:t xml:space="preserve"> </w:t>
      </w:r>
      <w:proofErr w:type="spellStart"/>
      <w:r w:rsidRPr="008335A3">
        <w:rPr>
          <w:rFonts w:ascii="Trebuchet MS" w:hAnsi="Trebuchet MS"/>
          <w:sz w:val="22"/>
          <w:szCs w:val="22"/>
        </w:rPr>
        <w:t>beneficiarilor</w:t>
      </w:r>
      <w:proofErr w:type="spellEnd"/>
      <w:r w:rsidRPr="008335A3">
        <w:rPr>
          <w:rFonts w:ascii="Trebuchet MS" w:hAnsi="Trebuchet MS"/>
          <w:sz w:val="22"/>
          <w:szCs w:val="22"/>
        </w:rPr>
        <w:t xml:space="preserve"> </w:t>
      </w:r>
      <w:proofErr w:type="spellStart"/>
      <w:r w:rsidRPr="008335A3">
        <w:rPr>
          <w:rFonts w:ascii="Trebuchet MS" w:hAnsi="Trebuchet MS"/>
          <w:sz w:val="22"/>
          <w:szCs w:val="22"/>
        </w:rPr>
        <w:t>direcţi</w:t>
      </w:r>
      <w:proofErr w:type="spellEnd"/>
      <w:r w:rsidRPr="008335A3">
        <w:rPr>
          <w:rFonts w:ascii="Trebuchet MS" w:hAnsi="Trebuchet MS"/>
          <w:sz w:val="22"/>
          <w:szCs w:val="22"/>
        </w:rPr>
        <w:t xml:space="preserve"> </w:t>
      </w:r>
      <w:proofErr w:type="spellStart"/>
      <w:r w:rsidRPr="008335A3">
        <w:rPr>
          <w:rFonts w:ascii="Trebuchet MS" w:hAnsi="Trebuchet MS"/>
          <w:sz w:val="22"/>
          <w:szCs w:val="22"/>
        </w:rPr>
        <w:t>în</w:t>
      </w:r>
      <w:proofErr w:type="spellEnd"/>
      <w:r w:rsidRPr="008335A3">
        <w:rPr>
          <w:rFonts w:ascii="Trebuchet MS" w:hAnsi="Trebuchet MS"/>
          <w:sz w:val="22"/>
          <w:szCs w:val="22"/>
        </w:rPr>
        <w:t xml:space="preserve"> </w:t>
      </w:r>
      <w:proofErr w:type="spellStart"/>
      <w:r w:rsidRPr="008335A3">
        <w:rPr>
          <w:rFonts w:ascii="Trebuchet MS" w:hAnsi="Trebuchet MS"/>
          <w:sz w:val="22"/>
          <w:szCs w:val="22"/>
        </w:rPr>
        <w:t>cele</w:t>
      </w:r>
      <w:proofErr w:type="spellEnd"/>
      <w:r w:rsidRPr="008335A3">
        <w:rPr>
          <w:rFonts w:ascii="Trebuchet MS" w:hAnsi="Trebuchet MS"/>
          <w:sz w:val="22"/>
          <w:szCs w:val="22"/>
        </w:rPr>
        <w:t xml:space="preserve"> 2 </w:t>
      </w:r>
      <w:proofErr w:type="spellStart"/>
      <w:r w:rsidRPr="008335A3">
        <w:rPr>
          <w:rFonts w:ascii="Trebuchet MS" w:hAnsi="Trebuchet MS"/>
          <w:sz w:val="22"/>
          <w:szCs w:val="22"/>
        </w:rPr>
        <w:t>Măsuri</w:t>
      </w:r>
      <w:proofErr w:type="spellEnd"/>
      <w:r w:rsidRPr="008335A3">
        <w:rPr>
          <w:rFonts w:ascii="Trebuchet MS" w:hAnsi="Trebuchet MS"/>
          <w:sz w:val="22"/>
          <w:szCs w:val="22"/>
        </w:rPr>
        <w:t xml:space="preserve"> </w:t>
      </w:r>
      <w:proofErr w:type="spellStart"/>
      <w:r w:rsidRPr="008335A3">
        <w:rPr>
          <w:rFonts w:ascii="Trebuchet MS" w:hAnsi="Trebuchet MS"/>
          <w:sz w:val="22"/>
          <w:szCs w:val="22"/>
        </w:rPr>
        <w:t>menţionate</w:t>
      </w:r>
      <w:proofErr w:type="spellEnd"/>
      <w:r w:rsidRPr="008335A3">
        <w:rPr>
          <w:rFonts w:ascii="Trebuchet MS" w:hAnsi="Trebuchet MS"/>
          <w:sz w:val="22"/>
          <w:szCs w:val="22"/>
        </w:rPr>
        <w:t xml:space="preserve">, </w:t>
      </w:r>
      <w:proofErr w:type="spellStart"/>
      <w:r w:rsidRPr="008335A3">
        <w:rPr>
          <w:rFonts w:ascii="Trebuchet MS" w:hAnsi="Trebuchet MS"/>
          <w:sz w:val="22"/>
          <w:szCs w:val="22"/>
        </w:rPr>
        <w:t>respectiv</w:t>
      </w:r>
      <w:proofErr w:type="spellEnd"/>
      <w:r w:rsidRPr="008335A3">
        <w:rPr>
          <w:rFonts w:ascii="Trebuchet MS" w:hAnsi="Trebuchet MS"/>
          <w:sz w:val="22"/>
          <w:szCs w:val="22"/>
        </w:rPr>
        <w:t xml:space="preserve"> M4/2B </w:t>
      </w:r>
      <w:proofErr w:type="spellStart"/>
      <w:r w:rsidRPr="008335A3">
        <w:rPr>
          <w:rFonts w:ascii="Trebuchet MS" w:hAnsi="Trebuchet MS"/>
          <w:sz w:val="22"/>
          <w:szCs w:val="22"/>
        </w:rPr>
        <w:t>şi</w:t>
      </w:r>
      <w:proofErr w:type="spellEnd"/>
      <w:r w:rsidRPr="008335A3">
        <w:rPr>
          <w:rFonts w:ascii="Trebuchet MS" w:hAnsi="Trebuchet MS"/>
          <w:sz w:val="22"/>
          <w:szCs w:val="22"/>
        </w:rPr>
        <w:t xml:space="preserve"> M6/3A.</w:t>
      </w:r>
    </w:p>
    <w:p w14:paraId="5E089609" w14:textId="77777777" w:rsidR="003F3C5D" w:rsidRPr="00F46A2E" w:rsidRDefault="003F3C5D" w:rsidP="003F3C5D">
      <w:pPr>
        <w:pStyle w:val="ListParagraph"/>
        <w:numPr>
          <w:ilvl w:val="0"/>
          <w:numId w:val="6"/>
        </w:numPr>
        <w:spacing w:line="276" w:lineRule="auto"/>
        <w:jc w:val="both"/>
        <w:rPr>
          <w:rFonts w:ascii="Trebuchet MS" w:hAnsi="Trebuchet MS"/>
          <w:b/>
          <w:sz w:val="22"/>
          <w:szCs w:val="22"/>
        </w:rPr>
      </w:pPr>
      <w:r w:rsidRPr="00F46A2E">
        <w:rPr>
          <w:rFonts w:ascii="Trebuchet MS" w:hAnsi="Trebuchet MS"/>
          <w:b/>
          <w:sz w:val="22"/>
          <w:szCs w:val="22"/>
        </w:rPr>
        <w:t xml:space="preserve">Tip de </w:t>
      </w:r>
      <w:proofErr w:type="spellStart"/>
      <w:r w:rsidRPr="00F46A2E">
        <w:rPr>
          <w:rFonts w:ascii="Trebuchet MS" w:hAnsi="Trebuchet MS"/>
          <w:b/>
          <w:sz w:val="22"/>
          <w:szCs w:val="22"/>
        </w:rPr>
        <w:t>sprijin</w:t>
      </w:r>
      <w:proofErr w:type="spellEnd"/>
      <w:r w:rsidRPr="00F46A2E">
        <w:rPr>
          <w:rFonts w:ascii="Trebuchet MS" w:hAnsi="Trebuchet MS"/>
          <w:b/>
          <w:sz w:val="22"/>
          <w:szCs w:val="22"/>
        </w:rPr>
        <w:t xml:space="preserve"> </w:t>
      </w:r>
    </w:p>
    <w:p w14:paraId="0A70C87D" w14:textId="77777777" w:rsidR="003F3C5D" w:rsidRPr="0084363E" w:rsidRDefault="003F3C5D" w:rsidP="003F3C5D">
      <w:pPr>
        <w:spacing w:line="276" w:lineRule="auto"/>
        <w:jc w:val="both"/>
        <w:rPr>
          <w:rFonts w:ascii="Trebuchet MS" w:hAnsi="Trebuchet MS"/>
          <w:sz w:val="22"/>
          <w:szCs w:val="22"/>
        </w:rPr>
      </w:pPr>
      <w:proofErr w:type="spellStart"/>
      <w:r w:rsidRPr="00F46A2E">
        <w:rPr>
          <w:rFonts w:ascii="Trebuchet MS" w:hAnsi="Trebuchet MS"/>
          <w:sz w:val="22"/>
          <w:szCs w:val="22"/>
        </w:rPr>
        <w:t>Sprijinul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va</w:t>
      </w:r>
      <w:proofErr w:type="spellEnd"/>
      <w:r w:rsidRPr="00F46A2E">
        <w:rPr>
          <w:rFonts w:ascii="Trebuchet MS" w:hAnsi="Trebuchet MS"/>
          <w:sz w:val="22"/>
          <w:szCs w:val="22"/>
        </w:rPr>
        <w:t xml:space="preserve"> fi </w:t>
      </w:r>
      <w:proofErr w:type="spellStart"/>
      <w:r w:rsidRPr="00F46A2E">
        <w:rPr>
          <w:rFonts w:ascii="Trebuchet MS" w:hAnsi="Trebuchet MS"/>
          <w:sz w:val="22"/>
          <w:szCs w:val="22"/>
        </w:rPr>
        <w:t>acordat</w:t>
      </w:r>
      <w:proofErr w:type="spellEnd"/>
      <w:r w:rsidRPr="00F46A2E">
        <w:rPr>
          <w:rFonts w:ascii="Trebuchet MS" w:hAnsi="Trebuchet MS"/>
          <w:sz w:val="22"/>
          <w:szCs w:val="22"/>
        </w:rPr>
        <w:t xml:space="preserve"> sub </w:t>
      </w:r>
      <w:proofErr w:type="spellStart"/>
      <w:r w:rsidRPr="00F46A2E">
        <w:rPr>
          <w:rFonts w:ascii="Trebuchet MS" w:hAnsi="Trebuchet MS"/>
          <w:sz w:val="22"/>
          <w:szCs w:val="22"/>
        </w:rPr>
        <w:t>formă</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sumă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forfetară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pentru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implementarea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obiectivelor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prezentate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planul</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afaceri</w:t>
      </w:r>
      <w:proofErr w:type="spellEnd"/>
      <w:r w:rsidRPr="00F46A2E">
        <w:rPr>
          <w:rFonts w:ascii="Trebuchet MS" w:hAnsi="Trebuchet MS"/>
          <w:sz w:val="22"/>
          <w:szCs w:val="22"/>
        </w:rPr>
        <w:t xml:space="preserve"> </w:t>
      </w:r>
      <w:r w:rsidRPr="00F46A2E">
        <w:rPr>
          <w:rFonts w:ascii="Trebuchet MS" w:hAnsi="Trebuchet MS"/>
          <w:sz w:val="22"/>
          <w:szCs w:val="22"/>
          <w:lang w:val="ro-RO"/>
        </w:rPr>
        <w:t xml:space="preserve">și nu va fi mai mare de </w:t>
      </w:r>
      <w:r w:rsidRPr="0084363E">
        <w:rPr>
          <w:rFonts w:ascii="Trebuchet MS" w:hAnsi="Trebuchet MS"/>
          <w:sz w:val="22"/>
          <w:szCs w:val="22"/>
          <w:lang w:val="ro-RO"/>
        </w:rPr>
        <w:t>15.000 euro pentru un proiect</w:t>
      </w:r>
      <w:r w:rsidRPr="0084363E">
        <w:rPr>
          <w:rFonts w:ascii="Trebuchet MS" w:hAnsi="Trebuchet MS"/>
          <w:sz w:val="22"/>
          <w:szCs w:val="22"/>
        </w:rPr>
        <w:t xml:space="preserve">. </w:t>
      </w:r>
    </w:p>
    <w:p w14:paraId="23C8287F" w14:textId="77777777" w:rsidR="003F3C5D" w:rsidRPr="0084363E" w:rsidRDefault="003F3C5D" w:rsidP="003F3C5D">
      <w:pPr>
        <w:pStyle w:val="ListParagraph"/>
        <w:numPr>
          <w:ilvl w:val="0"/>
          <w:numId w:val="6"/>
        </w:numPr>
        <w:spacing w:line="276" w:lineRule="auto"/>
        <w:jc w:val="both"/>
        <w:rPr>
          <w:rFonts w:ascii="Trebuchet MS" w:hAnsi="Trebuchet MS"/>
          <w:b/>
          <w:sz w:val="22"/>
          <w:szCs w:val="22"/>
        </w:rPr>
      </w:pPr>
      <w:proofErr w:type="spellStart"/>
      <w:r w:rsidRPr="0084363E">
        <w:rPr>
          <w:rFonts w:ascii="Trebuchet MS" w:hAnsi="Trebuchet MS"/>
          <w:b/>
          <w:sz w:val="22"/>
          <w:szCs w:val="22"/>
        </w:rPr>
        <w:t>Tipuri</w:t>
      </w:r>
      <w:proofErr w:type="spellEnd"/>
      <w:r w:rsidRPr="0084363E">
        <w:rPr>
          <w:rFonts w:ascii="Trebuchet MS" w:hAnsi="Trebuchet MS"/>
          <w:b/>
          <w:sz w:val="22"/>
          <w:szCs w:val="22"/>
        </w:rPr>
        <w:t xml:space="preserve"> de </w:t>
      </w:r>
      <w:proofErr w:type="spellStart"/>
      <w:r w:rsidRPr="0084363E">
        <w:rPr>
          <w:rFonts w:ascii="Trebuchet MS" w:hAnsi="Trebuchet MS"/>
          <w:b/>
          <w:sz w:val="22"/>
          <w:szCs w:val="22"/>
        </w:rPr>
        <w:t>acțiuni</w:t>
      </w:r>
      <w:proofErr w:type="spellEnd"/>
      <w:r w:rsidRPr="0084363E">
        <w:rPr>
          <w:rFonts w:ascii="Trebuchet MS" w:hAnsi="Trebuchet MS"/>
          <w:b/>
          <w:sz w:val="22"/>
          <w:szCs w:val="22"/>
        </w:rPr>
        <w:t xml:space="preserve"> </w:t>
      </w:r>
      <w:proofErr w:type="spellStart"/>
      <w:r w:rsidRPr="0084363E">
        <w:rPr>
          <w:rFonts w:ascii="Trebuchet MS" w:hAnsi="Trebuchet MS"/>
          <w:b/>
          <w:sz w:val="22"/>
          <w:szCs w:val="22"/>
        </w:rPr>
        <w:t>eligibile</w:t>
      </w:r>
      <w:proofErr w:type="spellEnd"/>
      <w:r w:rsidRPr="0084363E">
        <w:rPr>
          <w:rFonts w:ascii="Trebuchet MS" w:hAnsi="Trebuchet MS"/>
          <w:b/>
          <w:sz w:val="22"/>
          <w:szCs w:val="22"/>
        </w:rPr>
        <w:t xml:space="preserve"> </w:t>
      </w:r>
      <w:proofErr w:type="spellStart"/>
      <w:r w:rsidRPr="0084363E">
        <w:rPr>
          <w:rFonts w:ascii="Trebuchet MS" w:hAnsi="Trebuchet MS"/>
          <w:b/>
          <w:sz w:val="22"/>
          <w:szCs w:val="22"/>
        </w:rPr>
        <w:t>și</w:t>
      </w:r>
      <w:proofErr w:type="spellEnd"/>
      <w:r w:rsidRPr="0084363E">
        <w:rPr>
          <w:rFonts w:ascii="Trebuchet MS" w:hAnsi="Trebuchet MS"/>
          <w:b/>
          <w:sz w:val="22"/>
          <w:szCs w:val="22"/>
        </w:rPr>
        <w:t xml:space="preserve"> </w:t>
      </w:r>
      <w:proofErr w:type="spellStart"/>
      <w:r w:rsidRPr="0084363E">
        <w:rPr>
          <w:rFonts w:ascii="Trebuchet MS" w:hAnsi="Trebuchet MS"/>
          <w:b/>
          <w:sz w:val="22"/>
          <w:szCs w:val="22"/>
        </w:rPr>
        <w:t>neeligibile</w:t>
      </w:r>
      <w:proofErr w:type="spellEnd"/>
      <w:r w:rsidRPr="0084363E">
        <w:rPr>
          <w:rFonts w:ascii="Trebuchet MS" w:hAnsi="Trebuchet MS"/>
          <w:b/>
          <w:sz w:val="22"/>
          <w:szCs w:val="22"/>
        </w:rPr>
        <w:t xml:space="preserve"> </w:t>
      </w:r>
    </w:p>
    <w:p w14:paraId="50C655BF" w14:textId="77777777" w:rsidR="003F3C5D" w:rsidRPr="0084363E" w:rsidRDefault="003F3C5D" w:rsidP="003F3C5D">
      <w:pPr>
        <w:spacing w:line="276" w:lineRule="auto"/>
        <w:jc w:val="both"/>
        <w:rPr>
          <w:rFonts w:ascii="Trebuchet MS" w:hAnsi="Trebuchet MS"/>
          <w:b/>
          <w:sz w:val="22"/>
          <w:szCs w:val="22"/>
        </w:rPr>
      </w:pPr>
      <w:proofErr w:type="spellStart"/>
      <w:r w:rsidRPr="0084363E">
        <w:rPr>
          <w:rFonts w:ascii="Trebuchet MS" w:hAnsi="Trebuchet MS"/>
          <w:sz w:val="22"/>
          <w:szCs w:val="22"/>
        </w:rPr>
        <w:t>Activităţile</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relevante</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pentru</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implementarea</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corectă</w:t>
      </w:r>
      <w:proofErr w:type="spellEnd"/>
      <w:r w:rsidRPr="0084363E">
        <w:rPr>
          <w:rFonts w:ascii="Trebuchet MS" w:hAnsi="Trebuchet MS"/>
          <w:sz w:val="22"/>
          <w:szCs w:val="22"/>
        </w:rPr>
        <w:t xml:space="preserve"> a </w:t>
      </w:r>
      <w:proofErr w:type="spellStart"/>
      <w:r w:rsidRPr="0084363E">
        <w:rPr>
          <w:rFonts w:ascii="Trebuchet MS" w:hAnsi="Trebuchet MS"/>
          <w:sz w:val="22"/>
          <w:szCs w:val="22"/>
        </w:rPr>
        <w:t>Planului</w:t>
      </w:r>
      <w:proofErr w:type="spellEnd"/>
      <w:r w:rsidRPr="0084363E">
        <w:rPr>
          <w:rFonts w:ascii="Trebuchet MS" w:hAnsi="Trebuchet MS"/>
          <w:sz w:val="22"/>
          <w:szCs w:val="22"/>
        </w:rPr>
        <w:t xml:space="preserve"> de </w:t>
      </w:r>
      <w:proofErr w:type="spellStart"/>
      <w:r w:rsidRPr="0084363E">
        <w:rPr>
          <w:rFonts w:ascii="Trebuchet MS" w:hAnsi="Trebuchet MS"/>
          <w:sz w:val="22"/>
          <w:szCs w:val="22"/>
        </w:rPr>
        <w:t>Afaceri</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aprobat</w:t>
      </w:r>
      <w:proofErr w:type="spellEnd"/>
      <w:r w:rsidRPr="0084363E">
        <w:rPr>
          <w:rFonts w:ascii="Trebuchet MS" w:hAnsi="Trebuchet MS"/>
          <w:sz w:val="22"/>
          <w:szCs w:val="22"/>
        </w:rPr>
        <w:t xml:space="preserve"> sunt </w:t>
      </w:r>
      <w:proofErr w:type="spellStart"/>
      <w:r w:rsidRPr="0084363E">
        <w:rPr>
          <w:rFonts w:ascii="Trebuchet MS" w:hAnsi="Trebuchet MS"/>
          <w:sz w:val="22"/>
          <w:szCs w:val="22"/>
        </w:rPr>
        <w:t>eligibile</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indiferent</w:t>
      </w:r>
      <w:proofErr w:type="spellEnd"/>
      <w:r w:rsidRPr="0084363E">
        <w:rPr>
          <w:rFonts w:ascii="Trebuchet MS" w:hAnsi="Trebuchet MS"/>
          <w:sz w:val="22"/>
          <w:szCs w:val="22"/>
        </w:rPr>
        <w:t xml:space="preserve"> de natura </w:t>
      </w:r>
      <w:proofErr w:type="spellStart"/>
      <w:r w:rsidRPr="0084363E">
        <w:rPr>
          <w:rFonts w:ascii="Trebuchet MS" w:hAnsi="Trebuchet MS"/>
          <w:sz w:val="22"/>
          <w:szCs w:val="22"/>
        </w:rPr>
        <w:t>acestora</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Toate</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cheltuielile</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propuse</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în</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Planul</w:t>
      </w:r>
      <w:proofErr w:type="spellEnd"/>
      <w:r w:rsidRPr="0084363E">
        <w:rPr>
          <w:rFonts w:ascii="Trebuchet MS" w:hAnsi="Trebuchet MS"/>
          <w:sz w:val="22"/>
          <w:szCs w:val="22"/>
        </w:rPr>
        <w:t xml:space="preserve"> de </w:t>
      </w:r>
      <w:proofErr w:type="spellStart"/>
      <w:r w:rsidRPr="0084363E">
        <w:rPr>
          <w:rFonts w:ascii="Trebuchet MS" w:hAnsi="Trebuchet MS"/>
          <w:sz w:val="22"/>
          <w:szCs w:val="22"/>
        </w:rPr>
        <w:t>afaceri</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inclusiv</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capitalul</w:t>
      </w:r>
      <w:proofErr w:type="spellEnd"/>
      <w:r w:rsidRPr="0084363E">
        <w:rPr>
          <w:rFonts w:ascii="Trebuchet MS" w:hAnsi="Trebuchet MS"/>
          <w:sz w:val="22"/>
          <w:szCs w:val="22"/>
        </w:rPr>
        <w:t xml:space="preserve"> de </w:t>
      </w:r>
      <w:proofErr w:type="spellStart"/>
      <w:r w:rsidRPr="0084363E">
        <w:rPr>
          <w:rFonts w:ascii="Trebuchet MS" w:hAnsi="Trebuchet MS"/>
          <w:sz w:val="22"/>
          <w:szCs w:val="22"/>
        </w:rPr>
        <w:t>lucru</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și</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activitățile</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relevante</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pentru</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implementarea</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corectă</w:t>
      </w:r>
      <w:proofErr w:type="spellEnd"/>
      <w:r w:rsidRPr="0084363E">
        <w:rPr>
          <w:rFonts w:ascii="Trebuchet MS" w:hAnsi="Trebuchet MS"/>
          <w:sz w:val="22"/>
          <w:szCs w:val="22"/>
        </w:rPr>
        <w:t xml:space="preserve"> a </w:t>
      </w:r>
      <w:proofErr w:type="spellStart"/>
      <w:r w:rsidRPr="0084363E">
        <w:rPr>
          <w:rFonts w:ascii="Trebuchet MS" w:hAnsi="Trebuchet MS"/>
          <w:b/>
          <w:bCs/>
          <w:sz w:val="22"/>
          <w:szCs w:val="22"/>
        </w:rPr>
        <w:t>Planului</w:t>
      </w:r>
      <w:proofErr w:type="spellEnd"/>
      <w:r w:rsidRPr="0084363E">
        <w:rPr>
          <w:rFonts w:ascii="Trebuchet MS" w:hAnsi="Trebuchet MS"/>
          <w:b/>
          <w:bCs/>
          <w:sz w:val="22"/>
          <w:szCs w:val="22"/>
        </w:rPr>
        <w:t xml:space="preserve"> de </w:t>
      </w:r>
      <w:proofErr w:type="spellStart"/>
      <w:r w:rsidRPr="0084363E">
        <w:rPr>
          <w:rFonts w:ascii="Trebuchet MS" w:hAnsi="Trebuchet MS"/>
          <w:b/>
          <w:bCs/>
          <w:sz w:val="22"/>
          <w:szCs w:val="22"/>
        </w:rPr>
        <w:t>afaceri</w:t>
      </w:r>
      <w:proofErr w:type="spellEnd"/>
      <w:r w:rsidRPr="0084363E">
        <w:rPr>
          <w:rFonts w:ascii="Trebuchet MS" w:hAnsi="Trebuchet MS"/>
          <w:b/>
          <w:bCs/>
          <w:sz w:val="22"/>
          <w:szCs w:val="22"/>
        </w:rPr>
        <w:t xml:space="preserve"> </w:t>
      </w:r>
      <w:proofErr w:type="spellStart"/>
      <w:r w:rsidRPr="0084363E">
        <w:rPr>
          <w:rFonts w:ascii="Trebuchet MS" w:hAnsi="Trebuchet MS"/>
          <w:b/>
          <w:bCs/>
          <w:sz w:val="22"/>
          <w:szCs w:val="22"/>
        </w:rPr>
        <w:t>aprobat</w:t>
      </w:r>
      <w:proofErr w:type="spellEnd"/>
      <w:r w:rsidRPr="0084363E">
        <w:rPr>
          <w:rFonts w:ascii="Trebuchet MS" w:hAnsi="Trebuchet MS"/>
          <w:sz w:val="22"/>
          <w:szCs w:val="22"/>
        </w:rPr>
        <w:t xml:space="preserve">, pot fi  </w:t>
      </w:r>
      <w:proofErr w:type="spellStart"/>
      <w:r w:rsidRPr="0084363E">
        <w:rPr>
          <w:rFonts w:ascii="Trebuchet MS" w:hAnsi="Trebuchet MS"/>
          <w:sz w:val="22"/>
          <w:szCs w:val="22"/>
        </w:rPr>
        <w:t>eligibile</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indiferent</w:t>
      </w:r>
      <w:proofErr w:type="spellEnd"/>
      <w:r w:rsidRPr="0084363E">
        <w:rPr>
          <w:rFonts w:ascii="Trebuchet MS" w:hAnsi="Trebuchet MS"/>
          <w:sz w:val="22"/>
          <w:szCs w:val="22"/>
        </w:rPr>
        <w:t xml:space="preserve"> de natura </w:t>
      </w:r>
      <w:proofErr w:type="spellStart"/>
      <w:r w:rsidRPr="0084363E">
        <w:rPr>
          <w:rFonts w:ascii="Trebuchet MS" w:hAnsi="Trebuchet MS"/>
          <w:sz w:val="22"/>
          <w:szCs w:val="22"/>
        </w:rPr>
        <w:t>acestora</w:t>
      </w:r>
      <w:proofErr w:type="spellEnd"/>
      <w:r w:rsidRPr="0084363E">
        <w:rPr>
          <w:rFonts w:ascii="Trebuchet MS" w:hAnsi="Trebuchet MS"/>
          <w:sz w:val="22"/>
          <w:szCs w:val="22"/>
        </w:rPr>
        <w:t>.</w:t>
      </w:r>
    </w:p>
    <w:p w14:paraId="63D45069" w14:textId="77777777" w:rsidR="003F3C5D" w:rsidRPr="0084363E" w:rsidRDefault="003F3C5D" w:rsidP="003F3C5D">
      <w:pPr>
        <w:pStyle w:val="ListParagraph"/>
        <w:numPr>
          <w:ilvl w:val="0"/>
          <w:numId w:val="6"/>
        </w:numPr>
        <w:spacing w:line="276" w:lineRule="auto"/>
        <w:jc w:val="both"/>
        <w:rPr>
          <w:rFonts w:ascii="Trebuchet MS" w:hAnsi="Trebuchet MS"/>
          <w:b/>
          <w:sz w:val="22"/>
          <w:szCs w:val="22"/>
        </w:rPr>
      </w:pPr>
      <w:proofErr w:type="spellStart"/>
      <w:r w:rsidRPr="0084363E">
        <w:rPr>
          <w:rFonts w:ascii="Trebuchet MS" w:hAnsi="Trebuchet MS"/>
          <w:b/>
          <w:sz w:val="22"/>
          <w:szCs w:val="22"/>
        </w:rPr>
        <w:t>Condiții</w:t>
      </w:r>
      <w:proofErr w:type="spellEnd"/>
      <w:r w:rsidRPr="0084363E">
        <w:rPr>
          <w:rFonts w:ascii="Trebuchet MS" w:hAnsi="Trebuchet MS"/>
          <w:b/>
          <w:sz w:val="22"/>
          <w:szCs w:val="22"/>
        </w:rPr>
        <w:t xml:space="preserve"> de </w:t>
      </w:r>
      <w:proofErr w:type="spellStart"/>
      <w:r w:rsidRPr="0084363E">
        <w:rPr>
          <w:rFonts w:ascii="Trebuchet MS" w:hAnsi="Trebuchet MS"/>
          <w:b/>
          <w:sz w:val="22"/>
          <w:szCs w:val="22"/>
        </w:rPr>
        <w:t>eligibilitate</w:t>
      </w:r>
      <w:proofErr w:type="spellEnd"/>
    </w:p>
    <w:p w14:paraId="631DA5AF" w14:textId="77777777" w:rsidR="003F3C5D" w:rsidRPr="0084363E" w:rsidRDefault="003F3C5D" w:rsidP="003F3C5D">
      <w:pPr>
        <w:numPr>
          <w:ilvl w:val="0"/>
          <w:numId w:val="7"/>
        </w:numPr>
        <w:spacing w:line="276" w:lineRule="auto"/>
        <w:ind w:hanging="290"/>
        <w:jc w:val="both"/>
        <w:rPr>
          <w:rFonts w:ascii="Trebuchet MS" w:hAnsi="Trebuchet MS"/>
          <w:sz w:val="22"/>
          <w:szCs w:val="22"/>
        </w:rPr>
      </w:pPr>
      <w:proofErr w:type="spellStart"/>
      <w:r w:rsidRPr="0084363E">
        <w:rPr>
          <w:rFonts w:ascii="Trebuchet MS" w:hAnsi="Trebuchet MS"/>
          <w:sz w:val="22"/>
          <w:szCs w:val="22"/>
        </w:rPr>
        <w:t>Solicitantul</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trebuie</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să</w:t>
      </w:r>
      <w:proofErr w:type="spellEnd"/>
      <w:r w:rsidRPr="0084363E">
        <w:rPr>
          <w:rFonts w:ascii="Trebuchet MS" w:hAnsi="Trebuchet MS"/>
          <w:sz w:val="22"/>
          <w:szCs w:val="22"/>
        </w:rPr>
        <w:t xml:space="preserve"> se </w:t>
      </w:r>
      <w:proofErr w:type="spellStart"/>
      <w:r w:rsidRPr="0084363E">
        <w:rPr>
          <w:rFonts w:ascii="Trebuchet MS" w:hAnsi="Trebuchet MS"/>
          <w:sz w:val="22"/>
          <w:szCs w:val="22"/>
        </w:rPr>
        <w:t>încadreze</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în</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categoria</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microîntreprinderilor</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şi</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întreprinderilor</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mici</w:t>
      </w:r>
      <w:proofErr w:type="spellEnd"/>
      <w:r w:rsidRPr="0084363E">
        <w:rPr>
          <w:rFonts w:ascii="Trebuchet MS" w:hAnsi="Trebuchet MS"/>
          <w:sz w:val="22"/>
          <w:szCs w:val="22"/>
        </w:rPr>
        <w:t xml:space="preserve">, cu </w:t>
      </w:r>
      <w:proofErr w:type="spellStart"/>
      <w:r w:rsidRPr="0084363E">
        <w:rPr>
          <w:rFonts w:ascii="Trebuchet MS" w:hAnsi="Trebuchet MS"/>
          <w:sz w:val="22"/>
          <w:szCs w:val="22"/>
        </w:rPr>
        <w:t>sediul</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în</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teritoriul</w:t>
      </w:r>
      <w:proofErr w:type="spellEnd"/>
      <w:r w:rsidRPr="0084363E">
        <w:rPr>
          <w:rFonts w:ascii="Trebuchet MS" w:hAnsi="Trebuchet MS"/>
          <w:sz w:val="22"/>
          <w:szCs w:val="22"/>
        </w:rPr>
        <w:t xml:space="preserve"> GAL-MVS;</w:t>
      </w:r>
    </w:p>
    <w:p w14:paraId="036A06BD" w14:textId="77777777" w:rsidR="003F3C5D" w:rsidRPr="0084363E" w:rsidRDefault="003F3C5D" w:rsidP="003F3C5D">
      <w:pPr>
        <w:numPr>
          <w:ilvl w:val="0"/>
          <w:numId w:val="7"/>
        </w:numPr>
        <w:spacing w:line="276" w:lineRule="auto"/>
        <w:ind w:hanging="290"/>
        <w:jc w:val="both"/>
        <w:rPr>
          <w:rFonts w:ascii="Trebuchet MS" w:hAnsi="Trebuchet MS"/>
          <w:sz w:val="22"/>
          <w:szCs w:val="22"/>
        </w:rPr>
      </w:pPr>
      <w:proofErr w:type="spellStart"/>
      <w:r w:rsidRPr="0084363E">
        <w:rPr>
          <w:rFonts w:ascii="Trebuchet MS" w:hAnsi="Trebuchet MS"/>
          <w:sz w:val="22"/>
          <w:szCs w:val="22"/>
        </w:rPr>
        <w:t>Solicitantul</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deţine</w:t>
      </w:r>
      <w:proofErr w:type="spellEnd"/>
      <w:r w:rsidRPr="0084363E">
        <w:rPr>
          <w:rFonts w:ascii="Trebuchet MS" w:hAnsi="Trebuchet MS"/>
          <w:sz w:val="22"/>
          <w:szCs w:val="22"/>
        </w:rPr>
        <w:t xml:space="preserve"> o </w:t>
      </w:r>
      <w:proofErr w:type="spellStart"/>
      <w:r w:rsidRPr="0084363E">
        <w:rPr>
          <w:rFonts w:ascii="Trebuchet MS" w:hAnsi="Trebuchet MS"/>
          <w:sz w:val="22"/>
          <w:szCs w:val="22"/>
        </w:rPr>
        <w:t>exploataţie</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agricolă</w:t>
      </w:r>
      <w:proofErr w:type="spellEnd"/>
      <w:r w:rsidRPr="0084363E">
        <w:rPr>
          <w:rFonts w:ascii="Trebuchet MS" w:hAnsi="Trebuchet MS"/>
          <w:sz w:val="22"/>
          <w:szCs w:val="22"/>
        </w:rPr>
        <w:t xml:space="preserve"> cu </w:t>
      </w:r>
      <w:proofErr w:type="spellStart"/>
      <w:r w:rsidRPr="0084363E">
        <w:rPr>
          <w:rFonts w:ascii="Trebuchet MS" w:hAnsi="Trebuchet MS"/>
          <w:sz w:val="22"/>
          <w:szCs w:val="22"/>
        </w:rPr>
        <w:t>dimensiunea</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economică</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cuprinsă</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între</w:t>
      </w:r>
      <w:proofErr w:type="spellEnd"/>
      <w:r w:rsidRPr="0084363E">
        <w:rPr>
          <w:rFonts w:ascii="Trebuchet MS" w:hAnsi="Trebuchet MS"/>
          <w:sz w:val="22"/>
          <w:szCs w:val="22"/>
        </w:rPr>
        <w:t xml:space="preserve"> 4.000 - 7.999 € SO (</w:t>
      </w:r>
      <w:proofErr w:type="spellStart"/>
      <w:r w:rsidRPr="0084363E">
        <w:rPr>
          <w:rFonts w:ascii="Trebuchet MS" w:hAnsi="Trebuchet MS"/>
          <w:sz w:val="22"/>
          <w:szCs w:val="22"/>
        </w:rPr>
        <w:t>valoarea</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producției</w:t>
      </w:r>
      <w:proofErr w:type="spellEnd"/>
      <w:r w:rsidRPr="0084363E">
        <w:rPr>
          <w:rFonts w:ascii="Trebuchet MS" w:hAnsi="Trebuchet MS"/>
          <w:sz w:val="22"/>
          <w:szCs w:val="22"/>
        </w:rPr>
        <w:t xml:space="preserve"> standard);</w:t>
      </w:r>
    </w:p>
    <w:p w14:paraId="1591442C" w14:textId="77777777" w:rsidR="003F3C5D" w:rsidRPr="0084363E" w:rsidRDefault="003F3C5D" w:rsidP="003F3C5D">
      <w:pPr>
        <w:numPr>
          <w:ilvl w:val="0"/>
          <w:numId w:val="7"/>
        </w:numPr>
        <w:spacing w:line="276" w:lineRule="auto"/>
        <w:ind w:hanging="290"/>
        <w:jc w:val="both"/>
        <w:rPr>
          <w:rFonts w:ascii="Trebuchet MS" w:hAnsi="Trebuchet MS"/>
          <w:sz w:val="22"/>
          <w:szCs w:val="22"/>
        </w:rPr>
      </w:pPr>
      <w:proofErr w:type="spellStart"/>
      <w:r w:rsidRPr="0084363E">
        <w:rPr>
          <w:rFonts w:ascii="Trebuchet MS" w:hAnsi="Trebuchet MS"/>
          <w:sz w:val="22"/>
          <w:szCs w:val="22"/>
        </w:rPr>
        <w:t>Solicitantul</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prezintă</w:t>
      </w:r>
      <w:proofErr w:type="spellEnd"/>
      <w:r w:rsidRPr="0084363E">
        <w:rPr>
          <w:rFonts w:ascii="Trebuchet MS" w:hAnsi="Trebuchet MS"/>
          <w:sz w:val="22"/>
          <w:szCs w:val="22"/>
        </w:rPr>
        <w:t xml:space="preserve"> un plan de </w:t>
      </w:r>
      <w:proofErr w:type="spellStart"/>
      <w:r w:rsidRPr="0084363E">
        <w:rPr>
          <w:rFonts w:ascii="Trebuchet MS" w:hAnsi="Trebuchet MS"/>
          <w:sz w:val="22"/>
          <w:szCs w:val="22"/>
        </w:rPr>
        <w:t>afaceri</w:t>
      </w:r>
      <w:proofErr w:type="spellEnd"/>
      <w:r w:rsidRPr="0084363E">
        <w:rPr>
          <w:rFonts w:ascii="Trebuchet MS" w:hAnsi="Trebuchet MS"/>
          <w:sz w:val="22"/>
          <w:szCs w:val="22"/>
        </w:rPr>
        <w:t>;</w:t>
      </w:r>
    </w:p>
    <w:p w14:paraId="00F118B7" w14:textId="77777777" w:rsidR="003F3C5D" w:rsidRPr="0084363E" w:rsidRDefault="003F3C5D" w:rsidP="003F3C5D">
      <w:pPr>
        <w:numPr>
          <w:ilvl w:val="0"/>
          <w:numId w:val="7"/>
        </w:numPr>
        <w:spacing w:line="276" w:lineRule="auto"/>
        <w:ind w:hanging="290"/>
        <w:jc w:val="both"/>
        <w:rPr>
          <w:rFonts w:ascii="Trebuchet MS" w:hAnsi="Trebuchet MS"/>
          <w:sz w:val="22"/>
          <w:szCs w:val="22"/>
        </w:rPr>
      </w:pPr>
      <w:proofErr w:type="spellStart"/>
      <w:r w:rsidRPr="0084363E">
        <w:rPr>
          <w:rFonts w:ascii="Trebuchet MS" w:hAnsi="Trebuchet MS"/>
          <w:sz w:val="22"/>
          <w:szCs w:val="22"/>
        </w:rPr>
        <w:t>Solicitantul</w:t>
      </w:r>
      <w:proofErr w:type="spellEnd"/>
      <w:r w:rsidRPr="0084363E">
        <w:rPr>
          <w:rFonts w:ascii="Trebuchet MS" w:hAnsi="Trebuchet MS"/>
          <w:sz w:val="22"/>
          <w:szCs w:val="22"/>
        </w:rPr>
        <w:t xml:space="preserve"> nu a </w:t>
      </w:r>
      <w:proofErr w:type="spellStart"/>
      <w:r w:rsidRPr="0084363E">
        <w:rPr>
          <w:rFonts w:ascii="Trebuchet MS" w:hAnsi="Trebuchet MS"/>
          <w:sz w:val="22"/>
          <w:szCs w:val="22"/>
        </w:rPr>
        <w:t>beneficiat</w:t>
      </w:r>
      <w:proofErr w:type="spellEnd"/>
      <w:r w:rsidRPr="0084363E">
        <w:rPr>
          <w:rFonts w:ascii="Trebuchet MS" w:hAnsi="Trebuchet MS"/>
          <w:sz w:val="22"/>
          <w:szCs w:val="22"/>
        </w:rPr>
        <w:t xml:space="preserve"> de </w:t>
      </w:r>
      <w:proofErr w:type="spellStart"/>
      <w:r w:rsidRPr="0084363E">
        <w:rPr>
          <w:rFonts w:ascii="Trebuchet MS" w:hAnsi="Trebuchet MS"/>
          <w:sz w:val="22"/>
          <w:szCs w:val="22"/>
        </w:rPr>
        <w:t>sprijin</w:t>
      </w:r>
      <w:proofErr w:type="spellEnd"/>
      <w:r w:rsidRPr="0084363E">
        <w:rPr>
          <w:rFonts w:ascii="Trebuchet MS" w:hAnsi="Trebuchet MS"/>
          <w:sz w:val="22"/>
          <w:szCs w:val="22"/>
        </w:rPr>
        <w:t xml:space="preserve"> anterior </w:t>
      </w:r>
      <w:proofErr w:type="spellStart"/>
      <w:r w:rsidRPr="0084363E">
        <w:rPr>
          <w:rFonts w:ascii="Trebuchet MS" w:hAnsi="Trebuchet MS"/>
          <w:sz w:val="22"/>
          <w:szCs w:val="22"/>
        </w:rPr>
        <w:t>prin</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această</w:t>
      </w:r>
      <w:proofErr w:type="spellEnd"/>
      <w:r w:rsidRPr="0084363E">
        <w:rPr>
          <w:rFonts w:ascii="Trebuchet MS" w:hAnsi="Trebuchet MS"/>
          <w:sz w:val="22"/>
          <w:szCs w:val="22"/>
        </w:rPr>
        <w:t xml:space="preserve"> sub-</w:t>
      </w:r>
      <w:proofErr w:type="spellStart"/>
      <w:r w:rsidRPr="0084363E">
        <w:rPr>
          <w:rFonts w:ascii="Trebuchet MS" w:hAnsi="Trebuchet MS"/>
          <w:sz w:val="22"/>
          <w:szCs w:val="22"/>
        </w:rPr>
        <w:t>măsură</w:t>
      </w:r>
      <w:proofErr w:type="spellEnd"/>
      <w:r w:rsidRPr="0084363E">
        <w:rPr>
          <w:rFonts w:ascii="Trebuchet MS" w:hAnsi="Trebuchet MS"/>
          <w:sz w:val="22"/>
          <w:szCs w:val="22"/>
        </w:rPr>
        <w:t xml:space="preserve"> din PNDR 2014-2020;</w:t>
      </w:r>
    </w:p>
    <w:p w14:paraId="3C4DD7F5" w14:textId="77777777" w:rsidR="003F3C5D" w:rsidRPr="00F46A2E" w:rsidRDefault="003F3C5D" w:rsidP="003F3C5D">
      <w:pPr>
        <w:numPr>
          <w:ilvl w:val="0"/>
          <w:numId w:val="7"/>
        </w:numPr>
        <w:spacing w:line="276" w:lineRule="auto"/>
        <w:ind w:hanging="290"/>
        <w:jc w:val="both"/>
        <w:rPr>
          <w:rFonts w:ascii="Trebuchet MS" w:hAnsi="Trebuchet MS"/>
          <w:sz w:val="22"/>
          <w:szCs w:val="22"/>
        </w:rPr>
      </w:pPr>
      <w:r w:rsidRPr="0084363E">
        <w:rPr>
          <w:rFonts w:ascii="Trebuchet MS" w:hAnsi="Trebuchet MS"/>
          <w:sz w:val="22"/>
          <w:szCs w:val="22"/>
        </w:rPr>
        <w:t xml:space="preserve">O </w:t>
      </w:r>
      <w:proofErr w:type="spellStart"/>
      <w:r w:rsidRPr="0084363E">
        <w:rPr>
          <w:rFonts w:ascii="Trebuchet MS" w:hAnsi="Trebuchet MS"/>
          <w:sz w:val="22"/>
          <w:szCs w:val="22"/>
        </w:rPr>
        <w:t>exploataţie</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agricolă</w:t>
      </w:r>
      <w:proofErr w:type="spellEnd"/>
      <w:r w:rsidRPr="0084363E">
        <w:rPr>
          <w:rFonts w:ascii="Trebuchet MS" w:hAnsi="Trebuchet MS"/>
          <w:sz w:val="22"/>
          <w:szCs w:val="22"/>
        </w:rPr>
        <w:t xml:space="preserve"> nu </w:t>
      </w:r>
      <w:proofErr w:type="spellStart"/>
      <w:r w:rsidRPr="0084363E">
        <w:rPr>
          <w:rFonts w:ascii="Trebuchet MS" w:hAnsi="Trebuchet MS"/>
          <w:sz w:val="22"/>
          <w:szCs w:val="22"/>
        </w:rPr>
        <w:t>poate</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primi</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sprijin</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decât</w:t>
      </w:r>
      <w:proofErr w:type="spellEnd"/>
      <w:r w:rsidRPr="0084363E">
        <w:rPr>
          <w:rFonts w:ascii="Trebuchet MS" w:hAnsi="Trebuchet MS"/>
          <w:sz w:val="22"/>
          <w:szCs w:val="22"/>
        </w:rPr>
        <w:t xml:space="preserve"> o </w:t>
      </w:r>
      <w:proofErr w:type="spellStart"/>
      <w:r w:rsidRPr="0084363E">
        <w:rPr>
          <w:rFonts w:ascii="Trebuchet MS" w:hAnsi="Trebuchet MS"/>
          <w:sz w:val="22"/>
          <w:szCs w:val="22"/>
        </w:rPr>
        <w:t>singură</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dată</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în</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cadrul</w:t>
      </w:r>
      <w:proofErr w:type="spellEnd"/>
      <w:r w:rsidRPr="0084363E">
        <w:rPr>
          <w:rFonts w:ascii="Trebuchet MS" w:hAnsi="Trebuchet MS"/>
          <w:sz w:val="22"/>
          <w:szCs w:val="22"/>
        </w:rPr>
        <w:t> </w:t>
      </w:r>
      <w:proofErr w:type="spellStart"/>
      <w:r w:rsidRPr="0084363E">
        <w:rPr>
          <w:rFonts w:ascii="Trebuchet MS" w:hAnsi="Trebuchet MS"/>
          <w:sz w:val="22"/>
          <w:szCs w:val="22"/>
        </w:rPr>
        <w:t>acestei</w:t>
      </w:r>
      <w:proofErr w:type="spellEnd"/>
      <w:r w:rsidRPr="0084363E">
        <w:rPr>
          <w:rFonts w:ascii="Trebuchet MS" w:hAnsi="Trebuchet MS"/>
          <w:sz w:val="22"/>
          <w:szCs w:val="22"/>
        </w:rPr>
        <w:t xml:space="preserve"> sub-</w:t>
      </w:r>
      <w:proofErr w:type="spellStart"/>
      <w:r w:rsidRPr="0084363E">
        <w:rPr>
          <w:rFonts w:ascii="Trebuchet MS" w:hAnsi="Trebuchet MS"/>
          <w:sz w:val="22"/>
          <w:szCs w:val="22"/>
        </w:rPr>
        <w:t>măsuri</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prin</w:t>
      </w:r>
      <w:proofErr w:type="spellEnd"/>
      <w:r w:rsidRPr="0084363E">
        <w:rPr>
          <w:rFonts w:ascii="Trebuchet MS" w:hAnsi="Trebuchet MS"/>
          <w:sz w:val="22"/>
          <w:szCs w:val="22"/>
        </w:rPr>
        <w:t xml:space="preserve"> PNDR 2014-2020, </w:t>
      </w:r>
      <w:proofErr w:type="spellStart"/>
      <w:r w:rsidRPr="0084363E">
        <w:rPr>
          <w:rFonts w:ascii="Trebuchet MS" w:hAnsi="Trebuchet MS"/>
          <w:sz w:val="22"/>
          <w:szCs w:val="22"/>
        </w:rPr>
        <w:t>în</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sensul</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că</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exploatația</w:t>
      </w:r>
      <w:proofErr w:type="spellEnd"/>
      <w:r w:rsidRPr="0084363E">
        <w:rPr>
          <w:rFonts w:ascii="Trebuchet MS" w:hAnsi="Trebuchet MS"/>
          <w:sz w:val="22"/>
          <w:szCs w:val="22"/>
        </w:rPr>
        <w:t xml:space="preserve"> nu </w:t>
      </w:r>
      <w:proofErr w:type="spellStart"/>
      <w:r w:rsidRPr="0084363E">
        <w:rPr>
          <w:rFonts w:ascii="Trebuchet MS" w:hAnsi="Trebuchet MS"/>
          <w:sz w:val="22"/>
          <w:szCs w:val="22"/>
        </w:rPr>
        <w:t>poate</w:t>
      </w:r>
      <w:proofErr w:type="spellEnd"/>
      <w:r w:rsidRPr="0084363E">
        <w:rPr>
          <w:rFonts w:ascii="Trebuchet MS" w:hAnsi="Trebuchet MS"/>
          <w:sz w:val="22"/>
          <w:szCs w:val="22"/>
        </w:rPr>
        <w:t xml:space="preserve"> fi </w:t>
      </w:r>
      <w:proofErr w:type="spellStart"/>
      <w:r w:rsidRPr="0084363E">
        <w:rPr>
          <w:rFonts w:ascii="Trebuchet MS" w:hAnsi="Trebuchet MS"/>
          <w:sz w:val="22"/>
          <w:szCs w:val="22"/>
        </w:rPr>
        <w:t>transferată</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între</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doi</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sau</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mai</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mulți</w:t>
      </w:r>
      <w:proofErr w:type="spellEnd"/>
      <w:r w:rsidRPr="0084363E">
        <w:rPr>
          <w:rFonts w:ascii="Trebuchet MS" w:hAnsi="Trebuchet MS"/>
          <w:sz w:val="22"/>
          <w:szCs w:val="22"/>
        </w:rPr>
        <w:t> </w:t>
      </w:r>
      <w:proofErr w:type="spellStart"/>
      <w:r w:rsidRPr="0084363E">
        <w:rPr>
          <w:rFonts w:ascii="Trebuchet MS" w:hAnsi="Trebuchet MS"/>
          <w:sz w:val="22"/>
          <w:szCs w:val="22"/>
        </w:rPr>
        <w:t>fermieri</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beneficiari</w:t>
      </w:r>
      <w:proofErr w:type="spellEnd"/>
      <w:r w:rsidRPr="0084363E">
        <w:rPr>
          <w:rFonts w:ascii="Trebuchet MS" w:hAnsi="Trebuchet MS"/>
          <w:sz w:val="22"/>
          <w:szCs w:val="22"/>
        </w:rPr>
        <w:t xml:space="preserve"> ai </w:t>
      </w:r>
      <w:proofErr w:type="spellStart"/>
      <w:r w:rsidRPr="0084363E">
        <w:rPr>
          <w:rFonts w:ascii="Trebuchet MS" w:hAnsi="Trebuchet MS"/>
          <w:sz w:val="22"/>
          <w:szCs w:val="22"/>
        </w:rPr>
        <w:t>sprijinului</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prin</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această</w:t>
      </w:r>
      <w:proofErr w:type="spellEnd"/>
      <w:r w:rsidRPr="0084363E">
        <w:rPr>
          <w:rFonts w:ascii="Trebuchet MS" w:hAnsi="Trebuchet MS"/>
          <w:sz w:val="22"/>
          <w:szCs w:val="22"/>
        </w:rPr>
        <w:t xml:space="preserve"> sub-</w:t>
      </w:r>
      <w:proofErr w:type="spellStart"/>
      <w:r w:rsidRPr="0084363E">
        <w:rPr>
          <w:rFonts w:ascii="Trebuchet MS" w:hAnsi="Trebuchet MS"/>
          <w:sz w:val="22"/>
          <w:szCs w:val="22"/>
        </w:rPr>
        <w:t>măsură</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pentru</w:t>
      </w:r>
      <w:proofErr w:type="spellEnd"/>
      <w:r w:rsidRPr="0084363E">
        <w:rPr>
          <w:rFonts w:ascii="Trebuchet MS" w:hAnsi="Trebuchet MS"/>
          <w:sz w:val="22"/>
          <w:szCs w:val="22"/>
        </w:rPr>
        <w:t xml:space="preserve"> a se </w:t>
      </w:r>
      <w:proofErr w:type="spellStart"/>
      <w:r w:rsidRPr="0084363E">
        <w:rPr>
          <w:rFonts w:ascii="Trebuchet MS" w:hAnsi="Trebuchet MS"/>
          <w:sz w:val="22"/>
          <w:szCs w:val="22"/>
        </w:rPr>
        <w:t>evita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crearea</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condiții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artificiale</w:t>
      </w:r>
      <w:proofErr w:type="spellEnd"/>
      <w:r w:rsidRPr="00F46A2E">
        <w:rPr>
          <w:rFonts w:ascii="Trebuchet MS" w:hAnsi="Trebuchet MS"/>
          <w:sz w:val="22"/>
          <w:szCs w:val="22"/>
        </w:rPr>
        <w:t>; </w:t>
      </w:r>
    </w:p>
    <w:p w14:paraId="1162A3AE" w14:textId="77777777" w:rsidR="003F3C5D" w:rsidRPr="00F46A2E" w:rsidRDefault="003F3C5D" w:rsidP="003F3C5D">
      <w:pPr>
        <w:numPr>
          <w:ilvl w:val="0"/>
          <w:numId w:val="7"/>
        </w:numPr>
        <w:spacing w:line="276" w:lineRule="auto"/>
        <w:ind w:hanging="290"/>
        <w:jc w:val="both"/>
        <w:rPr>
          <w:rFonts w:ascii="Trebuchet MS" w:hAnsi="Trebuchet MS"/>
          <w:sz w:val="22"/>
          <w:szCs w:val="22"/>
        </w:rPr>
      </w:pP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cazul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sectorului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pomicol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vor</w:t>
      </w:r>
      <w:proofErr w:type="spellEnd"/>
      <w:r w:rsidRPr="00F46A2E">
        <w:rPr>
          <w:rFonts w:ascii="Trebuchet MS" w:hAnsi="Trebuchet MS"/>
          <w:sz w:val="22"/>
          <w:szCs w:val="22"/>
        </w:rPr>
        <w:t xml:space="preserve"> fi </w:t>
      </w:r>
      <w:proofErr w:type="spellStart"/>
      <w:r w:rsidRPr="00F46A2E">
        <w:rPr>
          <w:rFonts w:ascii="Trebuchet MS" w:hAnsi="Trebuchet MS"/>
          <w:sz w:val="22"/>
          <w:szCs w:val="22"/>
        </w:rPr>
        <w:t>luate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considerare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pentru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sprijin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doar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speciile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eligibile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suprafeţele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incluse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Anexa</w:t>
      </w:r>
      <w:proofErr w:type="spellEnd"/>
      <w:r w:rsidRPr="00F46A2E">
        <w:rPr>
          <w:rFonts w:ascii="Trebuchet MS" w:hAnsi="Trebuchet MS"/>
          <w:sz w:val="22"/>
          <w:szCs w:val="22"/>
        </w:rPr>
        <w:t xml:space="preserve"> din </w:t>
      </w:r>
      <w:proofErr w:type="spellStart"/>
      <w:r w:rsidRPr="00F46A2E">
        <w:rPr>
          <w:rFonts w:ascii="Trebuchet MS" w:hAnsi="Trebuchet MS"/>
          <w:sz w:val="22"/>
          <w:szCs w:val="22"/>
        </w:rPr>
        <w:t>Cadrul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Național</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Implementare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aferentă</w:t>
      </w:r>
      <w:proofErr w:type="spellEnd"/>
      <w:r w:rsidRPr="00F46A2E">
        <w:rPr>
          <w:rFonts w:ascii="Trebuchet MS" w:hAnsi="Trebuchet MS"/>
          <w:sz w:val="22"/>
          <w:szCs w:val="22"/>
        </w:rPr>
        <w:t xml:space="preserve"> STP, </w:t>
      </w:r>
      <w:proofErr w:type="spellStart"/>
      <w:r w:rsidRPr="00F46A2E">
        <w:rPr>
          <w:rFonts w:ascii="Trebuchet MS" w:hAnsi="Trebuchet MS"/>
          <w:sz w:val="22"/>
          <w:szCs w:val="22"/>
        </w:rPr>
        <w:t>exceptând</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cultura</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căpșuni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sere </w:t>
      </w:r>
      <w:proofErr w:type="spellStart"/>
      <w:r w:rsidRPr="00F46A2E">
        <w:rPr>
          <w:rFonts w:ascii="Trebuchet MS" w:hAnsi="Trebuchet MS"/>
          <w:sz w:val="22"/>
          <w:szCs w:val="22"/>
        </w:rPr>
        <w:t>si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solarii</w:t>
      </w:r>
      <w:proofErr w:type="spellEnd"/>
      <w:r w:rsidRPr="00F46A2E">
        <w:rPr>
          <w:rFonts w:ascii="Trebuchet MS" w:hAnsi="Trebuchet MS"/>
          <w:sz w:val="22"/>
          <w:szCs w:val="22"/>
        </w:rPr>
        <w:t>.</w:t>
      </w:r>
    </w:p>
    <w:p w14:paraId="102E08B4" w14:textId="77777777" w:rsidR="003F3C5D" w:rsidRPr="00F46A2E" w:rsidRDefault="003F3C5D" w:rsidP="003F3C5D">
      <w:pPr>
        <w:numPr>
          <w:ilvl w:val="0"/>
          <w:numId w:val="7"/>
        </w:numPr>
        <w:spacing w:line="276" w:lineRule="auto"/>
        <w:ind w:hanging="290"/>
        <w:jc w:val="both"/>
        <w:rPr>
          <w:rFonts w:ascii="Trebuchet MS" w:hAnsi="Trebuchet MS"/>
          <w:sz w:val="22"/>
          <w:szCs w:val="22"/>
        </w:rPr>
      </w:pPr>
      <w:proofErr w:type="spellStart"/>
      <w:r w:rsidRPr="00F46A2E">
        <w:rPr>
          <w:rFonts w:ascii="Trebuchet MS" w:hAnsi="Trebuchet MS"/>
          <w:sz w:val="22"/>
          <w:szCs w:val="22"/>
        </w:rPr>
        <w:t>Implementarea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planului</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afaceri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trebuie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înceapă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termen de </w:t>
      </w:r>
      <w:proofErr w:type="spellStart"/>
      <w:r w:rsidRPr="00F46A2E">
        <w:rPr>
          <w:rFonts w:ascii="Trebuchet MS" w:hAnsi="Trebuchet MS"/>
          <w:sz w:val="22"/>
          <w:szCs w:val="22"/>
        </w:rPr>
        <w:t>cel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mult</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nouă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luni</w:t>
      </w:r>
      <w:proofErr w:type="spellEnd"/>
      <w:r w:rsidRPr="00F46A2E">
        <w:rPr>
          <w:rFonts w:ascii="Trebuchet MS" w:hAnsi="Trebuchet MS"/>
          <w:sz w:val="22"/>
          <w:szCs w:val="22"/>
        </w:rPr>
        <w:t xml:space="preserve"> de la data </w:t>
      </w:r>
      <w:proofErr w:type="spellStart"/>
      <w:r w:rsidRPr="00F46A2E">
        <w:rPr>
          <w:rFonts w:ascii="Trebuchet MS" w:hAnsi="Trebuchet MS"/>
          <w:sz w:val="22"/>
          <w:szCs w:val="22"/>
        </w:rPr>
        <w:t>deciziei</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acordare</w:t>
      </w:r>
      <w:proofErr w:type="spellEnd"/>
      <w:r w:rsidRPr="00F46A2E">
        <w:rPr>
          <w:rFonts w:ascii="Trebuchet MS" w:hAnsi="Trebuchet MS"/>
          <w:sz w:val="22"/>
          <w:szCs w:val="22"/>
        </w:rPr>
        <w:t xml:space="preserve"> a </w:t>
      </w:r>
      <w:proofErr w:type="spellStart"/>
      <w:r w:rsidRPr="00F46A2E">
        <w:rPr>
          <w:rFonts w:ascii="Trebuchet MS" w:hAnsi="Trebuchet MS"/>
          <w:sz w:val="22"/>
          <w:szCs w:val="22"/>
        </w:rPr>
        <w:t>sprijinului</w:t>
      </w:r>
      <w:proofErr w:type="spellEnd"/>
      <w:r w:rsidRPr="00F46A2E">
        <w:rPr>
          <w:rFonts w:ascii="Trebuchet MS" w:hAnsi="Trebuchet MS"/>
          <w:sz w:val="22"/>
          <w:szCs w:val="22"/>
        </w:rPr>
        <w:t>;</w:t>
      </w:r>
    </w:p>
    <w:p w14:paraId="5110A799" w14:textId="77777777" w:rsidR="003F3C5D" w:rsidRPr="00F46A2E" w:rsidRDefault="003F3C5D" w:rsidP="003F3C5D">
      <w:pPr>
        <w:pStyle w:val="ListParagraph"/>
        <w:numPr>
          <w:ilvl w:val="0"/>
          <w:numId w:val="7"/>
        </w:numPr>
        <w:autoSpaceDE w:val="0"/>
        <w:autoSpaceDN w:val="0"/>
        <w:adjustRightInd w:val="0"/>
        <w:spacing w:line="276" w:lineRule="auto"/>
        <w:jc w:val="both"/>
        <w:rPr>
          <w:rFonts w:ascii="Trebuchet MS" w:hAnsi="Trebuchet MS"/>
          <w:color w:val="000000"/>
          <w:sz w:val="22"/>
          <w:szCs w:val="22"/>
        </w:rPr>
      </w:pPr>
      <w:proofErr w:type="spellStart"/>
      <w:r w:rsidRPr="00F46A2E">
        <w:rPr>
          <w:rFonts w:ascii="Trebuchet MS" w:hAnsi="Trebuchet MS"/>
          <w:sz w:val="22"/>
          <w:szCs w:val="22"/>
        </w:rPr>
        <w:t>Solicitantul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trebuie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demonstreze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deține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competențe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aptitudini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domeniu</w:t>
      </w:r>
      <w:proofErr w:type="spellEnd"/>
      <w:r w:rsidRPr="00F46A2E">
        <w:rPr>
          <w:rFonts w:ascii="Trebuchet MS" w:hAnsi="Trebuchet MS"/>
          <w:sz w:val="22"/>
          <w:szCs w:val="22"/>
        </w:rPr>
        <w:t xml:space="preserve">: are </w:t>
      </w:r>
      <w:proofErr w:type="spellStart"/>
      <w:r w:rsidRPr="00F46A2E">
        <w:rPr>
          <w:rFonts w:ascii="Trebuchet MS" w:hAnsi="Trebuchet MS"/>
          <w:sz w:val="22"/>
          <w:szCs w:val="22"/>
        </w:rPr>
        <w:t>studii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medii</w:t>
      </w:r>
      <w:proofErr w:type="spellEnd"/>
      <w:r w:rsidRPr="00F46A2E">
        <w:rPr>
          <w:rFonts w:ascii="Trebuchet MS" w:hAnsi="Trebuchet MS"/>
          <w:sz w:val="22"/>
          <w:szCs w:val="22"/>
        </w:rPr>
        <w:t>/</w:t>
      </w:r>
      <w:proofErr w:type="spellStart"/>
      <w:r w:rsidRPr="00F46A2E">
        <w:rPr>
          <w:rFonts w:ascii="Trebuchet MS" w:hAnsi="Trebuchet MS"/>
          <w:sz w:val="22"/>
          <w:szCs w:val="22"/>
        </w:rPr>
        <w:t>superioare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domeniul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agricol</w:t>
      </w:r>
      <w:proofErr w:type="spellEnd"/>
      <w:r w:rsidRPr="00F46A2E">
        <w:rPr>
          <w:rFonts w:ascii="Trebuchet MS" w:hAnsi="Trebuchet MS"/>
          <w:sz w:val="22"/>
          <w:szCs w:val="22"/>
        </w:rPr>
        <w:t>/</w:t>
      </w:r>
      <w:proofErr w:type="spellStart"/>
      <w:r w:rsidRPr="00F46A2E">
        <w:rPr>
          <w:rFonts w:ascii="Trebuchet MS" w:hAnsi="Trebuchet MS"/>
          <w:sz w:val="22"/>
          <w:szCs w:val="22"/>
        </w:rPr>
        <w:t>veterinar</w:t>
      </w:r>
      <w:proofErr w:type="spellEnd"/>
      <w:r w:rsidRPr="00F46A2E">
        <w:rPr>
          <w:rFonts w:ascii="Trebuchet MS" w:hAnsi="Trebuchet MS"/>
          <w:sz w:val="22"/>
          <w:szCs w:val="22"/>
        </w:rPr>
        <w:t>/</w:t>
      </w:r>
      <w:proofErr w:type="spellStart"/>
      <w:r w:rsidRPr="00F46A2E">
        <w:rPr>
          <w:rFonts w:ascii="Trebuchet MS" w:hAnsi="Trebuchet MS"/>
          <w:sz w:val="22"/>
          <w:szCs w:val="22"/>
        </w:rPr>
        <w:t>economie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agrară</w:t>
      </w:r>
      <w:proofErr w:type="spellEnd"/>
      <w:r w:rsidRPr="00F46A2E">
        <w:rPr>
          <w:rFonts w:ascii="Trebuchet MS" w:hAnsi="Trebuchet MS"/>
          <w:sz w:val="22"/>
          <w:szCs w:val="22"/>
        </w:rPr>
        <w:t xml:space="preserve">, a </w:t>
      </w:r>
      <w:proofErr w:type="spellStart"/>
      <w:r w:rsidRPr="00F46A2E">
        <w:rPr>
          <w:rFonts w:ascii="Trebuchet MS" w:hAnsi="Trebuchet MS"/>
          <w:sz w:val="22"/>
          <w:szCs w:val="22"/>
        </w:rPr>
        <w:t>urmat</w:t>
      </w:r>
      <w:proofErr w:type="spellEnd"/>
      <w:r w:rsidRPr="00F46A2E">
        <w:rPr>
          <w:rFonts w:ascii="Trebuchet MS" w:hAnsi="Trebuchet MS"/>
          <w:sz w:val="22"/>
          <w:szCs w:val="22"/>
        </w:rPr>
        <w:t xml:space="preserve"> un curs, </w:t>
      </w:r>
      <w:proofErr w:type="spellStart"/>
      <w:r w:rsidRPr="00F46A2E">
        <w:rPr>
          <w:rFonts w:ascii="Trebuchet MS" w:hAnsi="Trebuchet MS"/>
          <w:sz w:val="22"/>
          <w:szCs w:val="22"/>
        </w:rPr>
        <w:t>sau</w:t>
      </w:r>
      <w:proofErr w:type="spellEnd"/>
      <w:r w:rsidRPr="00F46A2E">
        <w:rPr>
          <w:rFonts w:ascii="Trebuchet MS" w:hAnsi="Trebuchet MS"/>
          <w:sz w:val="22"/>
          <w:szCs w:val="22"/>
        </w:rPr>
        <w:t xml:space="preserve"> se </w:t>
      </w:r>
      <w:proofErr w:type="spellStart"/>
      <w:r w:rsidRPr="00F46A2E">
        <w:rPr>
          <w:rFonts w:ascii="Trebuchet MS" w:hAnsi="Trebuchet MS"/>
          <w:sz w:val="22"/>
          <w:szCs w:val="22"/>
        </w:rPr>
        <w:t>angajează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finaliza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acel</w:t>
      </w:r>
      <w:proofErr w:type="spellEnd"/>
      <w:r w:rsidRPr="00F46A2E">
        <w:rPr>
          <w:rFonts w:ascii="Trebuchet MS" w:hAnsi="Trebuchet MS"/>
          <w:sz w:val="22"/>
          <w:szCs w:val="22"/>
        </w:rPr>
        <w:t xml:space="preserve"> curs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maximum 36 de </w:t>
      </w:r>
      <w:proofErr w:type="spellStart"/>
      <w:r w:rsidRPr="00F46A2E">
        <w:rPr>
          <w:rFonts w:ascii="Trebuchet MS" w:hAnsi="Trebuchet MS"/>
          <w:sz w:val="22"/>
          <w:szCs w:val="22"/>
        </w:rPr>
        <w:t>luni</w:t>
      </w:r>
      <w:proofErr w:type="spellEnd"/>
      <w:r w:rsidRPr="00F46A2E">
        <w:rPr>
          <w:rFonts w:ascii="Trebuchet MS" w:hAnsi="Trebuchet MS"/>
          <w:sz w:val="22"/>
          <w:szCs w:val="22"/>
        </w:rPr>
        <w:t xml:space="preserve"> de la data </w:t>
      </w:r>
      <w:proofErr w:type="spellStart"/>
      <w:r w:rsidRPr="00F46A2E">
        <w:rPr>
          <w:rFonts w:ascii="Trebuchet MS" w:hAnsi="Trebuchet MS"/>
          <w:sz w:val="22"/>
          <w:szCs w:val="22"/>
        </w:rPr>
        <w:t>semnării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contractului</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finanțare</w:t>
      </w:r>
      <w:proofErr w:type="spellEnd"/>
      <w:r w:rsidRPr="00F46A2E">
        <w:rPr>
          <w:rFonts w:ascii="Trebuchet MS" w:hAnsi="Trebuchet MS"/>
          <w:sz w:val="22"/>
          <w:szCs w:val="22"/>
        </w:rPr>
        <w:t>.</w:t>
      </w:r>
    </w:p>
    <w:p w14:paraId="06FA79FE" w14:textId="77777777" w:rsidR="003F3C5D" w:rsidRPr="00F46A2E" w:rsidRDefault="003F3C5D" w:rsidP="003F3C5D">
      <w:pPr>
        <w:spacing w:line="276" w:lineRule="auto"/>
        <w:jc w:val="both"/>
        <w:rPr>
          <w:rFonts w:ascii="Trebuchet MS" w:hAnsi="Trebuchet MS"/>
          <w:sz w:val="22"/>
          <w:szCs w:val="22"/>
        </w:rPr>
      </w:pPr>
      <w:r w:rsidRPr="00F46A2E">
        <w:rPr>
          <w:rFonts w:ascii="Trebuchet MS" w:hAnsi="Trebuchet MS"/>
          <w:b/>
          <w:bCs/>
          <w:sz w:val="22"/>
          <w:szCs w:val="22"/>
        </w:rPr>
        <w:t xml:space="preserve">Alte </w:t>
      </w:r>
      <w:proofErr w:type="spellStart"/>
      <w:r w:rsidRPr="00F46A2E">
        <w:rPr>
          <w:rFonts w:ascii="Trebuchet MS" w:hAnsi="Trebuchet MS"/>
          <w:b/>
          <w:bCs/>
          <w:sz w:val="22"/>
          <w:szCs w:val="22"/>
        </w:rPr>
        <w:t>angajamente</w:t>
      </w:r>
      <w:proofErr w:type="spellEnd"/>
    </w:p>
    <w:p w14:paraId="5226BDD8" w14:textId="77777777" w:rsidR="003F3C5D" w:rsidRPr="00F46A2E" w:rsidRDefault="003F3C5D" w:rsidP="003F3C5D">
      <w:pPr>
        <w:pStyle w:val="ListParagraph"/>
        <w:numPr>
          <w:ilvl w:val="0"/>
          <w:numId w:val="8"/>
        </w:numPr>
        <w:autoSpaceDE w:val="0"/>
        <w:autoSpaceDN w:val="0"/>
        <w:adjustRightInd w:val="0"/>
        <w:spacing w:before="120" w:line="276" w:lineRule="auto"/>
        <w:jc w:val="both"/>
        <w:rPr>
          <w:rFonts w:ascii="Trebuchet MS" w:hAnsi="Trebuchet MS"/>
          <w:b/>
          <w:sz w:val="22"/>
          <w:szCs w:val="22"/>
        </w:rPr>
      </w:pPr>
      <w:proofErr w:type="spellStart"/>
      <w:r w:rsidRPr="00F46A2E">
        <w:rPr>
          <w:rFonts w:ascii="Trebuchet MS" w:hAnsi="Trebuchet MS"/>
          <w:color w:val="000000"/>
          <w:sz w:val="22"/>
          <w:szCs w:val="22"/>
        </w:rPr>
        <w:t>Înaintea</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solicitării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celei</w:t>
      </w:r>
      <w:proofErr w:type="spellEnd"/>
      <w:r w:rsidRPr="00F46A2E">
        <w:rPr>
          <w:rFonts w:ascii="Trebuchet MS" w:hAnsi="Trebuchet MS"/>
          <w:color w:val="000000"/>
          <w:sz w:val="22"/>
          <w:szCs w:val="22"/>
        </w:rPr>
        <w:t xml:space="preserve"> de-a </w:t>
      </w:r>
      <w:proofErr w:type="spellStart"/>
      <w:r w:rsidRPr="00F46A2E">
        <w:rPr>
          <w:rFonts w:ascii="Trebuchet MS" w:hAnsi="Trebuchet MS"/>
          <w:color w:val="000000"/>
          <w:sz w:val="22"/>
          <w:szCs w:val="22"/>
        </w:rPr>
        <w:t>doua</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tranșe</w:t>
      </w:r>
      <w:proofErr w:type="spellEnd"/>
      <w:r w:rsidRPr="00F46A2E">
        <w:rPr>
          <w:rFonts w:ascii="Trebuchet MS" w:hAnsi="Trebuchet MS"/>
          <w:color w:val="000000"/>
          <w:sz w:val="22"/>
          <w:szCs w:val="22"/>
        </w:rPr>
        <w:t xml:space="preserve"> de </w:t>
      </w:r>
      <w:proofErr w:type="spellStart"/>
      <w:r w:rsidRPr="00F46A2E">
        <w:rPr>
          <w:rFonts w:ascii="Trebuchet MS" w:hAnsi="Trebuchet MS"/>
          <w:color w:val="000000"/>
          <w:sz w:val="22"/>
          <w:szCs w:val="22"/>
        </w:rPr>
        <w:t>plată</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solicitantul</w:t>
      </w:r>
      <w:proofErr w:type="spellEnd"/>
      <w:r w:rsidRPr="00F46A2E">
        <w:rPr>
          <w:rFonts w:ascii="Trebuchet MS" w:hAnsi="Trebuchet MS"/>
          <w:color w:val="000000"/>
          <w:sz w:val="22"/>
          <w:szCs w:val="22"/>
        </w:rPr>
        <w:t xml:space="preserve"> face </w:t>
      </w:r>
      <w:proofErr w:type="spellStart"/>
      <w:r w:rsidRPr="00F46A2E">
        <w:rPr>
          <w:rFonts w:ascii="Trebuchet MS" w:hAnsi="Trebuchet MS"/>
          <w:color w:val="000000"/>
          <w:sz w:val="22"/>
          <w:szCs w:val="22"/>
        </w:rPr>
        <w:t>dovada</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creşterii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performanţelor</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economice</w:t>
      </w:r>
      <w:proofErr w:type="spellEnd"/>
      <w:r w:rsidRPr="00F46A2E">
        <w:rPr>
          <w:rFonts w:ascii="Trebuchet MS" w:hAnsi="Trebuchet MS"/>
          <w:color w:val="000000"/>
          <w:sz w:val="22"/>
          <w:szCs w:val="22"/>
        </w:rPr>
        <w:t xml:space="preserve"> ale </w:t>
      </w:r>
      <w:proofErr w:type="spellStart"/>
      <w:r w:rsidRPr="00F46A2E">
        <w:rPr>
          <w:rFonts w:ascii="Trebuchet MS" w:hAnsi="Trebuchet MS"/>
          <w:color w:val="000000"/>
          <w:sz w:val="22"/>
          <w:szCs w:val="22"/>
        </w:rPr>
        <w:t>exploatației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prin</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comercializarea</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producției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proprii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în</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procent</w:t>
      </w:r>
      <w:proofErr w:type="spellEnd"/>
      <w:r w:rsidRPr="00F46A2E">
        <w:rPr>
          <w:rFonts w:ascii="Trebuchet MS" w:hAnsi="Trebuchet MS"/>
          <w:color w:val="000000"/>
          <w:sz w:val="22"/>
          <w:szCs w:val="22"/>
        </w:rPr>
        <w:t xml:space="preserve"> de minimum 20 % din </w:t>
      </w:r>
      <w:proofErr w:type="spellStart"/>
      <w:r w:rsidRPr="00F46A2E">
        <w:rPr>
          <w:rFonts w:ascii="Trebuchet MS" w:hAnsi="Trebuchet MS"/>
          <w:color w:val="000000"/>
          <w:sz w:val="22"/>
          <w:szCs w:val="22"/>
        </w:rPr>
        <w:t>valoarea</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primei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tranșe</w:t>
      </w:r>
      <w:proofErr w:type="spellEnd"/>
      <w:r w:rsidRPr="00F46A2E">
        <w:rPr>
          <w:rFonts w:ascii="Trebuchet MS" w:hAnsi="Trebuchet MS"/>
          <w:color w:val="000000"/>
          <w:sz w:val="22"/>
          <w:szCs w:val="22"/>
        </w:rPr>
        <w:t xml:space="preserve"> de </w:t>
      </w:r>
      <w:proofErr w:type="spellStart"/>
      <w:r w:rsidRPr="00F46A2E">
        <w:rPr>
          <w:rFonts w:ascii="Trebuchet MS" w:hAnsi="Trebuchet MS"/>
          <w:color w:val="000000"/>
          <w:sz w:val="22"/>
          <w:szCs w:val="22"/>
        </w:rPr>
        <w:t>plată</w:t>
      </w:r>
      <w:proofErr w:type="spellEnd"/>
      <w:r w:rsidRPr="00F46A2E">
        <w:rPr>
          <w:rFonts w:ascii="Trebuchet MS" w:hAnsi="Trebuchet MS"/>
          <w:color w:val="000000"/>
          <w:sz w:val="22"/>
          <w:szCs w:val="22"/>
        </w:rPr>
        <w:t xml:space="preserve">; </w:t>
      </w:r>
    </w:p>
    <w:p w14:paraId="334DE6A1" w14:textId="77777777" w:rsidR="003F3C5D" w:rsidRPr="00F46A2E" w:rsidRDefault="003F3C5D" w:rsidP="003F3C5D">
      <w:pPr>
        <w:pStyle w:val="ListParagraph"/>
        <w:numPr>
          <w:ilvl w:val="0"/>
          <w:numId w:val="6"/>
        </w:numPr>
        <w:spacing w:before="120" w:line="276" w:lineRule="auto"/>
        <w:jc w:val="both"/>
        <w:rPr>
          <w:rFonts w:ascii="Trebuchet MS" w:hAnsi="Trebuchet MS"/>
          <w:b/>
          <w:sz w:val="22"/>
          <w:szCs w:val="22"/>
        </w:rPr>
      </w:pPr>
      <w:proofErr w:type="spellStart"/>
      <w:r w:rsidRPr="00F46A2E">
        <w:rPr>
          <w:rFonts w:ascii="Trebuchet MS" w:hAnsi="Trebuchet MS"/>
          <w:b/>
          <w:sz w:val="22"/>
          <w:szCs w:val="22"/>
        </w:rPr>
        <w:t>Criterii</w:t>
      </w:r>
      <w:proofErr w:type="spellEnd"/>
      <w:r w:rsidRPr="00F46A2E">
        <w:rPr>
          <w:rFonts w:ascii="Trebuchet MS" w:hAnsi="Trebuchet MS"/>
          <w:b/>
          <w:sz w:val="22"/>
          <w:szCs w:val="22"/>
        </w:rPr>
        <w:t xml:space="preserve"> de </w:t>
      </w:r>
      <w:proofErr w:type="spellStart"/>
      <w:r w:rsidRPr="00F46A2E">
        <w:rPr>
          <w:rFonts w:ascii="Trebuchet MS" w:hAnsi="Trebuchet MS"/>
          <w:b/>
          <w:sz w:val="22"/>
          <w:szCs w:val="22"/>
        </w:rPr>
        <w:t>selecție</w:t>
      </w:r>
      <w:proofErr w:type="spellEnd"/>
      <w:r w:rsidRPr="00F46A2E">
        <w:rPr>
          <w:rFonts w:ascii="Trebuchet MS" w:hAnsi="Trebuchet MS"/>
          <w:b/>
          <w:sz w:val="22"/>
          <w:szCs w:val="22"/>
        </w:rPr>
        <w:t xml:space="preserve"> </w:t>
      </w:r>
    </w:p>
    <w:p w14:paraId="4E957C30" w14:textId="77777777" w:rsidR="003F3C5D" w:rsidRDefault="003F3C5D" w:rsidP="003F3C5D">
      <w:pPr>
        <w:spacing w:line="276" w:lineRule="auto"/>
        <w:ind w:firstLine="360"/>
        <w:jc w:val="both"/>
        <w:rPr>
          <w:rFonts w:ascii="Trebuchet MS" w:hAnsi="Trebuchet MS"/>
          <w:sz w:val="22"/>
          <w:szCs w:val="22"/>
        </w:rPr>
      </w:pPr>
      <w:proofErr w:type="spellStart"/>
      <w:r w:rsidRPr="00F46A2E">
        <w:rPr>
          <w:rFonts w:ascii="Trebuchet MS" w:hAnsi="Trebuchet MS"/>
          <w:sz w:val="22"/>
          <w:szCs w:val="22"/>
        </w:rPr>
        <w:lastRenderedPageBreak/>
        <w:t>Pentru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această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măsură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pragul</w:t>
      </w:r>
      <w:proofErr w:type="spellEnd"/>
      <w:r w:rsidRPr="00F46A2E">
        <w:rPr>
          <w:rFonts w:ascii="Trebuchet MS" w:hAnsi="Trebuchet MS"/>
          <w:sz w:val="22"/>
          <w:szCs w:val="22"/>
        </w:rPr>
        <w:t xml:space="preserve"> minim </w:t>
      </w:r>
      <w:proofErr w:type="spellStart"/>
      <w:r w:rsidRPr="00F46A2E">
        <w:rPr>
          <w:rFonts w:ascii="Trebuchet MS" w:hAnsi="Trebuchet MS"/>
          <w:sz w:val="22"/>
          <w:szCs w:val="22"/>
        </w:rPr>
        <w:t>este</w:t>
      </w:r>
      <w:proofErr w:type="spellEnd"/>
      <w:r w:rsidRPr="00F46A2E">
        <w:rPr>
          <w:rFonts w:ascii="Trebuchet MS" w:hAnsi="Trebuchet MS"/>
          <w:sz w:val="22"/>
          <w:szCs w:val="22"/>
        </w:rPr>
        <w:t xml:space="preserve"> de </w:t>
      </w:r>
      <w:r w:rsidR="00D86ADF">
        <w:rPr>
          <w:rFonts w:ascii="Trebuchet MS" w:hAnsi="Trebuchet MS"/>
          <w:sz w:val="22"/>
          <w:szCs w:val="22"/>
        </w:rPr>
        <w:t>-</w:t>
      </w:r>
      <w:proofErr w:type="spellStart"/>
      <w:r w:rsidRPr="00F46A2E">
        <w:rPr>
          <w:rFonts w:ascii="Trebuchet MS" w:hAnsi="Trebuchet MS"/>
          <w:sz w:val="22"/>
          <w:szCs w:val="22"/>
        </w:rPr>
        <w:t>puncte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reprezintă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pragul</w:t>
      </w:r>
      <w:proofErr w:type="spellEnd"/>
      <w:r w:rsidRPr="00F46A2E">
        <w:rPr>
          <w:rFonts w:ascii="Trebuchet MS" w:hAnsi="Trebuchet MS"/>
          <w:sz w:val="22"/>
          <w:szCs w:val="22"/>
        </w:rPr>
        <w:t xml:space="preserve"> sub care </w:t>
      </w:r>
      <w:proofErr w:type="spellStart"/>
      <w:r w:rsidRPr="00F46A2E">
        <w:rPr>
          <w:rFonts w:ascii="Trebuchet MS" w:hAnsi="Trebuchet MS"/>
          <w:sz w:val="22"/>
          <w:szCs w:val="22"/>
        </w:rPr>
        <w:t>niciun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proiect</w:t>
      </w:r>
      <w:proofErr w:type="spellEnd"/>
      <w:r w:rsidRPr="00F46A2E">
        <w:rPr>
          <w:rFonts w:ascii="Trebuchet MS" w:hAnsi="Trebuchet MS"/>
          <w:sz w:val="22"/>
          <w:szCs w:val="22"/>
        </w:rPr>
        <w:t xml:space="preserve"> nu </w:t>
      </w:r>
      <w:proofErr w:type="spellStart"/>
      <w:r w:rsidRPr="00F46A2E">
        <w:rPr>
          <w:rFonts w:ascii="Trebuchet MS" w:hAnsi="Trebuchet MS"/>
          <w:sz w:val="22"/>
          <w:szCs w:val="22"/>
        </w:rPr>
        <w:t>poate</w:t>
      </w:r>
      <w:proofErr w:type="spellEnd"/>
      <w:r w:rsidRPr="00F46A2E">
        <w:rPr>
          <w:rFonts w:ascii="Trebuchet MS" w:hAnsi="Trebuchet MS"/>
          <w:sz w:val="22"/>
          <w:szCs w:val="22"/>
        </w:rPr>
        <w:t xml:space="preserve"> intra la </w:t>
      </w:r>
      <w:proofErr w:type="spellStart"/>
      <w:r w:rsidRPr="00F46A2E">
        <w:rPr>
          <w:rFonts w:ascii="Trebuchet MS" w:hAnsi="Trebuchet MS"/>
          <w:sz w:val="22"/>
          <w:szCs w:val="22"/>
        </w:rPr>
        <w:t>finanţare</w:t>
      </w:r>
      <w:proofErr w:type="spellEnd"/>
      <w:r w:rsidRPr="00F46A2E">
        <w:rPr>
          <w:rFonts w:ascii="Trebuchet MS" w:hAnsi="Trebuchet MS"/>
          <w:sz w:val="22"/>
          <w:szCs w:val="22"/>
        </w:rPr>
        <w:t>.</w:t>
      </w:r>
    </w:p>
    <w:p w14:paraId="57CA2523" w14:textId="77777777" w:rsidR="00AA489D" w:rsidRPr="00F46A2E" w:rsidRDefault="00AA489D" w:rsidP="003F3C5D">
      <w:pPr>
        <w:spacing w:line="276" w:lineRule="auto"/>
        <w:ind w:firstLine="360"/>
        <w:jc w:val="both"/>
        <w:rPr>
          <w:rFonts w:ascii="Trebuchet MS" w:hAnsi="Trebuchet MS"/>
          <w:sz w:val="22"/>
          <w:szCs w:val="22"/>
          <w:lang w:val="en-GB"/>
        </w:rPr>
      </w:pPr>
    </w:p>
    <w:tbl>
      <w:tblPr>
        <w:tblStyle w:val="TableGrid"/>
        <w:tblW w:w="0" w:type="auto"/>
        <w:tblLook w:val="04A0" w:firstRow="1" w:lastRow="0" w:firstColumn="1" w:lastColumn="0" w:noHBand="0" w:noVBand="1"/>
      </w:tblPr>
      <w:tblGrid>
        <w:gridCol w:w="1126"/>
        <w:gridCol w:w="6924"/>
        <w:gridCol w:w="1273"/>
      </w:tblGrid>
      <w:tr w:rsidR="003F3C5D" w:rsidRPr="00F46A2E" w14:paraId="1A4A8F65" w14:textId="77777777" w:rsidTr="003F3C5D">
        <w:tc>
          <w:tcPr>
            <w:tcW w:w="1129" w:type="dxa"/>
          </w:tcPr>
          <w:p w14:paraId="00FF988B" w14:textId="77777777"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Nr crit</w:t>
            </w:r>
          </w:p>
        </w:tc>
        <w:tc>
          <w:tcPr>
            <w:tcW w:w="6946" w:type="dxa"/>
          </w:tcPr>
          <w:p w14:paraId="688BC464" w14:textId="77777777" w:rsidR="003F3C5D" w:rsidRPr="00F46A2E" w:rsidRDefault="003F3C5D" w:rsidP="003F3C5D">
            <w:pPr>
              <w:spacing w:line="276" w:lineRule="auto"/>
              <w:jc w:val="both"/>
              <w:rPr>
                <w:rFonts w:ascii="Trebuchet MS" w:hAnsi="Trebuchet MS"/>
                <w:b/>
                <w:sz w:val="22"/>
                <w:szCs w:val="22"/>
              </w:rPr>
            </w:pPr>
            <w:proofErr w:type="spellStart"/>
            <w:r w:rsidRPr="00F46A2E">
              <w:rPr>
                <w:rFonts w:ascii="Trebuchet MS" w:hAnsi="Trebuchet MS"/>
                <w:b/>
                <w:sz w:val="22"/>
                <w:szCs w:val="22"/>
              </w:rPr>
              <w:t>Criteriul</w:t>
            </w:r>
            <w:proofErr w:type="spellEnd"/>
            <w:r w:rsidRPr="00F46A2E">
              <w:rPr>
                <w:rFonts w:ascii="Trebuchet MS" w:hAnsi="Trebuchet MS"/>
                <w:b/>
                <w:sz w:val="22"/>
                <w:szCs w:val="22"/>
              </w:rPr>
              <w:t xml:space="preserve"> de </w:t>
            </w:r>
            <w:proofErr w:type="spellStart"/>
            <w:r w:rsidRPr="00F46A2E">
              <w:rPr>
                <w:rFonts w:ascii="Trebuchet MS" w:hAnsi="Trebuchet MS"/>
                <w:b/>
                <w:sz w:val="22"/>
                <w:szCs w:val="22"/>
              </w:rPr>
              <w:t>selecție</w:t>
            </w:r>
            <w:proofErr w:type="spellEnd"/>
            <w:r w:rsidRPr="00F46A2E">
              <w:rPr>
                <w:rFonts w:ascii="Trebuchet MS" w:hAnsi="Trebuchet MS"/>
                <w:b/>
                <w:sz w:val="22"/>
                <w:szCs w:val="22"/>
              </w:rPr>
              <w:t xml:space="preserve"> </w:t>
            </w:r>
          </w:p>
        </w:tc>
        <w:tc>
          <w:tcPr>
            <w:tcW w:w="1275" w:type="dxa"/>
          </w:tcPr>
          <w:p w14:paraId="54FA1D80" w14:textId="77777777" w:rsidR="003F3C5D" w:rsidRPr="00F46A2E" w:rsidRDefault="003F3C5D" w:rsidP="003F3C5D">
            <w:pPr>
              <w:spacing w:line="276" w:lineRule="auto"/>
              <w:jc w:val="both"/>
              <w:rPr>
                <w:rFonts w:ascii="Trebuchet MS" w:hAnsi="Trebuchet MS"/>
                <w:b/>
                <w:sz w:val="22"/>
                <w:szCs w:val="22"/>
              </w:rPr>
            </w:pPr>
            <w:proofErr w:type="spellStart"/>
            <w:r w:rsidRPr="00F46A2E">
              <w:rPr>
                <w:rFonts w:ascii="Trebuchet MS" w:hAnsi="Trebuchet MS"/>
                <w:b/>
                <w:sz w:val="22"/>
                <w:szCs w:val="22"/>
              </w:rPr>
              <w:t>Punctaj</w:t>
            </w:r>
            <w:proofErr w:type="spellEnd"/>
            <w:r w:rsidRPr="00F46A2E">
              <w:rPr>
                <w:rFonts w:ascii="Trebuchet MS" w:hAnsi="Trebuchet MS"/>
                <w:b/>
                <w:sz w:val="22"/>
                <w:szCs w:val="22"/>
              </w:rPr>
              <w:t xml:space="preserve"> </w:t>
            </w:r>
          </w:p>
        </w:tc>
      </w:tr>
      <w:tr w:rsidR="003F3C5D" w:rsidRPr="00F46A2E" w14:paraId="69B91847" w14:textId="77777777" w:rsidTr="003F3C5D">
        <w:tc>
          <w:tcPr>
            <w:tcW w:w="1129" w:type="dxa"/>
          </w:tcPr>
          <w:p w14:paraId="396BCBA4" w14:textId="77777777"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1</w:t>
            </w:r>
          </w:p>
        </w:tc>
        <w:tc>
          <w:tcPr>
            <w:tcW w:w="6946" w:type="dxa"/>
          </w:tcPr>
          <w:p w14:paraId="77702406" w14:textId="77777777" w:rsidR="003F3C5D" w:rsidRPr="00F46A2E" w:rsidRDefault="003F3C5D" w:rsidP="003F3C5D">
            <w:pPr>
              <w:spacing w:line="276" w:lineRule="auto"/>
              <w:rPr>
                <w:rFonts w:ascii="Trebuchet MS" w:hAnsi="Trebuchet MS"/>
                <w:sz w:val="22"/>
                <w:szCs w:val="22"/>
              </w:rPr>
            </w:pPr>
            <w:proofErr w:type="spellStart"/>
            <w:r w:rsidRPr="00F46A2E">
              <w:rPr>
                <w:rFonts w:ascii="Trebuchet MS" w:hAnsi="Trebuchet MS"/>
                <w:sz w:val="22"/>
                <w:szCs w:val="22"/>
              </w:rPr>
              <w:t>Solicitantul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cel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puțin</w:t>
            </w:r>
            <w:proofErr w:type="spellEnd"/>
            <w:r w:rsidRPr="00F46A2E">
              <w:rPr>
                <w:rFonts w:ascii="Trebuchet MS" w:hAnsi="Trebuchet MS"/>
                <w:sz w:val="22"/>
                <w:szCs w:val="22"/>
              </w:rPr>
              <w:t xml:space="preserve"> un loc de </w:t>
            </w:r>
            <w:proofErr w:type="spellStart"/>
            <w:r w:rsidRPr="00F46A2E">
              <w:rPr>
                <w:rFonts w:ascii="Trebuchet MS" w:hAnsi="Trebuchet MS"/>
                <w:sz w:val="22"/>
                <w:szCs w:val="22"/>
              </w:rPr>
              <w:t>muncă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pentru</w:t>
            </w:r>
            <w:proofErr w:type="spellEnd"/>
            <w:r w:rsidRPr="00F46A2E">
              <w:rPr>
                <w:rFonts w:ascii="Trebuchet MS" w:hAnsi="Trebuchet MS"/>
                <w:sz w:val="22"/>
                <w:szCs w:val="22"/>
              </w:rPr>
              <w:t xml:space="preserve"> o </w:t>
            </w:r>
            <w:proofErr w:type="spellStart"/>
            <w:r w:rsidRPr="00F46A2E">
              <w:rPr>
                <w:rFonts w:ascii="Trebuchet MS" w:hAnsi="Trebuchet MS"/>
                <w:sz w:val="22"/>
                <w:szCs w:val="22"/>
              </w:rPr>
              <w:t>perioadă</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cel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puțin</w:t>
            </w:r>
            <w:proofErr w:type="spellEnd"/>
            <w:r w:rsidRPr="00F46A2E">
              <w:rPr>
                <w:rFonts w:ascii="Trebuchet MS" w:hAnsi="Trebuchet MS"/>
                <w:sz w:val="22"/>
                <w:szCs w:val="22"/>
              </w:rPr>
              <w:t xml:space="preserve"> un an </w:t>
            </w:r>
          </w:p>
        </w:tc>
        <w:tc>
          <w:tcPr>
            <w:tcW w:w="1275" w:type="dxa"/>
          </w:tcPr>
          <w:p w14:paraId="2422E508" w14:textId="77777777" w:rsidR="003F3C5D" w:rsidRPr="00F46A2E" w:rsidRDefault="00D86ADF" w:rsidP="003F3C5D">
            <w:pPr>
              <w:spacing w:line="276" w:lineRule="auto"/>
              <w:rPr>
                <w:rFonts w:ascii="Trebuchet MS" w:hAnsi="Trebuchet MS"/>
                <w:sz w:val="22"/>
                <w:szCs w:val="22"/>
              </w:rPr>
            </w:pPr>
            <w:r>
              <w:rPr>
                <w:rFonts w:ascii="Trebuchet MS" w:hAnsi="Trebuchet MS"/>
                <w:sz w:val="22"/>
                <w:szCs w:val="22"/>
              </w:rPr>
              <w:t>-</w:t>
            </w:r>
          </w:p>
        </w:tc>
      </w:tr>
      <w:tr w:rsidR="003F3C5D" w:rsidRPr="00F46A2E" w14:paraId="05A5CC02" w14:textId="77777777" w:rsidTr="003F3C5D">
        <w:tc>
          <w:tcPr>
            <w:tcW w:w="1129" w:type="dxa"/>
          </w:tcPr>
          <w:p w14:paraId="7CE55AB8" w14:textId="77777777"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2</w:t>
            </w:r>
          </w:p>
        </w:tc>
        <w:tc>
          <w:tcPr>
            <w:tcW w:w="6946" w:type="dxa"/>
          </w:tcPr>
          <w:p w14:paraId="05D63983" w14:textId="77777777" w:rsidR="003F3C5D" w:rsidRPr="00F46A2E" w:rsidRDefault="003F3C5D" w:rsidP="003F3C5D">
            <w:pPr>
              <w:spacing w:line="276" w:lineRule="auto"/>
              <w:rPr>
                <w:rFonts w:ascii="Trebuchet MS" w:hAnsi="Trebuchet MS"/>
                <w:b/>
                <w:sz w:val="22"/>
                <w:szCs w:val="22"/>
              </w:rPr>
            </w:pPr>
            <w:proofErr w:type="spellStart"/>
            <w:r w:rsidRPr="00F46A2E">
              <w:rPr>
                <w:rFonts w:ascii="Trebuchet MS" w:hAnsi="Trebuchet MS"/>
                <w:sz w:val="22"/>
                <w:szCs w:val="22"/>
              </w:rPr>
              <w:t>Solicitantul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prezenta</w:t>
            </w:r>
            <w:proofErr w:type="spellEnd"/>
            <w:r w:rsidRPr="00F46A2E">
              <w:rPr>
                <w:rFonts w:ascii="Trebuchet MS" w:hAnsi="Trebuchet MS"/>
                <w:sz w:val="22"/>
                <w:szCs w:val="22"/>
              </w:rPr>
              <w:t xml:space="preserve"> un </w:t>
            </w:r>
            <w:proofErr w:type="spellStart"/>
            <w:r w:rsidRPr="00F46A2E">
              <w:rPr>
                <w:rFonts w:ascii="Trebuchet MS" w:hAnsi="Trebuchet MS"/>
                <w:sz w:val="22"/>
                <w:szCs w:val="22"/>
              </w:rPr>
              <w:t>acord</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parteneriat</w:t>
            </w:r>
            <w:proofErr w:type="spellEnd"/>
            <w:r w:rsidRPr="00F46A2E">
              <w:rPr>
                <w:rFonts w:ascii="Trebuchet MS" w:hAnsi="Trebuchet MS"/>
                <w:sz w:val="22"/>
                <w:szCs w:val="22"/>
              </w:rPr>
              <w:t xml:space="preserve"> cu o </w:t>
            </w:r>
            <w:proofErr w:type="spellStart"/>
            <w:r w:rsidRPr="00F46A2E">
              <w:rPr>
                <w:rFonts w:ascii="Trebuchet MS" w:hAnsi="Trebuchet MS"/>
                <w:sz w:val="22"/>
                <w:szCs w:val="22"/>
              </w:rPr>
              <w:t>cooperativă</w:t>
            </w:r>
            <w:proofErr w:type="spellEnd"/>
            <w:r w:rsidRPr="00F46A2E">
              <w:rPr>
                <w:rFonts w:ascii="Trebuchet MS" w:hAnsi="Trebuchet MS"/>
                <w:sz w:val="22"/>
                <w:szCs w:val="22"/>
              </w:rPr>
              <w:t>/</w:t>
            </w:r>
            <w:proofErr w:type="spellStart"/>
            <w:r w:rsidRPr="00F46A2E">
              <w:rPr>
                <w:rFonts w:ascii="Trebuchet MS" w:hAnsi="Trebuchet MS"/>
                <w:sz w:val="22"/>
                <w:szCs w:val="22"/>
              </w:rPr>
              <w:t>grup</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producători</w:t>
            </w:r>
            <w:proofErr w:type="spellEnd"/>
            <w:r w:rsidRPr="00F46A2E">
              <w:rPr>
                <w:rFonts w:ascii="Trebuchet MS" w:hAnsi="Trebuchet MS"/>
                <w:sz w:val="22"/>
                <w:szCs w:val="22"/>
              </w:rPr>
              <w:t xml:space="preserve">, care </w:t>
            </w:r>
            <w:proofErr w:type="spellStart"/>
            <w:r w:rsidRPr="00F46A2E">
              <w:rPr>
                <w:rFonts w:ascii="Trebuchet MS" w:hAnsi="Trebuchet MS"/>
                <w:sz w:val="22"/>
                <w:szCs w:val="22"/>
              </w:rPr>
              <w:t>să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aibă</w:t>
            </w:r>
            <w:proofErr w:type="spellEnd"/>
            <w:r w:rsidRPr="00F46A2E">
              <w:rPr>
                <w:rFonts w:ascii="Trebuchet MS" w:hAnsi="Trebuchet MS"/>
                <w:sz w:val="22"/>
                <w:szCs w:val="22"/>
              </w:rPr>
              <w:t xml:space="preserve"> o </w:t>
            </w:r>
            <w:proofErr w:type="spellStart"/>
            <w:r w:rsidRPr="00F46A2E">
              <w:rPr>
                <w:rFonts w:ascii="Trebuchet MS" w:hAnsi="Trebuchet MS"/>
                <w:sz w:val="22"/>
                <w:szCs w:val="22"/>
              </w:rPr>
              <w:t>perioadă</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valabilitate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cel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puțin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egală</w:t>
            </w:r>
            <w:proofErr w:type="spellEnd"/>
            <w:r w:rsidRPr="00F46A2E">
              <w:rPr>
                <w:rFonts w:ascii="Trebuchet MS" w:hAnsi="Trebuchet MS"/>
                <w:sz w:val="22"/>
                <w:szCs w:val="22"/>
              </w:rPr>
              <w:t xml:space="preserve"> cu </w:t>
            </w:r>
            <w:proofErr w:type="spellStart"/>
            <w:r w:rsidRPr="00F46A2E">
              <w:rPr>
                <w:rFonts w:ascii="Trebuchet MS" w:hAnsi="Trebuchet MS"/>
                <w:sz w:val="22"/>
                <w:szCs w:val="22"/>
              </w:rPr>
              <w:t>perioada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pentru</w:t>
            </w:r>
            <w:proofErr w:type="spellEnd"/>
            <w:r w:rsidRPr="00F46A2E">
              <w:rPr>
                <w:rFonts w:ascii="Trebuchet MS" w:hAnsi="Trebuchet MS"/>
                <w:sz w:val="22"/>
                <w:szCs w:val="22"/>
              </w:rPr>
              <w:t xml:space="preserve"> care se </w:t>
            </w:r>
            <w:proofErr w:type="spellStart"/>
            <w:r w:rsidRPr="00F46A2E">
              <w:rPr>
                <w:rFonts w:ascii="Trebuchet MS" w:hAnsi="Trebuchet MS"/>
                <w:sz w:val="22"/>
                <w:szCs w:val="22"/>
              </w:rPr>
              <w:t>acordă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finanțarea</w:t>
            </w:r>
            <w:proofErr w:type="spellEnd"/>
          </w:p>
        </w:tc>
        <w:tc>
          <w:tcPr>
            <w:tcW w:w="1275" w:type="dxa"/>
          </w:tcPr>
          <w:p w14:paraId="06690307" w14:textId="77777777" w:rsidR="003F3C5D" w:rsidRPr="00F46A2E" w:rsidRDefault="00D86ADF" w:rsidP="003F3C5D">
            <w:pPr>
              <w:spacing w:line="276" w:lineRule="auto"/>
              <w:rPr>
                <w:rFonts w:ascii="Trebuchet MS" w:hAnsi="Trebuchet MS"/>
                <w:sz w:val="22"/>
                <w:szCs w:val="22"/>
              </w:rPr>
            </w:pPr>
            <w:r>
              <w:rPr>
                <w:rFonts w:ascii="Trebuchet MS" w:hAnsi="Trebuchet MS"/>
                <w:sz w:val="22"/>
                <w:szCs w:val="22"/>
              </w:rPr>
              <w:t>-</w:t>
            </w:r>
          </w:p>
        </w:tc>
      </w:tr>
      <w:tr w:rsidR="003F3C5D" w:rsidRPr="00F46A2E" w14:paraId="0300318B" w14:textId="77777777" w:rsidTr="003F3C5D">
        <w:tc>
          <w:tcPr>
            <w:tcW w:w="1129" w:type="dxa"/>
          </w:tcPr>
          <w:p w14:paraId="44901F80" w14:textId="77777777"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3</w:t>
            </w:r>
          </w:p>
        </w:tc>
        <w:tc>
          <w:tcPr>
            <w:tcW w:w="6946" w:type="dxa"/>
          </w:tcPr>
          <w:p w14:paraId="681542DF" w14:textId="77777777" w:rsidR="003F3C5D" w:rsidRPr="00F46A2E" w:rsidRDefault="003F3C5D" w:rsidP="003F3C5D">
            <w:pPr>
              <w:spacing w:line="276" w:lineRule="auto"/>
              <w:jc w:val="both"/>
              <w:rPr>
                <w:rFonts w:ascii="Trebuchet MS" w:hAnsi="Trebuchet MS"/>
                <w:sz w:val="22"/>
                <w:szCs w:val="22"/>
              </w:rPr>
            </w:pPr>
            <w:proofErr w:type="spellStart"/>
            <w:r w:rsidRPr="00F46A2E">
              <w:rPr>
                <w:rFonts w:ascii="Trebuchet MS" w:hAnsi="Trebuchet MS"/>
                <w:sz w:val="22"/>
                <w:szCs w:val="22"/>
              </w:rPr>
              <w:t>Solicitantul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prevede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acțiuni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inovative</w:t>
            </w:r>
            <w:proofErr w:type="spellEnd"/>
            <w:r w:rsidRPr="00F46A2E">
              <w:rPr>
                <w:rFonts w:ascii="Trebuchet MS" w:hAnsi="Trebuchet MS"/>
                <w:sz w:val="22"/>
                <w:szCs w:val="22"/>
              </w:rPr>
              <w:t xml:space="preserve">/de </w:t>
            </w:r>
            <w:proofErr w:type="spellStart"/>
            <w:r w:rsidRPr="00F46A2E">
              <w:rPr>
                <w:rFonts w:ascii="Trebuchet MS" w:hAnsi="Trebuchet MS"/>
                <w:sz w:val="22"/>
                <w:szCs w:val="22"/>
              </w:rPr>
              <w:t>protecția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mediului</w:t>
            </w:r>
            <w:proofErr w:type="spellEnd"/>
            <w:r w:rsidRPr="00F46A2E">
              <w:rPr>
                <w:rFonts w:ascii="Trebuchet MS" w:hAnsi="Trebuchet MS"/>
                <w:sz w:val="22"/>
                <w:szCs w:val="22"/>
              </w:rPr>
              <w:t>/</w:t>
            </w:r>
          </w:p>
        </w:tc>
        <w:tc>
          <w:tcPr>
            <w:tcW w:w="1275" w:type="dxa"/>
          </w:tcPr>
          <w:p w14:paraId="12B348E5" w14:textId="77777777"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14:paraId="4A9ABA96" w14:textId="77777777" w:rsidTr="003F3C5D">
        <w:tc>
          <w:tcPr>
            <w:tcW w:w="1129" w:type="dxa"/>
          </w:tcPr>
          <w:p w14:paraId="39794563" w14:textId="77777777"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4</w:t>
            </w:r>
          </w:p>
        </w:tc>
        <w:tc>
          <w:tcPr>
            <w:tcW w:w="6946" w:type="dxa"/>
          </w:tcPr>
          <w:p w14:paraId="7C67C107" w14:textId="77777777" w:rsidR="003F3C5D" w:rsidRPr="00F46A2E" w:rsidRDefault="003F3C5D" w:rsidP="003F3C5D">
            <w:pPr>
              <w:spacing w:line="276" w:lineRule="auto"/>
              <w:jc w:val="both"/>
              <w:rPr>
                <w:rFonts w:ascii="Trebuchet MS" w:hAnsi="Trebuchet MS"/>
                <w:sz w:val="22"/>
                <w:szCs w:val="22"/>
              </w:rPr>
            </w:pPr>
            <w:proofErr w:type="spellStart"/>
            <w:r w:rsidRPr="00F46A2E">
              <w:rPr>
                <w:rFonts w:ascii="Trebuchet MS" w:hAnsi="Trebuchet MS"/>
                <w:sz w:val="22"/>
                <w:szCs w:val="22"/>
              </w:rPr>
              <w:t>Nivelul</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competențe</w:t>
            </w:r>
            <w:proofErr w:type="spellEnd"/>
            <w:r w:rsidRPr="00F46A2E">
              <w:rPr>
                <w:rFonts w:ascii="Trebuchet MS" w:hAnsi="Trebuchet MS"/>
                <w:sz w:val="22"/>
                <w:szCs w:val="22"/>
              </w:rPr>
              <w:t xml:space="preserve"> al </w:t>
            </w:r>
            <w:proofErr w:type="spellStart"/>
            <w:r w:rsidRPr="00F46A2E">
              <w:rPr>
                <w:rFonts w:ascii="Trebuchet MS" w:hAnsi="Trebuchet MS"/>
                <w:sz w:val="22"/>
                <w:szCs w:val="22"/>
              </w:rPr>
              <w:t>solicitantului</w:t>
            </w:r>
            <w:proofErr w:type="spellEnd"/>
          </w:p>
        </w:tc>
        <w:tc>
          <w:tcPr>
            <w:tcW w:w="1275" w:type="dxa"/>
          </w:tcPr>
          <w:p w14:paraId="33652720" w14:textId="77777777"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14:paraId="3582B91B" w14:textId="77777777" w:rsidTr="003F3C5D">
        <w:tc>
          <w:tcPr>
            <w:tcW w:w="1129" w:type="dxa"/>
          </w:tcPr>
          <w:p w14:paraId="2CF4DCAB" w14:textId="77777777"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4.1</w:t>
            </w:r>
          </w:p>
        </w:tc>
        <w:tc>
          <w:tcPr>
            <w:tcW w:w="6946" w:type="dxa"/>
          </w:tcPr>
          <w:p w14:paraId="48C24D3C" w14:textId="77777777" w:rsidR="003F3C5D" w:rsidRPr="00F46A2E" w:rsidRDefault="003F3C5D" w:rsidP="003F3C5D">
            <w:pPr>
              <w:spacing w:line="276" w:lineRule="auto"/>
              <w:jc w:val="both"/>
              <w:rPr>
                <w:rFonts w:ascii="Trebuchet MS" w:hAnsi="Trebuchet MS"/>
                <w:sz w:val="22"/>
                <w:szCs w:val="22"/>
              </w:rPr>
            </w:pPr>
            <w:proofErr w:type="spellStart"/>
            <w:r w:rsidRPr="00F46A2E">
              <w:rPr>
                <w:rFonts w:ascii="Trebuchet MS" w:hAnsi="Trebuchet MS"/>
                <w:sz w:val="22"/>
                <w:szCs w:val="22"/>
              </w:rPr>
              <w:t>Solicitantul</w:t>
            </w:r>
            <w:proofErr w:type="spellEnd"/>
            <w:r w:rsidRPr="00F46A2E">
              <w:rPr>
                <w:rFonts w:ascii="Trebuchet MS" w:hAnsi="Trebuchet MS"/>
                <w:sz w:val="22"/>
                <w:szCs w:val="22"/>
              </w:rPr>
              <w:t xml:space="preserve"> a </w:t>
            </w:r>
            <w:proofErr w:type="spellStart"/>
            <w:r w:rsidRPr="00F46A2E">
              <w:rPr>
                <w:rFonts w:ascii="Trebuchet MS" w:hAnsi="Trebuchet MS"/>
                <w:sz w:val="22"/>
                <w:szCs w:val="22"/>
              </w:rPr>
              <w:t>absolvit</w:t>
            </w:r>
            <w:proofErr w:type="spellEnd"/>
            <w:r w:rsidRPr="00F46A2E">
              <w:rPr>
                <w:rFonts w:ascii="Trebuchet MS" w:hAnsi="Trebuchet MS"/>
                <w:sz w:val="22"/>
                <w:szCs w:val="22"/>
              </w:rPr>
              <w:t xml:space="preserve"> cu </w:t>
            </w:r>
            <w:proofErr w:type="spellStart"/>
            <w:r w:rsidRPr="00F46A2E">
              <w:rPr>
                <w:rFonts w:ascii="Trebuchet MS" w:hAnsi="Trebuchet MS"/>
                <w:sz w:val="22"/>
                <w:szCs w:val="22"/>
              </w:rPr>
              <w:t>diplomă</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studii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superioare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domeniul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agricol</w:t>
            </w:r>
            <w:proofErr w:type="spellEnd"/>
            <w:r w:rsidRPr="00F46A2E">
              <w:rPr>
                <w:rFonts w:ascii="Trebuchet MS" w:hAnsi="Trebuchet MS"/>
                <w:sz w:val="22"/>
                <w:szCs w:val="22"/>
              </w:rPr>
              <w:t>*</w:t>
            </w:r>
          </w:p>
        </w:tc>
        <w:tc>
          <w:tcPr>
            <w:tcW w:w="1275" w:type="dxa"/>
          </w:tcPr>
          <w:p w14:paraId="6119CAB7" w14:textId="77777777"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14:paraId="11B80A3F" w14:textId="77777777" w:rsidTr="003F3C5D">
        <w:tc>
          <w:tcPr>
            <w:tcW w:w="1129" w:type="dxa"/>
          </w:tcPr>
          <w:p w14:paraId="7304067D" w14:textId="77777777"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4.2</w:t>
            </w:r>
          </w:p>
        </w:tc>
        <w:tc>
          <w:tcPr>
            <w:tcW w:w="6946" w:type="dxa"/>
          </w:tcPr>
          <w:p w14:paraId="7C79E6C3" w14:textId="77777777" w:rsidR="003F3C5D" w:rsidRPr="00F46A2E" w:rsidRDefault="003F3C5D" w:rsidP="003F3C5D">
            <w:pPr>
              <w:spacing w:line="276" w:lineRule="auto"/>
              <w:jc w:val="both"/>
              <w:rPr>
                <w:rFonts w:ascii="Trebuchet MS" w:hAnsi="Trebuchet MS"/>
                <w:sz w:val="22"/>
                <w:szCs w:val="22"/>
              </w:rPr>
            </w:pPr>
            <w:proofErr w:type="spellStart"/>
            <w:r w:rsidRPr="00F46A2E">
              <w:rPr>
                <w:rFonts w:ascii="Trebuchet MS" w:hAnsi="Trebuchet MS"/>
                <w:sz w:val="22"/>
                <w:szCs w:val="22"/>
              </w:rPr>
              <w:t>Solicitantul</w:t>
            </w:r>
            <w:proofErr w:type="spellEnd"/>
            <w:r w:rsidRPr="00F46A2E">
              <w:rPr>
                <w:rFonts w:ascii="Trebuchet MS" w:hAnsi="Trebuchet MS"/>
                <w:sz w:val="22"/>
                <w:szCs w:val="22"/>
              </w:rPr>
              <w:t xml:space="preserve"> a </w:t>
            </w:r>
            <w:proofErr w:type="spellStart"/>
            <w:r w:rsidRPr="00F46A2E">
              <w:rPr>
                <w:rFonts w:ascii="Trebuchet MS" w:hAnsi="Trebuchet MS"/>
                <w:sz w:val="22"/>
                <w:szCs w:val="22"/>
              </w:rPr>
              <w:t>absolvit</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studii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postliceale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sau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liceale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domeniul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agricol</w:t>
            </w:r>
            <w:proofErr w:type="spellEnd"/>
            <w:r w:rsidRPr="00F46A2E">
              <w:rPr>
                <w:rFonts w:ascii="Trebuchet MS" w:hAnsi="Trebuchet MS"/>
                <w:sz w:val="22"/>
                <w:szCs w:val="22"/>
              </w:rPr>
              <w:t>*</w:t>
            </w:r>
          </w:p>
        </w:tc>
        <w:tc>
          <w:tcPr>
            <w:tcW w:w="1275" w:type="dxa"/>
          </w:tcPr>
          <w:p w14:paraId="6B96C2B2" w14:textId="77777777"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14:paraId="695A4D42" w14:textId="77777777" w:rsidTr="003F3C5D">
        <w:tc>
          <w:tcPr>
            <w:tcW w:w="1129" w:type="dxa"/>
          </w:tcPr>
          <w:p w14:paraId="5C6DD5CC" w14:textId="77777777"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4.3</w:t>
            </w:r>
          </w:p>
        </w:tc>
        <w:tc>
          <w:tcPr>
            <w:tcW w:w="6946" w:type="dxa"/>
          </w:tcPr>
          <w:p w14:paraId="7CAFD4D0" w14:textId="77777777" w:rsidR="003F3C5D" w:rsidRPr="00F46A2E" w:rsidRDefault="003F3C5D" w:rsidP="003F3C5D">
            <w:pPr>
              <w:spacing w:line="276" w:lineRule="auto"/>
              <w:jc w:val="both"/>
              <w:rPr>
                <w:rFonts w:ascii="Trebuchet MS" w:hAnsi="Trebuchet MS"/>
                <w:sz w:val="22"/>
                <w:szCs w:val="22"/>
              </w:rPr>
            </w:pPr>
            <w:proofErr w:type="spellStart"/>
            <w:r w:rsidRPr="00F46A2E">
              <w:rPr>
                <w:rFonts w:ascii="Trebuchet MS" w:hAnsi="Trebuchet MS"/>
                <w:sz w:val="22"/>
                <w:szCs w:val="22"/>
              </w:rPr>
              <w:t>Solicitantul</w:t>
            </w:r>
            <w:proofErr w:type="spellEnd"/>
            <w:r w:rsidRPr="00F46A2E">
              <w:rPr>
                <w:rFonts w:ascii="Trebuchet MS" w:hAnsi="Trebuchet MS"/>
                <w:sz w:val="22"/>
                <w:szCs w:val="22"/>
              </w:rPr>
              <w:t xml:space="preserve"> a </w:t>
            </w:r>
            <w:proofErr w:type="spellStart"/>
            <w:r w:rsidRPr="00F46A2E">
              <w:rPr>
                <w:rFonts w:ascii="Trebuchet MS" w:hAnsi="Trebuchet MS"/>
                <w:sz w:val="22"/>
                <w:szCs w:val="22"/>
              </w:rPr>
              <w:t>absolvit</w:t>
            </w:r>
            <w:proofErr w:type="spellEnd"/>
            <w:r w:rsidRPr="00F46A2E">
              <w:rPr>
                <w:rFonts w:ascii="Trebuchet MS" w:hAnsi="Trebuchet MS"/>
                <w:sz w:val="22"/>
                <w:szCs w:val="22"/>
              </w:rPr>
              <w:t xml:space="preserve"> un curs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domeniul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agricol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sau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agro-alimentar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desfășurat</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cooperativă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sau</w:t>
            </w:r>
            <w:proofErr w:type="spellEnd"/>
            <w:r w:rsidRPr="00F46A2E">
              <w:rPr>
                <w:rFonts w:ascii="Trebuchet MS" w:hAnsi="Trebuchet MS"/>
                <w:sz w:val="22"/>
                <w:szCs w:val="22"/>
              </w:rPr>
              <w:t xml:space="preserve"> se </w:t>
            </w:r>
            <w:proofErr w:type="spellStart"/>
            <w:r w:rsidRPr="00F46A2E">
              <w:rPr>
                <w:rFonts w:ascii="Trebuchet MS" w:hAnsi="Trebuchet MS"/>
                <w:sz w:val="22"/>
                <w:szCs w:val="22"/>
              </w:rPr>
              <w:t>obligă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finalizeze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acest</w:t>
            </w:r>
            <w:proofErr w:type="spellEnd"/>
            <w:r w:rsidRPr="00F46A2E">
              <w:rPr>
                <w:rFonts w:ascii="Trebuchet MS" w:hAnsi="Trebuchet MS"/>
                <w:sz w:val="22"/>
                <w:szCs w:val="22"/>
              </w:rPr>
              <w:t xml:space="preserve"> curs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maxim 36 de </w:t>
            </w:r>
            <w:proofErr w:type="spellStart"/>
            <w:r w:rsidRPr="00F46A2E">
              <w:rPr>
                <w:rFonts w:ascii="Trebuchet MS" w:hAnsi="Trebuchet MS"/>
                <w:sz w:val="22"/>
                <w:szCs w:val="22"/>
              </w:rPr>
              <w:t>luni</w:t>
            </w:r>
            <w:proofErr w:type="spellEnd"/>
            <w:r w:rsidRPr="00F46A2E">
              <w:rPr>
                <w:rFonts w:ascii="Trebuchet MS" w:hAnsi="Trebuchet MS"/>
                <w:sz w:val="22"/>
                <w:szCs w:val="22"/>
              </w:rPr>
              <w:t xml:space="preserve"> de la data </w:t>
            </w:r>
            <w:proofErr w:type="spellStart"/>
            <w:r w:rsidRPr="00F46A2E">
              <w:rPr>
                <w:rFonts w:ascii="Trebuchet MS" w:hAnsi="Trebuchet MS"/>
                <w:sz w:val="22"/>
                <w:szCs w:val="22"/>
              </w:rPr>
              <w:t>adoptării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deciziei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individuale</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acordare</w:t>
            </w:r>
            <w:proofErr w:type="spellEnd"/>
            <w:r w:rsidRPr="00F46A2E">
              <w:rPr>
                <w:rFonts w:ascii="Trebuchet MS" w:hAnsi="Trebuchet MS"/>
                <w:sz w:val="22"/>
                <w:szCs w:val="22"/>
              </w:rPr>
              <w:t xml:space="preserve"> a </w:t>
            </w:r>
            <w:proofErr w:type="spellStart"/>
            <w:r w:rsidRPr="00F46A2E">
              <w:rPr>
                <w:rFonts w:ascii="Trebuchet MS" w:hAnsi="Trebuchet MS"/>
                <w:sz w:val="22"/>
                <w:szCs w:val="22"/>
              </w:rPr>
              <w:t>ajutorului</w:t>
            </w:r>
            <w:proofErr w:type="spellEnd"/>
            <w:r w:rsidRPr="00F46A2E">
              <w:rPr>
                <w:rFonts w:ascii="Trebuchet MS" w:hAnsi="Trebuchet MS"/>
                <w:sz w:val="22"/>
                <w:szCs w:val="22"/>
              </w:rPr>
              <w:t xml:space="preserve"> *</w:t>
            </w:r>
          </w:p>
        </w:tc>
        <w:tc>
          <w:tcPr>
            <w:tcW w:w="1275" w:type="dxa"/>
          </w:tcPr>
          <w:p w14:paraId="00842A60" w14:textId="77777777"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14:paraId="37FB6CD6" w14:textId="77777777" w:rsidTr="003F3C5D">
        <w:tc>
          <w:tcPr>
            <w:tcW w:w="1129" w:type="dxa"/>
          </w:tcPr>
          <w:p w14:paraId="4852D982" w14:textId="77777777"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5</w:t>
            </w:r>
          </w:p>
        </w:tc>
        <w:tc>
          <w:tcPr>
            <w:tcW w:w="6946" w:type="dxa"/>
          </w:tcPr>
          <w:p w14:paraId="2D6F312F" w14:textId="77777777" w:rsidR="003F3C5D" w:rsidRPr="00F46A2E" w:rsidRDefault="003F3C5D" w:rsidP="003F3C5D">
            <w:pPr>
              <w:spacing w:line="276" w:lineRule="auto"/>
              <w:jc w:val="both"/>
              <w:rPr>
                <w:rFonts w:ascii="Trebuchet MS" w:hAnsi="Trebuchet MS"/>
                <w:sz w:val="22"/>
                <w:szCs w:val="22"/>
              </w:rPr>
            </w:pPr>
            <w:proofErr w:type="spellStart"/>
            <w:r w:rsidRPr="00F46A2E">
              <w:rPr>
                <w:rFonts w:ascii="Trebuchet MS" w:hAnsi="Trebuchet MS"/>
                <w:sz w:val="22"/>
                <w:szCs w:val="22"/>
              </w:rPr>
              <w:t>Solicitantul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demonstra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printr</w:t>
            </w:r>
            <w:proofErr w:type="spellEnd"/>
            <w:r w:rsidRPr="00F46A2E">
              <w:rPr>
                <w:rFonts w:ascii="Trebuchet MS" w:hAnsi="Trebuchet MS"/>
                <w:sz w:val="22"/>
                <w:szCs w:val="22"/>
              </w:rPr>
              <w:t xml:space="preserve">-o </w:t>
            </w:r>
            <w:proofErr w:type="spellStart"/>
            <w:r w:rsidRPr="00F46A2E">
              <w:rPr>
                <w:rFonts w:ascii="Trebuchet MS" w:hAnsi="Trebuchet MS"/>
                <w:sz w:val="22"/>
                <w:szCs w:val="22"/>
              </w:rPr>
              <w:t>recomandare</w:t>
            </w:r>
            <w:proofErr w:type="spellEnd"/>
            <w:r w:rsidRPr="00F46A2E">
              <w:rPr>
                <w:rFonts w:ascii="Trebuchet MS" w:hAnsi="Trebuchet MS"/>
                <w:sz w:val="22"/>
                <w:szCs w:val="22"/>
              </w:rPr>
              <w:t xml:space="preserve"> din </w:t>
            </w:r>
            <w:proofErr w:type="spellStart"/>
            <w:r w:rsidRPr="00F46A2E">
              <w:rPr>
                <w:rFonts w:ascii="Trebuchet MS" w:hAnsi="Trebuchet MS"/>
                <w:sz w:val="22"/>
                <w:szCs w:val="22"/>
              </w:rPr>
              <w:t>partea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cooperativei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faptul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că</w:t>
            </w:r>
            <w:proofErr w:type="spellEnd"/>
            <w:r w:rsidRPr="00F46A2E">
              <w:rPr>
                <w:rFonts w:ascii="Trebuchet MS" w:hAnsi="Trebuchet MS"/>
                <w:sz w:val="22"/>
                <w:szCs w:val="22"/>
              </w:rPr>
              <w:t xml:space="preserve"> a </w:t>
            </w:r>
            <w:proofErr w:type="spellStart"/>
            <w:r w:rsidRPr="00F46A2E">
              <w:rPr>
                <w:rFonts w:ascii="Trebuchet MS" w:hAnsi="Trebuchet MS"/>
                <w:sz w:val="22"/>
                <w:szCs w:val="22"/>
              </w:rPr>
              <w:t>participat</w:t>
            </w:r>
            <w:proofErr w:type="spellEnd"/>
            <w:r w:rsidRPr="00F46A2E">
              <w:rPr>
                <w:rFonts w:ascii="Trebuchet MS" w:hAnsi="Trebuchet MS"/>
                <w:sz w:val="22"/>
                <w:szCs w:val="22"/>
              </w:rPr>
              <w:t xml:space="preserve"> la </w:t>
            </w:r>
            <w:proofErr w:type="spellStart"/>
            <w:r w:rsidRPr="00F46A2E">
              <w:rPr>
                <w:rFonts w:ascii="Trebuchet MS" w:hAnsi="Trebuchet MS"/>
                <w:sz w:val="22"/>
                <w:szCs w:val="22"/>
              </w:rPr>
              <w:t>sesiunile</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informare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privind</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lanțul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scurt</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agroalimentar</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calitate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organizate</w:t>
            </w:r>
            <w:proofErr w:type="spellEnd"/>
            <w:r w:rsidRPr="00F46A2E">
              <w:rPr>
                <w:rFonts w:ascii="Trebuchet MS" w:hAnsi="Trebuchet MS"/>
                <w:sz w:val="22"/>
                <w:szCs w:val="22"/>
              </w:rPr>
              <w:t xml:space="preserve"> din </w:t>
            </w:r>
            <w:proofErr w:type="spellStart"/>
            <w:r w:rsidRPr="00F46A2E">
              <w:rPr>
                <w:rFonts w:ascii="Trebuchet MS" w:hAnsi="Trebuchet MS"/>
                <w:sz w:val="22"/>
                <w:szCs w:val="22"/>
              </w:rPr>
              <w:t>resursele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financiare</w:t>
            </w:r>
            <w:proofErr w:type="spellEnd"/>
            <w:r w:rsidRPr="00F46A2E">
              <w:rPr>
                <w:rFonts w:ascii="Trebuchet MS" w:hAnsi="Trebuchet MS"/>
                <w:sz w:val="22"/>
                <w:szCs w:val="22"/>
              </w:rPr>
              <w:t xml:space="preserve"> ale </w:t>
            </w:r>
            <w:proofErr w:type="spellStart"/>
            <w:r w:rsidRPr="00F46A2E">
              <w:rPr>
                <w:rFonts w:ascii="Trebuchet MS" w:hAnsi="Trebuchet MS"/>
                <w:sz w:val="22"/>
                <w:szCs w:val="22"/>
              </w:rPr>
              <w:t>coperativei</w:t>
            </w:r>
            <w:proofErr w:type="spellEnd"/>
            <w:r w:rsidRPr="00F46A2E">
              <w:rPr>
                <w:rFonts w:ascii="Trebuchet MS" w:hAnsi="Trebuchet MS"/>
                <w:sz w:val="22"/>
                <w:szCs w:val="22"/>
              </w:rPr>
              <w:t>/</w:t>
            </w:r>
            <w:proofErr w:type="spellStart"/>
            <w:r w:rsidRPr="00F46A2E">
              <w:rPr>
                <w:rFonts w:ascii="Trebuchet MS" w:hAnsi="Trebuchet MS"/>
                <w:sz w:val="22"/>
                <w:szCs w:val="22"/>
              </w:rPr>
              <w:t>grupului</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producători</w:t>
            </w:r>
            <w:proofErr w:type="spellEnd"/>
            <w:r w:rsidRPr="00F46A2E">
              <w:rPr>
                <w:rFonts w:ascii="Trebuchet MS" w:hAnsi="Trebuchet MS"/>
                <w:sz w:val="22"/>
                <w:szCs w:val="22"/>
              </w:rPr>
              <w:t>)</w:t>
            </w:r>
          </w:p>
        </w:tc>
        <w:tc>
          <w:tcPr>
            <w:tcW w:w="1275" w:type="dxa"/>
          </w:tcPr>
          <w:p w14:paraId="1DBEB390" w14:textId="77777777"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14:paraId="01644295" w14:textId="77777777" w:rsidTr="003F3C5D">
        <w:tc>
          <w:tcPr>
            <w:tcW w:w="1129" w:type="dxa"/>
          </w:tcPr>
          <w:p w14:paraId="438B1932" w14:textId="77777777" w:rsidR="003F3C5D" w:rsidRPr="00F46A2E" w:rsidRDefault="003F3C5D" w:rsidP="003F3C5D">
            <w:pPr>
              <w:spacing w:line="276" w:lineRule="auto"/>
              <w:jc w:val="both"/>
              <w:rPr>
                <w:rFonts w:ascii="Trebuchet MS" w:hAnsi="Trebuchet MS"/>
                <w:sz w:val="22"/>
                <w:szCs w:val="22"/>
              </w:rPr>
            </w:pPr>
            <w:proofErr w:type="spellStart"/>
            <w:r w:rsidRPr="00F46A2E">
              <w:rPr>
                <w:rFonts w:ascii="Trebuchet MS" w:hAnsi="Trebuchet MS"/>
                <w:sz w:val="22"/>
                <w:szCs w:val="22"/>
              </w:rPr>
              <w:t>Obs</w:t>
            </w:r>
            <w:proofErr w:type="spellEnd"/>
          </w:p>
        </w:tc>
        <w:tc>
          <w:tcPr>
            <w:tcW w:w="6946" w:type="dxa"/>
          </w:tcPr>
          <w:p w14:paraId="4A5269A2" w14:textId="77777777" w:rsidR="003F3C5D" w:rsidRPr="00F46A2E" w:rsidRDefault="003F3C5D" w:rsidP="003F3C5D">
            <w:pPr>
              <w:spacing w:line="276" w:lineRule="auto"/>
              <w:rPr>
                <w:rFonts w:ascii="Trebuchet MS" w:hAnsi="Trebuchet MS"/>
                <w:sz w:val="22"/>
                <w:szCs w:val="22"/>
              </w:rPr>
            </w:pPr>
            <w:r w:rsidRPr="00F46A2E">
              <w:rPr>
                <w:rFonts w:ascii="Trebuchet MS" w:hAnsi="Trebuchet MS"/>
                <w:b/>
                <w:sz w:val="22"/>
                <w:szCs w:val="22"/>
              </w:rPr>
              <w:t xml:space="preserve">* </w:t>
            </w:r>
            <w:r w:rsidRPr="00F46A2E">
              <w:rPr>
                <w:rFonts w:ascii="Trebuchet MS" w:hAnsi="Trebuchet MS"/>
                <w:sz w:val="22"/>
                <w:szCs w:val="22"/>
              </w:rPr>
              <w:t xml:space="preserve">Se </w:t>
            </w:r>
            <w:proofErr w:type="spellStart"/>
            <w:r w:rsidRPr="00F46A2E">
              <w:rPr>
                <w:rFonts w:ascii="Trebuchet MS" w:hAnsi="Trebuchet MS"/>
                <w:sz w:val="22"/>
                <w:szCs w:val="22"/>
              </w:rPr>
              <w:t>cuantifică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doar</w:t>
            </w:r>
            <w:proofErr w:type="spellEnd"/>
            <w:r w:rsidRPr="00F46A2E">
              <w:rPr>
                <w:rFonts w:ascii="Trebuchet MS" w:hAnsi="Trebuchet MS"/>
                <w:sz w:val="22"/>
                <w:szCs w:val="22"/>
              </w:rPr>
              <w:t xml:space="preserve"> o </w:t>
            </w:r>
            <w:proofErr w:type="spellStart"/>
            <w:r w:rsidRPr="00F46A2E">
              <w:rPr>
                <w:rFonts w:ascii="Trebuchet MS" w:hAnsi="Trebuchet MS"/>
                <w:sz w:val="22"/>
                <w:szCs w:val="22"/>
              </w:rPr>
              <w:t>variantă</w:t>
            </w:r>
            <w:proofErr w:type="spellEnd"/>
            <w:r w:rsidRPr="00F46A2E">
              <w:rPr>
                <w:rFonts w:ascii="Trebuchet MS" w:hAnsi="Trebuchet MS"/>
                <w:sz w:val="22"/>
                <w:szCs w:val="22"/>
              </w:rPr>
              <w:t xml:space="preserve"> din </w:t>
            </w:r>
            <w:proofErr w:type="spellStart"/>
            <w:r w:rsidRPr="00F46A2E">
              <w:rPr>
                <w:rFonts w:ascii="Trebuchet MS" w:hAnsi="Trebuchet MS"/>
                <w:sz w:val="22"/>
                <w:szCs w:val="22"/>
              </w:rPr>
              <w:t>următoarele</w:t>
            </w:r>
            <w:proofErr w:type="spellEnd"/>
            <w:r w:rsidRPr="00F46A2E">
              <w:rPr>
                <w:rFonts w:ascii="Trebuchet MS" w:hAnsi="Trebuchet MS"/>
                <w:sz w:val="22"/>
                <w:szCs w:val="22"/>
              </w:rPr>
              <w:t>:(CS4.1,CS4.2,CS4.3)</w:t>
            </w:r>
          </w:p>
        </w:tc>
        <w:tc>
          <w:tcPr>
            <w:tcW w:w="1275" w:type="dxa"/>
          </w:tcPr>
          <w:p w14:paraId="56AB36DB" w14:textId="77777777" w:rsidR="003F3C5D" w:rsidRPr="00F46A2E" w:rsidRDefault="003F3C5D" w:rsidP="003F3C5D">
            <w:pPr>
              <w:spacing w:line="276" w:lineRule="auto"/>
              <w:jc w:val="both"/>
              <w:rPr>
                <w:rFonts w:ascii="Trebuchet MS" w:hAnsi="Trebuchet MS"/>
                <w:sz w:val="22"/>
                <w:szCs w:val="22"/>
              </w:rPr>
            </w:pPr>
          </w:p>
        </w:tc>
      </w:tr>
    </w:tbl>
    <w:p w14:paraId="7E5B0B7E" w14:textId="77777777" w:rsidR="003F3C5D" w:rsidRPr="00F46A2E" w:rsidRDefault="003F3C5D" w:rsidP="003F3C5D">
      <w:pPr>
        <w:autoSpaceDE w:val="0"/>
        <w:autoSpaceDN w:val="0"/>
        <w:adjustRightInd w:val="0"/>
        <w:spacing w:before="120" w:line="276" w:lineRule="auto"/>
        <w:jc w:val="both"/>
        <w:rPr>
          <w:rFonts w:ascii="Trebuchet MS" w:hAnsi="Trebuchet MS"/>
          <w:b/>
          <w:sz w:val="22"/>
          <w:szCs w:val="22"/>
        </w:rPr>
      </w:pPr>
      <w:proofErr w:type="spellStart"/>
      <w:r w:rsidRPr="00F46A2E">
        <w:rPr>
          <w:rFonts w:ascii="Trebuchet MS" w:hAnsi="Trebuchet MS"/>
          <w:b/>
          <w:sz w:val="22"/>
          <w:szCs w:val="22"/>
        </w:rPr>
        <w:t>Criterii</w:t>
      </w:r>
      <w:proofErr w:type="spellEnd"/>
      <w:r w:rsidRPr="00F46A2E">
        <w:rPr>
          <w:rFonts w:ascii="Trebuchet MS" w:hAnsi="Trebuchet MS"/>
          <w:b/>
          <w:sz w:val="22"/>
          <w:szCs w:val="22"/>
        </w:rPr>
        <w:t xml:space="preserve"> de </w:t>
      </w:r>
      <w:proofErr w:type="spellStart"/>
      <w:r w:rsidRPr="00F46A2E">
        <w:rPr>
          <w:rFonts w:ascii="Trebuchet MS" w:hAnsi="Trebuchet MS"/>
          <w:b/>
          <w:sz w:val="22"/>
          <w:szCs w:val="22"/>
        </w:rPr>
        <w:t>selectie</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specifice</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pentru</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domeniul</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agricol</w:t>
      </w:r>
      <w:proofErr w:type="spellEnd"/>
    </w:p>
    <w:tbl>
      <w:tblPr>
        <w:tblStyle w:val="TableGrid"/>
        <w:tblW w:w="0" w:type="auto"/>
        <w:tblLook w:val="04A0" w:firstRow="1" w:lastRow="0" w:firstColumn="1" w:lastColumn="0" w:noHBand="0" w:noVBand="1"/>
      </w:tblPr>
      <w:tblGrid>
        <w:gridCol w:w="1145"/>
        <w:gridCol w:w="6369"/>
        <w:gridCol w:w="1809"/>
      </w:tblGrid>
      <w:tr w:rsidR="003F3C5D" w:rsidRPr="00F46A2E" w14:paraId="3070BB1D" w14:textId="77777777" w:rsidTr="00D86ADF">
        <w:tc>
          <w:tcPr>
            <w:tcW w:w="1145" w:type="dxa"/>
          </w:tcPr>
          <w:p w14:paraId="05D4D7EA" w14:textId="77777777"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Nr crit</w:t>
            </w:r>
          </w:p>
        </w:tc>
        <w:tc>
          <w:tcPr>
            <w:tcW w:w="6369" w:type="dxa"/>
          </w:tcPr>
          <w:p w14:paraId="516BE3AE" w14:textId="77777777" w:rsidR="003F3C5D" w:rsidRPr="00F46A2E" w:rsidRDefault="003F3C5D" w:rsidP="003F3C5D">
            <w:pPr>
              <w:spacing w:line="276" w:lineRule="auto"/>
              <w:jc w:val="both"/>
              <w:rPr>
                <w:rFonts w:ascii="Trebuchet MS" w:hAnsi="Trebuchet MS"/>
                <w:b/>
                <w:sz w:val="22"/>
                <w:szCs w:val="22"/>
              </w:rPr>
            </w:pPr>
            <w:proofErr w:type="spellStart"/>
            <w:r w:rsidRPr="00F46A2E">
              <w:rPr>
                <w:rFonts w:ascii="Trebuchet MS" w:hAnsi="Trebuchet MS"/>
                <w:b/>
                <w:sz w:val="22"/>
                <w:szCs w:val="22"/>
              </w:rPr>
              <w:t>Criteriul</w:t>
            </w:r>
            <w:proofErr w:type="spellEnd"/>
            <w:r w:rsidRPr="00F46A2E">
              <w:rPr>
                <w:rFonts w:ascii="Trebuchet MS" w:hAnsi="Trebuchet MS"/>
                <w:b/>
                <w:sz w:val="22"/>
                <w:szCs w:val="22"/>
              </w:rPr>
              <w:t xml:space="preserve"> de </w:t>
            </w:r>
            <w:proofErr w:type="spellStart"/>
            <w:r w:rsidRPr="00F46A2E">
              <w:rPr>
                <w:rFonts w:ascii="Trebuchet MS" w:hAnsi="Trebuchet MS"/>
                <w:b/>
                <w:sz w:val="22"/>
                <w:szCs w:val="22"/>
              </w:rPr>
              <w:t>selecție</w:t>
            </w:r>
            <w:proofErr w:type="spellEnd"/>
            <w:r w:rsidRPr="00F46A2E">
              <w:rPr>
                <w:rFonts w:ascii="Trebuchet MS" w:hAnsi="Trebuchet MS"/>
                <w:b/>
                <w:sz w:val="22"/>
                <w:szCs w:val="22"/>
              </w:rPr>
              <w:t xml:space="preserve"> </w:t>
            </w:r>
          </w:p>
        </w:tc>
        <w:tc>
          <w:tcPr>
            <w:tcW w:w="1809" w:type="dxa"/>
          </w:tcPr>
          <w:p w14:paraId="330A627A" w14:textId="77777777" w:rsidR="003F3C5D" w:rsidRPr="00F46A2E" w:rsidRDefault="003F3C5D" w:rsidP="003F3C5D">
            <w:pPr>
              <w:spacing w:line="276" w:lineRule="auto"/>
              <w:jc w:val="both"/>
              <w:rPr>
                <w:rFonts w:ascii="Trebuchet MS" w:hAnsi="Trebuchet MS"/>
                <w:b/>
                <w:sz w:val="22"/>
                <w:szCs w:val="22"/>
              </w:rPr>
            </w:pPr>
            <w:proofErr w:type="spellStart"/>
            <w:r w:rsidRPr="00F46A2E">
              <w:rPr>
                <w:rFonts w:ascii="Trebuchet MS" w:hAnsi="Trebuchet MS"/>
                <w:b/>
                <w:sz w:val="22"/>
                <w:szCs w:val="22"/>
              </w:rPr>
              <w:t>Punctaj</w:t>
            </w:r>
            <w:proofErr w:type="spellEnd"/>
            <w:r w:rsidRPr="00F46A2E">
              <w:rPr>
                <w:rFonts w:ascii="Trebuchet MS" w:hAnsi="Trebuchet MS"/>
                <w:b/>
                <w:sz w:val="22"/>
                <w:szCs w:val="22"/>
              </w:rPr>
              <w:t xml:space="preserve"> </w:t>
            </w:r>
          </w:p>
        </w:tc>
      </w:tr>
      <w:tr w:rsidR="003F3C5D" w:rsidRPr="00F46A2E" w14:paraId="1CE983E1" w14:textId="77777777" w:rsidTr="00D86ADF">
        <w:tc>
          <w:tcPr>
            <w:tcW w:w="1145" w:type="dxa"/>
          </w:tcPr>
          <w:p w14:paraId="6FC70460" w14:textId="77777777"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CS1</w:t>
            </w:r>
          </w:p>
        </w:tc>
        <w:tc>
          <w:tcPr>
            <w:tcW w:w="6369" w:type="dxa"/>
          </w:tcPr>
          <w:p w14:paraId="40FFC399" w14:textId="77777777" w:rsidR="003F3C5D" w:rsidRPr="00F46A2E" w:rsidRDefault="003F3C5D" w:rsidP="003F3C5D">
            <w:pPr>
              <w:spacing w:line="276" w:lineRule="auto"/>
              <w:jc w:val="both"/>
              <w:rPr>
                <w:rFonts w:ascii="Trebuchet MS" w:hAnsi="Trebuchet MS"/>
                <w:b/>
                <w:sz w:val="22"/>
                <w:szCs w:val="22"/>
              </w:rPr>
            </w:pPr>
            <w:proofErr w:type="spellStart"/>
            <w:r w:rsidRPr="00F46A2E">
              <w:rPr>
                <w:rFonts w:ascii="Trebuchet MS" w:hAnsi="Trebuchet MS"/>
                <w:b/>
                <w:sz w:val="22"/>
                <w:szCs w:val="22"/>
              </w:rPr>
              <w:t>Culturi</w:t>
            </w:r>
            <w:proofErr w:type="spellEnd"/>
            <w:r w:rsidRPr="00F46A2E">
              <w:rPr>
                <w:rFonts w:ascii="Trebuchet MS" w:hAnsi="Trebuchet MS"/>
                <w:b/>
                <w:sz w:val="22"/>
                <w:szCs w:val="22"/>
              </w:rPr>
              <w:t xml:space="preserve"> de </w:t>
            </w:r>
            <w:proofErr w:type="spellStart"/>
            <w:r w:rsidRPr="00F46A2E">
              <w:rPr>
                <w:rFonts w:ascii="Trebuchet MS" w:hAnsi="Trebuchet MS"/>
                <w:b/>
                <w:sz w:val="22"/>
                <w:szCs w:val="22"/>
              </w:rPr>
              <w:t>plante</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și</w:t>
            </w:r>
            <w:proofErr w:type="spellEnd"/>
            <w:r w:rsidRPr="00F46A2E">
              <w:rPr>
                <w:rFonts w:ascii="Trebuchet MS" w:hAnsi="Trebuchet MS"/>
                <w:b/>
                <w:sz w:val="22"/>
                <w:szCs w:val="22"/>
              </w:rPr>
              <w:t xml:space="preserve"> legume</w:t>
            </w:r>
          </w:p>
        </w:tc>
        <w:tc>
          <w:tcPr>
            <w:tcW w:w="1809" w:type="dxa"/>
          </w:tcPr>
          <w:p w14:paraId="2EFF8DA3" w14:textId="77777777" w:rsidR="003F3C5D" w:rsidRPr="00F46A2E" w:rsidRDefault="00D86ADF" w:rsidP="003F3C5D">
            <w:pPr>
              <w:spacing w:line="276" w:lineRule="auto"/>
              <w:jc w:val="both"/>
              <w:rPr>
                <w:rFonts w:ascii="Trebuchet MS" w:hAnsi="Trebuchet MS"/>
                <w:b/>
                <w:sz w:val="22"/>
                <w:szCs w:val="22"/>
              </w:rPr>
            </w:pPr>
            <w:r>
              <w:rPr>
                <w:rFonts w:ascii="Trebuchet MS" w:hAnsi="Trebuchet MS"/>
                <w:b/>
                <w:sz w:val="22"/>
                <w:szCs w:val="22"/>
              </w:rPr>
              <w:t>-</w:t>
            </w:r>
          </w:p>
        </w:tc>
      </w:tr>
      <w:tr w:rsidR="003F3C5D" w:rsidRPr="00F46A2E" w14:paraId="584663F2" w14:textId="77777777" w:rsidTr="00D86ADF">
        <w:tc>
          <w:tcPr>
            <w:tcW w:w="1145" w:type="dxa"/>
          </w:tcPr>
          <w:p w14:paraId="4575042A" w14:textId="77777777"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CS1.1</w:t>
            </w:r>
          </w:p>
        </w:tc>
        <w:tc>
          <w:tcPr>
            <w:tcW w:w="6369" w:type="dxa"/>
          </w:tcPr>
          <w:p w14:paraId="352D864A" w14:textId="77777777" w:rsidR="003F3C5D" w:rsidRPr="00F46A2E" w:rsidRDefault="003F3C5D" w:rsidP="003F3C5D">
            <w:pPr>
              <w:spacing w:line="276" w:lineRule="auto"/>
              <w:jc w:val="both"/>
              <w:rPr>
                <w:rFonts w:ascii="Trebuchet MS" w:hAnsi="Trebuchet MS"/>
                <w:sz w:val="22"/>
                <w:szCs w:val="22"/>
              </w:rPr>
            </w:pPr>
            <w:proofErr w:type="spellStart"/>
            <w:r w:rsidRPr="00F46A2E">
              <w:rPr>
                <w:rFonts w:ascii="Trebuchet MS" w:hAnsi="Trebuchet MS"/>
                <w:sz w:val="22"/>
                <w:szCs w:val="22"/>
              </w:rPr>
              <w:t>Culturi</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plante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furajere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pentru</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animale</w:t>
            </w:r>
            <w:proofErr w:type="spellEnd"/>
          </w:p>
        </w:tc>
        <w:tc>
          <w:tcPr>
            <w:tcW w:w="1809" w:type="dxa"/>
          </w:tcPr>
          <w:p w14:paraId="2E85A637" w14:textId="77777777" w:rsidR="003F3C5D" w:rsidRPr="00F46A2E" w:rsidRDefault="00D86ADF" w:rsidP="003F3C5D">
            <w:pPr>
              <w:spacing w:line="276" w:lineRule="auto"/>
              <w:jc w:val="both"/>
              <w:rPr>
                <w:rFonts w:ascii="Trebuchet MS" w:hAnsi="Trebuchet MS"/>
                <w:b/>
                <w:sz w:val="22"/>
                <w:szCs w:val="22"/>
              </w:rPr>
            </w:pPr>
            <w:r>
              <w:rPr>
                <w:rFonts w:ascii="Trebuchet MS" w:hAnsi="Trebuchet MS"/>
                <w:b/>
                <w:sz w:val="22"/>
                <w:szCs w:val="22"/>
              </w:rPr>
              <w:t>-</w:t>
            </w:r>
          </w:p>
        </w:tc>
      </w:tr>
      <w:tr w:rsidR="003F3C5D" w:rsidRPr="00F46A2E" w14:paraId="324FE4FF" w14:textId="77777777" w:rsidTr="00D86ADF">
        <w:tc>
          <w:tcPr>
            <w:tcW w:w="1145" w:type="dxa"/>
          </w:tcPr>
          <w:p w14:paraId="1F751E32" w14:textId="77777777"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CS1.2</w:t>
            </w:r>
          </w:p>
        </w:tc>
        <w:tc>
          <w:tcPr>
            <w:tcW w:w="6369" w:type="dxa"/>
          </w:tcPr>
          <w:p w14:paraId="6B14317D" w14:textId="77777777" w:rsidR="003F3C5D" w:rsidRPr="00F46A2E" w:rsidRDefault="003F3C5D" w:rsidP="003F3C5D">
            <w:pPr>
              <w:spacing w:line="276" w:lineRule="auto"/>
              <w:jc w:val="both"/>
              <w:rPr>
                <w:rFonts w:ascii="Trebuchet MS" w:hAnsi="Trebuchet MS"/>
                <w:sz w:val="22"/>
                <w:szCs w:val="22"/>
              </w:rPr>
            </w:pPr>
            <w:proofErr w:type="spellStart"/>
            <w:r w:rsidRPr="00F46A2E">
              <w:rPr>
                <w:rFonts w:ascii="Trebuchet MS" w:hAnsi="Trebuchet MS"/>
                <w:sz w:val="22"/>
                <w:szCs w:val="22"/>
              </w:rPr>
              <w:t>Legumicultură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camp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spații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protejate</w:t>
            </w:r>
            <w:proofErr w:type="spellEnd"/>
          </w:p>
        </w:tc>
        <w:tc>
          <w:tcPr>
            <w:tcW w:w="1809" w:type="dxa"/>
          </w:tcPr>
          <w:p w14:paraId="00BB73A3" w14:textId="77777777" w:rsidR="003F3C5D" w:rsidRPr="00F46A2E" w:rsidRDefault="00D86ADF" w:rsidP="003F3C5D">
            <w:pPr>
              <w:spacing w:line="276" w:lineRule="auto"/>
              <w:jc w:val="both"/>
              <w:rPr>
                <w:rFonts w:ascii="Trebuchet MS" w:hAnsi="Trebuchet MS"/>
                <w:b/>
                <w:sz w:val="22"/>
                <w:szCs w:val="22"/>
              </w:rPr>
            </w:pPr>
            <w:r>
              <w:rPr>
                <w:rFonts w:ascii="Trebuchet MS" w:hAnsi="Trebuchet MS"/>
                <w:b/>
                <w:sz w:val="22"/>
                <w:szCs w:val="22"/>
              </w:rPr>
              <w:t>-</w:t>
            </w:r>
          </w:p>
        </w:tc>
      </w:tr>
      <w:tr w:rsidR="003F3C5D" w:rsidRPr="00F46A2E" w14:paraId="71045211" w14:textId="77777777" w:rsidTr="00D86ADF">
        <w:tc>
          <w:tcPr>
            <w:tcW w:w="1145" w:type="dxa"/>
          </w:tcPr>
          <w:p w14:paraId="3E10C7A1" w14:textId="77777777"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CS2</w:t>
            </w:r>
          </w:p>
        </w:tc>
        <w:tc>
          <w:tcPr>
            <w:tcW w:w="6369" w:type="dxa"/>
          </w:tcPr>
          <w:p w14:paraId="24C74B49" w14:textId="77777777" w:rsidR="003F3C5D" w:rsidRPr="00F46A2E" w:rsidRDefault="003F3C5D" w:rsidP="003F3C5D">
            <w:pPr>
              <w:spacing w:line="276" w:lineRule="auto"/>
              <w:jc w:val="both"/>
              <w:rPr>
                <w:rFonts w:ascii="Trebuchet MS" w:hAnsi="Trebuchet MS"/>
                <w:b/>
                <w:sz w:val="22"/>
                <w:szCs w:val="22"/>
              </w:rPr>
            </w:pPr>
            <w:proofErr w:type="spellStart"/>
            <w:r w:rsidRPr="00F46A2E">
              <w:rPr>
                <w:rFonts w:ascii="Trebuchet MS" w:hAnsi="Trebuchet MS"/>
                <w:b/>
                <w:sz w:val="22"/>
                <w:szCs w:val="22"/>
              </w:rPr>
              <w:t>Sectorul</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pomicol</w:t>
            </w:r>
            <w:proofErr w:type="spellEnd"/>
          </w:p>
        </w:tc>
        <w:tc>
          <w:tcPr>
            <w:tcW w:w="1809" w:type="dxa"/>
          </w:tcPr>
          <w:p w14:paraId="0C9FFEF2" w14:textId="77777777" w:rsidR="003F3C5D" w:rsidRPr="00F46A2E" w:rsidRDefault="00D86ADF" w:rsidP="003F3C5D">
            <w:pPr>
              <w:spacing w:line="276" w:lineRule="auto"/>
              <w:jc w:val="both"/>
              <w:rPr>
                <w:rFonts w:ascii="Trebuchet MS" w:hAnsi="Trebuchet MS"/>
                <w:b/>
                <w:sz w:val="22"/>
                <w:szCs w:val="22"/>
              </w:rPr>
            </w:pPr>
            <w:r>
              <w:rPr>
                <w:rFonts w:ascii="Trebuchet MS" w:hAnsi="Trebuchet MS"/>
                <w:b/>
                <w:sz w:val="22"/>
                <w:szCs w:val="22"/>
              </w:rPr>
              <w:t>-</w:t>
            </w:r>
          </w:p>
        </w:tc>
      </w:tr>
      <w:tr w:rsidR="003F3C5D" w:rsidRPr="00F46A2E" w14:paraId="59F2AEF6" w14:textId="77777777" w:rsidTr="00D86ADF">
        <w:tc>
          <w:tcPr>
            <w:tcW w:w="1145" w:type="dxa"/>
          </w:tcPr>
          <w:p w14:paraId="4DCD534E" w14:textId="77777777"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CS2.1</w:t>
            </w:r>
          </w:p>
        </w:tc>
        <w:tc>
          <w:tcPr>
            <w:tcW w:w="6369" w:type="dxa"/>
          </w:tcPr>
          <w:p w14:paraId="5901BE5C" w14:textId="77777777" w:rsidR="003F3C5D" w:rsidRPr="00F46A2E" w:rsidRDefault="003F3C5D" w:rsidP="003F3C5D">
            <w:pPr>
              <w:spacing w:line="276" w:lineRule="auto"/>
              <w:jc w:val="both"/>
              <w:rPr>
                <w:rFonts w:ascii="Trebuchet MS" w:hAnsi="Trebuchet MS"/>
                <w:sz w:val="22"/>
                <w:szCs w:val="22"/>
              </w:rPr>
            </w:pPr>
            <w:proofErr w:type="spellStart"/>
            <w:r w:rsidRPr="00F46A2E">
              <w:rPr>
                <w:rFonts w:ascii="Trebuchet MS" w:hAnsi="Trebuchet MS"/>
                <w:sz w:val="22"/>
                <w:szCs w:val="22"/>
              </w:rPr>
              <w:t>Plantații</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pomi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fructiferi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meri,peri,vișini,gutui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pruni</w:t>
            </w:r>
            <w:proofErr w:type="spellEnd"/>
            <w:r w:rsidRPr="00F46A2E">
              <w:rPr>
                <w:rFonts w:ascii="Trebuchet MS" w:hAnsi="Trebuchet MS"/>
                <w:sz w:val="22"/>
                <w:szCs w:val="22"/>
              </w:rPr>
              <w:t xml:space="preserve">, </w:t>
            </w:r>
          </w:p>
        </w:tc>
        <w:tc>
          <w:tcPr>
            <w:tcW w:w="1809" w:type="dxa"/>
          </w:tcPr>
          <w:p w14:paraId="32F0C642" w14:textId="77777777"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14:paraId="439700F9" w14:textId="77777777" w:rsidTr="00D86ADF">
        <w:tc>
          <w:tcPr>
            <w:tcW w:w="1145" w:type="dxa"/>
          </w:tcPr>
          <w:p w14:paraId="4E2EFD2A" w14:textId="77777777"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CS2.2</w:t>
            </w:r>
          </w:p>
        </w:tc>
        <w:tc>
          <w:tcPr>
            <w:tcW w:w="6369" w:type="dxa"/>
          </w:tcPr>
          <w:p w14:paraId="7BB32060" w14:textId="77777777" w:rsidR="003F3C5D" w:rsidRPr="00F46A2E" w:rsidRDefault="003F3C5D" w:rsidP="003F3C5D">
            <w:pPr>
              <w:spacing w:line="276" w:lineRule="auto"/>
              <w:jc w:val="both"/>
              <w:rPr>
                <w:rFonts w:ascii="Trebuchet MS" w:hAnsi="Trebuchet MS"/>
                <w:sz w:val="22"/>
                <w:szCs w:val="22"/>
              </w:rPr>
            </w:pPr>
            <w:proofErr w:type="spellStart"/>
            <w:r w:rsidRPr="00F46A2E">
              <w:rPr>
                <w:rFonts w:ascii="Trebuchet MS" w:hAnsi="Trebuchet MS"/>
                <w:sz w:val="22"/>
                <w:szCs w:val="22"/>
              </w:rPr>
              <w:t>Plantații</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arbuști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fructiferi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coacăz</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mur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zmeur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afin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cătină</w:t>
            </w:r>
            <w:proofErr w:type="spellEnd"/>
            <w:r w:rsidRPr="00F46A2E">
              <w:rPr>
                <w:rFonts w:ascii="Trebuchet MS" w:hAnsi="Trebuchet MS"/>
                <w:sz w:val="22"/>
                <w:szCs w:val="22"/>
              </w:rPr>
              <w:t>, soc)</w:t>
            </w:r>
          </w:p>
        </w:tc>
        <w:tc>
          <w:tcPr>
            <w:tcW w:w="1809" w:type="dxa"/>
          </w:tcPr>
          <w:p w14:paraId="21EE0733" w14:textId="77777777"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14:paraId="57C98D1D" w14:textId="77777777" w:rsidTr="00D86ADF">
        <w:tc>
          <w:tcPr>
            <w:tcW w:w="1145" w:type="dxa"/>
          </w:tcPr>
          <w:p w14:paraId="130D3B4F" w14:textId="77777777"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CS2.3</w:t>
            </w:r>
          </w:p>
        </w:tc>
        <w:tc>
          <w:tcPr>
            <w:tcW w:w="6369" w:type="dxa"/>
          </w:tcPr>
          <w:p w14:paraId="7DA8F9EC" w14:textId="77777777" w:rsidR="003F3C5D" w:rsidRPr="00F46A2E" w:rsidRDefault="003F3C5D" w:rsidP="003F3C5D">
            <w:pPr>
              <w:spacing w:line="276" w:lineRule="auto"/>
              <w:jc w:val="both"/>
              <w:rPr>
                <w:rFonts w:ascii="Trebuchet MS" w:hAnsi="Trebuchet MS"/>
                <w:sz w:val="22"/>
                <w:szCs w:val="22"/>
              </w:rPr>
            </w:pPr>
            <w:proofErr w:type="spellStart"/>
            <w:r w:rsidRPr="00F46A2E">
              <w:rPr>
                <w:rFonts w:ascii="Trebuchet MS" w:hAnsi="Trebuchet MS"/>
                <w:sz w:val="22"/>
                <w:szCs w:val="22"/>
              </w:rPr>
              <w:t>Plantații</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căpșuni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camp</w:t>
            </w:r>
          </w:p>
        </w:tc>
        <w:tc>
          <w:tcPr>
            <w:tcW w:w="1809" w:type="dxa"/>
          </w:tcPr>
          <w:p w14:paraId="5688C3BA" w14:textId="77777777"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14:paraId="5AF86F2F" w14:textId="77777777" w:rsidTr="00D86ADF">
        <w:tc>
          <w:tcPr>
            <w:tcW w:w="1145" w:type="dxa"/>
          </w:tcPr>
          <w:p w14:paraId="6A376381" w14:textId="77777777"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CS2.4</w:t>
            </w:r>
          </w:p>
        </w:tc>
        <w:tc>
          <w:tcPr>
            <w:tcW w:w="6369" w:type="dxa"/>
          </w:tcPr>
          <w:p w14:paraId="69F14120" w14:textId="77777777" w:rsidR="003F3C5D" w:rsidRPr="00F46A2E" w:rsidRDefault="003F3C5D" w:rsidP="003F3C5D">
            <w:pPr>
              <w:spacing w:line="276" w:lineRule="auto"/>
              <w:jc w:val="both"/>
              <w:rPr>
                <w:rFonts w:ascii="Trebuchet MS" w:hAnsi="Trebuchet MS"/>
                <w:sz w:val="22"/>
                <w:szCs w:val="22"/>
              </w:rPr>
            </w:pPr>
            <w:proofErr w:type="spellStart"/>
            <w:r w:rsidRPr="00F46A2E">
              <w:rPr>
                <w:rFonts w:ascii="Trebuchet MS" w:hAnsi="Trebuchet MS"/>
                <w:sz w:val="22"/>
                <w:szCs w:val="22"/>
              </w:rPr>
              <w:t>Plantații</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plante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medicinale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aromatice</w:t>
            </w:r>
            <w:proofErr w:type="spellEnd"/>
          </w:p>
        </w:tc>
        <w:tc>
          <w:tcPr>
            <w:tcW w:w="1809" w:type="dxa"/>
          </w:tcPr>
          <w:p w14:paraId="675C4CBA" w14:textId="77777777"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14:paraId="7130AF5A" w14:textId="77777777" w:rsidTr="00D86ADF">
        <w:tc>
          <w:tcPr>
            <w:tcW w:w="1145" w:type="dxa"/>
          </w:tcPr>
          <w:p w14:paraId="07CE4255" w14:textId="77777777"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CS3</w:t>
            </w:r>
          </w:p>
        </w:tc>
        <w:tc>
          <w:tcPr>
            <w:tcW w:w="6369" w:type="dxa"/>
          </w:tcPr>
          <w:p w14:paraId="0ED36BB5" w14:textId="77777777" w:rsidR="003F3C5D" w:rsidRPr="00F46A2E" w:rsidRDefault="003F3C5D" w:rsidP="003F3C5D">
            <w:pPr>
              <w:spacing w:line="276" w:lineRule="auto"/>
              <w:jc w:val="both"/>
              <w:rPr>
                <w:rFonts w:ascii="Trebuchet MS" w:hAnsi="Trebuchet MS"/>
                <w:b/>
                <w:sz w:val="22"/>
                <w:szCs w:val="22"/>
              </w:rPr>
            </w:pPr>
            <w:proofErr w:type="spellStart"/>
            <w:r w:rsidRPr="00F46A2E">
              <w:rPr>
                <w:rFonts w:ascii="Trebuchet MS" w:hAnsi="Trebuchet MS"/>
                <w:b/>
                <w:sz w:val="22"/>
                <w:szCs w:val="22"/>
              </w:rPr>
              <w:t>Sectorul</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zootehnic</w:t>
            </w:r>
            <w:proofErr w:type="spellEnd"/>
          </w:p>
        </w:tc>
        <w:tc>
          <w:tcPr>
            <w:tcW w:w="1809" w:type="dxa"/>
          </w:tcPr>
          <w:p w14:paraId="5FD7B467" w14:textId="77777777" w:rsidR="003F3C5D" w:rsidRPr="00F46A2E" w:rsidRDefault="00D86ADF" w:rsidP="003F3C5D">
            <w:pPr>
              <w:spacing w:line="276" w:lineRule="auto"/>
              <w:jc w:val="both"/>
              <w:rPr>
                <w:rFonts w:ascii="Trebuchet MS" w:hAnsi="Trebuchet MS"/>
                <w:b/>
                <w:sz w:val="22"/>
                <w:szCs w:val="22"/>
              </w:rPr>
            </w:pPr>
            <w:r>
              <w:rPr>
                <w:rFonts w:ascii="Trebuchet MS" w:hAnsi="Trebuchet MS"/>
                <w:b/>
                <w:sz w:val="22"/>
                <w:szCs w:val="22"/>
              </w:rPr>
              <w:t>-</w:t>
            </w:r>
          </w:p>
        </w:tc>
      </w:tr>
      <w:tr w:rsidR="003F3C5D" w:rsidRPr="00F46A2E" w14:paraId="2E2E9191" w14:textId="77777777" w:rsidTr="00D86ADF">
        <w:tc>
          <w:tcPr>
            <w:tcW w:w="1145" w:type="dxa"/>
          </w:tcPr>
          <w:p w14:paraId="73C40B06" w14:textId="77777777"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CS3.1</w:t>
            </w:r>
          </w:p>
        </w:tc>
        <w:tc>
          <w:tcPr>
            <w:tcW w:w="6369" w:type="dxa"/>
          </w:tcPr>
          <w:p w14:paraId="42E7E4C8" w14:textId="77777777"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 xml:space="preserve">Bovine de rase </w:t>
            </w:r>
            <w:proofErr w:type="spellStart"/>
            <w:r w:rsidRPr="00F46A2E">
              <w:rPr>
                <w:rFonts w:ascii="Trebuchet MS" w:hAnsi="Trebuchet MS"/>
                <w:sz w:val="22"/>
                <w:szCs w:val="22"/>
              </w:rPr>
              <w:t>superioare</w:t>
            </w:r>
            <w:proofErr w:type="spellEnd"/>
            <w:r w:rsidRPr="00F46A2E">
              <w:rPr>
                <w:rFonts w:ascii="Trebuchet MS" w:hAnsi="Trebuchet MS"/>
                <w:sz w:val="22"/>
                <w:szCs w:val="22"/>
              </w:rPr>
              <w:t xml:space="preserve"> (ANARZ)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bubaline </w:t>
            </w:r>
          </w:p>
        </w:tc>
        <w:tc>
          <w:tcPr>
            <w:tcW w:w="1809" w:type="dxa"/>
          </w:tcPr>
          <w:p w14:paraId="5540B362" w14:textId="77777777"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14:paraId="5282507C" w14:textId="77777777" w:rsidTr="00D86ADF">
        <w:tc>
          <w:tcPr>
            <w:tcW w:w="1145" w:type="dxa"/>
          </w:tcPr>
          <w:p w14:paraId="4B932EC8" w14:textId="77777777"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CS3.2</w:t>
            </w:r>
          </w:p>
        </w:tc>
        <w:tc>
          <w:tcPr>
            <w:tcW w:w="6369" w:type="dxa"/>
          </w:tcPr>
          <w:p w14:paraId="687696F4" w14:textId="77777777" w:rsidR="003F3C5D" w:rsidRPr="00F46A2E" w:rsidRDefault="003F3C5D" w:rsidP="003F3C5D">
            <w:pPr>
              <w:spacing w:line="276" w:lineRule="auto"/>
              <w:jc w:val="both"/>
              <w:rPr>
                <w:rFonts w:ascii="Trebuchet MS" w:hAnsi="Trebuchet MS"/>
                <w:sz w:val="22"/>
                <w:szCs w:val="22"/>
              </w:rPr>
            </w:pPr>
            <w:proofErr w:type="spellStart"/>
            <w:r w:rsidRPr="00F46A2E">
              <w:rPr>
                <w:rFonts w:ascii="Trebuchet MS" w:hAnsi="Trebuchet MS"/>
                <w:sz w:val="22"/>
                <w:szCs w:val="22"/>
              </w:rPr>
              <w:t>Apicultură</w:t>
            </w:r>
            <w:proofErr w:type="spellEnd"/>
            <w:r w:rsidRPr="00F46A2E">
              <w:rPr>
                <w:rFonts w:ascii="Trebuchet MS" w:hAnsi="Trebuchet MS"/>
                <w:sz w:val="22"/>
                <w:szCs w:val="22"/>
              </w:rPr>
              <w:t xml:space="preserve"> </w:t>
            </w:r>
          </w:p>
        </w:tc>
        <w:tc>
          <w:tcPr>
            <w:tcW w:w="1809" w:type="dxa"/>
          </w:tcPr>
          <w:p w14:paraId="288A08DA" w14:textId="77777777"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14:paraId="16ED6A76" w14:textId="77777777" w:rsidTr="00D86ADF">
        <w:tc>
          <w:tcPr>
            <w:tcW w:w="1145" w:type="dxa"/>
          </w:tcPr>
          <w:p w14:paraId="6C569536" w14:textId="77777777"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CS3.3</w:t>
            </w:r>
          </w:p>
        </w:tc>
        <w:tc>
          <w:tcPr>
            <w:tcW w:w="6369" w:type="dxa"/>
          </w:tcPr>
          <w:p w14:paraId="50A73599" w14:textId="77777777"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 xml:space="preserve">Ovine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caprine –rase indigene</w:t>
            </w:r>
          </w:p>
        </w:tc>
        <w:tc>
          <w:tcPr>
            <w:tcW w:w="1809" w:type="dxa"/>
          </w:tcPr>
          <w:p w14:paraId="39C00786" w14:textId="77777777"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14:paraId="1AEFEE1D" w14:textId="77777777" w:rsidTr="00D86ADF">
        <w:tc>
          <w:tcPr>
            <w:tcW w:w="1145" w:type="dxa"/>
          </w:tcPr>
          <w:p w14:paraId="2D19EEFC" w14:textId="77777777"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CS4</w:t>
            </w:r>
          </w:p>
        </w:tc>
        <w:tc>
          <w:tcPr>
            <w:tcW w:w="6369" w:type="dxa"/>
          </w:tcPr>
          <w:p w14:paraId="56F20346" w14:textId="77777777" w:rsidR="003F3C5D" w:rsidRPr="00F46A2E" w:rsidRDefault="003F3C5D" w:rsidP="003F3C5D">
            <w:pPr>
              <w:spacing w:line="276" w:lineRule="auto"/>
              <w:jc w:val="both"/>
              <w:rPr>
                <w:rFonts w:ascii="Trebuchet MS" w:hAnsi="Trebuchet MS"/>
                <w:sz w:val="22"/>
                <w:szCs w:val="22"/>
              </w:rPr>
            </w:pPr>
            <w:proofErr w:type="spellStart"/>
            <w:r w:rsidRPr="00F46A2E">
              <w:rPr>
                <w:rFonts w:ascii="Trebuchet MS" w:hAnsi="Trebuchet MS"/>
                <w:sz w:val="22"/>
                <w:szCs w:val="22"/>
              </w:rPr>
              <w:t>Ferme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mixte</w:t>
            </w:r>
            <w:proofErr w:type="spellEnd"/>
            <w:r w:rsidRPr="00F46A2E">
              <w:rPr>
                <w:rFonts w:ascii="Trebuchet MS" w:hAnsi="Trebuchet MS"/>
                <w:sz w:val="22"/>
                <w:szCs w:val="22"/>
              </w:rPr>
              <w:t xml:space="preserve"> (se </w:t>
            </w:r>
            <w:proofErr w:type="spellStart"/>
            <w:r w:rsidRPr="00F46A2E">
              <w:rPr>
                <w:rFonts w:ascii="Trebuchet MS" w:hAnsi="Trebuchet MS"/>
                <w:sz w:val="22"/>
                <w:szCs w:val="22"/>
              </w:rPr>
              <w:t>detaliaza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funcție</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ponderea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exploatației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dar</w:t>
            </w:r>
            <w:proofErr w:type="spellEnd"/>
            <w:r w:rsidRPr="00F46A2E">
              <w:rPr>
                <w:rFonts w:ascii="Trebuchet MS" w:hAnsi="Trebuchet MS"/>
                <w:sz w:val="22"/>
                <w:szCs w:val="22"/>
              </w:rPr>
              <w:t xml:space="preserve"> nu </w:t>
            </w:r>
            <w:proofErr w:type="spellStart"/>
            <w:r w:rsidRPr="00F46A2E">
              <w:rPr>
                <w:rFonts w:ascii="Trebuchet MS" w:hAnsi="Trebuchet MS"/>
                <w:sz w:val="22"/>
                <w:szCs w:val="22"/>
              </w:rPr>
              <w:t>mai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mult</w:t>
            </w:r>
            <w:proofErr w:type="spellEnd"/>
            <w:r w:rsidRPr="00F46A2E">
              <w:rPr>
                <w:rFonts w:ascii="Trebuchet MS" w:hAnsi="Trebuchet MS"/>
                <w:sz w:val="22"/>
                <w:szCs w:val="22"/>
              </w:rPr>
              <w:t xml:space="preserve"> de 40 de </w:t>
            </w:r>
            <w:proofErr w:type="spellStart"/>
            <w:r w:rsidRPr="00F46A2E">
              <w:rPr>
                <w:rFonts w:ascii="Trebuchet MS" w:hAnsi="Trebuchet MS"/>
                <w:sz w:val="22"/>
                <w:szCs w:val="22"/>
              </w:rPr>
              <w:t>puncte</w:t>
            </w:r>
            <w:proofErr w:type="spellEnd"/>
            <w:r w:rsidRPr="00F46A2E">
              <w:rPr>
                <w:rFonts w:ascii="Trebuchet MS" w:hAnsi="Trebuchet MS"/>
                <w:sz w:val="22"/>
                <w:szCs w:val="22"/>
              </w:rPr>
              <w:t xml:space="preserve">) </w:t>
            </w:r>
          </w:p>
        </w:tc>
        <w:tc>
          <w:tcPr>
            <w:tcW w:w="1809" w:type="dxa"/>
          </w:tcPr>
          <w:p w14:paraId="1D748A72" w14:textId="77777777" w:rsidR="003F3C5D" w:rsidRPr="00F46A2E" w:rsidRDefault="00D86ADF" w:rsidP="003F3C5D">
            <w:pPr>
              <w:spacing w:line="276" w:lineRule="auto"/>
              <w:jc w:val="both"/>
              <w:rPr>
                <w:rFonts w:ascii="Trebuchet MS" w:hAnsi="Trebuchet MS"/>
                <w:b/>
                <w:sz w:val="22"/>
                <w:szCs w:val="22"/>
              </w:rPr>
            </w:pPr>
            <w:r>
              <w:rPr>
                <w:rFonts w:ascii="Trebuchet MS" w:hAnsi="Trebuchet MS"/>
                <w:b/>
                <w:sz w:val="22"/>
                <w:szCs w:val="22"/>
              </w:rPr>
              <w:t>-</w:t>
            </w:r>
          </w:p>
        </w:tc>
      </w:tr>
      <w:tr w:rsidR="003F3C5D" w:rsidRPr="00F46A2E" w14:paraId="7139072B" w14:textId="77777777" w:rsidTr="00D86ADF">
        <w:tc>
          <w:tcPr>
            <w:tcW w:w="1145" w:type="dxa"/>
          </w:tcPr>
          <w:p w14:paraId="018E98F1" w14:textId="77777777"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lastRenderedPageBreak/>
              <w:t>Obs.</w:t>
            </w:r>
          </w:p>
        </w:tc>
        <w:tc>
          <w:tcPr>
            <w:tcW w:w="6369" w:type="dxa"/>
          </w:tcPr>
          <w:p w14:paraId="568E1730" w14:textId="77777777" w:rsidR="003F3C5D" w:rsidRPr="00F46A2E" w:rsidRDefault="003F3C5D" w:rsidP="003F3C5D">
            <w:pPr>
              <w:spacing w:line="276" w:lineRule="auto"/>
              <w:rPr>
                <w:rFonts w:ascii="Trebuchet MS" w:hAnsi="Trebuchet MS"/>
                <w:sz w:val="22"/>
                <w:szCs w:val="22"/>
              </w:rPr>
            </w:pPr>
            <w:r w:rsidRPr="00F46A2E">
              <w:rPr>
                <w:rFonts w:ascii="Trebuchet MS" w:hAnsi="Trebuchet MS"/>
                <w:b/>
                <w:sz w:val="22"/>
                <w:szCs w:val="22"/>
              </w:rPr>
              <w:t xml:space="preserve">* </w:t>
            </w:r>
            <w:r w:rsidRPr="00F46A2E">
              <w:rPr>
                <w:rFonts w:ascii="Trebuchet MS" w:hAnsi="Trebuchet MS"/>
                <w:sz w:val="22"/>
                <w:szCs w:val="22"/>
              </w:rPr>
              <w:t xml:space="preserve">Se </w:t>
            </w:r>
            <w:proofErr w:type="spellStart"/>
            <w:r w:rsidRPr="00F46A2E">
              <w:rPr>
                <w:rFonts w:ascii="Trebuchet MS" w:hAnsi="Trebuchet MS"/>
                <w:sz w:val="22"/>
                <w:szCs w:val="22"/>
              </w:rPr>
              <w:t>cuantifică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doar</w:t>
            </w:r>
            <w:proofErr w:type="spellEnd"/>
            <w:r w:rsidRPr="00F46A2E">
              <w:rPr>
                <w:rFonts w:ascii="Trebuchet MS" w:hAnsi="Trebuchet MS"/>
                <w:sz w:val="22"/>
                <w:szCs w:val="22"/>
              </w:rPr>
              <w:t xml:space="preserve"> o </w:t>
            </w:r>
            <w:proofErr w:type="spellStart"/>
            <w:r w:rsidRPr="00F46A2E">
              <w:rPr>
                <w:rFonts w:ascii="Trebuchet MS" w:hAnsi="Trebuchet MS"/>
                <w:sz w:val="22"/>
                <w:szCs w:val="22"/>
              </w:rPr>
              <w:t>variantă</w:t>
            </w:r>
            <w:proofErr w:type="spellEnd"/>
            <w:r w:rsidRPr="00F46A2E">
              <w:rPr>
                <w:rFonts w:ascii="Trebuchet MS" w:hAnsi="Trebuchet MS"/>
                <w:sz w:val="22"/>
                <w:szCs w:val="22"/>
              </w:rPr>
              <w:t xml:space="preserve"> din </w:t>
            </w:r>
            <w:proofErr w:type="spellStart"/>
            <w:r w:rsidRPr="00F46A2E">
              <w:rPr>
                <w:rFonts w:ascii="Trebuchet MS" w:hAnsi="Trebuchet MS"/>
                <w:sz w:val="22"/>
                <w:szCs w:val="22"/>
              </w:rPr>
              <w:t>următoarele</w:t>
            </w:r>
            <w:proofErr w:type="spellEnd"/>
            <w:r w:rsidRPr="00F46A2E">
              <w:rPr>
                <w:rFonts w:ascii="Trebuchet MS" w:hAnsi="Trebuchet MS"/>
                <w:sz w:val="22"/>
                <w:szCs w:val="22"/>
              </w:rPr>
              <w:t>: (CS1.1,CS1.2,);(CS2.1,CS2.2,CS2.3,CS2.4);(CS3.1,CS3.2,CS3.3)</w:t>
            </w:r>
          </w:p>
        </w:tc>
        <w:tc>
          <w:tcPr>
            <w:tcW w:w="1809" w:type="dxa"/>
          </w:tcPr>
          <w:p w14:paraId="241C6AC7" w14:textId="77777777" w:rsidR="003F3C5D" w:rsidRPr="00F46A2E" w:rsidRDefault="003F3C5D" w:rsidP="003F3C5D">
            <w:pPr>
              <w:spacing w:line="276" w:lineRule="auto"/>
              <w:jc w:val="both"/>
              <w:rPr>
                <w:rFonts w:ascii="Trebuchet MS" w:hAnsi="Trebuchet MS"/>
                <w:b/>
                <w:sz w:val="22"/>
                <w:szCs w:val="22"/>
              </w:rPr>
            </w:pPr>
          </w:p>
        </w:tc>
      </w:tr>
    </w:tbl>
    <w:p w14:paraId="33D4E346" w14:textId="77777777" w:rsidR="00D86ADF" w:rsidRDefault="00D86ADF" w:rsidP="00D86ADF">
      <w:pPr>
        <w:pStyle w:val="ListParagraph"/>
        <w:spacing w:before="120" w:line="276" w:lineRule="auto"/>
        <w:jc w:val="both"/>
        <w:rPr>
          <w:rFonts w:ascii="Trebuchet MS" w:hAnsi="Trebuchet MS"/>
          <w:b/>
          <w:sz w:val="22"/>
          <w:szCs w:val="22"/>
        </w:rPr>
      </w:pPr>
      <w:r w:rsidRPr="00D86ADF">
        <w:rPr>
          <w:rFonts w:ascii="Trebuchet MS" w:hAnsi="Trebuchet MS"/>
          <w:b/>
          <w:sz w:val="22"/>
          <w:szCs w:val="22"/>
        </w:rPr>
        <w:t xml:space="preserve">NOTĂ: </w:t>
      </w:r>
      <w:proofErr w:type="spellStart"/>
      <w:r w:rsidRPr="00D86ADF">
        <w:rPr>
          <w:rFonts w:ascii="Trebuchet MS" w:hAnsi="Trebuchet MS"/>
          <w:b/>
          <w:sz w:val="22"/>
          <w:szCs w:val="22"/>
        </w:rPr>
        <w:t>Modalitatea</w:t>
      </w:r>
      <w:proofErr w:type="spellEnd"/>
      <w:r w:rsidRPr="00D86ADF">
        <w:rPr>
          <w:rFonts w:ascii="Trebuchet MS" w:hAnsi="Trebuchet MS"/>
          <w:b/>
          <w:sz w:val="22"/>
          <w:szCs w:val="22"/>
        </w:rPr>
        <w:t xml:space="preserve"> de </w:t>
      </w:r>
      <w:proofErr w:type="spellStart"/>
      <w:r w:rsidRPr="00D86ADF">
        <w:rPr>
          <w:rFonts w:ascii="Trebuchet MS" w:hAnsi="Trebuchet MS"/>
          <w:b/>
          <w:sz w:val="22"/>
          <w:szCs w:val="22"/>
        </w:rPr>
        <w:t>punctare</w:t>
      </w:r>
      <w:proofErr w:type="spellEnd"/>
      <w:r w:rsidRPr="00D86ADF">
        <w:rPr>
          <w:rFonts w:ascii="Trebuchet MS" w:hAnsi="Trebuchet MS"/>
          <w:b/>
          <w:sz w:val="22"/>
          <w:szCs w:val="22"/>
        </w:rPr>
        <w:t xml:space="preserve"> a </w:t>
      </w:r>
      <w:proofErr w:type="spellStart"/>
      <w:r w:rsidRPr="00D86ADF">
        <w:rPr>
          <w:rFonts w:ascii="Trebuchet MS" w:hAnsi="Trebuchet MS"/>
          <w:b/>
          <w:sz w:val="22"/>
          <w:szCs w:val="22"/>
        </w:rPr>
        <w:t>fiecărui</w:t>
      </w:r>
      <w:proofErr w:type="spellEnd"/>
      <w:r w:rsidRPr="00D86ADF">
        <w:rPr>
          <w:rFonts w:ascii="Trebuchet MS" w:hAnsi="Trebuchet MS"/>
          <w:b/>
          <w:sz w:val="22"/>
          <w:szCs w:val="22"/>
        </w:rPr>
        <w:t xml:space="preserve"> </w:t>
      </w:r>
      <w:proofErr w:type="spellStart"/>
      <w:r w:rsidRPr="00D86ADF">
        <w:rPr>
          <w:rFonts w:ascii="Trebuchet MS" w:hAnsi="Trebuchet MS"/>
          <w:b/>
          <w:sz w:val="22"/>
          <w:szCs w:val="22"/>
        </w:rPr>
        <w:t>criteriu</w:t>
      </w:r>
      <w:proofErr w:type="spellEnd"/>
      <w:r w:rsidRPr="00D86ADF">
        <w:rPr>
          <w:rFonts w:ascii="Trebuchet MS" w:hAnsi="Trebuchet MS"/>
          <w:b/>
          <w:sz w:val="22"/>
          <w:szCs w:val="22"/>
        </w:rPr>
        <w:t xml:space="preserve"> de </w:t>
      </w:r>
      <w:proofErr w:type="spellStart"/>
      <w:r w:rsidRPr="00D86ADF">
        <w:rPr>
          <w:rFonts w:ascii="Trebuchet MS" w:hAnsi="Trebuchet MS"/>
          <w:b/>
          <w:sz w:val="22"/>
          <w:szCs w:val="22"/>
        </w:rPr>
        <w:t>selecție</w:t>
      </w:r>
      <w:proofErr w:type="spellEnd"/>
      <w:r w:rsidRPr="00D86ADF">
        <w:rPr>
          <w:rFonts w:ascii="Trebuchet MS" w:hAnsi="Trebuchet MS"/>
          <w:b/>
          <w:sz w:val="22"/>
          <w:szCs w:val="22"/>
        </w:rPr>
        <w:t xml:space="preserve"> </w:t>
      </w:r>
      <w:proofErr w:type="spellStart"/>
      <w:r w:rsidRPr="00D86ADF">
        <w:rPr>
          <w:rFonts w:ascii="Trebuchet MS" w:hAnsi="Trebuchet MS"/>
          <w:b/>
          <w:sz w:val="22"/>
          <w:szCs w:val="22"/>
        </w:rPr>
        <w:t>va</w:t>
      </w:r>
      <w:proofErr w:type="spellEnd"/>
      <w:r w:rsidRPr="00D86ADF">
        <w:rPr>
          <w:rFonts w:ascii="Trebuchet MS" w:hAnsi="Trebuchet MS"/>
          <w:b/>
          <w:sz w:val="22"/>
          <w:szCs w:val="22"/>
        </w:rPr>
        <w:t xml:space="preserve"> fi </w:t>
      </w:r>
      <w:proofErr w:type="spellStart"/>
      <w:r w:rsidRPr="00D86ADF">
        <w:rPr>
          <w:rFonts w:ascii="Trebuchet MS" w:hAnsi="Trebuchet MS"/>
          <w:b/>
          <w:sz w:val="22"/>
          <w:szCs w:val="22"/>
        </w:rPr>
        <w:t>detaliată</w:t>
      </w:r>
      <w:proofErr w:type="spellEnd"/>
      <w:r w:rsidRPr="00D86ADF">
        <w:rPr>
          <w:rFonts w:ascii="Trebuchet MS" w:hAnsi="Trebuchet MS"/>
          <w:b/>
          <w:sz w:val="22"/>
          <w:szCs w:val="22"/>
        </w:rPr>
        <w:t xml:space="preserve"> </w:t>
      </w:r>
      <w:proofErr w:type="spellStart"/>
      <w:r w:rsidRPr="00D86ADF">
        <w:rPr>
          <w:rFonts w:ascii="Trebuchet MS" w:hAnsi="Trebuchet MS"/>
          <w:b/>
          <w:sz w:val="22"/>
          <w:szCs w:val="22"/>
        </w:rPr>
        <w:t>în</w:t>
      </w:r>
      <w:proofErr w:type="spellEnd"/>
      <w:r w:rsidRPr="00D86ADF">
        <w:rPr>
          <w:rFonts w:ascii="Trebuchet MS" w:hAnsi="Trebuchet MS"/>
          <w:b/>
          <w:sz w:val="22"/>
          <w:szCs w:val="22"/>
        </w:rPr>
        <w:t xml:space="preserve"> </w:t>
      </w:r>
      <w:proofErr w:type="spellStart"/>
      <w:r w:rsidRPr="00D86ADF">
        <w:rPr>
          <w:rFonts w:ascii="Trebuchet MS" w:hAnsi="Trebuchet MS"/>
          <w:b/>
          <w:sz w:val="22"/>
          <w:szCs w:val="22"/>
        </w:rPr>
        <w:t>Ghidul</w:t>
      </w:r>
      <w:proofErr w:type="spellEnd"/>
      <w:r w:rsidRPr="00D86ADF">
        <w:rPr>
          <w:rFonts w:ascii="Trebuchet MS" w:hAnsi="Trebuchet MS"/>
          <w:b/>
          <w:sz w:val="22"/>
          <w:szCs w:val="22"/>
        </w:rPr>
        <w:t xml:space="preserve"> </w:t>
      </w:r>
      <w:proofErr w:type="spellStart"/>
      <w:r w:rsidRPr="00D86ADF">
        <w:rPr>
          <w:rFonts w:ascii="Trebuchet MS" w:hAnsi="Trebuchet MS"/>
          <w:b/>
          <w:sz w:val="22"/>
          <w:szCs w:val="22"/>
        </w:rPr>
        <w:t>Solicitantului</w:t>
      </w:r>
      <w:proofErr w:type="spellEnd"/>
      <w:r w:rsidRPr="00D86ADF">
        <w:rPr>
          <w:rFonts w:ascii="Trebuchet MS" w:hAnsi="Trebuchet MS"/>
          <w:b/>
          <w:sz w:val="22"/>
          <w:szCs w:val="22"/>
        </w:rPr>
        <w:t xml:space="preserve"> </w:t>
      </w:r>
      <w:proofErr w:type="spellStart"/>
      <w:r w:rsidRPr="00D86ADF">
        <w:rPr>
          <w:rFonts w:ascii="Trebuchet MS" w:hAnsi="Trebuchet MS"/>
          <w:b/>
          <w:sz w:val="22"/>
          <w:szCs w:val="22"/>
        </w:rPr>
        <w:t>pentru</w:t>
      </w:r>
      <w:proofErr w:type="spellEnd"/>
      <w:r w:rsidRPr="00D86ADF">
        <w:rPr>
          <w:rFonts w:ascii="Trebuchet MS" w:hAnsi="Trebuchet MS"/>
          <w:b/>
          <w:sz w:val="22"/>
          <w:szCs w:val="22"/>
        </w:rPr>
        <w:t xml:space="preserve"> </w:t>
      </w:r>
      <w:proofErr w:type="spellStart"/>
      <w:r w:rsidRPr="00D86ADF">
        <w:rPr>
          <w:rFonts w:ascii="Trebuchet MS" w:hAnsi="Trebuchet MS"/>
          <w:b/>
          <w:sz w:val="22"/>
          <w:szCs w:val="22"/>
        </w:rPr>
        <w:t>această</w:t>
      </w:r>
      <w:proofErr w:type="spellEnd"/>
      <w:r w:rsidRPr="00D86ADF">
        <w:rPr>
          <w:rFonts w:ascii="Trebuchet MS" w:hAnsi="Trebuchet MS"/>
          <w:b/>
          <w:sz w:val="22"/>
          <w:szCs w:val="22"/>
        </w:rPr>
        <w:t xml:space="preserve"> </w:t>
      </w:r>
      <w:proofErr w:type="spellStart"/>
      <w:r w:rsidRPr="00D86ADF">
        <w:rPr>
          <w:rFonts w:ascii="Trebuchet MS" w:hAnsi="Trebuchet MS"/>
          <w:b/>
          <w:sz w:val="22"/>
          <w:szCs w:val="22"/>
        </w:rPr>
        <w:t>Măsură</w:t>
      </w:r>
      <w:proofErr w:type="spellEnd"/>
      <w:r w:rsidRPr="00D86ADF">
        <w:rPr>
          <w:rFonts w:ascii="Trebuchet MS" w:hAnsi="Trebuchet MS"/>
          <w:b/>
          <w:sz w:val="22"/>
          <w:szCs w:val="22"/>
        </w:rPr>
        <w:t xml:space="preserve">, </w:t>
      </w:r>
      <w:proofErr w:type="spellStart"/>
      <w:r w:rsidRPr="00D86ADF">
        <w:rPr>
          <w:rFonts w:ascii="Trebuchet MS" w:hAnsi="Trebuchet MS"/>
          <w:b/>
          <w:sz w:val="22"/>
          <w:szCs w:val="22"/>
        </w:rPr>
        <w:t>în</w:t>
      </w:r>
      <w:proofErr w:type="spellEnd"/>
      <w:r w:rsidRPr="00D86ADF">
        <w:rPr>
          <w:rFonts w:ascii="Trebuchet MS" w:hAnsi="Trebuchet MS"/>
          <w:b/>
          <w:sz w:val="22"/>
          <w:szCs w:val="22"/>
        </w:rPr>
        <w:t xml:space="preserve"> </w:t>
      </w:r>
      <w:proofErr w:type="spellStart"/>
      <w:r w:rsidRPr="00D86ADF">
        <w:rPr>
          <w:rFonts w:ascii="Trebuchet MS" w:hAnsi="Trebuchet MS"/>
          <w:b/>
          <w:sz w:val="22"/>
          <w:szCs w:val="22"/>
        </w:rPr>
        <w:t>apelurile</w:t>
      </w:r>
      <w:proofErr w:type="spellEnd"/>
      <w:r w:rsidRPr="00D86ADF">
        <w:rPr>
          <w:rFonts w:ascii="Trebuchet MS" w:hAnsi="Trebuchet MS"/>
          <w:b/>
          <w:sz w:val="22"/>
          <w:szCs w:val="22"/>
        </w:rPr>
        <w:t xml:space="preserve"> de </w:t>
      </w:r>
      <w:proofErr w:type="spellStart"/>
      <w:r w:rsidRPr="00D86ADF">
        <w:rPr>
          <w:rFonts w:ascii="Trebuchet MS" w:hAnsi="Trebuchet MS"/>
          <w:b/>
          <w:sz w:val="22"/>
          <w:szCs w:val="22"/>
        </w:rPr>
        <w:t>selecție</w:t>
      </w:r>
      <w:proofErr w:type="spellEnd"/>
      <w:r w:rsidRPr="00D86ADF">
        <w:rPr>
          <w:rFonts w:ascii="Trebuchet MS" w:hAnsi="Trebuchet MS"/>
          <w:b/>
          <w:sz w:val="22"/>
          <w:szCs w:val="22"/>
        </w:rPr>
        <w:t xml:space="preserve"> </w:t>
      </w:r>
      <w:proofErr w:type="spellStart"/>
      <w:r w:rsidRPr="00D86ADF">
        <w:rPr>
          <w:rFonts w:ascii="Trebuchet MS" w:hAnsi="Trebuchet MS"/>
          <w:b/>
          <w:sz w:val="22"/>
          <w:szCs w:val="22"/>
        </w:rPr>
        <w:t>aferente</w:t>
      </w:r>
      <w:proofErr w:type="spellEnd"/>
      <w:r w:rsidRPr="00D86ADF">
        <w:rPr>
          <w:rFonts w:ascii="Trebuchet MS" w:hAnsi="Trebuchet MS"/>
          <w:b/>
          <w:sz w:val="22"/>
          <w:szCs w:val="22"/>
        </w:rPr>
        <w:t xml:space="preserve"> </w:t>
      </w:r>
      <w:proofErr w:type="spellStart"/>
      <w:r w:rsidRPr="00D86ADF">
        <w:rPr>
          <w:rFonts w:ascii="Trebuchet MS" w:hAnsi="Trebuchet MS"/>
          <w:b/>
          <w:sz w:val="22"/>
          <w:szCs w:val="22"/>
        </w:rPr>
        <w:t>fiecărei</w:t>
      </w:r>
      <w:proofErr w:type="spellEnd"/>
      <w:r w:rsidRPr="00D86ADF">
        <w:rPr>
          <w:rFonts w:ascii="Trebuchet MS" w:hAnsi="Trebuchet MS"/>
          <w:b/>
          <w:sz w:val="22"/>
          <w:szCs w:val="22"/>
        </w:rPr>
        <w:t xml:space="preserve"> </w:t>
      </w:r>
      <w:proofErr w:type="spellStart"/>
      <w:r w:rsidRPr="00D86ADF">
        <w:rPr>
          <w:rFonts w:ascii="Trebuchet MS" w:hAnsi="Trebuchet MS"/>
          <w:b/>
          <w:sz w:val="22"/>
          <w:szCs w:val="22"/>
        </w:rPr>
        <w:t>sesiuni</w:t>
      </w:r>
      <w:proofErr w:type="spellEnd"/>
      <w:r w:rsidRPr="00D86ADF">
        <w:rPr>
          <w:rFonts w:ascii="Trebuchet MS" w:hAnsi="Trebuchet MS"/>
          <w:b/>
          <w:sz w:val="22"/>
          <w:szCs w:val="22"/>
        </w:rPr>
        <w:t xml:space="preserve"> de </w:t>
      </w:r>
      <w:proofErr w:type="spellStart"/>
      <w:r w:rsidRPr="00D86ADF">
        <w:rPr>
          <w:rFonts w:ascii="Trebuchet MS" w:hAnsi="Trebuchet MS"/>
          <w:b/>
          <w:sz w:val="22"/>
          <w:szCs w:val="22"/>
        </w:rPr>
        <w:t>depunere</w:t>
      </w:r>
      <w:proofErr w:type="spellEnd"/>
      <w:r w:rsidRPr="00D86ADF">
        <w:rPr>
          <w:rFonts w:ascii="Trebuchet MS" w:hAnsi="Trebuchet MS"/>
          <w:b/>
          <w:sz w:val="22"/>
          <w:szCs w:val="22"/>
        </w:rPr>
        <w:t xml:space="preserve"> de </w:t>
      </w:r>
      <w:proofErr w:type="spellStart"/>
      <w:r w:rsidRPr="00D86ADF">
        <w:rPr>
          <w:rFonts w:ascii="Trebuchet MS" w:hAnsi="Trebuchet MS"/>
          <w:b/>
          <w:sz w:val="22"/>
          <w:szCs w:val="22"/>
        </w:rPr>
        <w:t>proiecte</w:t>
      </w:r>
      <w:proofErr w:type="spellEnd"/>
      <w:r w:rsidRPr="00D86ADF">
        <w:rPr>
          <w:rFonts w:ascii="Trebuchet MS" w:hAnsi="Trebuchet MS"/>
          <w:b/>
          <w:sz w:val="22"/>
          <w:szCs w:val="22"/>
        </w:rPr>
        <w:t xml:space="preserve"> </w:t>
      </w:r>
      <w:proofErr w:type="spellStart"/>
      <w:r w:rsidRPr="00D86ADF">
        <w:rPr>
          <w:rFonts w:ascii="Trebuchet MS" w:hAnsi="Trebuchet MS"/>
          <w:b/>
          <w:sz w:val="22"/>
          <w:szCs w:val="22"/>
        </w:rPr>
        <w:t>și</w:t>
      </w:r>
      <w:proofErr w:type="spellEnd"/>
      <w:r w:rsidRPr="00D86ADF">
        <w:rPr>
          <w:rFonts w:ascii="Trebuchet MS" w:hAnsi="Trebuchet MS"/>
          <w:b/>
          <w:sz w:val="22"/>
          <w:szCs w:val="22"/>
        </w:rPr>
        <w:t xml:space="preserve"> </w:t>
      </w:r>
      <w:proofErr w:type="spellStart"/>
      <w:r w:rsidRPr="00D86ADF">
        <w:rPr>
          <w:rFonts w:ascii="Trebuchet MS" w:hAnsi="Trebuchet MS"/>
          <w:b/>
          <w:sz w:val="22"/>
          <w:szCs w:val="22"/>
        </w:rPr>
        <w:t>în</w:t>
      </w:r>
      <w:proofErr w:type="spellEnd"/>
      <w:r w:rsidRPr="00D86ADF">
        <w:rPr>
          <w:rFonts w:ascii="Trebuchet MS" w:hAnsi="Trebuchet MS"/>
          <w:b/>
          <w:sz w:val="22"/>
          <w:szCs w:val="22"/>
        </w:rPr>
        <w:t xml:space="preserve"> </w:t>
      </w:r>
      <w:proofErr w:type="spellStart"/>
      <w:r w:rsidRPr="00D86ADF">
        <w:rPr>
          <w:rFonts w:ascii="Trebuchet MS" w:hAnsi="Trebuchet MS"/>
          <w:b/>
          <w:sz w:val="22"/>
          <w:szCs w:val="22"/>
        </w:rPr>
        <w:t>fișa</w:t>
      </w:r>
      <w:proofErr w:type="spellEnd"/>
      <w:r w:rsidRPr="00D86ADF">
        <w:rPr>
          <w:rFonts w:ascii="Trebuchet MS" w:hAnsi="Trebuchet MS"/>
          <w:b/>
          <w:sz w:val="22"/>
          <w:szCs w:val="22"/>
        </w:rPr>
        <w:t xml:space="preserve"> de </w:t>
      </w:r>
      <w:proofErr w:type="spellStart"/>
      <w:r w:rsidRPr="00D86ADF">
        <w:rPr>
          <w:rFonts w:ascii="Trebuchet MS" w:hAnsi="Trebuchet MS"/>
          <w:b/>
          <w:sz w:val="22"/>
          <w:szCs w:val="22"/>
        </w:rPr>
        <w:t>evaluare</w:t>
      </w:r>
      <w:proofErr w:type="spellEnd"/>
      <w:r w:rsidRPr="00D86ADF">
        <w:rPr>
          <w:rFonts w:ascii="Trebuchet MS" w:hAnsi="Trebuchet MS"/>
          <w:b/>
          <w:sz w:val="22"/>
          <w:szCs w:val="22"/>
        </w:rPr>
        <w:t xml:space="preserve"> </w:t>
      </w:r>
      <w:proofErr w:type="spellStart"/>
      <w:r w:rsidRPr="00D86ADF">
        <w:rPr>
          <w:rFonts w:ascii="Trebuchet MS" w:hAnsi="Trebuchet MS"/>
          <w:b/>
          <w:sz w:val="22"/>
          <w:szCs w:val="22"/>
        </w:rPr>
        <w:t>aferentă</w:t>
      </w:r>
      <w:proofErr w:type="spellEnd"/>
      <w:r w:rsidRPr="00D86ADF">
        <w:rPr>
          <w:rFonts w:ascii="Trebuchet MS" w:hAnsi="Trebuchet MS"/>
          <w:b/>
          <w:sz w:val="22"/>
          <w:szCs w:val="22"/>
        </w:rPr>
        <w:t xml:space="preserve"> </w:t>
      </w:r>
      <w:proofErr w:type="spellStart"/>
      <w:r w:rsidRPr="00D86ADF">
        <w:rPr>
          <w:rFonts w:ascii="Trebuchet MS" w:hAnsi="Trebuchet MS"/>
          <w:b/>
          <w:sz w:val="22"/>
          <w:szCs w:val="22"/>
        </w:rPr>
        <w:t>măsurii</w:t>
      </w:r>
      <w:proofErr w:type="spellEnd"/>
      <w:r w:rsidRPr="00D86ADF">
        <w:rPr>
          <w:rFonts w:ascii="Trebuchet MS" w:hAnsi="Trebuchet MS"/>
          <w:b/>
          <w:sz w:val="22"/>
          <w:szCs w:val="22"/>
        </w:rPr>
        <w:t xml:space="preserve"> </w:t>
      </w:r>
      <w:proofErr w:type="spellStart"/>
      <w:r w:rsidRPr="00D86ADF">
        <w:rPr>
          <w:rFonts w:ascii="Trebuchet MS" w:hAnsi="Trebuchet MS"/>
          <w:b/>
          <w:sz w:val="22"/>
          <w:szCs w:val="22"/>
        </w:rPr>
        <w:t>și</w:t>
      </w:r>
      <w:proofErr w:type="spellEnd"/>
      <w:r w:rsidRPr="00D86ADF">
        <w:rPr>
          <w:rFonts w:ascii="Trebuchet MS" w:hAnsi="Trebuchet MS"/>
          <w:b/>
          <w:sz w:val="22"/>
          <w:szCs w:val="22"/>
        </w:rPr>
        <w:t xml:space="preserve"> </w:t>
      </w:r>
      <w:proofErr w:type="spellStart"/>
      <w:r w:rsidRPr="00D86ADF">
        <w:rPr>
          <w:rFonts w:ascii="Trebuchet MS" w:hAnsi="Trebuchet MS"/>
          <w:b/>
          <w:sz w:val="22"/>
          <w:szCs w:val="22"/>
        </w:rPr>
        <w:t>vor</w:t>
      </w:r>
      <w:proofErr w:type="spellEnd"/>
      <w:r w:rsidRPr="00D86ADF">
        <w:rPr>
          <w:rFonts w:ascii="Trebuchet MS" w:hAnsi="Trebuchet MS"/>
          <w:b/>
          <w:sz w:val="22"/>
          <w:szCs w:val="22"/>
        </w:rPr>
        <w:t xml:space="preserve"> </w:t>
      </w:r>
      <w:proofErr w:type="spellStart"/>
      <w:r w:rsidRPr="00D86ADF">
        <w:rPr>
          <w:rFonts w:ascii="Trebuchet MS" w:hAnsi="Trebuchet MS"/>
          <w:b/>
          <w:sz w:val="22"/>
          <w:szCs w:val="22"/>
        </w:rPr>
        <w:t>respecta</w:t>
      </w:r>
      <w:proofErr w:type="spellEnd"/>
      <w:r w:rsidRPr="00D86ADF">
        <w:rPr>
          <w:rFonts w:ascii="Trebuchet MS" w:hAnsi="Trebuchet MS"/>
          <w:b/>
          <w:sz w:val="22"/>
          <w:szCs w:val="22"/>
        </w:rPr>
        <w:t xml:space="preserve"> </w:t>
      </w:r>
      <w:proofErr w:type="spellStart"/>
      <w:r w:rsidRPr="00D86ADF">
        <w:rPr>
          <w:rFonts w:ascii="Trebuchet MS" w:hAnsi="Trebuchet MS"/>
          <w:b/>
          <w:sz w:val="22"/>
          <w:szCs w:val="22"/>
        </w:rPr>
        <w:t>prevederile</w:t>
      </w:r>
      <w:proofErr w:type="spellEnd"/>
      <w:r w:rsidRPr="00D86ADF">
        <w:rPr>
          <w:rFonts w:ascii="Trebuchet MS" w:hAnsi="Trebuchet MS"/>
          <w:b/>
          <w:sz w:val="22"/>
          <w:szCs w:val="22"/>
        </w:rPr>
        <w:t xml:space="preserve"> art. 49 al Reg. (UE) nr. 1305/2013 </w:t>
      </w:r>
      <w:proofErr w:type="spellStart"/>
      <w:r w:rsidRPr="00D86ADF">
        <w:rPr>
          <w:rFonts w:ascii="Trebuchet MS" w:hAnsi="Trebuchet MS"/>
          <w:b/>
          <w:sz w:val="22"/>
          <w:szCs w:val="22"/>
        </w:rPr>
        <w:t>urmărind</w:t>
      </w:r>
      <w:proofErr w:type="spellEnd"/>
      <w:r w:rsidRPr="00D86ADF">
        <w:rPr>
          <w:rFonts w:ascii="Trebuchet MS" w:hAnsi="Trebuchet MS"/>
          <w:b/>
          <w:sz w:val="22"/>
          <w:szCs w:val="22"/>
        </w:rPr>
        <w:t xml:space="preserve"> </w:t>
      </w:r>
      <w:proofErr w:type="spellStart"/>
      <w:r w:rsidRPr="00D86ADF">
        <w:rPr>
          <w:rFonts w:ascii="Trebuchet MS" w:hAnsi="Trebuchet MS"/>
          <w:b/>
          <w:sz w:val="22"/>
          <w:szCs w:val="22"/>
        </w:rPr>
        <w:t>să</w:t>
      </w:r>
      <w:proofErr w:type="spellEnd"/>
      <w:r w:rsidRPr="00D86ADF">
        <w:rPr>
          <w:rFonts w:ascii="Trebuchet MS" w:hAnsi="Trebuchet MS"/>
          <w:b/>
          <w:sz w:val="22"/>
          <w:szCs w:val="22"/>
        </w:rPr>
        <w:t xml:space="preserve"> </w:t>
      </w:r>
      <w:proofErr w:type="spellStart"/>
      <w:r w:rsidRPr="00D86ADF">
        <w:rPr>
          <w:rFonts w:ascii="Trebuchet MS" w:hAnsi="Trebuchet MS"/>
          <w:b/>
          <w:sz w:val="22"/>
          <w:szCs w:val="22"/>
        </w:rPr>
        <w:t>asigure</w:t>
      </w:r>
      <w:proofErr w:type="spellEnd"/>
      <w:r w:rsidRPr="00D86ADF">
        <w:rPr>
          <w:rFonts w:ascii="Trebuchet MS" w:hAnsi="Trebuchet MS"/>
          <w:b/>
          <w:sz w:val="22"/>
          <w:szCs w:val="22"/>
        </w:rPr>
        <w:t xml:space="preserve"> </w:t>
      </w:r>
      <w:proofErr w:type="spellStart"/>
      <w:r w:rsidRPr="00D86ADF">
        <w:rPr>
          <w:rFonts w:ascii="Trebuchet MS" w:hAnsi="Trebuchet MS"/>
          <w:b/>
          <w:sz w:val="22"/>
          <w:szCs w:val="22"/>
        </w:rPr>
        <w:t>tratamentul</w:t>
      </w:r>
      <w:proofErr w:type="spellEnd"/>
      <w:r w:rsidRPr="00D86ADF">
        <w:rPr>
          <w:rFonts w:ascii="Trebuchet MS" w:hAnsi="Trebuchet MS"/>
          <w:b/>
          <w:sz w:val="22"/>
          <w:szCs w:val="22"/>
        </w:rPr>
        <w:t xml:space="preserve"> egal al </w:t>
      </w:r>
      <w:proofErr w:type="spellStart"/>
      <w:r w:rsidRPr="00D86ADF">
        <w:rPr>
          <w:rFonts w:ascii="Trebuchet MS" w:hAnsi="Trebuchet MS"/>
          <w:b/>
          <w:sz w:val="22"/>
          <w:szCs w:val="22"/>
        </w:rPr>
        <w:t>solicitanților</w:t>
      </w:r>
      <w:proofErr w:type="spellEnd"/>
      <w:r w:rsidRPr="00D86ADF">
        <w:rPr>
          <w:rFonts w:ascii="Trebuchet MS" w:hAnsi="Trebuchet MS"/>
          <w:b/>
          <w:sz w:val="22"/>
          <w:szCs w:val="22"/>
        </w:rPr>
        <w:t xml:space="preserve">, o </w:t>
      </w:r>
      <w:proofErr w:type="spellStart"/>
      <w:r w:rsidRPr="00D86ADF">
        <w:rPr>
          <w:rFonts w:ascii="Trebuchet MS" w:hAnsi="Trebuchet MS"/>
          <w:b/>
          <w:sz w:val="22"/>
          <w:szCs w:val="22"/>
        </w:rPr>
        <w:t>mai</w:t>
      </w:r>
      <w:proofErr w:type="spellEnd"/>
      <w:r w:rsidRPr="00D86ADF">
        <w:rPr>
          <w:rFonts w:ascii="Trebuchet MS" w:hAnsi="Trebuchet MS"/>
          <w:b/>
          <w:sz w:val="22"/>
          <w:szCs w:val="22"/>
        </w:rPr>
        <w:t xml:space="preserve"> </w:t>
      </w:r>
      <w:proofErr w:type="spellStart"/>
      <w:r w:rsidRPr="00D86ADF">
        <w:rPr>
          <w:rFonts w:ascii="Trebuchet MS" w:hAnsi="Trebuchet MS"/>
          <w:b/>
          <w:sz w:val="22"/>
          <w:szCs w:val="22"/>
        </w:rPr>
        <w:t>bună</w:t>
      </w:r>
      <w:proofErr w:type="spellEnd"/>
      <w:r w:rsidRPr="00D86ADF">
        <w:rPr>
          <w:rFonts w:ascii="Trebuchet MS" w:hAnsi="Trebuchet MS"/>
          <w:b/>
          <w:sz w:val="22"/>
          <w:szCs w:val="22"/>
        </w:rPr>
        <w:t xml:space="preserve"> </w:t>
      </w:r>
      <w:proofErr w:type="spellStart"/>
      <w:r w:rsidRPr="00D86ADF">
        <w:rPr>
          <w:rFonts w:ascii="Trebuchet MS" w:hAnsi="Trebuchet MS"/>
          <w:b/>
          <w:sz w:val="22"/>
          <w:szCs w:val="22"/>
        </w:rPr>
        <w:t>utilizare</w:t>
      </w:r>
      <w:proofErr w:type="spellEnd"/>
      <w:r w:rsidRPr="00D86ADF">
        <w:rPr>
          <w:rFonts w:ascii="Trebuchet MS" w:hAnsi="Trebuchet MS"/>
          <w:b/>
          <w:sz w:val="22"/>
          <w:szCs w:val="22"/>
        </w:rPr>
        <w:t xml:space="preserve"> a </w:t>
      </w:r>
      <w:proofErr w:type="spellStart"/>
      <w:r w:rsidRPr="00D86ADF">
        <w:rPr>
          <w:rFonts w:ascii="Trebuchet MS" w:hAnsi="Trebuchet MS"/>
          <w:b/>
          <w:sz w:val="22"/>
          <w:szCs w:val="22"/>
        </w:rPr>
        <w:t>resurselor</w:t>
      </w:r>
      <w:proofErr w:type="spellEnd"/>
      <w:r w:rsidRPr="00D86ADF">
        <w:rPr>
          <w:rFonts w:ascii="Trebuchet MS" w:hAnsi="Trebuchet MS"/>
          <w:b/>
          <w:sz w:val="22"/>
          <w:szCs w:val="22"/>
        </w:rPr>
        <w:t xml:space="preserve"> </w:t>
      </w:r>
      <w:proofErr w:type="spellStart"/>
      <w:r w:rsidRPr="00D86ADF">
        <w:rPr>
          <w:rFonts w:ascii="Trebuchet MS" w:hAnsi="Trebuchet MS"/>
          <w:b/>
          <w:sz w:val="22"/>
          <w:szCs w:val="22"/>
        </w:rPr>
        <w:t>financiare</w:t>
      </w:r>
      <w:proofErr w:type="spellEnd"/>
      <w:r w:rsidRPr="00D86ADF">
        <w:rPr>
          <w:rFonts w:ascii="Trebuchet MS" w:hAnsi="Trebuchet MS"/>
          <w:b/>
          <w:sz w:val="22"/>
          <w:szCs w:val="22"/>
        </w:rPr>
        <w:t xml:space="preserve"> </w:t>
      </w:r>
      <w:proofErr w:type="spellStart"/>
      <w:r w:rsidRPr="00D86ADF">
        <w:rPr>
          <w:rFonts w:ascii="Trebuchet MS" w:hAnsi="Trebuchet MS"/>
          <w:b/>
          <w:sz w:val="22"/>
          <w:szCs w:val="22"/>
        </w:rPr>
        <w:t>și</w:t>
      </w:r>
      <w:proofErr w:type="spellEnd"/>
      <w:r w:rsidRPr="00D86ADF">
        <w:rPr>
          <w:rFonts w:ascii="Trebuchet MS" w:hAnsi="Trebuchet MS"/>
          <w:b/>
          <w:sz w:val="22"/>
          <w:szCs w:val="22"/>
        </w:rPr>
        <w:t xml:space="preserve"> </w:t>
      </w:r>
      <w:proofErr w:type="spellStart"/>
      <w:r w:rsidRPr="00D86ADF">
        <w:rPr>
          <w:rFonts w:ascii="Trebuchet MS" w:hAnsi="Trebuchet MS"/>
          <w:b/>
          <w:sz w:val="22"/>
          <w:szCs w:val="22"/>
        </w:rPr>
        <w:t>direcționarea</w:t>
      </w:r>
      <w:proofErr w:type="spellEnd"/>
      <w:r w:rsidRPr="00D86ADF">
        <w:rPr>
          <w:rFonts w:ascii="Trebuchet MS" w:hAnsi="Trebuchet MS"/>
          <w:b/>
          <w:sz w:val="22"/>
          <w:szCs w:val="22"/>
        </w:rPr>
        <w:t xml:space="preserve"> </w:t>
      </w:r>
      <w:proofErr w:type="spellStart"/>
      <w:r w:rsidRPr="00D86ADF">
        <w:rPr>
          <w:rFonts w:ascii="Trebuchet MS" w:hAnsi="Trebuchet MS"/>
          <w:b/>
          <w:sz w:val="22"/>
          <w:szCs w:val="22"/>
        </w:rPr>
        <w:t>măsurilor</w:t>
      </w:r>
      <w:proofErr w:type="spellEnd"/>
      <w:r w:rsidRPr="00D86ADF">
        <w:rPr>
          <w:rFonts w:ascii="Trebuchet MS" w:hAnsi="Trebuchet MS"/>
          <w:b/>
          <w:sz w:val="22"/>
          <w:szCs w:val="22"/>
        </w:rPr>
        <w:t xml:space="preserve"> </w:t>
      </w:r>
      <w:proofErr w:type="spellStart"/>
      <w:r w:rsidRPr="00D86ADF">
        <w:rPr>
          <w:rFonts w:ascii="Trebuchet MS" w:hAnsi="Trebuchet MS"/>
          <w:b/>
          <w:sz w:val="22"/>
          <w:szCs w:val="22"/>
        </w:rPr>
        <w:t>în</w:t>
      </w:r>
      <w:proofErr w:type="spellEnd"/>
      <w:r w:rsidRPr="00D86ADF">
        <w:rPr>
          <w:rFonts w:ascii="Trebuchet MS" w:hAnsi="Trebuchet MS"/>
          <w:b/>
          <w:sz w:val="22"/>
          <w:szCs w:val="22"/>
        </w:rPr>
        <w:t xml:space="preserve"> </w:t>
      </w:r>
      <w:proofErr w:type="spellStart"/>
      <w:r w:rsidRPr="00D86ADF">
        <w:rPr>
          <w:rFonts w:ascii="Trebuchet MS" w:hAnsi="Trebuchet MS"/>
          <w:b/>
          <w:sz w:val="22"/>
          <w:szCs w:val="22"/>
        </w:rPr>
        <w:t>conformitate</w:t>
      </w:r>
      <w:proofErr w:type="spellEnd"/>
      <w:r w:rsidRPr="00D86ADF">
        <w:rPr>
          <w:rFonts w:ascii="Trebuchet MS" w:hAnsi="Trebuchet MS"/>
          <w:b/>
          <w:sz w:val="22"/>
          <w:szCs w:val="22"/>
        </w:rPr>
        <w:t xml:space="preserve"> cu </w:t>
      </w:r>
      <w:proofErr w:type="spellStart"/>
      <w:r w:rsidRPr="00D86ADF">
        <w:rPr>
          <w:rFonts w:ascii="Trebuchet MS" w:hAnsi="Trebuchet MS"/>
          <w:b/>
          <w:sz w:val="22"/>
          <w:szCs w:val="22"/>
        </w:rPr>
        <w:t>prioritățile</w:t>
      </w:r>
      <w:proofErr w:type="spellEnd"/>
      <w:r w:rsidRPr="00D86ADF">
        <w:rPr>
          <w:rFonts w:ascii="Trebuchet MS" w:hAnsi="Trebuchet MS"/>
          <w:b/>
          <w:sz w:val="22"/>
          <w:szCs w:val="22"/>
        </w:rPr>
        <w:t xml:space="preserve"> </w:t>
      </w:r>
      <w:proofErr w:type="spellStart"/>
      <w:r w:rsidRPr="00D86ADF">
        <w:rPr>
          <w:rFonts w:ascii="Trebuchet MS" w:hAnsi="Trebuchet MS"/>
          <w:b/>
          <w:sz w:val="22"/>
          <w:szCs w:val="22"/>
        </w:rPr>
        <w:t>Uniunii</w:t>
      </w:r>
      <w:proofErr w:type="spellEnd"/>
      <w:r w:rsidRPr="00D86ADF">
        <w:rPr>
          <w:rFonts w:ascii="Trebuchet MS" w:hAnsi="Trebuchet MS"/>
          <w:b/>
          <w:sz w:val="22"/>
          <w:szCs w:val="22"/>
        </w:rPr>
        <w:t xml:space="preserve"> </w:t>
      </w:r>
      <w:proofErr w:type="spellStart"/>
      <w:r w:rsidRPr="00D86ADF">
        <w:rPr>
          <w:rFonts w:ascii="Trebuchet MS" w:hAnsi="Trebuchet MS"/>
          <w:b/>
          <w:sz w:val="22"/>
          <w:szCs w:val="22"/>
        </w:rPr>
        <w:t>în</w:t>
      </w:r>
      <w:proofErr w:type="spellEnd"/>
      <w:r w:rsidRPr="00D86ADF">
        <w:rPr>
          <w:rFonts w:ascii="Trebuchet MS" w:hAnsi="Trebuchet MS"/>
          <w:b/>
          <w:sz w:val="22"/>
          <w:szCs w:val="22"/>
        </w:rPr>
        <w:t xml:space="preserve"> </w:t>
      </w:r>
      <w:proofErr w:type="spellStart"/>
      <w:r w:rsidRPr="00D86ADF">
        <w:rPr>
          <w:rFonts w:ascii="Trebuchet MS" w:hAnsi="Trebuchet MS"/>
          <w:b/>
          <w:sz w:val="22"/>
          <w:szCs w:val="22"/>
        </w:rPr>
        <w:t>materie</w:t>
      </w:r>
      <w:proofErr w:type="spellEnd"/>
      <w:r w:rsidRPr="00D86ADF">
        <w:rPr>
          <w:rFonts w:ascii="Trebuchet MS" w:hAnsi="Trebuchet MS"/>
          <w:b/>
          <w:sz w:val="22"/>
          <w:szCs w:val="22"/>
        </w:rPr>
        <w:t xml:space="preserve"> de </w:t>
      </w:r>
      <w:proofErr w:type="spellStart"/>
      <w:r w:rsidRPr="00D86ADF">
        <w:rPr>
          <w:rFonts w:ascii="Trebuchet MS" w:hAnsi="Trebuchet MS"/>
          <w:b/>
          <w:sz w:val="22"/>
          <w:szCs w:val="22"/>
        </w:rPr>
        <w:t>dezvoltare</w:t>
      </w:r>
      <w:proofErr w:type="spellEnd"/>
      <w:r w:rsidRPr="00D86ADF">
        <w:rPr>
          <w:rFonts w:ascii="Trebuchet MS" w:hAnsi="Trebuchet MS"/>
          <w:b/>
          <w:sz w:val="22"/>
          <w:szCs w:val="22"/>
        </w:rPr>
        <w:t xml:space="preserve"> </w:t>
      </w:r>
      <w:proofErr w:type="spellStart"/>
      <w:r w:rsidRPr="00D86ADF">
        <w:rPr>
          <w:rFonts w:ascii="Trebuchet MS" w:hAnsi="Trebuchet MS"/>
          <w:b/>
          <w:sz w:val="22"/>
          <w:szCs w:val="22"/>
        </w:rPr>
        <w:t>rurală</w:t>
      </w:r>
      <w:proofErr w:type="spellEnd"/>
      <w:r w:rsidRPr="00D86ADF">
        <w:rPr>
          <w:rFonts w:ascii="Trebuchet MS" w:hAnsi="Trebuchet MS"/>
          <w:b/>
          <w:sz w:val="22"/>
          <w:szCs w:val="22"/>
        </w:rPr>
        <w:t>.</w:t>
      </w:r>
    </w:p>
    <w:p w14:paraId="091FC894" w14:textId="77777777" w:rsidR="003F3C5D" w:rsidRPr="00F46A2E" w:rsidRDefault="003F3C5D" w:rsidP="003F3C5D">
      <w:pPr>
        <w:pStyle w:val="ListParagraph"/>
        <w:numPr>
          <w:ilvl w:val="0"/>
          <w:numId w:val="6"/>
        </w:numPr>
        <w:spacing w:before="120" w:line="276" w:lineRule="auto"/>
        <w:jc w:val="both"/>
        <w:rPr>
          <w:rFonts w:ascii="Trebuchet MS" w:hAnsi="Trebuchet MS"/>
          <w:b/>
          <w:sz w:val="22"/>
          <w:szCs w:val="22"/>
        </w:rPr>
      </w:pPr>
      <w:proofErr w:type="spellStart"/>
      <w:r w:rsidRPr="00F46A2E">
        <w:rPr>
          <w:rFonts w:ascii="Trebuchet MS" w:hAnsi="Trebuchet MS"/>
          <w:b/>
          <w:sz w:val="22"/>
          <w:szCs w:val="22"/>
        </w:rPr>
        <w:t>Sume</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aplicabile</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și</w:t>
      </w:r>
      <w:proofErr w:type="spellEnd"/>
      <w:r w:rsidRPr="00F46A2E">
        <w:rPr>
          <w:rFonts w:ascii="Trebuchet MS" w:hAnsi="Trebuchet MS"/>
          <w:b/>
          <w:sz w:val="22"/>
          <w:szCs w:val="22"/>
        </w:rPr>
        <w:t xml:space="preserve"> rata </w:t>
      </w:r>
      <w:proofErr w:type="spellStart"/>
      <w:r w:rsidRPr="00F46A2E">
        <w:rPr>
          <w:rFonts w:ascii="Trebuchet MS" w:hAnsi="Trebuchet MS"/>
          <w:b/>
          <w:sz w:val="22"/>
          <w:szCs w:val="22"/>
        </w:rPr>
        <w:t>sprijinului</w:t>
      </w:r>
      <w:proofErr w:type="spellEnd"/>
      <w:r w:rsidRPr="00F46A2E">
        <w:rPr>
          <w:rFonts w:ascii="Trebuchet MS" w:hAnsi="Trebuchet MS"/>
          <w:b/>
          <w:sz w:val="22"/>
          <w:szCs w:val="22"/>
        </w:rPr>
        <w:t xml:space="preserve"> </w:t>
      </w:r>
    </w:p>
    <w:p w14:paraId="235E8892" w14:textId="77777777" w:rsidR="003F3C5D" w:rsidRPr="0084363E" w:rsidRDefault="003F3C5D" w:rsidP="003F3C5D">
      <w:pPr>
        <w:spacing w:line="276" w:lineRule="auto"/>
        <w:jc w:val="both"/>
        <w:rPr>
          <w:rFonts w:ascii="Trebuchet MS" w:hAnsi="Trebuchet MS"/>
          <w:sz w:val="22"/>
          <w:szCs w:val="22"/>
        </w:rPr>
      </w:pPr>
      <w:proofErr w:type="spellStart"/>
      <w:r w:rsidRPr="00F46A2E">
        <w:rPr>
          <w:rFonts w:ascii="Trebuchet MS" w:hAnsi="Trebuchet MS"/>
          <w:b/>
          <w:bCs/>
          <w:sz w:val="22"/>
          <w:szCs w:val="22"/>
        </w:rPr>
        <w:t>Sprijinul</w:t>
      </w:r>
      <w:proofErr w:type="spellEnd"/>
      <w:r w:rsidRPr="00F46A2E">
        <w:rPr>
          <w:rFonts w:ascii="Trebuchet MS" w:hAnsi="Trebuchet MS"/>
          <w:b/>
          <w:bCs/>
          <w:sz w:val="22"/>
          <w:szCs w:val="22"/>
        </w:rPr>
        <w:t xml:space="preserve"> public </w:t>
      </w:r>
      <w:proofErr w:type="spellStart"/>
      <w:r w:rsidRPr="00F46A2E">
        <w:rPr>
          <w:rFonts w:ascii="Trebuchet MS" w:hAnsi="Trebuchet MS"/>
          <w:b/>
          <w:bCs/>
          <w:sz w:val="22"/>
          <w:szCs w:val="22"/>
        </w:rPr>
        <w:t>nerambursabil</w:t>
      </w:r>
      <w:proofErr w:type="spellEnd"/>
      <w:r w:rsidRPr="00F46A2E">
        <w:rPr>
          <w:rFonts w:ascii="Trebuchet MS" w:hAnsi="Trebuchet MS"/>
          <w:sz w:val="22"/>
          <w:szCs w:val="22"/>
        </w:rPr>
        <w:t xml:space="preserve"> se </w:t>
      </w:r>
      <w:proofErr w:type="spellStart"/>
      <w:r w:rsidRPr="00F46A2E">
        <w:rPr>
          <w:rFonts w:ascii="Trebuchet MS" w:hAnsi="Trebuchet MS"/>
          <w:sz w:val="22"/>
          <w:szCs w:val="22"/>
        </w:rPr>
        <w:t>acordă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pentru</w:t>
      </w:r>
      <w:proofErr w:type="spellEnd"/>
      <w:r w:rsidRPr="00F46A2E">
        <w:rPr>
          <w:rFonts w:ascii="Trebuchet MS" w:hAnsi="Trebuchet MS"/>
          <w:sz w:val="22"/>
          <w:szCs w:val="22"/>
        </w:rPr>
        <w:t xml:space="preserve"> o </w:t>
      </w:r>
      <w:proofErr w:type="spellStart"/>
      <w:r w:rsidRPr="00F46A2E">
        <w:rPr>
          <w:rFonts w:ascii="Trebuchet MS" w:hAnsi="Trebuchet MS"/>
          <w:sz w:val="22"/>
          <w:szCs w:val="22"/>
        </w:rPr>
        <w:t>perioadă</w:t>
      </w:r>
      <w:proofErr w:type="spellEnd"/>
      <w:r w:rsidRPr="00F46A2E">
        <w:rPr>
          <w:rFonts w:ascii="Trebuchet MS" w:hAnsi="Trebuchet MS"/>
          <w:sz w:val="22"/>
          <w:szCs w:val="22"/>
        </w:rPr>
        <w:t xml:space="preserve"> de maximum</w:t>
      </w:r>
      <w:r w:rsidRPr="00F46A2E">
        <w:rPr>
          <w:rFonts w:ascii="Trebuchet MS" w:hAnsi="Trebuchet MS"/>
          <w:b/>
          <w:bCs/>
          <w:sz w:val="22"/>
          <w:szCs w:val="22"/>
        </w:rPr>
        <w:t xml:space="preserve"> </w:t>
      </w:r>
      <w:proofErr w:type="spellStart"/>
      <w:r w:rsidRPr="00F46A2E">
        <w:rPr>
          <w:rFonts w:ascii="Trebuchet MS" w:hAnsi="Trebuchet MS"/>
          <w:b/>
          <w:bCs/>
          <w:sz w:val="22"/>
          <w:szCs w:val="22"/>
        </w:rPr>
        <w:t>trei</w:t>
      </w:r>
      <w:proofErr w:type="spellEnd"/>
      <w:r w:rsidRPr="00F46A2E">
        <w:rPr>
          <w:rFonts w:ascii="Trebuchet MS" w:hAnsi="Trebuchet MS"/>
          <w:sz w:val="22"/>
          <w:szCs w:val="22"/>
        </w:rPr>
        <w:t xml:space="preserve"> ani </w:t>
      </w:r>
      <w:proofErr w:type="spellStart"/>
      <w:r w:rsidRPr="00F46A2E">
        <w:rPr>
          <w:rFonts w:ascii="Trebuchet MS" w:hAnsi="Trebuchet MS"/>
          <w:sz w:val="22"/>
          <w:szCs w:val="22"/>
        </w:rPr>
        <w:t>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este</w:t>
      </w:r>
      <w:proofErr w:type="spellEnd"/>
      <w:r w:rsidRPr="00F46A2E">
        <w:rPr>
          <w:rFonts w:ascii="Trebuchet MS" w:hAnsi="Trebuchet MS"/>
          <w:sz w:val="22"/>
          <w:szCs w:val="22"/>
        </w:rPr>
        <w:t xml:space="preserve"> de </w:t>
      </w:r>
      <w:r w:rsidRPr="0084363E">
        <w:rPr>
          <w:rFonts w:ascii="Trebuchet MS" w:hAnsi="Trebuchet MS"/>
          <w:b/>
          <w:sz w:val="22"/>
          <w:szCs w:val="22"/>
        </w:rPr>
        <w:t>15.000</w:t>
      </w:r>
      <w:r w:rsidRPr="0084363E">
        <w:rPr>
          <w:rFonts w:ascii="Trebuchet MS" w:hAnsi="Trebuchet MS"/>
          <w:b/>
          <w:bCs/>
          <w:sz w:val="22"/>
          <w:szCs w:val="22"/>
        </w:rPr>
        <w:t xml:space="preserve"> de euro</w:t>
      </w:r>
      <w:r w:rsidRPr="0084363E">
        <w:rPr>
          <w:rFonts w:ascii="Trebuchet MS" w:hAnsi="Trebuchet MS"/>
          <w:sz w:val="22"/>
          <w:szCs w:val="22"/>
        </w:rPr>
        <w:t xml:space="preserve"> </w:t>
      </w:r>
      <w:proofErr w:type="spellStart"/>
      <w:r w:rsidRPr="0084363E">
        <w:rPr>
          <w:rFonts w:ascii="Trebuchet MS" w:hAnsi="Trebuchet MS"/>
          <w:sz w:val="22"/>
          <w:szCs w:val="22"/>
        </w:rPr>
        <w:t>pentru</w:t>
      </w:r>
      <w:proofErr w:type="spellEnd"/>
      <w:r w:rsidRPr="0084363E">
        <w:rPr>
          <w:rFonts w:ascii="Trebuchet MS" w:hAnsi="Trebuchet MS"/>
          <w:sz w:val="22"/>
          <w:szCs w:val="22"/>
        </w:rPr>
        <w:t xml:space="preserve"> o </w:t>
      </w:r>
      <w:proofErr w:type="spellStart"/>
      <w:r w:rsidRPr="0084363E">
        <w:rPr>
          <w:rFonts w:ascii="Trebuchet MS" w:hAnsi="Trebuchet MS"/>
          <w:sz w:val="22"/>
          <w:szCs w:val="22"/>
        </w:rPr>
        <w:t>exploatație</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agricolă</w:t>
      </w:r>
      <w:proofErr w:type="spellEnd"/>
      <w:r w:rsidRPr="0084363E">
        <w:rPr>
          <w:rFonts w:ascii="Trebuchet MS" w:hAnsi="Trebuchet MS"/>
          <w:sz w:val="22"/>
          <w:szCs w:val="22"/>
        </w:rPr>
        <w:t>.</w:t>
      </w:r>
    </w:p>
    <w:p w14:paraId="7CAA025B" w14:textId="77777777" w:rsidR="003F3C5D" w:rsidRPr="00F46A2E" w:rsidRDefault="003F3C5D" w:rsidP="003F3C5D">
      <w:pPr>
        <w:spacing w:line="276" w:lineRule="auto"/>
        <w:jc w:val="both"/>
        <w:rPr>
          <w:rFonts w:ascii="Trebuchet MS" w:hAnsi="Trebuchet MS"/>
          <w:sz w:val="22"/>
          <w:szCs w:val="22"/>
        </w:rPr>
      </w:pPr>
      <w:proofErr w:type="spellStart"/>
      <w:r w:rsidRPr="0084363E">
        <w:rPr>
          <w:rFonts w:ascii="Trebuchet MS" w:hAnsi="Trebuchet MS"/>
          <w:sz w:val="22"/>
          <w:szCs w:val="22"/>
        </w:rPr>
        <w:t>Sprijinul</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pentru</w:t>
      </w:r>
      <w:proofErr w:type="spellEnd"/>
      <w:r w:rsidRPr="0084363E">
        <w:rPr>
          <w:rFonts w:ascii="Trebuchet MS" w:hAnsi="Trebuchet MS"/>
          <w:sz w:val="22"/>
          <w:szCs w:val="22"/>
        </w:rPr>
        <w:t xml:space="preserve"> </w:t>
      </w:r>
      <w:proofErr w:type="spellStart"/>
      <w:r w:rsidRPr="0084363E">
        <w:rPr>
          <w:rFonts w:ascii="Trebuchet MS" w:hAnsi="Trebuchet MS"/>
          <w:sz w:val="22"/>
          <w:szCs w:val="22"/>
        </w:rPr>
        <w:t>dezvoltarea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fermelor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mici</w:t>
      </w:r>
      <w:proofErr w:type="spellEnd"/>
      <w:r w:rsidRPr="00F46A2E">
        <w:rPr>
          <w:rFonts w:ascii="Trebuchet MS" w:hAnsi="Trebuchet MS"/>
          <w:sz w:val="22"/>
          <w:szCs w:val="22"/>
        </w:rPr>
        <w:t xml:space="preserve"> se </w:t>
      </w:r>
      <w:proofErr w:type="spellStart"/>
      <w:r w:rsidRPr="00F46A2E">
        <w:rPr>
          <w:rFonts w:ascii="Trebuchet MS" w:hAnsi="Trebuchet MS"/>
          <w:sz w:val="22"/>
          <w:szCs w:val="22"/>
        </w:rPr>
        <w:t>va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acorda</w:t>
      </w:r>
      <w:proofErr w:type="spellEnd"/>
      <w:r w:rsidRPr="00F46A2E">
        <w:rPr>
          <w:rFonts w:ascii="Trebuchet MS" w:hAnsi="Trebuchet MS"/>
          <w:sz w:val="22"/>
          <w:szCs w:val="22"/>
        </w:rPr>
        <w:t xml:space="preserve"> sub </w:t>
      </w:r>
      <w:proofErr w:type="spellStart"/>
      <w:r w:rsidRPr="00F46A2E">
        <w:rPr>
          <w:rFonts w:ascii="Trebuchet MS" w:hAnsi="Trebuchet MS"/>
          <w:sz w:val="22"/>
          <w:szCs w:val="22"/>
        </w:rPr>
        <w:t>formă</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primă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două</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tranșe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astfel</w:t>
      </w:r>
      <w:proofErr w:type="spellEnd"/>
      <w:r w:rsidRPr="00F46A2E">
        <w:rPr>
          <w:rFonts w:ascii="Trebuchet MS" w:hAnsi="Trebuchet MS"/>
          <w:sz w:val="22"/>
          <w:szCs w:val="22"/>
        </w:rPr>
        <w:t>:</w:t>
      </w:r>
    </w:p>
    <w:p w14:paraId="21295B8A" w14:textId="77777777" w:rsidR="003F3C5D" w:rsidRPr="00F46A2E" w:rsidRDefault="003F3C5D" w:rsidP="003F3C5D">
      <w:pPr>
        <w:numPr>
          <w:ilvl w:val="0"/>
          <w:numId w:val="9"/>
        </w:numPr>
        <w:spacing w:before="240" w:line="276" w:lineRule="auto"/>
        <w:ind w:hanging="290"/>
        <w:jc w:val="both"/>
        <w:rPr>
          <w:rFonts w:ascii="Trebuchet MS" w:hAnsi="Trebuchet MS"/>
          <w:sz w:val="22"/>
          <w:szCs w:val="22"/>
        </w:rPr>
      </w:pPr>
      <w:r w:rsidRPr="00F46A2E">
        <w:rPr>
          <w:rFonts w:ascii="Trebuchet MS" w:hAnsi="Trebuchet MS"/>
          <w:sz w:val="22"/>
          <w:szCs w:val="22"/>
        </w:rPr>
        <w:t xml:space="preserve"> 80% din </w:t>
      </w:r>
      <w:proofErr w:type="spellStart"/>
      <w:r w:rsidRPr="00F46A2E">
        <w:rPr>
          <w:rFonts w:ascii="Trebuchet MS" w:hAnsi="Trebuchet MS"/>
          <w:sz w:val="22"/>
          <w:szCs w:val="22"/>
        </w:rPr>
        <w:t>cuantumul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sprijinului</w:t>
      </w:r>
      <w:proofErr w:type="spellEnd"/>
      <w:r w:rsidRPr="00F46A2E">
        <w:rPr>
          <w:rFonts w:ascii="Trebuchet MS" w:hAnsi="Trebuchet MS"/>
          <w:sz w:val="22"/>
          <w:szCs w:val="22"/>
        </w:rPr>
        <w:t xml:space="preserve"> la </w:t>
      </w:r>
      <w:proofErr w:type="spellStart"/>
      <w:r w:rsidRPr="00F46A2E">
        <w:rPr>
          <w:rFonts w:ascii="Trebuchet MS" w:hAnsi="Trebuchet MS"/>
          <w:sz w:val="22"/>
          <w:szCs w:val="22"/>
        </w:rPr>
        <w:t>semnarea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deciziei</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finanţare</w:t>
      </w:r>
      <w:proofErr w:type="spellEnd"/>
      <w:r w:rsidRPr="00F46A2E">
        <w:rPr>
          <w:rFonts w:ascii="Trebuchet MS" w:hAnsi="Trebuchet MS"/>
          <w:sz w:val="22"/>
          <w:szCs w:val="22"/>
        </w:rPr>
        <w:t>;</w:t>
      </w:r>
    </w:p>
    <w:p w14:paraId="4AA987FC" w14:textId="77777777" w:rsidR="003F3C5D" w:rsidRPr="00F46A2E" w:rsidRDefault="003F3C5D" w:rsidP="003F3C5D">
      <w:pPr>
        <w:numPr>
          <w:ilvl w:val="0"/>
          <w:numId w:val="9"/>
        </w:numPr>
        <w:spacing w:line="276" w:lineRule="auto"/>
        <w:ind w:hanging="290"/>
        <w:jc w:val="both"/>
        <w:rPr>
          <w:rFonts w:ascii="Trebuchet MS" w:hAnsi="Trebuchet MS"/>
          <w:sz w:val="22"/>
          <w:szCs w:val="22"/>
        </w:rPr>
      </w:pPr>
      <w:r w:rsidRPr="00F46A2E">
        <w:rPr>
          <w:rFonts w:ascii="Trebuchet MS" w:hAnsi="Trebuchet MS"/>
          <w:sz w:val="22"/>
          <w:szCs w:val="22"/>
        </w:rPr>
        <w:t xml:space="preserve"> 20% din </w:t>
      </w:r>
      <w:proofErr w:type="spellStart"/>
      <w:r w:rsidRPr="00F46A2E">
        <w:rPr>
          <w:rFonts w:ascii="Trebuchet MS" w:hAnsi="Trebuchet MS"/>
          <w:sz w:val="22"/>
          <w:szCs w:val="22"/>
        </w:rPr>
        <w:t>cuantumul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sprijinului</w:t>
      </w:r>
      <w:proofErr w:type="spellEnd"/>
      <w:r w:rsidRPr="00F46A2E">
        <w:rPr>
          <w:rFonts w:ascii="Trebuchet MS" w:hAnsi="Trebuchet MS"/>
          <w:sz w:val="22"/>
          <w:szCs w:val="22"/>
        </w:rPr>
        <w:t xml:space="preserve"> se </w:t>
      </w:r>
      <w:proofErr w:type="spellStart"/>
      <w:r w:rsidRPr="00F46A2E">
        <w:rPr>
          <w:rFonts w:ascii="Trebuchet MS" w:hAnsi="Trebuchet MS"/>
          <w:sz w:val="22"/>
          <w:szCs w:val="22"/>
        </w:rPr>
        <w:t>va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acorda</w:t>
      </w:r>
      <w:proofErr w:type="spellEnd"/>
      <w:r w:rsidRPr="00F46A2E">
        <w:rPr>
          <w:rFonts w:ascii="Trebuchet MS" w:hAnsi="Trebuchet MS"/>
          <w:sz w:val="22"/>
          <w:szCs w:val="22"/>
        </w:rPr>
        <w:t xml:space="preserve"> cu </w:t>
      </w:r>
      <w:proofErr w:type="spellStart"/>
      <w:r w:rsidRPr="00F46A2E">
        <w:rPr>
          <w:rFonts w:ascii="Trebuchet MS" w:hAnsi="Trebuchet MS"/>
          <w:sz w:val="22"/>
          <w:szCs w:val="22"/>
        </w:rPr>
        <w:t>condiția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implementării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corecte</w:t>
      </w:r>
      <w:proofErr w:type="spellEnd"/>
      <w:r w:rsidRPr="00F46A2E">
        <w:rPr>
          <w:rFonts w:ascii="Trebuchet MS" w:hAnsi="Trebuchet MS"/>
          <w:sz w:val="22"/>
          <w:szCs w:val="22"/>
        </w:rPr>
        <w:t xml:space="preserve"> a </w:t>
      </w:r>
      <w:proofErr w:type="spellStart"/>
      <w:r w:rsidRPr="00F46A2E">
        <w:rPr>
          <w:rFonts w:ascii="Trebuchet MS" w:hAnsi="Trebuchet MS"/>
          <w:sz w:val="22"/>
          <w:szCs w:val="22"/>
        </w:rPr>
        <w:t>planului</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afaceri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fără</w:t>
      </w:r>
      <w:proofErr w:type="spellEnd"/>
      <w:r w:rsidRPr="00F46A2E">
        <w:rPr>
          <w:rFonts w:ascii="Trebuchet MS" w:hAnsi="Trebuchet MS"/>
          <w:sz w:val="22"/>
          <w:szCs w:val="22"/>
        </w:rPr>
        <w:t xml:space="preserve"> a </w:t>
      </w:r>
      <w:proofErr w:type="spellStart"/>
      <w:r w:rsidRPr="00F46A2E">
        <w:rPr>
          <w:rFonts w:ascii="Trebuchet MS" w:hAnsi="Trebuchet MS"/>
          <w:sz w:val="22"/>
          <w:szCs w:val="22"/>
        </w:rPr>
        <w:t>depăși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trei</w:t>
      </w:r>
      <w:proofErr w:type="spellEnd"/>
      <w:r w:rsidRPr="00F46A2E">
        <w:rPr>
          <w:rFonts w:ascii="Trebuchet MS" w:hAnsi="Trebuchet MS"/>
          <w:sz w:val="22"/>
          <w:szCs w:val="22"/>
        </w:rPr>
        <w:t>/</w:t>
      </w:r>
      <w:proofErr w:type="spellStart"/>
      <w:r w:rsidRPr="00F46A2E">
        <w:rPr>
          <w:rFonts w:ascii="Trebuchet MS" w:hAnsi="Trebuchet MS"/>
          <w:sz w:val="22"/>
          <w:szCs w:val="22"/>
        </w:rPr>
        <w:t>cinci</w:t>
      </w:r>
      <w:proofErr w:type="spellEnd"/>
      <w:r w:rsidRPr="00F46A2E">
        <w:rPr>
          <w:rFonts w:ascii="Trebuchet MS" w:hAnsi="Trebuchet MS"/>
          <w:sz w:val="22"/>
          <w:szCs w:val="22"/>
        </w:rPr>
        <w:t xml:space="preserve">* ani de la </w:t>
      </w:r>
      <w:proofErr w:type="spellStart"/>
      <w:r w:rsidRPr="00F46A2E">
        <w:rPr>
          <w:rFonts w:ascii="Trebuchet MS" w:hAnsi="Trebuchet MS"/>
          <w:sz w:val="22"/>
          <w:szCs w:val="22"/>
        </w:rPr>
        <w:t>semnarea</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deciziei</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finanțare</w:t>
      </w:r>
      <w:proofErr w:type="spellEnd"/>
      <w:r w:rsidRPr="00F46A2E">
        <w:rPr>
          <w:rFonts w:ascii="Trebuchet MS" w:hAnsi="Trebuchet MS"/>
          <w:sz w:val="22"/>
          <w:szCs w:val="22"/>
        </w:rPr>
        <w:t>.</w:t>
      </w:r>
    </w:p>
    <w:p w14:paraId="64D2B9FE" w14:textId="77777777" w:rsidR="003F3C5D" w:rsidRPr="00F46A2E" w:rsidRDefault="003F3C5D" w:rsidP="003F3C5D">
      <w:pPr>
        <w:spacing w:before="240" w:line="276" w:lineRule="auto"/>
        <w:jc w:val="both"/>
        <w:rPr>
          <w:rFonts w:ascii="Trebuchet MS" w:hAnsi="Trebuchet MS"/>
          <w:sz w:val="22"/>
          <w:szCs w:val="22"/>
        </w:rPr>
      </w:pPr>
      <w:proofErr w:type="spellStart"/>
      <w:r w:rsidRPr="00F46A2E">
        <w:rPr>
          <w:rFonts w:ascii="Trebuchet MS" w:hAnsi="Trebuchet MS"/>
          <w:color w:val="000000"/>
          <w:sz w:val="22"/>
          <w:szCs w:val="22"/>
        </w:rPr>
        <w:t>Înaintea</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solicitării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celei</w:t>
      </w:r>
      <w:proofErr w:type="spellEnd"/>
      <w:r w:rsidRPr="00F46A2E">
        <w:rPr>
          <w:rFonts w:ascii="Trebuchet MS" w:hAnsi="Trebuchet MS"/>
          <w:color w:val="000000"/>
          <w:sz w:val="22"/>
          <w:szCs w:val="22"/>
        </w:rPr>
        <w:t xml:space="preserve"> de-a </w:t>
      </w:r>
      <w:proofErr w:type="spellStart"/>
      <w:r w:rsidRPr="00F46A2E">
        <w:rPr>
          <w:rFonts w:ascii="Trebuchet MS" w:hAnsi="Trebuchet MS"/>
          <w:color w:val="000000"/>
          <w:sz w:val="22"/>
          <w:szCs w:val="22"/>
        </w:rPr>
        <w:t>doua</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tranșe</w:t>
      </w:r>
      <w:proofErr w:type="spellEnd"/>
      <w:r w:rsidRPr="00F46A2E">
        <w:rPr>
          <w:rFonts w:ascii="Trebuchet MS" w:hAnsi="Trebuchet MS"/>
          <w:color w:val="000000"/>
          <w:sz w:val="22"/>
          <w:szCs w:val="22"/>
        </w:rPr>
        <w:t xml:space="preserve"> de </w:t>
      </w:r>
      <w:proofErr w:type="spellStart"/>
      <w:r w:rsidRPr="00F46A2E">
        <w:rPr>
          <w:rFonts w:ascii="Trebuchet MS" w:hAnsi="Trebuchet MS"/>
          <w:color w:val="000000"/>
          <w:sz w:val="22"/>
          <w:szCs w:val="22"/>
        </w:rPr>
        <w:t>plată</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solicitantul</w:t>
      </w:r>
      <w:proofErr w:type="spellEnd"/>
      <w:r w:rsidRPr="00F46A2E">
        <w:rPr>
          <w:rFonts w:ascii="Trebuchet MS" w:hAnsi="Trebuchet MS"/>
          <w:color w:val="000000"/>
          <w:sz w:val="22"/>
          <w:szCs w:val="22"/>
        </w:rPr>
        <w:t xml:space="preserve"> face </w:t>
      </w:r>
      <w:proofErr w:type="spellStart"/>
      <w:r w:rsidRPr="00F46A2E">
        <w:rPr>
          <w:rFonts w:ascii="Trebuchet MS" w:hAnsi="Trebuchet MS"/>
          <w:color w:val="000000"/>
          <w:sz w:val="22"/>
          <w:szCs w:val="22"/>
        </w:rPr>
        <w:t>dovada</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creşterii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performanţelor</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economice</w:t>
      </w:r>
      <w:proofErr w:type="spellEnd"/>
      <w:r w:rsidRPr="00F46A2E">
        <w:rPr>
          <w:rFonts w:ascii="Trebuchet MS" w:hAnsi="Trebuchet MS"/>
          <w:color w:val="000000"/>
          <w:sz w:val="22"/>
          <w:szCs w:val="22"/>
        </w:rPr>
        <w:t xml:space="preserve"> ale </w:t>
      </w:r>
      <w:proofErr w:type="spellStart"/>
      <w:r w:rsidRPr="00F46A2E">
        <w:rPr>
          <w:rFonts w:ascii="Trebuchet MS" w:hAnsi="Trebuchet MS"/>
          <w:color w:val="000000"/>
          <w:sz w:val="22"/>
          <w:szCs w:val="22"/>
        </w:rPr>
        <w:t>exploatației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prin</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comercializarea</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producției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proprii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în</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procent</w:t>
      </w:r>
      <w:proofErr w:type="spellEnd"/>
      <w:r w:rsidRPr="00F46A2E">
        <w:rPr>
          <w:rFonts w:ascii="Trebuchet MS" w:hAnsi="Trebuchet MS"/>
          <w:color w:val="000000"/>
          <w:sz w:val="22"/>
          <w:szCs w:val="22"/>
        </w:rPr>
        <w:t xml:space="preserve"> de minimum 20 % din </w:t>
      </w:r>
      <w:proofErr w:type="spellStart"/>
      <w:r w:rsidRPr="00F46A2E">
        <w:rPr>
          <w:rFonts w:ascii="Trebuchet MS" w:hAnsi="Trebuchet MS"/>
          <w:color w:val="000000"/>
          <w:sz w:val="22"/>
          <w:szCs w:val="22"/>
        </w:rPr>
        <w:t>valoarea</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primei</w:t>
      </w:r>
      <w:proofErr w:type="spellEnd"/>
      <w:r w:rsidRPr="00F46A2E">
        <w:rPr>
          <w:rFonts w:ascii="Trebuchet MS" w:hAnsi="Trebuchet MS"/>
          <w:color w:val="000000"/>
          <w:sz w:val="22"/>
          <w:szCs w:val="22"/>
        </w:rPr>
        <w:t xml:space="preserve"> </w:t>
      </w:r>
      <w:proofErr w:type="spellStart"/>
      <w:r w:rsidRPr="00F46A2E">
        <w:rPr>
          <w:rFonts w:ascii="Trebuchet MS" w:hAnsi="Trebuchet MS"/>
          <w:color w:val="000000"/>
          <w:sz w:val="22"/>
          <w:szCs w:val="22"/>
        </w:rPr>
        <w:t>tranșe</w:t>
      </w:r>
      <w:proofErr w:type="spellEnd"/>
      <w:r w:rsidRPr="00F46A2E">
        <w:rPr>
          <w:rFonts w:ascii="Trebuchet MS" w:hAnsi="Trebuchet MS"/>
          <w:color w:val="000000"/>
          <w:sz w:val="22"/>
          <w:szCs w:val="22"/>
        </w:rPr>
        <w:t xml:space="preserve"> de </w:t>
      </w:r>
      <w:proofErr w:type="spellStart"/>
      <w:r w:rsidRPr="00F46A2E">
        <w:rPr>
          <w:rFonts w:ascii="Trebuchet MS" w:hAnsi="Trebuchet MS"/>
          <w:color w:val="000000"/>
          <w:sz w:val="22"/>
          <w:szCs w:val="22"/>
        </w:rPr>
        <w:t>plată</w:t>
      </w:r>
      <w:proofErr w:type="spellEnd"/>
      <w:r w:rsidRPr="00F46A2E">
        <w:rPr>
          <w:rFonts w:ascii="Trebuchet MS" w:hAnsi="Trebuchet MS"/>
          <w:color w:val="000000"/>
          <w:sz w:val="22"/>
          <w:szCs w:val="22"/>
        </w:rPr>
        <w:t>;</w:t>
      </w:r>
    </w:p>
    <w:p w14:paraId="03363140" w14:textId="77777777" w:rsidR="003F3C5D" w:rsidRPr="00F46A2E" w:rsidRDefault="003F3C5D" w:rsidP="003F3C5D">
      <w:pPr>
        <w:spacing w:before="240" w:line="276" w:lineRule="auto"/>
        <w:jc w:val="both"/>
        <w:rPr>
          <w:rFonts w:ascii="Trebuchet MS" w:hAnsi="Trebuchet MS"/>
          <w:sz w:val="22"/>
          <w:szCs w:val="22"/>
        </w:rPr>
      </w:pP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cazul</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neimplementării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corecte</w:t>
      </w:r>
      <w:proofErr w:type="spellEnd"/>
      <w:r w:rsidRPr="00F46A2E">
        <w:rPr>
          <w:rFonts w:ascii="Trebuchet MS" w:hAnsi="Trebuchet MS"/>
          <w:sz w:val="22"/>
          <w:szCs w:val="22"/>
        </w:rPr>
        <w:t xml:space="preserve"> a </w:t>
      </w:r>
      <w:proofErr w:type="spellStart"/>
      <w:r w:rsidRPr="00F46A2E">
        <w:rPr>
          <w:rFonts w:ascii="Trebuchet MS" w:hAnsi="Trebuchet MS"/>
          <w:sz w:val="22"/>
          <w:szCs w:val="22"/>
        </w:rPr>
        <w:t>planului</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afaceri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sumele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plătite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vor</w:t>
      </w:r>
      <w:proofErr w:type="spellEnd"/>
      <w:r w:rsidRPr="00F46A2E">
        <w:rPr>
          <w:rFonts w:ascii="Trebuchet MS" w:hAnsi="Trebuchet MS"/>
          <w:sz w:val="22"/>
          <w:szCs w:val="22"/>
        </w:rPr>
        <w:t xml:space="preserve"> fi recuperate  </w:t>
      </w:r>
      <w:proofErr w:type="spellStart"/>
      <w:r w:rsidRPr="00F46A2E">
        <w:rPr>
          <w:rFonts w:ascii="Trebuchet MS" w:hAnsi="Trebuchet MS"/>
          <w:sz w:val="22"/>
          <w:szCs w:val="22"/>
        </w:rPr>
        <w:t>proporțional</w:t>
      </w:r>
      <w:proofErr w:type="spellEnd"/>
      <w:r w:rsidRPr="00F46A2E">
        <w:rPr>
          <w:rFonts w:ascii="Trebuchet MS" w:hAnsi="Trebuchet MS"/>
          <w:sz w:val="22"/>
          <w:szCs w:val="22"/>
        </w:rPr>
        <w:t xml:space="preserve"> cu </w:t>
      </w:r>
      <w:proofErr w:type="spellStart"/>
      <w:r w:rsidRPr="00F46A2E">
        <w:rPr>
          <w:rFonts w:ascii="Trebuchet MS" w:hAnsi="Trebuchet MS"/>
          <w:sz w:val="22"/>
          <w:szCs w:val="22"/>
        </w:rPr>
        <w:t>obiectivele</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nerealizate</w:t>
      </w:r>
      <w:proofErr w:type="spellEnd"/>
      <w:r w:rsidRPr="00F46A2E">
        <w:rPr>
          <w:rFonts w:ascii="Trebuchet MS" w:hAnsi="Trebuchet MS"/>
          <w:sz w:val="22"/>
          <w:szCs w:val="22"/>
        </w:rPr>
        <w:t>.</w:t>
      </w:r>
    </w:p>
    <w:p w14:paraId="510C0DE9" w14:textId="5B94EECC" w:rsidR="003F3C5D" w:rsidRDefault="003F3C5D" w:rsidP="003F3C5D">
      <w:pPr>
        <w:pStyle w:val="Default"/>
        <w:spacing w:line="276" w:lineRule="auto"/>
        <w:jc w:val="both"/>
        <w:rPr>
          <w:ins w:id="44" w:author="Acer" w:date="2022-06-23T13:55:00Z"/>
          <w:sz w:val="22"/>
          <w:szCs w:val="22"/>
        </w:rPr>
      </w:pPr>
      <w:r w:rsidRPr="00F46A2E">
        <w:rPr>
          <w:sz w:val="22"/>
          <w:szCs w:val="22"/>
        </w:rPr>
        <w:t>Se vor aplica regulile ajutorului de stat.</w:t>
      </w:r>
    </w:p>
    <w:p w14:paraId="567E7D2F" w14:textId="77777777" w:rsidR="003F3C5D" w:rsidRPr="00F46A2E" w:rsidRDefault="003F3C5D" w:rsidP="003F3C5D">
      <w:pPr>
        <w:pStyle w:val="ListParagraph"/>
        <w:numPr>
          <w:ilvl w:val="0"/>
          <w:numId w:val="6"/>
        </w:numPr>
        <w:spacing w:before="120" w:line="276" w:lineRule="auto"/>
        <w:ind w:left="360"/>
        <w:jc w:val="both"/>
        <w:rPr>
          <w:rFonts w:ascii="Trebuchet MS" w:hAnsi="Trebuchet MS"/>
          <w:b/>
          <w:sz w:val="22"/>
          <w:szCs w:val="22"/>
        </w:rPr>
      </w:pPr>
      <w:proofErr w:type="spellStart"/>
      <w:r w:rsidRPr="00F46A2E">
        <w:rPr>
          <w:rFonts w:ascii="Trebuchet MS" w:hAnsi="Trebuchet MS"/>
          <w:b/>
          <w:sz w:val="22"/>
          <w:szCs w:val="22"/>
        </w:rPr>
        <w:t>Indicatori</w:t>
      </w:r>
      <w:proofErr w:type="spellEnd"/>
      <w:r w:rsidRPr="00F46A2E">
        <w:rPr>
          <w:rFonts w:ascii="Trebuchet MS" w:hAnsi="Trebuchet MS"/>
          <w:b/>
          <w:sz w:val="22"/>
          <w:szCs w:val="22"/>
        </w:rPr>
        <w:t xml:space="preserve"> de </w:t>
      </w:r>
      <w:proofErr w:type="spellStart"/>
      <w:r w:rsidRPr="00F46A2E">
        <w:rPr>
          <w:rFonts w:ascii="Trebuchet MS" w:hAnsi="Trebuchet MS"/>
          <w:b/>
          <w:sz w:val="22"/>
          <w:szCs w:val="22"/>
        </w:rPr>
        <w:t>monitorizare</w:t>
      </w:r>
      <w:proofErr w:type="spellEnd"/>
    </w:p>
    <w:p w14:paraId="3EE8772A" w14:textId="69D8268A" w:rsidR="00DF1896" w:rsidRPr="00DF1896" w:rsidRDefault="00DF1896" w:rsidP="00DF1896">
      <w:pPr>
        <w:autoSpaceDE w:val="0"/>
        <w:autoSpaceDN w:val="0"/>
        <w:adjustRightInd w:val="0"/>
        <w:spacing w:line="276" w:lineRule="auto"/>
        <w:rPr>
          <w:ins w:id="45" w:author="Acer" w:date="2022-07-08T11:49:00Z"/>
          <w:rFonts w:ascii="Trebuchet MS" w:hAnsi="Trebuchet MS"/>
          <w:b/>
          <w:sz w:val="22"/>
          <w:szCs w:val="22"/>
        </w:rPr>
      </w:pPr>
      <w:proofErr w:type="spellStart"/>
      <w:ins w:id="46" w:author="Acer" w:date="2022-07-08T11:49:00Z">
        <w:r w:rsidRPr="00DF1896">
          <w:rPr>
            <w:rFonts w:ascii="Trebuchet MS" w:hAnsi="Trebuchet MS"/>
            <w:b/>
            <w:sz w:val="22"/>
            <w:szCs w:val="22"/>
          </w:rPr>
          <w:t>Cheltuiala</w:t>
        </w:r>
        <w:proofErr w:type="spellEnd"/>
        <w:r w:rsidRPr="00DF1896">
          <w:rPr>
            <w:rFonts w:ascii="Trebuchet MS" w:hAnsi="Trebuchet MS"/>
            <w:b/>
            <w:sz w:val="22"/>
            <w:szCs w:val="22"/>
          </w:rPr>
          <w:t xml:space="preserve"> publica </w:t>
        </w:r>
        <w:proofErr w:type="spellStart"/>
        <w:r w:rsidRPr="00DF1896">
          <w:rPr>
            <w:rFonts w:ascii="Trebuchet MS" w:hAnsi="Trebuchet MS"/>
            <w:b/>
            <w:sz w:val="22"/>
            <w:szCs w:val="22"/>
          </w:rPr>
          <w:t>totala</w:t>
        </w:r>
        <w:proofErr w:type="spellEnd"/>
        <w:r w:rsidRPr="00DF1896">
          <w:rPr>
            <w:rFonts w:ascii="Trebuchet MS" w:hAnsi="Trebuchet MS"/>
            <w:b/>
            <w:sz w:val="22"/>
            <w:szCs w:val="22"/>
          </w:rPr>
          <w:t xml:space="preserve"> din EURI </w:t>
        </w:r>
        <w:proofErr w:type="spellStart"/>
        <w:r w:rsidRPr="00DF1896">
          <w:rPr>
            <w:rFonts w:ascii="Trebuchet MS" w:hAnsi="Trebuchet MS"/>
            <w:b/>
            <w:sz w:val="22"/>
            <w:szCs w:val="22"/>
          </w:rPr>
          <w:t>este</w:t>
        </w:r>
        <w:proofErr w:type="spellEnd"/>
        <w:r w:rsidRPr="00DF1896">
          <w:rPr>
            <w:rFonts w:ascii="Trebuchet MS" w:hAnsi="Trebuchet MS"/>
            <w:b/>
            <w:sz w:val="22"/>
            <w:szCs w:val="22"/>
          </w:rPr>
          <w:t xml:space="preserve"> de </w:t>
        </w:r>
      </w:ins>
      <w:ins w:id="47" w:author="Acer" w:date="2022-07-08T12:16:00Z">
        <w:r>
          <w:rPr>
            <w:rFonts w:ascii="Trebuchet MS" w:hAnsi="Trebuchet MS"/>
            <w:b/>
            <w:sz w:val="22"/>
            <w:szCs w:val="22"/>
          </w:rPr>
          <w:t>60.000</w:t>
        </w:r>
      </w:ins>
      <w:ins w:id="48" w:author="Acer" w:date="2022-07-08T11:49:00Z">
        <w:r w:rsidRPr="00DF1896">
          <w:rPr>
            <w:rFonts w:ascii="Trebuchet MS" w:hAnsi="Trebuchet MS"/>
            <w:b/>
            <w:sz w:val="22"/>
            <w:szCs w:val="22"/>
          </w:rPr>
          <w:t xml:space="preserve"> euro</w:t>
        </w:r>
      </w:ins>
    </w:p>
    <w:p w14:paraId="4D95673D" w14:textId="550261C7" w:rsidR="003F3C5D" w:rsidRPr="00DF1896" w:rsidRDefault="003F3C5D" w:rsidP="00DF1896">
      <w:pPr>
        <w:spacing w:before="120" w:line="276" w:lineRule="auto"/>
        <w:ind w:left="360"/>
        <w:jc w:val="both"/>
        <w:rPr>
          <w:rFonts w:ascii="Trebuchet MS" w:hAnsi="Trebuchet MS"/>
          <w:b/>
          <w:sz w:val="22"/>
          <w:szCs w:val="22"/>
        </w:rPr>
      </w:pP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22"/>
        <w:gridCol w:w="7028"/>
        <w:gridCol w:w="709"/>
      </w:tblGrid>
      <w:tr w:rsidR="003F3C5D" w:rsidRPr="00F46A2E" w14:paraId="6C314B53" w14:textId="77777777" w:rsidTr="003F3C5D">
        <w:trPr>
          <w:trHeight w:val="326"/>
        </w:trPr>
        <w:tc>
          <w:tcPr>
            <w:tcW w:w="1722" w:type="dxa"/>
            <w:vAlign w:val="center"/>
          </w:tcPr>
          <w:p w14:paraId="77A66FF7" w14:textId="77777777" w:rsidR="003F3C5D" w:rsidRPr="00F46A2E" w:rsidRDefault="003F3C5D" w:rsidP="003F3C5D">
            <w:pPr>
              <w:pStyle w:val="Default"/>
              <w:spacing w:line="276" w:lineRule="auto"/>
              <w:jc w:val="center"/>
              <w:rPr>
                <w:sz w:val="22"/>
                <w:szCs w:val="22"/>
              </w:rPr>
            </w:pPr>
            <w:r w:rsidRPr="00F46A2E">
              <w:rPr>
                <w:sz w:val="22"/>
                <w:szCs w:val="22"/>
              </w:rPr>
              <w:t>Domenii de intervenție</w:t>
            </w:r>
          </w:p>
        </w:tc>
        <w:tc>
          <w:tcPr>
            <w:tcW w:w="7028" w:type="dxa"/>
            <w:vAlign w:val="center"/>
          </w:tcPr>
          <w:p w14:paraId="47224AA5" w14:textId="77777777" w:rsidR="003F3C5D" w:rsidRPr="00F46A2E" w:rsidRDefault="003F3C5D" w:rsidP="003F3C5D">
            <w:pPr>
              <w:pStyle w:val="Default"/>
              <w:spacing w:line="276" w:lineRule="auto"/>
              <w:rPr>
                <w:sz w:val="22"/>
                <w:szCs w:val="22"/>
              </w:rPr>
            </w:pPr>
            <w:r w:rsidRPr="00F46A2E">
              <w:rPr>
                <w:sz w:val="22"/>
                <w:szCs w:val="22"/>
              </w:rPr>
              <w:t xml:space="preserve"> Indicator de monitorizare </w:t>
            </w:r>
          </w:p>
        </w:tc>
        <w:tc>
          <w:tcPr>
            <w:tcW w:w="709" w:type="dxa"/>
          </w:tcPr>
          <w:p w14:paraId="099675C9" w14:textId="77777777" w:rsidR="003F3C5D" w:rsidRPr="00F46A2E" w:rsidRDefault="003F3C5D" w:rsidP="003F3C5D">
            <w:pPr>
              <w:pStyle w:val="Default"/>
              <w:spacing w:line="276" w:lineRule="auto"/>
              <w:jc w:val="both"/>
              <w:rPr>
                <w:sz w:val="22"/>
                <w:szCs w:val="22"/>
              </w:rPr>
            </w:pPr>
          </w:p>
        </w:tc>
      </w:tr>
      <w:tr w:rsidR="003F3C5D" w:rsidRPr="00F46A2E" w14:paraId="005C490E" w14:textId="77777777" w:rsidTr="003F3C5D">
        <w:trPr>
          <w:trHeight w:val="326"/>
        </w:trPr>
        <w:tc>
          <w:tcPr>
            <w:tcW w:w="1722" w:type="dxa"/>
            <w:vAlign w:val="center"/>
          </w:tcPr>
          <w:p w14:paraId="3A23AEE8" w14:textId="77777777" w:rsidR="003F3C5D" w:rsidRPr="00F46A2E" w:rsidRDefault="003F3C5D" w:rsidP="003F3C5D">
            <w:pPr>
              <w:pStyle w:val="Default"/>
              <w:spacing w:line="276" w:lineRule="auto"/>
              <w:jc w:val="center"/>
              <w:rPr>
                <w:sz w:val="22"/>
                <w:szCs w:val="22"/>
              </w:rPr>
            </w:pPr>
            <w:r w:rsidRPr="00F46A2E">
              <w:rPr>
                <w:sz w:val="22"/>
                <w:szCs w:val="22"/>
              </w:rPr>
              <w:t>2A</w:t>
            </w:r>
          </w:p>
        </w:tc>
        <w:tc>
          <w:tcPr>
            <w:tcW w:w="7028" w:type="dxa"/>
            <w:vAlign w:val="center"/>
          </w:tcPr>
          <w:p w14:paraId="05F9C896" w14:textId="77777777" w:rsidR="003F3C5D" w:rsidRPr="00F46A2E" w:rsidRDefault="003F3C5D" w:rsidP="003F3C5D">
            <w:pPr>
              <w:pStyle w:val="Default"/>
              <w:spacing w:line="276" w:lineRule="auto"/>
              <w:rPr>
                <w:color w:val="auto"/>
                <w:sz w:val="22"/>
                <w:szCs w:val="22"/>
              </w:rPr>
            </w:pPr>
            <w:r w:rsidRPr="00F46A2E">
              <w:rPr>
                <w:color w:val="auto"/>
                <w:sz w:val="22"/>
                <w:szCs w:val="22"/>
              </w:rPr>
              <w:t xml:space="preserve"> Numărul de exploatații agricole/beneficiari sprijiniți </w:t>
            </w:r>
          </w:p>
        </w:tc>
        <w:tc>
          <w:tcPr>
            <w:tcW w:w="709" w:type="dxa"/>
          </w:tcPr>
          <w:p w14:paraId="5A90CED9" w14:textId="77777777" w:rsidR="003F3C5D" w:rsidRPr="00F46A2E" w:rsidRDefault="0087329A" w:rsidP="003F3C5D">
            <w:pPr>
              <w:pStyle w:val="Default"/>
              <w:spacing w:line="276" w:lineRule="auto"/>
              <w:jc w:val="both"/>
              <w:rPr>
                <w:color w:val="auto"/>
                <w:sz w:val="22"/>
                <w:szCs w:val="22"/>
              </w:rPr>
            </w:pPr>
            <w:r>
              <w:rPr>
                <w:color w:val="auto"/>
                <w:sz w:val="22"/>
                <w:szCs w:val="22"/>
              </w:rPr>
              <w:t xml:space="preserve"> 7</w:t>
            </w:r>
          </w:p>
        </w:tc>
      </w:tr>
      <w:tr w:rsidR="00DA5F12" w:rsidRPr="00F46A2E" w14:paraId="53E80C32" w14:textId="77777777" w:rsidTr="003F3C5D">
        <w:trPr>
          <w:trHeight w:val="326"/>
          <w:ins w:id="49" w:author="Acer" w:date="2022-06-23T13:55:00Z"/>
        </w:trPr>
        <w:tc>
          <w:tcPr>
            <w:tcW w:w="1722" w:type="dxa"/>
            <w:vAlign w:val="center"/>
          </w:tcPr>
          <w:p w14:paraId="34D0AEC6" w14:textId="07548F9F" w:rsidR="00DA5F12" w:rsidRPr="00F46A2E" w:rsidRDefault="00DA5F12" w:rsidP="00DA5F12">
            <w:pPr>
              <w:pStyle w:val="Default"/>
              <w:spacing w:line="276" w:lineRule="auto"/>
              <w:jc w:val="center"/>
              <w:rPr>
                <w:ins w:id="50" w:author="Acer" w:date="2022-06-23T13:55:00Z"/>
                <w:sz w:val="22"/>
                <w:szCs w:val="22"/>
              </w:rPr>
            </w:pPr>
            <w:ins w:id="51" w:author="Acer" w:date="2022-06-23T13:55:00Z">
              <w:r w:rsidRPr="00F46A2E">
                <w:rPr>
                  <w:sz w:val="22"/>
                  <w:szCs w:val="22"/>
                </w:rPr>
                <w:t>2A</w:t>
              </w:r>
            </w:ins>
          </w:p>
        </w:tc>
        <w:tc>
          <w:tcPr>
            <w:tcW w:w="7028" w:type="dxa"/>
            <w:vAlign w:val="center"/>
          </w:tcPr>
          <w:p w14:paraId="44CDA823" w14:textId="50C357B7" w:rsidR="00DA5F12" w:rsidRPr="00F46A2E" w:rsidRDefault="00DA5F12" w:rsidP="00DA5F12">
            <w:pPr>
              <w:pStyle w:val="Default"/>
              <w:spacing w:line="276" w:lineRule="auto"/>
              <w:rPr>
                <w:ins w:id="52" w:author="Acer" w:date="2022-06-23T13:55:00Z"/>
                <w:color w:val="auto"/>
                <w:sz w:val="22"/>
                <w:szCs w:val="22"/>
              </w:rPr>
            </w:pPr>
            <w:ins w:id="53" w:author="Acer" w:date="2022-06-23T13:55:00Z">
              <w:r w:rsidRPr="00F46A2E">
                <w:rPr>
                  <w:color w:val="auto"/>
                  <w:sz w:val="22"/>
                  <w:szCs w:val="22"/>
                </w:rPr>
                <w:t xml:space="preserve"> Numărul de exploatații agricole/beneficiari sprijiniți </w:t>
              </w:r>
            </w:ins>
            <w:ins w:id="54" w:author="Acer" w:date="2022-06-24T09:32:00Z">
              <w:r w:rsidR="00112A92">
                <w:rPr>
                  <w:color w:val="auto"/>
                  <w:sz w:val="22"/>
                  <w:szCs w:val="22"/>
                </w:rPr>
                <w:t>(EURI)</w:t>
              </w:r>
            </w:ins>
          </w:p>
        </w:tc>
        <w:tc>
          <w:tcPr>
            <w:tcW w:w="709" w:type="dxa"/>
          </w:tcPr>
          <w:p w14:paraId="20B82820" w14:textId="18A8EC36" w:rsidR="00DA5F12" w:rsidRDefault="00DA5F12" w:rsidP="00DA5F12">
            <w:pPr>
              <w:pStyle w:val="Default"/>
              <w:spacing w:line="276" w:lineRule="auto"/>
              <w:jc w:val="both"/>
              <w:rPr>
                <w:ins w:id="55" w:author="Acer" w:date="2022-06-23T13:55:00Z"/>
                <w:color w:val="auto"/>
                <w:sz w:val="22"/>
                <w:szCs w:val="22"/>
              </w:rPr>
            </w:pPr>
            <w:ins w:id="56" w:author="Acer" w:date="2022-06-23T13:55:00Z">
              <w:r>
                <w:rPr>
                  <w:color w:val="auto"/>
                  <w:sz w:val="22"/>
                  <w:szCs w:val="22"/>
                </w:rPr>
                <w:t>4</w:t>
              </w:r>
            </w:ins>
          </w:p>
        </w:tc>
      </w:tr>
      <w:tr w:rsidR="00DA5F12" w:rsidRPr="00F46A2E" w14:paraId="1D5C1E87" w14:textId="77777777" w:rsidTr="003F3C5D">
        <w:trPr>
          <w:trHeight w:val="326"/>
        </w:trPr>
        <w:tc>
          <w:tcPr>
            <w:tcW w:w="1722" w:type="dxa"/>
            <w:vAlign w:val="center"/>
          </w:tcPr>
          <w:p w14:paraId="6F6B58FA" w14:textId="77777777" w:rsidR="00DA5F12" w:rsidRPr="00F46A2E" w:rsidRDefault="00DA5F12" w:rsidP="00DA5F12">
            <w:pPr>
              <w:jc w:val="center"/>
              <w:rPr>
                <w:rFonts w:ascii="Trebuchet MS" w:hAnsi="Trebuchet MS"/>
                <w:b/>
                <w:sz w:val="22"/>
                <w:szCs w:val="22"/>
              </w:rPr>
            </w:pPr>
            <w:proofErr w:type="spellStart"/>
            <w:r w:rsidRPr="00F46A2E">
              <w:rPr>
                <w:rFonts w:ascii="Trebuchet MS" w:hAnsi="Trebuchet MS"/>
                <w:b/>
                <w:sz w:val="22"/>
                <w:szCs w:val="22"/>
              </w:rPr>
              <w:t>Indicatori</w:t>
            </w:r>
            <w:proofErr w:type="spellEnd"/>
            <w:r w:rsidRPr="00F46A2E">
              <w:rPr>
                <w:rFonts w:ascii="Trebuchet MS" w:hAnsi="Trebuchet MS"/>
                <w:b/>
                <w:sz w:val="22"/>
                <w:szCs w:val="22"/>
              </w:rPr>
              <w:t xml:space="preserve"> </w:t>
            </w:r>
            <w:proofErr w:type="spellStart"/>
            <w:r w:rsidRPr="00F46A2E">
              <w:rPr>
                <w:rFonts w:ascii="Trebuchet MS" w:hAnsi="Trebuchet MS"/>
                <w:b/>
                <w:sz w:val="22"/>
                <w:szCs w:val="22"/>
              </w:rPr>
              <w:t>suplimentari</w:t>
            </w:r>
            <w:proofErr w:type="spellEnd"/>
          </w:p>
        </w:tc>
        <w:tc>
          <w:tcPr>
            <w:tcW w:w="7028" w:type="dxa"/>
            <w:vAlign w:val="center"/>
          </w:tcPr>
          <w:p w14:paraId="04416630" w14:textId="77777777" w:rsidR="00DA5F12" w:rsidRPr="00F46A2E" w:rsidRDefault="00DA5F12" w:rsidP="00DA5F12">
            <w:pPr>
              <w:rPr>
                <w:rFonts w:ascii="Trebuchet MS" w:hAnsi="Trebuchet MS"/>
                <w:sz w:val="22"/>
                <w:szCs w:val="22"/>
              </w:rPr>
            </w:pPr>
          </w:p>
        </w:tc>
        <w:tc>
          <w:tcPr>
            <w:tcW w:w="709" w:type="dxa"/>
          </w:tcPr>
          <w:p w14:paraId="5BF9E892" w14:textId="77777777" w:rsidR="00DA5F12" w:rsidRPr="00F46A2E" w:rsidRDefault="00DA5F12" w:rsidP="00DA5F12">
            <w:pPr>
              <w:jc w:val="both"/>
              <w:rPr>
                <w:rFonts w:ascii="Trebuchet MS" w:hAnsi="Trebuchet MS"/>
                <w:sz w:val="22"/>
                <w:szCs w:val="22"/>
              </w:rPr>
            </w:pPr>
          </w:p>
        </w:tc>
      </w:tr>
      <w:tr w:rsidR="00DA5F12" w:rsidRPr="00F46A2E" w14:paraId="10175E4B" w14:textId="77777777" w:rsidTr="003F3C5D">
        <w:trPr>
          <w:trHeight w:val="326"/>
        </w:trPr>
        <w:tc>
          <w:tcPr>
            <w:tcW w:w="1722" w:type="dxa"/>
            <w:vAlign w:val="center"/>
          </w:tcPr>
          <w:p w14:paraId="720BF3B0" w14:textId="77777777" w:rsidR="00DA5F12" w:rsidRPr="00F46A2E" w:rsidRDefault="00DA5F12" w:rsidP="00DA5F12">
            <w:pPr>
              <w:jc w:val="center"/>
              <w:rPr>
                <w:rFonts w:ascii="Trebuchet MS" w:hAnsi="Trebuchet MS"/>
                <w:sz w:val="22"/>
                <w:szCs w:val="22"/>
              </w:rPr>
            </w:pPr>
            <w:r w:rsidRPr="00F46A2E">
              <w:rPr>
                <w:rFonts w:ascii="Trebuchet MS" w:hAnsi="Trebuchet MS"/>
                <w:sz w:val="22"/>
                <w:szCs w:val="22"/>
              </w:rPr>
              <w:t>1C</w:t>
            </w:r>
          </w:p>
        </w:tc>
        <w:tc>
          <w:tcPr>
            <w:tcW w:w="7028" w:type="dxa"/>
            <w:vAlign w:val="center"/>
          </w:tcPr>
          <w:p w14:paraId="4F908E30" w14:textId="77777777" w:rsidR="00DA5F12" w:rsidRPr="00F46A2E" w:rsidRDefault="00DA5F12" w:rsidP="00DA5F12">
            <w:pPr>
              <w:rPr>
                <w:rFonts w:ascii="Trebuchet MS" w:hAnsi="Trebuchet MS"/>
                <w:sz w:val="22"/>
                <w:szCs w:val="22"/>
              </w:rPr>
            </w:pPr>
            <w:proofErr w:type="spellStart"/>
            <w:r w:rsidRPr="00F46A2E">
              <w:rPr>
                <w:rFonts w:ascii="Trebuchet MS" w:hAnsi="Trebuchet MS"/>
                <w:sz w:val="22"/>
                <w:szCs w:val="22"/>
              </w:rPr>
              <w:t>Numărul</w:t>
            </w:r>
            <w:proofErr w:type="spellEnd"/>
            <w:r w:rsidRPr="00F46A2E">
              <w:rPr>
                <w:rFonts w:ascii="Trebuchet MS" w:hAnsi="Trebuchet MS"/>
                <w:sz w:val="22"/>
                <w:szCs w:val="22"/>
              </w:rPr>
              <w:t xml:space="preserve"> total al </w:t>
            </w:r>
            <w:proofErr w:type="spellStart"/>
            <w:r w:rsidRPr="00F46A2E">
              <w:rPr>
                <w:rFonts w:ascii="Trebuchet MS" w:hAnsi="Trebuchet MS"/>
                <w:sz w:val="22"/>
                <w:szCs w:val="22"/>
              </w:rPr>
              <w:t>participanților</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instruiți</w:t>
            </w:r>
            <w:proofErr w:type="spellEnd"/>
            <w:r w:rsidRPr="00F46A2E">
              <w:rPr>
                <w:rFonts w:ascii="Trebuchet MS" w:hAnsi="Trebuchet MS"/>
                <w:sz w:val="22"/>
                <w:szCs w:val="22"/>
              </w:rPr>
              <w:t xml:space="preserve"> </w:t>
            </w:r>
            <w:proofErr w:type="spellStart"/>
            <w:r w:rsidRPr="00F46A2E">
              <w:rPr>
                <w:rFonts w:ascii="Trebuchet MS" w:hAnsi="Trebuchet MS"/>
                <w:sz w:val="22"/>
                <w:szCs w:val="22"/>
              </w:rPr>
              <w:t>în</w:t>
            </w:r>
            <w:proofErr w:type="spellEnd"/>
            <w:r w:rsidRPr="00F46A2E">
              <w:rPr>
                <w:rFonts w:ascii="Trebuchet MS" w:hAnsi="Trebuchet MS"/>
                <w:sz w:val="22"/>
                <w:szCs w:val="22"/>
              </w:rPr>
              <w:t xml:space="preserve"> cooperative/</w:t>
            </w:r>
            <w:proofErr w:type="spellStart"/>
            <w:r w:rsidRPr="00F46A2E">
              <w:rPr>
                <w:rFonts w:ascii="Trebuchet MS" w:hAnsi="Trebuchet MS"/>
                <w:sz w:val="22"/>
                <w:szCs w:val="22"/>
              </w:rPr>
              <w:t>grup</w:t>
            </w:r>
            <w:proofErr w:type="spellEnd"/>
            <w:r w:rsidRPr="00F46A2E">
              <w:rPr>
                <w:rFonts w:ascii="Trebuchet MS" w:hAnsi="Trebuchet MS"/>
                <w:sz w:val="22"/>
                <w:szCs w:val="22"/>
              </w:rPr>
              <w:t xml:space="preserve"> de </w:t>
            </w:r>
            <w:proofErr w:type="spellStart"/>
            <w:r w:rsidRPr="00F46A2E">
              <w:rPr>
                <w:rFonts w:ascii="Trebuchet MS" w:hAnsi="Trebuchet MS"/>
                <w:sz w:val="22"/>
                <w:szCs w:val="22"/>
              </w:rPr>
              <w:t>producători</w:t>
            </w:r>
            <w:proofErr w:type="spellEnd"/>
            <w:r w:rsidRPr="00F46A2E">
              <w:rPr>
                <w:rFonts w:ascii="Trebuchet MS" w:hAnsi="Trebuchet MS"/>
                <w:sz w:val="22"/>
                <w:szCs w:val="22"/>
              </w:rPr>
              <w:t>*</w:t>
            </w:r>
          </w:p>
        </w:tc>
        <w:tc>
          <w:tcPr>
            <w:tcW w:w="709" w:type="dxa"/>
          </w:tcPr>
          <w:p w14:paraId="77ABACF6" w14:textId="77777777" w:rsidR="00DA5F12" w:rsidRPr="00F46A2E" w:rsidRDefault="00DA5F12" w:rsidP="00DA5F12">
            <w:pPr>
              <w:jc w:val="both"/>
              <w:rPr>
                <w:rFonts w:ascii="Trebuchet MS" w:hAnsi="Trebuchet MS"/>
                <w:sz w:val="22"/>
                <w:szCs w:val="22"/>
              </w:rPr>
            </w:pPr>
            <w:r w:rsidRPr="00F46A2E">
              <w:rPr>
                <w:rFonts w:ascii="Trebuchet MS" w:hAnsi="Trebuchet MS"/>
                <w:sz w:val="22"/>
                <w:szCs w:val="22"/>
              </w:rPr>
              <w:t>8</w:t>
            </w:r>
          </w:p>
        </w:tc>
      </w:tr>
    </w:tbl>
    <w:p w14:paraId="6B891FB6" w14:textId="77777777" w:rsidR="003F3C5D" w:rsidRPr="00F46A2E" w:rsidRDefault="003F3C5D" w:rsidP="003F3C5D">
      <w:pPr>
        <w:autoSpaceDE w:val="0"/>
        <w:autoSpaceDN w:val="0"/>
        <w:adjustRightInd w:val="0"/>
        <w:spacing w:before="120" w:line="276" w:lineRule="auto"/>
        <w:jc w:val="both"/>
        <w:rPr>
          <w:rFonts w:ascii="Trebuchet MS" w:hAnsi="Trebuchet MS"/>
          <w:sz w:val="22"/>
          <w:szCs w:val="22"/>
          <w:lang w:val="en-GB"/>
        </w:rPr>
      </w:pPr>
    </w:p>
    <w:p w14:paraId="0692795D" w14:textId="77777777" w:rsidR="003F3C5D" w:rsidRPr="00F46A2E" w:rsidRDefault="003F3C5D" w:rsidP="003F3C5D">
      <w:pPr>
        <w:autoSpaceDE w:val="0"/>
        <w:autoSpaceDN w:val="0"/>
        <w:adjustRightInd w:val="0"/>
        <w:spacing w:before="120" w:line="276" w:lineRule="auto"/>
        <w:jc w:val="both"/>
        <w:rPr>
          <w:rFonts w:ascii="Trebuchet MS" w:hAnsi="Trebuchet MS"/>
          <w:sz w:val="22"/>
          <w:szCs w:val="22"/>
          <w:lang w:val="en-GB"/>
        </w:rPr>
      </w:pPr>
    </w:p>
    <w:p w14:paraId="3C469C28" w14:textId="77777777" w:rsidR="00E75C6E" w:rsidRPr="00F46A2E" w:rsidRDefault="00E75C6E" w:rsidP="003F3C5D">
      <w:pPr>
        <w:spacing w:line="276" w:lineRule="auto"/>
        <w:jc w:val="center"/>
        <w:rPr>
          <w:rFonts w:ascii="Trebuchet MS" w:hAnsi="Trebuchet MS"/>
          <w:b/>
          <w:sz w:val="22"/>
          <w:szCs w:val="22"/>
          <w:lang w:val="ro-RO"/>
        </w:rPr>
      </w:pPr>
    </w:p>
    <w:p w14:paraId="7BE18D49" w14:textId="77777777" w:rsidR="00E75C6E" w:rsidRDefault="00E75C6E" w:rsidP="003F3C5D">
      <w:pPr>
        <w:spacing w:line="276" w:lineRule="auto"/>
        <w:jc w:val="center"/>
        <w:rPr>
          <w:rFonts w:ascii="Trebuchet MS" w:hAnsi="Trebuchet MS"/>
          <w:b/>
          <w:sz w:val="22"/>
          <w:szCs w:val="22"/>
          <w:lang w:val="ro-RO"/>
        </w:rPr>
      </w:pPr>
    </w:p>
    <w:p w14:paraId="16F612CC" w14:textId="77777777" w:rsidR="0087329A" w:rsidRDefault="0087329A" w:rsidP="003F3C5D">
      <w:pPr>
        <w:spacing w:line="276" w:lineRule="auto"/>
        <w:jc w:val="center"/>
        <w:rPr>
          <w:rFonts w:ascii="Trebuchet MS" w:hAnsi="Trebuchet MS"/>
          <w:b/>
          <w:sz w:val="22"/>
          <w:szCs w:val="22"/>
          <w:lang w:val="ro-RO"/>
        </w:rPr>
      </w:pPr>
    </w:p>
    <w:bookmarkEnd w:id="42"/>
    <w:p w14:paraId="793BD786" w14:textId="77777777" w:rsidR="0087329A" w:rsidRPr="00F46A2E" w:rsidRDefault="0087329A" w:rsidP="003F3C5D">
      <w:pPr>
        <w:spacing w:line="276" w:lineRule="auto"/>
        <w:jc w:val="center"/>
        <w:rPr>
          <w:rFonts w:ascii="Trebuchet MS" w:hAnsi="Trebuchet MS"/>
          <w:b/>
          <w:sz w:val="22"/>
          <w:szCs w:val="22"/>
          <w:lang w:val="ro-RO"/>
        </w:rPr>
      </w:pPr>
    </w:p>
    <w:p w14:paraId="07C83176" w14:textId="77777777" w:rsidR="00E75C6E" w:rsidRPr="00F46A2E" w:rsidRDefault="00E75C6E" w:rsidP="003F3C5D">
      <w:pPr>
        <w:spacing w:line="276" w:lineRule="auto"/>
        <w:jc w:val="center"/>
        <w:rPr>
          <w:rFonts w:ascii="Trebuchet MS" w:hAnsi="Trebuchet MS"/>
          <w:b/>
          <w:sz w:val="22"/>
          <w:szCs w:val="22"/>
          <w:lang w:val="ro-RO"/>
        </w:rPr>
      </w:pPr>
    </w:p>
    <w:p w14:paraId="37C90F0D" w14:textId="77777777" w:rsidR="00AF1D16" w:rsidRPr="00FD4963" w:rsidRDefault="00AF1D16" w:rsidP="00AF1D16">
      <w:pPr>
        <w:spacing w:line="276" w:lineRule="auto"/>
        <w:jc w:val="center"/>
        <w:rPr>
          <w:rFonts w:ascii="Trebuchet MS" w:hAnsi="Trebuchet MS"/>
          <w:b/>
          <w:sz w:val="22"/>
          <w:szCs w:val="22"/>
          <w:lang w:val="ro-RO"/>
        </w:rPr>
      </w:pPr>
      <w:r w:rsidRPr="00FD4963">
        <w:rPr>
          <w:rFonts w:ascii="Trebuchet MS" w:hAnsi="Trebuchet MS"/>
          <w:b/>
          <w:sz w:val="22"/>
          <w:szCs w:val="22"/>
          <w:lang w:val="ro-RO"/>
        </w:rPr>
        <w:t>FISA MĂSURII M7/6B</w:t>
      </w:r>
    </w:p>
    <w:p w14:paraId="37534136" w14:textId="77777777" w:rsidR="00AF1D16" w:rsidRPr="00FD4963" w:rsidRDefault="00AF1D16" w:rsidP="00AF1D16">
      <w:pPr>
        <w:spacing w:line="276" w:lineRule="auto"/>
        <w:rPr>
          <w:rFonts w:ascii="Trebuchet MS" w:hAnsi="Trebuchet MS"/>
          <w:b/>
          <w:sz w:val="22"/>
          <w:szCs w:val="22"/>
          <w:lang w:val="ro-RO"/>
        </w:rPr>
      </w:pPr>
      <w:r w:rsidRPr="00FD4963">
        <w:rPr>
          <w:rFonts w:ascii="Trebuchet MS" w:hAnsi="Trebuchet MS"/>
          <w:b/>
          <w:sz w:val="22"/>
          <w:szCs w:val="22"/>
          <w:lang w:val="ro-RO"/>
        </w:rPr>
        <w:t xml:space="preserve">Denumirea măsurii: </w:t>
      </w:r>
      <w:proofErr w:type="spellStart"/>
      <w:r w:rsidRPr="00FD4963">
        <w:rPr>
          <w:rFonts w:ascii="Trebuchet MS" w:hAnsi="Trebuchet MS"/>
          <w:b/>
          <w:sz w:val="22"/>
          <w:szCs w:val="22"/>
        </w:rPr>
        <w:t>Înființarea</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Centrului</w:t>
      </w:r>
      <w:proofErr w:type="spellEnd"/>
      <w:r w:rsidRPr="00FD4963">
        <w:rPr>
          <w:rFonts w:ascii="Trebuchet MS" w:hAnsi="Trebuchet MS"/>
          <w:b/>
          <w:sz w:val="22"/>
          <w:szCs w:val="22"/>
        </w:rPr>
        <w:t xml:space="preserve"> multifunctional </w:t>
      </w:r>
      <w:proofErr w:type="spellStart"/>
      <w:r w:rsidRPr="00FD4963">
        <w:rPr>
          <w:rFonts w:ascii="Trebuchet MS" w:hAnsi="Trebuchet MS"/>
          <w:b/>
          <w:sz w:val="22"/>
          <w:szCs w:val="22"/>
        </w:rPr>
        <w:t>pentru</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combaterea</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sărăciei</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și</w:t>
      </w:r>
      <w:proofErr w:type="spellEnd"/>
      <w:r w:rsidRPr="00FD4963">
        <w:rPr>
          <w:rFonts w:ascii="Trebuchet MS" w:hAnsi="Trebuchet MS"/>
          <w:b/>
          <w:sz w:val="22"/>
          <w:szCs w:val="22"/>
        </w:rPr>
        <w:t xml:space="preserve"> a    </w:t>
      </w:r>
      <w:proofErr w:type="spellStart"/>
      <w:r w:rsidRPr="00FD4963">
        <w:rPr>
          <w:rFonts w:ascii="Trebuchet MS" w:hAnsi="Trebuchet MS"/>
          <w:b/>
          <w:sz w:val="22"/>
          <w:szCs w:val="22"/>
        </w:rPr>
        <w:t>excluziunii</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sociale</w:t>
      </w:r>
      <w:proofErr w:type="spellEnd"/>
    </w:p>
    <w:p w14:paraId="0FF98624" w14:textId="77777777" w:rsidR="00AF1D16" w:rsidRPr="00FD4963" w:rsidRDefault="00AF1D16" w:rsidP="00AF1D16">
      <w:pPr>
        <w:spacing w:line="276" w:lineRule="auto"/>
        <w:rPr>
          <w:rFonts w:ascii="Trebuchet MS" w:hAnsi="Trebuchet MS"/>
          <w:b/>
          <w:sz w:val="22"/>
          <w:szCs w:val="22"/>
          <w:lang w:val="ro-RO"/>
        </w:rPr>
      </w:pPr>
      <w:r w:rsidRPr="00FD4963">
        <w:rPr>
          <w:rFonts w:ascii="Trebuchet MS" w:hAnsi="Trebuchet MS"/>
          <w:b/>
          <w:sz w:val="22"/>
          <w:szCs w:val="22"/>
          <w:lang w:val="ro-RO"/>
        </w:rPr>
        <w:t>Codul măsurii: M7/6B</w:t>
      </w:r>
    </w:p>
    <w:p w14:paraId="729BDE87" w14:textId="77777777" w:rsidR="00AF1D16" w:rsidRPr="00FD4963" w:rsidRDefault="00AF1D16" w:rsidP="00AF1D16">
      <w:pPr>
        <w:spacing w:line="276" w:lineRule="auto"/>
        <w:jc w:val="both"/>
        <w:rPr>
          <w:rFonts w:ascii="Trebuchet MS" w:hAnsi="Trebuchet MS"/>
          <w:sz w:val="22"/>
          <w:szCs w:val="22"/>
        </w:rPr>
      </w:pPr>
      <w:r w:rsidRPr="00FD4963">
        <w:rPr>
          <w:rFonts w:ascii="Trebuchet MS" w:hAnsi="Trebuchet MS"/>
          <w:b/>
          <w:sz w:val="22"/>
          <w:szCs w:val="22"/>
          <w:lang w:val="ro-RO"/>
        </w:rPr>
        <w:t xml:space="preserve">Tipul măsurii: </w:t>
      </w:r>
      <w:r w:rsidRPr="00FD4963">
        <w:rPr>
          <w:rFonts w:ascii="Trebuchet MS" w:hAnsi="Trebuchet MS"/>
          <w:sz w:val="22"/>
          <w:szCs w:val="22"/>
        </w:rPr>
        <w:t xml:space="preserve">X INVESTIȚII </w:t>
      </w:r>
    </w:p>
    <w:p w14:paraId="60B4DDDF" w14:textId="77777777" w:rsidR="00AF1D16" w:rsidRPr="00FD4963" w:rsidRDefault="00AF1D16" w:rsidP="00AF1D16">
      <w:pPr>
        <w:spacing w:line="276" w:lineRule="auto"/>
        <w:ind w:left="720" w:firstLine="720"/>
        <w:jc w:val="both"/>
        <w:rPr>
          <w:rFonts w:ascii="Trebuchet MS" w:hAnsi="Trebuchet MS"/>
          <w:sz w:val="22"/>
          <w:szCs w:val="22"/>
        </w:rPr>
      </w:pPr>
      <w:r w:rsidRPr="00FD4963">
        <w:rPr>
          <w:rFonts w:ascii="Trebuchet MS" w:hAnsi="Trebuchet MS"/>
          <w:sz w:val="22"/>
          <w:szCs w:val="22"/>
        </w:rPr>
        <w:t xml:space="preserve">□ SERVICII </w:t>
      </w:r>
    </w:p>
    <w:p w14:paraId="15B0A588" w14:textId="77777777" w:rsidR="00AF1D16" w:rsidRPr="00FD4963" w:rsidRDefault="00AF1D16" w:rsidP="00AF1D16">
      <w:pPr>
        <w:spacing w:line="276" w:lineRule="auto"/>
        <w:ind w:left="720" w:firstLine="720"/>
        <w:jc w:val="both"/>
        <w:rPr>
          <w:rFonts w:ascii="Trebuchet MS" w:hAnsi="Trebuchet MS"/>
          <w:sz w:val="22"/>
          <w:szCs w:val="22"/>
        </w:rPr>
      </w:pPr>
      <w:r w:rsidRPr="00FD4963">
        <w:rPr>
          <w:rFonts w:ascii="Trebuchet MS" w:hAnsi="Trebuchet MS"/>
          <w:sz w:val="22"/>
          <w:szCs w:val="22"/>
        </w:rPr>
        <w:t>□ SPRIJIN FORFETAR</w:t>
      </w:r>
    </w:p>
    <w:p w14:paraId="34CB0D00" w14:textId="77777777" w:rsidR="00AF1D16" w:rsidRPr="00FD4963" w:rsidRDefault="00AF1D16" w:rsidP="00AF1D16">
      <w:pPr>
        <w:spacing w:line="276" w:lineRule="auto"/>
        <w:ind w:firstLine="720"/>
        <w:jc w:val="both"/>
        <w:rPr>
          <w:rFonts w:ascii="Trebuchet MS" w:hAnsi="Trebuchet MS"/>
          <w:sz w:val="22"/>
          <w:szCs w:val="22"/>
        </w:rPr>
      </w:pPr>
      <w:r w:rsidRPr="00FD4963">
        <w:rPr>
          <w:rFonts w:ascii="Trebuchet MS" w:hAnsi="Trebuchet MS"/>
          <w:b/>
          <w:sz w:val="22"/>
          <w:szCs w:val="22"/>
        </w:rPr>
        <w:t xml:space="preserve">1. </w:t>
      </w:r>
      <w:proofErr w:type="spellStart"/>
      <w:r w:rsidRPr="00FD4963">
        <w:rPr>
          <w:rFonts w:ascii="Trebuchet MS" w:hAnsi="Trebuchet MS"/>
          <w:b/>
          <w:sz w:val="22"/>
          <w:szCs w:val="22"/>
        </w:rPr>
        <w:t>Descrierea</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generală</w:t>
      </w:r>
      <w:proofErr w:type="spellEnd"/>
      <w:r w:rsidRPr="00FD4963">
        <w:rPr>
          <w:rFonts w:ascii="Trebuchet MS" w:hAnsi="Trebuchet MS"/>
          <w:b/>
          <w:sz w:val="22"/>
          <w:szCs w:val="22"/>
        </w:rPr>
        <w:t xml:space="preserve"> a </w:t>
      </w:r>
      <w:proofErr w:type="spellStart"/>
      <w:r w:rsidRPr="00FD4963">
        <w:rPr>
          <w:rFonts w:ascii="Trebuchet MS" w:hAnsi="Trebuchet MS"/>
          <w:b/>
          <w:sz w:val="22"/>
          <w:szCs w:val="22"/>
        </w:rPr>
        <w:t>măsurii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inclusiv</w:t>
      </w:r>
      <w:proofErr w:type="spellEnd"/>
      <w:r w:rsidRPr="00FD4963">
        <w:rPr>
          <w:rFonts w:ascii="Trebuchet MS" w:hAnsi="Trebuchet MS"/>
          <w:sz w:val="22"/>
          <w:szCs w:val="22"/>
        </w:rPr>
        <w:t xml:space="preserve"> a </w:t>
      </w:r>
      <w:proofErr w:type="spellStart"/>
      <w:r w:rsidRPr="00FD4963">
        <w:rPr>
          <w:rFonts w:ascii="Trebuchet MS" w:hAnsi="Trebuchet MS"/>
          <w:sz w:val="22"/>
          <w:szCs w:val="22"/>
        </w:rPr>
        <w:t>logicii</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intervenție</w:t>
      </w:r>
      <w:proofErr w:type="spellEnd"/>
      <w:r w:rsidRPr="00FD4963">
        <w:rPr>
          <w:rFonts w:ascii="Trebuchet MS" w:hAnsi="Trebuchet MS"/>
          <w:sz w:val="22"/>
          <w:szCs w:val="22"/>
        </w:rPr>
        <w:t xml:space="preserve"> a </w:t>
      </w:r>
      <w:proofErr w:type="spellStart"/>
      <w:r w:rsidRPr="00FD4963">
        <w:rPr>
          <w:rFonts w:ascii="Trebuchet MS" w:hAnsi="Trebuchet MS"/>
          <w:sz w:val="22"/>
          <w:szCs w:val="22"/>
        </w:rPr>
        <w:t>acesteia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a </w:t>
      </w:r>
      <w:proofErr w:type="spellStart"/>
      <w:r w:rsidRPr="00FD4963">
        <w:rPr>
          <w:rFonts w:ascii="Trebuchet MS" w:hAnsi="Trebuchet MS"/>
          <w:sz w:val="22"/>
          <w:szCs w:val="22"/>
        </w:rPr>
        <w:t>contribuției</w:t>
      </w:r>
      <w:proofErr w:type="spellEnd"/>
      <w:r w:rsidRPr="00FD4963">
        <w:rPr>
          <w:rFonts w:ascii="Trebuchet MS" w:hAnsi="Trebuchet MS"/>
          <w:sz w:val="22"/>
          <w:szCs w:val="22"/>
        </w:rPr>
        <w:t xml:space="preserve"> la </w:t>
      </w:r>
      <w:proofErr w:type="spellStart"/>
      <w:r w:rsidRPr="00FD4963">
        <w:rPr>
          <w:rFonts w:ascii="Trebuchet MS" w:hAnsi="Trebuchet MS"/>
          <w:sz w:val="22"/>
          <w:szCs w:val="22"/>
        </w:rPr>
        <w:t>prioritățile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strategiei</w:t>
      </w:r>
      <w:proofErr w:type="spellEnd"/>
      <w:r w:rsidRPr="00FD4963">
        <w:rPr>
          <w:rFonts w:ascii="Trebuchet MS" w:hAnsi="Trebuchet MS"/>
          <w:sz w:val="22"/>
          <w:szCs w:val="22"/>
        </w:rPr>
        <w:t xml:space="preserve">, la </w:t>
      </w:r>
      <w:proofErr w:type="spellStart"/>
      <w:r w:rsidRPr="00FD4963">
        <w:rPr>
          <w:rFonts w:ascii="Trebuchet MS" w:hAnsi="Trebuchet MS"/>
          <w:sz w:val="22"/>
          <w:szCs w:val="22"/>
        </w:rPr>
        <w:t>domeniile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intervenție</w:t>
      </w:r>
      <w:proofErr w:type="spellEnd"/>
      <w:r w:rsidRPr="00FD4963">
        <w:rPr>
          <w:rFonts w:ascii="Trebuchet MS" w:hAnsi="Trebuchet MS"/>
          <w:sz w:val="22"/>
          <w:szCs w:val="22"/>
        </w:rPr>
        <w:t xml:space="preserve">, la </w:t>
      </w:r>
      <w:proofErr w:type="spellStart"/>
      <w:r w:rsidRPr="00FD4963">
        <w:rPr>
          <w:rFonts w:ascii="Trebuchet MS" w:hAnsi="Trebuchet MS"/>
          <w:sz w:val="22"/>
          <w:szCs w:val="22"/>
        </w:rPr>
        <w:t>obiectivele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transversale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a </w:t>
      </w:r>
      <w:proofErr w:type="spellStart"/>
      <w:r w:rsidRPr="00FD4963">
        <w:rPr>
          <w:rFonts w:ascii="Trebuchet MS" w:hAnsi="Trebuchet MS"/>
          <w:sz w:val="22"/>
          <w:szCs w:val="22"/>
        </w:rPr>
        <w:t>complementarității</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alte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măsuri</w:t>
      </w:r>
      <w:proofErr w:type="spellEnd"/>
      <w:r w:rsidRPr="00FD4963">
        <w:rPr>
          <w:rFonts w:ascii="Trebuchet MS" w:hAnsi="Trebuchet MS"/>
          <w:sz w:val="22"/>
          <w:szCs w:val="22"/>
        </w:rPr>
        <w:t xml:space="preserve"> din SDL</w:t>
      </w:r>
    </w:p>
    <w:p w14:paraId="6CBE947C" w14:textId="77777777" w:rsidR="00AF1D16" w:rsidRPr="00FD4963" w:rsidRDefault="00AF1D16" w:rsidP="00AF1D16">
      <w:pPr>
        <w:spacing w:line="276" w:lineRule="auto"/>
        <w:jc w:val="both"/>
        <w:rPr>
          <w:rFonts w:ascii="Trebuchet MS" w:hAnsi="Trebuchet MS"/>
          <w:sz w:val="22"/>
          <w:szCs w:val="22"/>
        </w:rPr>
      </w:pPr>
      <w:proofErr w:type="spellStart"/>
      <w:r w:rsidRPr="00FD4963">
        <w:rPr>
          <w:rFonts w:ascii="Trebuchet MS" w:hAnsi="Trebuchet MS"/>
          <w:sz w:val="22"/>
          <w:szCs w:val="22"/>
        </w:rPr>
        <w:t>Obiectivul</w:t>
      </w:r>
      <w:proofErr w:type="spellEnd"/>
      <w:r w:rsidRPr="00FD4963">
        <w:rPr>
          <w:rFonts w:ascii="Trebuchet MS" w:hAnsi="Trebuchet MS"/>
          <w:sz w:val="22"/>
          <w:szCs w:val="22"/>
        </w:rPr>
        <w:t xml:space="preserve"> general al </w:t>
      </w:r>
      <w:proofErr w:type="spellStart"/>
      <w:r w:rsidRPr="00FD4963">
        <w:rPr>
          <w:rFonts w:ascii="Trebuchet MS" w:hAnsi="Trebuchet MS"/>
          <w:sz w:val="22"/>
          <w:szCs w:val="22"/>
        </w:rPr>
        <w:t>proiectului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constituie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promovarea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unei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societăţi</w:t>
      </w:r>
      <w:proofErr w:type="spellEnd"/>
      <w:r w:rsidRPr="00FD4963">
        <w:rPr>
          <w:rFonts w:ascii="Trebuchet MS" w:hAnsi="Trebuchet MS"/>
          <w:sz w:val="22"/>
          <w:szCs w:val="22"/>
        </w:rPr>
        <w:t xml:space="preserve"> inclusive care </w:t>
      </w:r>
      <w:proofErr w:type="spellStart"/>
      <w:r w:rsidRPr="00FD4963">
        <w:rPr>
          <w:rFonts w:ascii="Trebuchet MS" w:hAnsi="Trebuchet MS"/>
          <w:sz w:val="22"/>
          <w:szCs w:val="22"/>
        </w:rPr>
        <w:t>să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faciliteze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accesul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integrarea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societate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pe </w:t>
      </w:r>
      <w:proofErr w:type="spellStart"/>
      <w:r w:rsidRPr="00FD4963">
        <w:rPr>
          <w:rFonts w:ascii="Trebuchet MS" w:hAnsi="Trebuchet MS"/>
          <w:sz w:val="22"/>
          <w:szCs w:val="22"/>
        </w:rPr>
        <w:t>piața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muncii</w:t>
      </w:r>
      <w:proofErr w:type="spellEnd"/>
      <w:r w:rsidRPr="00FD4963">
        <w:rPr>
          <w:rFonts w:ascii="Trebuchet MS" w:hAnsi="Trebuchet MS"/>
          <w:sz w:val="22"/>
          <w:szCs w:val="22"/>
        </w:rPr>
        <w:t xml:space="preserve"> a </w:t>
      </w:r>
      <w:proofErr w:type="spellStart"/>
      <w:r w:rsidRPr="00FD4963">
        <w:rPr>
          <w:rFonts w:ascii="Trebuchet MS" w:hAnsi="Trebuchet MS"/>
          <w:sz w:val="22"/>
          <w:szCs w:val="22"/>
        </w:rPr>
        <w:t>persoanelor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defavorizate</w:t>
      </w:r>
      <w:proofErr w:type="spellEnd"/>
      <w:r w:rsidRPr="00FD4963">
        <w:rPr>
          <w:rFonts w:ascii="Trebuchet MS" w:hAnsi="Trebuchet MS"/>
          <w:sz w:val="22"/>
          <w:szCs w:val="22"/>
        </w:rPr>
        <w:t xml:space="preserve">, </w:t>
      </w:r>
      <w:proofErr w:type="spellStart"/>
      <w:r w:rsidRPr="00FD4963">
        <w:rPr>
          <w:rFonts w:ascii="Trebuchet MS" w:hAnsi="Trebuchet MS" w:cs="Arial"/>
          <w:sz w:val="22"/>
          <w:szCs w:val="22"/>
        </w:rPr>
        <w:t>persoane</w:t>
      </w:r>
      <w:proofErr w:type="spellEnd"/>
      <w:r w:rsidRPr="00FD4963">
        <w:rPr>
          <w:rFonts w:ascii="Trebuchet MS" w:hAnsi="Trebuchet MS" w:cs="Arial"/>
          <w:sz w:val="22"/>
          <w:szCs w:val="22"/>
        </w:rPr>
        <w:t xml:space="preserve"> cu </w:t>
      </w:r>
      <w:proofErr w:type="spellStart"/>
      <w:r w:rsidRPr="00FD4963">
        <w:rPr>
          <w:rFonts w:ascii="Trebuchet MS" w:hAnsi="Trebuchet MS" w:cs="Arial"/>
          <w:sz w:val="22"/>
          <w:szCs w:val="22"/>
        </w:rPr>
        <w:t>dizabilitati</w:t>
      </w:r>
      <w:proofErr w:type="spellEnd"/>
      <w:r w:rsidRPr="00FD4963">
        <w:rPr>
          <w:rFonts w:ascii="Trebuchet MS" w:hAnsi="Trebuchet MS" w:cs="Arial"/>
          <w:sz w:val="22"/>
          <w:szCs w:val="22"/>
        </w:rPr>
        <w:t xml:space="preserve">, </w:t>
      </w:r>
      <w:proofErr w:type="spellStart"/>
      <w:r w:rsidRPr="00FD4963">
        <w:rPr>
          <w:rFonts w:ascii="Trebuchet MS" w:hAnsi="Trebuchet MS" w:cs="Arial"/>
          <w:sz w:val="22"/>
          <w:szCs w:val="22"/>
        </w:rPr>
        <w:t>etnici</w:t>
      </w:r>
      <w:proofErr w:type="spellEnd"/>
      <w:r w:rsidRPr="00FD4963">
        <w:rPr>
          <w:rFonts w:ascii="Trebuchet MS" w:hAnsi="Trebuchet MS" w:cs="Arial"/>
          <w:sz w:val="22"/>
          <w:szCs w:val="22"/>
        </w:rPr>
        <w:t xml:space="preserve"> </w:t>
      </w:r>
      <w:proofErr w:type="spellStart"/>
      <w:r w:rsidRPr="00FD4963">
        <w:rPr>
          <w:rFonts w:ascii="Trebuchet MS" w:hAnsi="Trebuchet MS" w:cs="Arial"/>
          <w:sz w:val="22"/>
          <w:szCs w:val="22"/>
        </w:rPr>
        <w:t>romi</w:t>
      </w:r>
      <w:proofErr w:type="spellEnd"/>
      <w:r w:rsidRPr="00FD4963">
        <w:rPr>
          <w:rFonts w:ascii="Trebuchet MS" w:hAnsi="Trebuchet MS" w:cs="Arial"/>
          <w:sz w:val="22"/>
          <w:szCs w:val="22"/>
        </w:rPr>
        <w:t xml:space="preserve">, </w:t>
      </w:r>
      <w:proofErr w:type="spellStart"/>
      <w:r w:rsidRPr="00FD4963">
        <w:rPr>
          <w:rFonts w:ascii="Trebuchet MS" w:hAnsi="Trebuchet MS" w:cs="Arial"/>
          <w:sz w:val="22"/>
          <w:szCs w:val="22"/>
        </w:rPr>
        <w:t>persoane</w:t>
      </w:r>
      <w:proofErr w:type="spellEnd"/>
      <w:r w:rsidRPr="00FD4963">
        <w:rPr>
          <w:rFonts w:ascii="Trebuchet MS" w:hAnsi="Trebuchet MS" w:cs="Arial"/>
          <w:sz w:val="22"/>
          <w:szCs w:val="22"/>
        </w:rPr>
        <w:t xml:space="preserve"> din </w:t>
      </w:r>
      <w:proofErr w:type="spellStart"/>
      <w:r w:rsidRPr="00FD4963">
        <w:rPr>
          <w:rFonts w:ascii="Trebuchet MS" w:hAnsi="Trebuchet MS" w:cs="Arial"/>
          <w:sz w:val="22"/>
          <w:szCs w:val="22"/>
        </w:rPr>
        <w:t>familii</w:t>
      </w:r>
      <w:proofErr w:type="spellEnd"/>
      <w:r w:rsidRPr="00FD4963">
        <w:rPr>
          <w:rFonts w:ascii="Trebuchet MS" w:hAnsi="Trebuchet MS" w:cs="Arial"/>
          <w:sz w:val="22"/>
          <w:szCs w:val="22"/>
        </w:rPr>
        <w:t xml:space="preserve"> </w:t>
      </w:r>
      <w:proofErr w:type="spellStart"/>
      <w:r w:rsidRPr="00FD4963">
        <w:rPr>
          <w:rFonts w:ascii="Trebuchet MS" w:hAnsi="Trebuchet MS" w:cs="Arial"/>
          <w:sz w:val="22"/>
          <w:szCs w:val="22"/>
        </w:rPr>
        <w:t>monoparentale</w:t>
      </w:r>
      <w:proofErr w:type="spellEnd"/>
      <w:r w:rsidRPr="00FD4963">
        <w:rPr>
          <w:rFonts w:ascii="Trebuchet MS" w:hAnsi="Trebuchet MS" w:cs="Arial"/>
          <w:sz w:val="22"/>
          <w:szCs w:val="22"/>
        </w:rPr>
        <w:t xml:space="preserve"> </w:t>
      </w:r>
      <w:proofErr w:type="spellStart"/>
      <w:r w:rsidRPr="00FD4963">
        <w:rPr>
          <w:rFonts w:ascii="Trebuchet MS" w:hAnsi="Trebuchet MS" w:cs="Arial"/>
          <w:sz w:val="22"/>
          <w:szCs w:val="22"/>
        </w:rPr>
        <w:t>ori</w:t>
      </w:r>
      <w:proofErr w:type="spellEnd"/>
      <w:r w:rsidRPr="00FD4963">
        <w:rPr>
          <w:rFonts w:ascii="Trebuchet MS" w:hAnsi="Trebuchet MS" w:cs="Arial"/>
          <w:sz w:val="22"/>
          <w:szCs w:val="22"/>
        </w:rPr>
        <w:t xml:space="preserve"> cu </w:t>
      </w:r>
      <w:proofErr w:type="spellStart"/>
      <w:r w:rsidRPr="00FD4963">
        <w:rPr>
          <w:rFonts w:ascii="Trebuchet MS" w:hAnsi="Trebuchet MS" w:cs="Arial"/>
          <w:sz w:val="22"/>
          <w:szCs w:val="22"/>
        </w:rPr>
        <w:t>peste</w:t>
      </w:r>
      <w:proofErr w:type="spellEnd"/>
      <w:r w:rsidRPr="00FD4963">
        <w:rPr>
          <w:rFonts w:ascii="Trebuchet MS" w:hAnsi="Trebuchet MS" w:cs="Arial"/>
          <w:sz w:val="22"/>
          <w:szCs w:val="22"/>
        </w:rPr>
        <w:t xml:space="preserve"> </w:t>
      </w:r>
      <w:proofErr w:type="spellStart"/>
      <w:r w:rsidRPr="00FD4963">
        <w:rPr>
          <w:rFonts w:ascii="Trebuchet MS" w:hAnsi="Trebuchet MS" w:cs="Arial"/>
          <w:sz w:val="22"/>
          <w:szCs w:val="22"/>
        </w:rPr>
        <w:t>doi</w:t>
      </w:r>
      <w:proofErr w:type="spellEnd"/>
      <w:r w:rsidRPr="00FD4963">
        <w:rPr>
          <w:rFonts w:ascii="Trebuchet MS" w:hAnsi="Trebuchet MS" w:cs="Arial"/>
          <w:sz w:val="22"/>
          <w:szCs w:val="22"/>
        </w:rPr>
        <w:t xml:space="preserve"> </w:t>
      </w:r>
      <w:proofErr w:type="spellStart"/>
      <w:r w:rsidRPr="00FD4963">
        <w:rPr>
          <w:rFonts w:ascii="Trebuchet MS" w:hAnsi="Trebuchet MS" w:cs="Arial"/>
          <w:sz w:val="22"/>
          <w:szCs w:val="22"/>
        </w:rPr>
        <w:t>copii</w:t>
      </w:r>
      <w:proofErr w:type="spellEnd"/>
      <w:r w:rsidRPr="00FD4963">
        <w:rPr>
          <w:rFonts w:ascii="Trebuchet MS" w:hAnsi="Trebuchet MS" w:cs="Arial"/>
          <w:sz w:val="22"/>
          <w:szCs w:val="22"/>
        </w:rPr>
        <w:t xml:space="preserve">, </w:t>
      </w:r>
      <w:proofErr w:type="spellStart"/>
      <w:r w:rsidRPr="00FD4963">
        <w:rPr>
          <w:rFonts w:ascii="Trebuchet MS" w:hAnsi="Trebuchet MS" w:cs="Arial"/>
          <w:sz w:val="22"/>
          <w:szCs w:val="22"/>
        </w:rPr>
        <w:t>persoane</w:t>
      </w:r>
      <w:proofErr w:type="spellEnd"/>
      <w:r w:rsidRPr="00FD4963">
        <w:rPr>
          <w:rFonts w:ascii="Trebuchet MS" w:hAnsi="Trebuchet MS" w:cs="Arial"/>
          <w:sz w:val="22"/>
          <w:szCs w:val="22"/>
        </w:rPr>
        <w:t xml:space="preserve"> </w:t>
      </w:r>
      <w:proofErr w:type="spellStart"/>
      <w:r w:rsidRPr="00FD4963">
        <w:rPr>
          <w:rFonts w:ascii="Trebuchet MS" w:hAnsi="Trebuchet MS" w:cs="Arial"/>
          <w:sz w:val="22"/>
          <w:szCs w:val="22"/>
        </w:rPr>
        <w:t>fara</w:t>
      </w:r>
      <w:proofErr w:type="spellEnd"/>
      <w:r w:rsidRPr="00FD4963">
        <w:rPr>
          <w:rFonts w:ascii="Trebuchet MS" w:hAnsi="Trebuchet MS" w:cs="Arial"/>
          <w:sz w:val="22"/>
          <w:szCs w:val="22"/>
        </w:rPr>
        <w:t xml:space="preserve"> ad</w:t>
      </w:r>
      <w:r w:rsidRPr="00FD4963">
        <w:rPr>
          <w:rFonts w:ascii="Trebuchet MS" w:hAnsi="Trebuchet MS" w:cs="Arial"/>
          <w:sz w:val="22"/>
          <w:szCs w:val="22"/>
          <w:lang w:val="ro-RO"/>
        </w:rPr>
        <w:t>ă</w:t>
      </w:r>
      <w:r w:rsidRPr="00FD4963">
        <w:rPr>
          <w:rFonts w:ascii="Trebuchet MS" w:hAnsi="Trebuchet MS" w:cs="Arial"/>
          <w:sz w:val="22"/>
          <w:szCs w:val="22"/>
        </w:rPr>
        <w:t xml:space="preserve">post, </w:t>
      </w:r>
      <w:proofErr w:type="spellStart"/>
      <w:r w:rsidRPr="00FD4963">
        <w:rPr>
          <w:rFonts w:ascii="Trebuchet MS" w:hAnsi="Trebuchet MS" w:cs="Arial"/>
          <w:sz w:val="22"/>
          <w:szCs w:val="22"/>
        </w:rPr>
        <w:t>persoane</w:t>
      </w:r>
      <w:proofErr w:type="spellEnd"/>
      <w:r w:rsidRPr="00FD4963">
        <w:rPr>
          <w:rFonts w:ascii="Trebuchet MS" w:hAnsi="Trebuchet MS" w:cs="Arial"/>
          <w:sz w:val="22"/>
          <w:szCs w:val="22"/>
        </w:rPr>
        <w:t xml:space="preserve"> cu </w:t>
      </w:r>
      <w:proofErr w:type="spellStart"/>
      <w:r w:rsidRPr="00FD4963">
        <w:rPr>
          <w:rFonts w:ascii="Trebuchet MS" w:hAnsi="Trebuchet MS" w:cs="Arial"/>
          <w:sz w:val="22"/>
          <w:szCs w:val="22"/>
        </w:rPr>
        <w:t>boli</w:t>
      </w:r>
      <w:proofErr w:type="spellEnd"/>
      <w:r w:rsidRPr="00FD4963">
        <w:rPr>
          <w:rFonts w:ascii="Trebuchet MS" w:hAnsi="Trebuchet MS" w:cs="Arial"/>
          <w:sz w:val="22"/>
          <w:szCs w:val="22"/>
        </w:rPr>
        <w:t xml:space="preserve"> </w:t>
      </w:r>
      <w:proofErr w:type="spellStart"/>
      <w:r w:rsidRPr="00FD4963">
        <w:rPr>
          <w:rFonts w:ascii="Trebuchet MS" w:hAnsi="Trebuchet MS" w:cs="Arial"/>
          <w:sz w:val="22"/>
          <w:szCs w:val="22"/>
        </w:rPr>
        <w:t>ocupationale</w:t>
      </w:r>
      <w:proofErr w:type="spellEnd"/>
      <w:r w:rsidRPr="00FD4963">
        <w:rPr>
          <w:rFonts w:ascii="Trebuchet MS" w:hAnsi="Trebuchet MS" w:cs="Arial"/>
          <w:sz w:val="22"/>
          <w:szCs w:val="22"/>
        </w:rPr>
        <w:t xml:space="preserve">, </w:t>
      </w:r>
      <w:proofErr w:type="spellStart"/>
      <w:r w:rsidRPr="00FD4963">
        <w:rPr>
          <w:rFonts w:ascii="Trebuchet MS" w:hAnsi="Trebuchet MS" w:cs="Arial"/>
          <w:sz w:val="22"/>
          <w:szCs w:val="22"/>
        </w:rPr>
        <w:t>persoane</w:t>
      </w:r>
      <w:proofErr w:type="spellEnd"/>
      <w:r w:rsidRPr="00FD4963">
        <w:rPr>
          <w:rFonts w:ascii="Trebuchet MS" w:hAnsi="Trebuchet MS" w:cs="Arial"/>
          <w:sz w:val="22"/>
          <w:szCs w:val="22"/>
        </w:rPr>
        <w:t xml:space="preserve"> care </w:t>
      </w:r>
      <w:proofErr w:type="spellStart"/>
      <w:r w:rsidRPr="00FD4963">
        <w:rPr>
          <w:rFonts w:ascii="Trebuchet MS" w:hAnsi="Trebuchet MS" w:cs="Arial"/>
          <w:sz w:val="22"/>
          <w:szCs w:val="22"/>
        </w:rPr>
        <w:t>practică</w:t>
      </w:r>
      <w:proofErr w:type="spellEnd"/>
      <w:r w:rsidRPr="00FD4963">
        <w:rPr>
          <w:rFonts w:ascii="Trebuchet MS" w:hAnsi="Trebuchet MS" w:cs="Arial"/>
          <w:sz w:val="22"/>
          <w:szCs w:val="22"/>
        </w:rPr>
        <w:t xml:space="preserve"> </w:t>
      </w:r>
      <w:proofErr w:type="spellStart"/>
      <w:r w:rsidRPr="00FD4963">
        <w:rPr>
          <w:rFonts w:ascii="Trebuchet MS" w:hAnsi="Trebuchet MS" w:cs="Arial"/>
          <w:sz w:val="22"/>
          <w:szCs w:val="22"/>
        </w:rPr>
        <w:t>agricultura</w:t>
      </w:r>
      <w:proofErr w:type="spellEnd"/>
      <w:r w:rsidRPr="00FD4963">
        <w:rPr>
          <w:rFonts w:ascii="Trebuchet MS" w:hAnsi="Trebuchet MS" w:cs="Arial"/>
          <w:sz w:val="22"/>
          <w:szCs w:val="22"/>
        </w:rPr>
        <w:t xml:space="preserve"> de </w:t>
      </w:r>
      <w:proofErr w:type="spellStart"/>
      <w:r w:rsidRPr="00FD4963">
        <w:rPr>
          <w:rFonts w:ascii="Trebuchet MS" w:hAnsi="Trebuchet MS" w:cs="Arial"/>
          <w:sz w:val="22"/>
          <w:szCs w:val="22"/>
        </w:rPr>
        <w:t>subzistență</w:t>
      </w:r>
      <w:proofErr w:type="spellEnd"/>
      <w:r w:rsidRPr="00FD4963">
        <w:rPr>
          <w:rFonts w:ascii="Trebuchet MS" w:hAnsi="Trebuchet MS" w:cs="Arial"/>
          <w:sz w:val="22"/>
          <w:szCs w:val="22"/>
        </w:rPr>
        <w:t xml:space="preserve">, </w:t>
      </w:r>
      <w:proofErr w:type="spellStart"/>
      <w:r w:rsidRPr="00FD4963">
        <w:rPr>
          <w:rFonts w:ascii="Trebuchet MS" w:hAnsi="Trebuchet MS" w:cs="Arial"/>
          <w:sz w:val="22"/>
          <w:szCs w:val="22"/>
        </w:rPr>
        <w:t>persoane</w:t>
      </w:r>
      <w:proofErr w:type="spellEnd"/>
      <w:r w:rsidRPr="00FD4963">
        <w:rPr>
          <w:rFonts w:ascii="Trebuchet MS" w:hAnsi="Trebuchet MS" w:cs="Arial"/>
          <w:sz w:val="22"/>
          <w:szCs w:val="22"/>
        </w:rPr>
        <w:t xml:space="preserve"> </w:t>
      </w:r>
      <w:proofErr w:type="spellStart"/>
      <w:r w:rsidRPr="00FD4963">
        <w:rPr>
          <w:rFonts w:ascii="Trebuchet MS" w:hAnsi="Trebuchet MS" w:cs="Arial"/>
          <w:sz w:val="22"/>
          <w:szCs w:val="22"/>
        </w:rPr>
        <w:t>în</w:t>
      </w:r>
      <w:proofErr w:type="spellEnd"/>
      <w:r w:rsidRPr="00FD4963">
        <w:rPr>
          <w:rFonts w:ascii="Trebuchet MS" w:hAnsi="Trebuchet MS" w:cs="Arial"/>
          <w:sz w:val="22"/>
          <w:szCs w:val="22"/>
        </w:rPr>
        <w:t xml:space="preserve"> </w:t>
      </w:r>
      <w:proofErr w:type="spellStart"/>
      <w:r w:rsidRPr="00FD4963">
        <w:rPr>
          <w:rFonts w:ascii="Trebuchet MS" w:hAnsi="Trebuchet MS" w:cs="Arial"/>
          <w:sz w:val="22"/>
          <w:szCs w:val="22"/>
        </w:rPr>
        <w:t>vârstă</w:t>
      </w:r>
      <w:proofErr w:type="spellEnd"/>
      <w:r w:rsidRPr="00FD4963">
        <w:rPr>
          <w:rFonts w:ascii="Trebuchet MS" w:hAnsi="Trebuchet MS" w:cs="Arial"/>
          <w:sz w:val="22"/>
          <w:szCs w:val="22"/>
        </w:rPr>
        <w:t xml:space="preserve"> cu </w:t>
      </w:r>
      <w:proofErr w:type="spellStart"/>
      <w:r w:rsidRPr="00FD4963">
        <w:rPr>
          <w:rFonts w:ascii="Trebuchet MS" w:hAnsi="Trebuchet MS" w:cs="Arial"/>
          <w:sz w:val="22"/>
          <w:szCs w:val="22"/>
        </w:rPr>
        <w:t>venituri</w:t>
      </w:r>
      <w:proofErr w:type="spellEnd"/>
      <w:r w:rsidRPr="00FD4963">
        <w:rPr>
          <w:rFonts w:ascii="Trebuchet MS" w:hAnsi="Trebuchet MS" w:cs="Arial"/>
          <w:sz w:val="22"/>
          <w:szCs w:val="22"/>
        </w:rPr>
        <w:t xml:space="preserve"> </w:t>
      </w:r>
      <w:proofErr w:type="spellStart"/>
      <w:r w:rsidRPr="00FD4963">
        <w:rPr>
          <w:rFonts w:ascii="Trebuchet MS" w:hAnsi="Trebuchet MS" w:cs="Arial"/>
          <w:sz w:val="22"/>
          <w:szCs w:val="22"/>
        </w:rPr>
        <w:t>reduse</w:t>
      </w:r>
      <w:proofErr w:type="spellEnd"/>
      <w:r w:rsidRPr="00FD4963">
        <w:rPr>
          <w:rFonts w:ascii="Trebuchet MS" w:hAnsi="Trebuchet MS" w:cs="Arial"/>
          <w:sz w:val="22"/>
          <w:szCs w:val="22"/>
        </w:rPr>
        <w:t xml:space="preserve">, </w:t>
      </w:r>
      <w:proofErr w:type="spellStart"/>
      <w:r w:rsidRPr="00FD4963">
        <w:rPr>
          <w:rFonts w:ascii="Trebuchet MS" w:hAnsi="Trebuchet MS" w:cs="Helvetica"/>
          <w:sz w:val="22"/>
          <w:szCs w:val="22"/>
        </w:rPr>
        <w:t>persoane</w:t>
      </w:r>
      <w:proofErr w:type="spellEnd"/>
      <w:r w:rsidRPr="00FD4963">
        <w:rPr>
          <w:rFonts w:ascii="Trebuchet MS" w:hAnsi="Trebuchet MS" w:cs="Helvetica"/>
          <w:sz w:val="22"/>
          <w:szCs w:val="22"/>
        </w:rPr>
        <w:t xml:space="preserve"> </w:t>
      </w:r>
      <w:proofErr w:type="spellStart"/>
      <w:r w:rsidRPr="00FD4963">
        <w:rPr>
          <w:rFonts w:ascii="Trebuchet MS" w:hAnsi="Trebuchet MS" w:cs="Helvetica"/>
          <w:sz w:val="22"/>
          <w:szCs w:val="22"/>
        </w:rPr>
        <w:t>aflate</w:t>
      </w:r>
      <w:proofErr w:type="spellEnd"/>
      <w:r w:rsidRPr="00FD4963">
        <w:rPr>
          <w:rFonts w:ascii="Trebuchet MS" w:hAnsi="Trebuchet MS" w:cs="Helvetica"/>
          <w:sz w:val="22"/>
          <w:szCs w:val="22"/>
        </w:rPr>
        <w:t xml:space="preserve"> </w:t>
      </w:r>
      <w:proofErr w:type="spellStart"/>
      <w:r w:rsidRPr="00FD4963">
        <w:rPr>
          <w:rFonts w:ascii="Trebuchet MS" w:hAnsi="Trebuchet MS" w:cs="Helvetica"/>
          <w:sz w:val="22"/>
          <w:szCs w:val="22"/>
        </w:rPr>
        <w:t>în</w:t>
      </w:r>
      <w:proofErr w:type="spellEnd"/>
      <w:r w:rsidRPr="00FD4963">
        <w:rPr>
          <w:rFonts w:ascii="Trebuchet MS" w:hAnsi="Trebuchet MS" w:cs="Helvetica"/>
          <w:sz w:val="22"/>
          <w:szCs w:val="22"/>
        </w:rPr>
        <w:t xml:space="preserve"> </w:t>
      </w:r>
      <w:proofErr w:type="spellStart"/>
      <w:r w:rsidRPr="00FD4963">
        <w:rPr>
          <w:rFonts w:ascii="Trebuchet MS" w:hAnsi="Trebuchet MS" w:cs="Helvetica"/>
          <w:sz w:val="22"/>
          <w:szCs w:val="22"/>
        </w:rPr>
        <w:t>sărăcie</w:t>
      </w:r>
      <w:proofErr w:type="spellEnd"/>
      <w:r w:rsidRPr="00FD4963">
        <w:rPr>
          <w:rFonts w:ascii="Trebuchet MS" w:hAnsi="Trebuchet MS" w:cs="Helvetica"/>
          <w:sz w:val="22"/>
          <w:szCs w:val="22"/>
        </w:rPr>
        <w:t xml:space="preserve"> </w:t>
      </w:r>
      <w:proofErr w:type="spellStart"/>
      <w:r w:rsidRPr="00FD4963">
        <w:rPr>
          <w:rFonts w:ascii="Trebuchet MS" w:hAnsi="Trebuchet MS" w:cs="Helvetica"/>
          <w:sz w:val="22"/>
          <w:szCs w:val="22"/>
        </w:rPr>
        <w:t>sau</w:t>
      </w:r>
      <w:proofErr w:type="spellEnd"/>
      <w:r w:rsidRPr="00FD4963">
        <w:rPr>
          <w:rFonts w:ascii="Trebuchet MS" w:hAnsi="Trebuchet MS" w:cs="Helvetica"/>
          <w:sz w:val="22"/>
          <w:szCs w:val="22"/>
        </w:rPr>
        <w:t xml:space="preserve"> cu </w:t>
      </w:r>
      <w:proofErr w:type="spellStart"/>
      <w:r w:rsidRPr="00FD4963">
        <w:rPr>
          <w:rFonts w:ascii="Trebuchet MS" w:hAnsi="Trebuchet MS" w:cs="Helvetica"/>
          <w:sz w:val="22"/>
          <w:szCs w:val="22"/>
        </w:rPr>
        <w:t>venituri</w:t>
      </w:r>
      <w:proofErr w:type="spellEnd"/>
      <w:r w:rsidRPr="00FD4963">
        <w:rPr>
          <w:rFonts w:ascii="Trebuchet MS" w:hAnsi="Trebuchet MS" w:cs="Helvetica"/>
          <w:sz w:val="22"/>
          <w:szCs w:val="22"/>
        </w:rPr>
        <w:t xml:space="preserve"> </w:t>
      </w:r>
      <w:proofErr w:type="spellStart"/>
      <w:r w:rsidRPr="00FD4963">
        <w:rPr>
          <w:rFonts w:ascii="Trebuchet MS" w:hAnsi="Trebuchet MS" w:cs="Helvetica"/>
          <w:sz w:val="22"/>
          <w:szCs w:val="22"/>
        </w:rPr>
        <w:t>reduse</w:t>
      </w:r>
      <w:proofErr w:type="spellEnd"/>
      <w:r w:rsidRPr="00FD4963">
        <w:rPr>
          <w:rFonts w:ascii="Trebuchet MS" w:hAnsi="Trebuchet MS" w:cs="Helvetica"/>
          <w:sz w:val="22"/>
          <w:szCs w:val="22"/>
        </w:rPr>
        <w:t xml:space="preserve">, </w:t>
      </w:r>
      <w:proofErr w:type="spellStart"/>
      <w:r w:rsidRPr="00FD4963">
        <w:rPr>
          <w:rFonts w:ascii="Trebuchet MS" w:hAnsi="Trebuchet MS" w:cs="Helvetica"/>
          <w:sz w:val="22"/>
          <w:szCs w:val="22"/>
        </w:rPr>
        <w:t>persoane</w:t>
      </w:r>
      <w:proofErr w:type="spellEnd"/>
      <w:r w:rsidRPr="00FD4963">
        <w:rPr>
          <w:rFonts w:ascii="Trebuchet MS" w:hAnsi="Trebuchet MS" w:cs="Helvetica"/>
          <w:sz w:val="22"/>
          <w:szCs w:val="22"/>
        </w:rPr>
        <w:t xml:space="preserve"> </w:t>
      </w:r>
      <w:proofErr w:type="spellStart"/>
      <w:r w:rsidRPr="00FD4963">
        <w:rPr>
          <w:rFonts w:ascii="Trebuchet MS" w:hAnsi="Trebuchet MS" w:cs="Helvetica"/>
          <w:sz w:val="22"/>
          <w:szCs w:val="22"/>
        </w:rPr>
        <w:t>foste</w:t>
      </w:r>
      <w:proofErr w:type="spellEnd"/>
      <w:r w:rsidRPr="00FD4963">
        <w:rPr>
          <w:rFonts w:ascii="Trebuchet MS" w:hAnsi="Trebuchet MS" w:cs="Helvetica"/>
          <w:sz w:val="22"/>
          <w:szCs w:val="22"/>
        </w:rPr>
        <w:t xml:space="preserve"> </w:t>
      </w:r>
      <w:proofErr w:type="spellStart"/>
      <w:r w:rsidRPr="00FD4963">
        <w:rPr>
          <w:rFonts w:ascii="Trebuchet MS" w:hAnsi="Trebuchet MS" w:cs="Helvetica"/>
          <w:sz w:val="22"/>
          <w:szCs w:val="22"/>
        </w:rPr>
        <w:t>deținute</w:t>
      </w:r>
      <w:proofErr w:type="spellEnd"/>
      <w:r w:rsidRPr="00FD4963">
        <w:rPr>
          <w:rFonts w:ascii="Trebuchet MS" w:hAnsi="Trebuchet MS" w:cs="Helvetica"/>
          <w:sz w:val="22"/>
          <w:szCs w:val="22"/>
        </w:rPr>
        <w:t xml:space="preserve">, </w:t>
      </w:r>
      <w:proofErr w:type="spellStart"/>
      <w:r w:rsidRPr="00FD4963">
        <w:rPr>
          <w:rFonts w:ascii="Trebuchet MS" w:hAnsi="Trebuchet MS" w:cs="Helvetica"/>
          <w:sz w:val="22"/>
          <w:szCs w:val="22"/>
        </w:rPr>
        <w:t>sau</w:t>
      </w:r>
      <w:proofErr w:type="spellEnd"/>
      <w:r w:rsidRPr="00FD4963">
        <w:rPr>
          <w:rFonts w:ascii="Trebuchet MS" w:hAnsi="Trebuchet MS" w:cs="Helvetica"/>
          <w:sz w:val="22"/>
          <w:szCs w:val="22"/>
        </w:rPr>
        <w:t xml:space="preserve"> </w:t>
      </w:r>
      <w:proofErr w:type="spellStart"/>
      <w:r w:rsidRPr="00FD4963">
        <w:rPr>
          <w:rFonts w:ascii="Trebuchet MS" w:hAnsi="Trebuchet MS" w:cs="Helvetica"/>
          <w:sz w:val="22"/>
          <w:szCs w:val="22"/>
        </w:rPr>
        <w:t>delincvente</w:t>
      </w:r>
      <w:proofErr w:type="spellEnd"/>
      <w:r w:rsidRPr="00FD4963">
        <w:rPr>
          <w:rFonts w:ascii="Trebuchet MS" w:hAnsi="Trebuchet MS" w:cs="Helvetica"/>
          <w:sz w:val="22"/>
          <w:szCs w:val="22"/>
        </w:rPr>
        <w:t xml:space="preserve">, </w:t>
      </w:r>
      <w:proofErr w:type="spellStart"/>
      <w:r w:rsidRPr="00FD4963">
        <w:rPr>
          <w:rFonts w:ascii="Trebuchet MS" w:hAnsi="Trebuchet MS" w:cs="Helvetica"/>
          <w:sz w:val="22"/>
          <w:szCs w:val="22"/>
        </w:rPr>
        <w:t>sau</w:t>
      </w:r>
      <w:proofErr w:type="spellEnd"/>
      <w:r w:rsidRPr="00FD4963">
        <w:rPr>
          <w:rFonts w:ascii="Trebuchet MS" w:hAnsi="Trebuchet MS" w:cs="Helvetica"/>
          <w:sz w:val="22"/>
          <w:szCs w:val="22"/>
        </w:rPr>
        <w:t xml:space="preserve"> </w:t>
      </w:r>
      <w:proofErr w:type="spellStart"/>
      <w:r w:rsidRPr="00FD4963">
        <w:rPr>
          <w:rFonts w:ascii="Trebuchet MS" w:hAnsi="Trebuchet MS" w:cs="Helvetica"/>
          <w:sz w:val="22"/>
          <w:szCs w:val="22"/>
        </w:rPr>
        <w:t>tineri</w:t>
      </w:r>
      <w:proofErr w:type="spellEnd"/>
      <w:r w:rsidRPr="00FD4963">
        <w:rPr>
          <w:rFonts w:ascii="Trebuchet MS" w:hAnsi="Trebuchet MS" w:cs="Helvetica"/>
          <w:sz w:val="22"/>
          <w:szCs w:val="22"/>
        </w:rPr>
        <w:t xml:space="preserve"> </w:t>
      </w:r>
      <w:proofErr w:type="spellStart"/>
      <w:r w:rsidRPr="00FD4963">
        <w:rPr>
          <w:rFonts w:ascii="Trebuchet MS" w:hAnsi="Trebuchet MS" w:cs="Helvetica"/>
          <w:sz w:val="22"/>
          <w:szCs w:val="22"/>
        </w:rPr>
        <w:t>d</w:t>
      </w:r>
      <w:r w:rsidRPr="00FD4963">
        <w:rPr>
          <w:rFonts w:ascii="Trebuchet MS" w:hAnsi="Trebuchet MS" w:cs="Arial"/>
          <w:sz w:val="22"/>
          <w:szCs w:val="22"/>
          <w:shd w:val="clear" w:color="auto" w:fill="FFFFFF"/>
        </w:rPr>
        <w:t>elincvenţi</w:t>
      </w:r>
      <w:proofErr w:type="spellEnd"/>
      <w:r w:rsidRPr="00FD4963">
        <w:rPr>
          <w:rFonts w:ascii="Trebuchet MS" w:hAnsi="Trebuchet MS" w:cs="Arial"/>
          <w:sz w:val="22"/>
          <w:szCs w:val="22"/>
          <w:shd w:val="clear" w:color="auto" w:fill="FFFFFF"/>
        </w:rPr>
        <w:t xml:space="preserve"> </w:t>
      </w:r>
      <w:proofErr w:type="spellStart"/>
      <w:r w:rsidRPr="00FD4963">
        <w:rPr>
          <w:rFonts w:ascii="Trebuchet MS" w:hAnsi="Trebuchet MS" w:cs="Arial"/>
          <w:sz w:val="22"/>
          <w:szCs w:val="22"/>
          <w:shd w:val="clear" w:color="auto" w:fill="FFFFFF"/>
        </w:rPr>
        <w:t>prin</w:t>
      </w:r>
      <w:proofErr w:type="spellEnd"/>
      <w:r w:rsidRPr="00FD4963">
        <w:rPr>
          <w:rFonts w:ascii="Trebuchet MS" w:hAnsi="Trebuchet MS" w:cs="Arial"/>
          <w:sz w:val="22"/>
          <w:szCs w:val="22"/>
          <w:shd w:val="clear" w:color="auto" w:fill="FFFFFF"/>
        </w:rPr>
        <w:t xml:space="preserve"> </w:t>
      </w:r>
      <w:proofErr w:type="spellStart"/>
      <w:r w:rsidRPr="00FD4963">
        <w:rPr>
          <w:rFonts w:ascii="Trebuchet MS" w:hAnsi="Trebuchet MS" w:cs="Arial"/>
          <w:sz w:val="22"/>
          <w:szCs w:val="22"/>
          <w:shd w:val="clear" w:color="auto" w:fill="FFFFFF"/>
        </w:rPr>
        <w:t>înființarea</w:t>
      </w:r>
      <w:proofErr w:type="spellEnd"/>
      <w:r w:rsidRPr="00FD4963">
        <w:rPr>
          <w:rFonts w:ascii="Trebuchet MS" w:hAnsi="Trebuchet MS" w:cs="Arial"/>
          <w:sz w:val="22"/>
          <w:szCs w:val="22"/>
          <w:shd w:val="clear" w:color="auto" w:fill="FFFFFF"/>
        </w:rPr>
        <w:t xml:space="preserve"> </w:t>
      </w:r>
      <w:proofErr w:type="spellStart"/>
      <w:r w:rsidRPr="00FD4963">
        <w:rPr>
          <w:rFonts w:ascii="Trebuchet MS" w:hAnsi="Trebuchet MS" w:cs="Arial"/>
          <w:sz w:val="22"/>
          <w:szCs w:val="22"/>
          <w:shd w:val="clear" w:color="auto" w:fill="FFFFFF"/>
        </w:rPr>
        <w:t>unui</w:t>
      </w:r>
      <w:proofErr w:type="spellEnd"/>
      <w:r w:rsidRPr="00FD4963">
        <w:rPr>
          <w:rFonts w:ascii="Trebuchet MS" w:hAnsi="Trebuchet MS" w:cs="Arial"/>
          <w:sz w:val="22"/>
          <w:szCs w:val="22"/>
          <w:shd w:val="clear" w:color="auto" w:fill="FFFFFF"/>
        </w:rPr>
        <w:t xml:space="preserve"> </w:t>
      </w:r>
      <w:proofErr w:type="spellStart"/>
      <w:r w:rsidRPr="00FD4963">
        <w:rPr>
          <w:rFonts w:ascii="Trebuchet MS" w:hAnsi="Trebuchet MS" w:cs="Arial"/>
          <w:sz w:val="22"/>
          <w:szCs w:val="22"/>
          <w:shd w:val="clear" w:color="auto" w:fill="FFFFFF"/>
        </w:rPr>
        <w:t>centru</w:t>
      </w:r>
      <w:proofErr w:type="spellEnd"/>
      <w:r w:rsidRPr="00FD4963">
        <w:rPr>
          <w:rFonts w:ascii="Trebuchet MS" w:hAnsi="Trebuchet MS" w:cs="Arial"/>
          <w:sz w:val="22"/>
          <w:szCs w:val="22"/>
          <w:shd w:val="clear" w:color="auto" w:fill="FFFFFF"/>
        </w:rPr>
        <w:t xml:space="preserve"> multifunctional , </w:t>
      </w:r>
      <w:r w:rsidRPr="00FD4963">
        <w:rPr>
          <w:rFonts w:ascii="Trebuchet MS" w:hAnsi="Trebuchet MS"/>
          <w:sz w:val="22"/>
          <w:szCs w:val="22"/>
        </w:rPr>
        <w:t xml:space="preserve">o </w:t>
      </w:r>
      <w:proofErr w:type="spellStart"/>
      <w:r w:rsidRPr="00FD4963">
        <w:rPr>
          <w:rFonts w:ascii="Trebuchet MS" w:hAnsi="Trebuchet MS"/>
          <w:sz w:val="22"/>
          <w:szCs w:val="22"/>
        </w:rPr>
        <w:t>structur</w:t>
      </w:r>
      <w:proofErr w:type="spellEnd"/>
      <w:r w:rsidRPr="00FD4963">
        <w:rPr>
          <w:rFonts w:ascii="Trebuchet MS" w:hAnsi="Trebuchet MS"/>
          <w:sz w:val="22"/>
          <w:szCs w:val="22"/>
          <w:lang w:val="ro-RO"/>
        </w:rPr>
        <w:t>ă</w:t>
      </w:r>
      <w:r w:rsidRPr="00FD4963">
        <w:rPr>
          <w:rFonts w:ascii="Trebuchet MS" w:hAnsi="Trebuchet MS"/>
          <w:sz w:val="22"/>
          <w:szCs w:val="22"/>
        </w:rPr>
        <w:t xml:space="preserve"> </w:t>
      </w:r>
      <w:proofErr w:type="spellStart"/>
      <w:r w:rsidRPr="00FD4963">
        <w:rPr>
          <w:rFonts w:ascii="Trebuchet MS" w:hAnsi="Trebuchet MS"/>
          <w:sz w:val="22"/>
          <w:szCs w:val="22"/>
        </w:rPr>
        <w:t>instituționalizată</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sprijin</w:t>
      </w:r>
      <w:proofErr w:type="spellEnd"/>
      <w:r w:rsidRPr="00FD4963">
        <w:rPr>
          <w:rFonts w:ascii="Trebuchet MS" w:hAnsi="Trebuchet MS"/>
          <w:sz w:val="22"/>
          <w:szCs w:val="22"/>
        </w:rPr>
        <w:t xml:space="preserve">, </w:t>
      </w:r>
      <w:r w:rsidRPr="00FD4963">
        <w:rPr>
          <w:rFonts w:ascii="Trebuchet MS" w:hAnsi="Trebuchet MS" w:cs="Arial"/>
          <w:sz w:val="22"/>
          <w:szCs w:val="22"/>
          <w:shd w:val="clear" w:color="auto" w:fill="FFFFFF"/>
        </w:rPr>
        <w:t xml:space="preserve">care </w:t>
      </w:r>
      <w:proofErr w:type="spellStart"/>
      <w:r w:rsidRPr="00FD4963">
        <w:rPr>
          <w:rFonts w:ascii="Trebuchet MS" w:hAnsi="Trebuchet MS" w:cs="Arial"/>
          <w:sz w:val="22"/>
          <w:szCs w:val="22"/>
          <w:shd w:val="clear" w:color="auto" w:fill="FFFFFF"/>
        </w:rPr>
        <w:t>să</w:t>
      </w:r>
      <w:proofErr w:type="spellEnd"/>
      <w:r w:rsidRPr="00FD4963">
        <w:rPr>
          <w:rFonts w:ascii="Trebuchet MS" w:hAnsi="Trebuchet MS" w:cs="Arial"/>
          <w:sz w:val="22"/>
          <w:szCs w:val="22"/>
          <w:shd w:val="clear" w:color="auto" w:fill="FFFFFF"/>
        </w:rPr>
        <w:t xml:space="preserve"> </w:t>
      </w:r>
      <w:proofErr w:type="spellStart"/>
      <w:r w:rsidRPr="00FD4963">
        <w:rPr>
          <w:rFonts w:ascii="Trebuchet MS" w:hAnsi="Trebuchet MS" w:cs="Arial"/>
          <w:sz w:val="22"/>
          <w:szCs w:val="22"/>
          <w:shd w:val="clear" w:color="auto" w:fill="FFFFFF"/>
        </w:rPr>
        <w:t>ofere</w:t>
      </w:r>
      <w:proofErr w:type="spellEnd"/>
      <w:r w:rsidRPr="00FD4963">
        <w:rPr>
          <w:rFonts w:ascii="Trebuchet MS" w:hAnsi="Trebuchet MS" w:cs="Arial"/>
          <w:sz w:val="22"/>
          <w:szCs w:val="22"/>
          <w:shd w:val="clear" w:color="auto" w:fill="FFFFFF"/>
        </w:rPr>
        <w:t xml:space="preserve"> </w:t>
      </w:r>
      <w:r w:rsidRPr="00FD4963">
        <w:rPr>
          <w:rFonts w:ascii="Trebuchet MS" w:hAnsi="Trebuchet MS"/>
          <w:sz w:val="22"/>
          <w:szCs w:val="22"/>
        </w:rPr>
        <w:t xml:space="preserve">un model </w:t>
      </w:r>
      <w:proofErr w:type="spellStart"/>
      <w:r w:rsidRPr="00FD4963">
        <w:rPr>
          <w:rFonts w:ascii="Trebuchet MS" w:hAnsi="Trebuchet MS"/>
          <w:sz w:val="22"/>
          <w:szCs w:val="22"/>
        </w:rPr>
        <w:t>inclusiv</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tuturor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acestor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categorii</w:t>
      </w:r>
      <w:proofErr w:type="spellEnd"/>
      <w:r w:rsidRPr="00FD4963">
        <w:rPr>
          <w:rFonts w:ascii="Trebuchet MS" w:hAnsi="Trebuchet MS"/>
          <w:sz w:val="22"/>
          <w:szCs w:val="22"/>
        </w:rPr>
        <w:t xml:space="preserve"> din </w:t>
      </w:r>
      <w:proofErr w:type="spellStart"/>
      <w:r w:rsidRPr="00FD4963">
        <w:rPr>
          <w:rFonts w:ascii="Trebuchet MS" w:hAnsi="Trebuchet MS"/>
          <w:sz w:val="22"/>
          <w:szCs w:val="22"/>
        </w:rPr>
        <w:t>teritoriul</w:t>
      </w:r>
      <w:proofErr w:type="spellEnd"/>
      <w:r w:rsidRPr="00FD4963">
        <w:rPr>
          <w:rFonts w:ascii="Trebuchet MS" w:hAnsi="Trebuchet MS"/>
          <w:sz w:val="22"/>
          <w:szCs w:val="22"/>
        </w:rPr>
        <w:t xml:space="preserve"> GAL-MVS </w:t>
      </w:r>
      <w:proofErr w:type="spellStart"/>
      <w:r w:rsidRPr="00FD4963">
        <w:rPr>
          <w:rFonts w:ascii="Trebuchet MS" w:hAnsi="Trebuchet MS"/>
          <w:sz w:val="22"/>
          <w:szCs w:val="22"/>
        </w:rPr>
        <w:t>prin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programe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individualizate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calificare-recalificare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sprijin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consiliere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monitorizare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Populația</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etnie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roma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este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una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dintre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cele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mai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sărace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mai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vulnerabile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etnii</w:t>
      </w:r>
      <w:proofErr w:type="spellEnd"/>
      <w:r w:rsidRPr="00FD4963">
        <w:rPr>
          <w:rFonts w:ascii="Trebuchet MS" w:hAnsi="Trebuchet MS"/>
          <w:sz w:val="22"/>
          <w:szCs w:val="22"/>
        </w:rPr>
        <w:t xml:space="preserve"> din </w:t>
      </w:r>
      <w:proofErr w:type="spellStart"/>
      <w:r w:rsidRPr="00FD4963">
        <w:rPr>
          <w:rFonts w:ascii="Trebuchet MS" w:hAnsi="Trebuchet MS"/>
          <w:sz w:val="22"/>
          <w:szCs w:val="22"/>
        </w:rPr>
        <w:t>România</w:t>
      </w:r>
      <w:proofErr w:type="spellEnd"/>
      <w:r w:rsidRPr="00FD4963">
        <w:rPr>
          <w:rFonts w:ascii="Trebuchet MS" w:hAnsi="Trebuchet MS"/>
          <w:sz w:val="22"/>
          <w:szCs w:val="22"/>
        </w:rPr>
        <w:t xml:space="preserve">. Circa 60% din </w:t>
      </w:r>
      <w:proofErr w:type="spellStart"/>
      <w:r w:rsidRPr="00FD4963">
        <w:rPr>
          <w:rFonts w:ascii="Trebuchet MS" w:hAnsi="Trebuchet MS"/>
          <w:sz w:val="22"/>
          <w:szCs w:val="22"/>
        </w:rPr>
        <w:t>totalul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comunităților</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romi</w:t>
      </w:r>
      <w:proofErr w:type="spellEnd"/>
      <w:r w:rsidRPr="00FD4963">
        <w:rPr>
          <w:rFonts w:ascii="Trebuchet MS" w:hAnsi="Trebuchet MS"/>
          <w:sz w:val="22"/>
          <w:szCs w:val="22"/>
        </w:rPr>
        <w:t xml:space="preserve"> sunt </w:t>
      </w:r>
      <w:proofErr w:type="spellStart"/>
      <w:r w:rsidRPr="00FD4963">
        <w:rPr>
          <w:rFonts w:ascii="Trebuchet MS" w:hAnsi="Trebuchet MS"/>
          <w:sz w:val="22"/>
          <w:szCs w:val="22"/>
        </w:rPr>
        <w:t>sărace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iar</w:t>
      </w:r>
      <w:proofErr w:type="spellEnd"/>
      <w:r w:rsidRPr="00FD4963">
        <w:rPr>
          <w:rFonts w:ascii="Trebuchet MS" w:hAnsi="Trebuchet MS"/>
          <w:sz w:val="22"/>
          <w:szCs w:val="22"/>
        </w:rPr>
        <w:t xml:space="preserve"> la </w:t>
      </w:r>
      <w:proofErr w:type="spellStart"/>
      <w:r w:rsidRPr="00FD4963">
        <w:rPr>
          <w:rFonts w:ascii="Trebuchet MS" w:hAnsi="Trebuchet MS"/>
          <w:sz w:val="22"/>
          <w:szCs w:val="22"/>
        </w:rPr>
        <w:t>nivelul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acestora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trăiește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mai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mult</w:t>
      </w:r>
      <w:proofErr w:type="spellEnd"/>
      <w:r w:rsidRPr="00FD4963">
        <w:rPr>
          <w:rFonts w:ascii="Trebuchet MS" w:hAnsi="Trebuchet MS"/>
          <w:sz w:val="22"/>
          <w:szCs w:val="22"/>
        </w:rPr>
        <w:t xml:space="preserve"> de 50% din </w:t>
      </w:r>
      <w:proofErr w:type="spellStart"/>
      <w:r w:rsidRPr="00FD4963">
        <w:rPr>
          <w:rFonts w:ascii="Trebuchet MS" w:hAnsi="Trebuchet MS"/>
          <w:sz w:val="22"/>
          <w:szCs w:val="22"/>
        </w:rPr>
        <w:t>totalul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populației</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etnie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romă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Principalele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probleme</w:t>
      </w:r>
      <w:proofErr w:type="spellEnd"/>
      <w:r w:rsidRPr="00FD4963">
        <w:rPr>
          <w:rFonts w:ascii="Trebuchet MS" w:hAnsi="Trebuchet MS"/>
          <w:sz w:val="22"/>
          <w:szCs w:val="22"/>
        </w:rPr>
        <w:t xml:space="preserve"> ale </w:t>
      </w:r>
      <w:proofErr w:type="spellStart"/>
      <w:r w:rsidRPr="00FD4963">
        <w:rPr>
          <w:rFonts w:ascii="Trebuchet MS" w:hAnsi="Trebuchet MS"/>
          <w:sz w:val="22"/>
          <w:szCs w:val="22"/>
        </w:rPr>
        <w:t>romilor</w:t>
      </w:r>
      <w:proofErr w:type="spellEnd"/>
      <w:r w:rsidRPr="00FD4963">
        <w:rPr>
          <w:rFonts w:ascii="Trebuchet MS" w:hAnsi="Trebuchet MS"/>
          <w:sz w:val="22"/>
          <w:szCs w:val="22"/>
        </w:rPr>
        <w:t xml:space="preserve"> sunt legate de </w:t>
      </w:r>
      <w:proofErr w:type="spellStart"/>
      <w:r w:rsidRPr="00FD4963">
        <w:rPr>
          <w:rFonts w:ascii="Trebuchet MS" w:hAnsi="Trebuchet MS"/>
          <w:sz w:val="22"/>
          <w:szCs w:val="22"/>
        </w:rPr>
        <w:t>niveluri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înalte</w:t>
      </w:r>
      <w:proofErr w:type="spellEnd"/>
      <w:r w:rsidRPr="00FD4963">
        <w:rPr>
          <w:rFonts w:ascii="Trebuchet MS" w:hAnsi="Trebuchet MS"/>
          <w:sz w:val="22"/>
          <w:szCs w:val="22"/>
        </w:rPr>
        <w:t xml:space="preserve"> ale </w:t>
      </w:r>
      <w:proofErr w:type="spellStart"/>
      <w:r w:rsidRPr="00FD4963">
        <w:rPr>
          <w:rFonts w:ascii="Trebuchet MS" w:hAnsi="Trebuchet MS"/>
          <w:sz w:val="22"/>
          <w:szCs w:val="22"/>
        </w:rPr>
        <w:t>somajului</w:t>
      </w:r>
      <w:proofErr w:type="spellEnd"/>
      <w:r w:rsidRPr="00FD4963">
        <w:rPr>
          <w:rFonts w:ascii="Trebuchet MS" w:hAnsi="Trebuchet MS"/>
          <w:sz w:val="22"/>
          <w:szCs w:val="22"/>
        </w:rPr>
        <w:t xml:space="preserve"> (28%, conform </w:t>
      </w:r>
      <w:proofErr w:type="spellStart"/>
      <w:r w:rsidRPr="00FD4963">
        <w:rPr>
          <w:rFonts w:ascii="Trebuchet MS" w:hAnsi="Trebuchet MS"/>
          <w:sz w:val="22"/>
          <w:szCs w:val="22"/>
        </w:rPr>
        <w:t>datelor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oferite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Recensamânt</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venituri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reduse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pregătire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profesională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educațională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scăzute</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efecte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vizibile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participarea</w:t>
      </w:r>
      <w:proofErr w:type="spellEnd"/>
      <w:r w:rsidRPr="00FD4963">
        <w:rPr>
          <w:rFonts w:ascii="Trebuchet MS" w:hAnsi="Trebuchet MS"/>
          <w:sz w:val="22"/>
          <w:szCs w:val="22"/>
        </w:rPr>
        <w:t xml:space="preserve"> pe </w:t>
      </w:r>
      <w:proofErr w:type="spellStart"/>
      <w:r w:rsidRPr="00FD4963">
        <w:rPr>
          <w:rFonts w:ascii="Trebuchet MS" w:hAnsi="Trebuchet MS"/>
          <w:sz w:val="22"/>
          <w:szCs w:val="22"/>
        </w:rPr>
        <w:t>piața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muncii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rată</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inactivitate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mai</w:t>
      </w:r>
      <w:proofErr w:type="spellEnd"/>
      <w:r w:rsidRPr="00FD4963">
        <w:rPr>
          <w:rFonts w:ascii="Trebuchet MS" w:hAnsi="Trebuchet MS"/>
          <w:sz w:val="22"/>
          <w:szCs w:val="22"/>
        </w:rPr>
        <w:t xml:space="preserve"> mare de 75%)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acces</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limitat</w:t>
      </w:r>
      <w:proofErr w:type="spellEnd"/>
      <w:r w:rsidRPr="00FD4963">
        <w:rPr>
          <w:rFonts w:ascii="Trebuchet MS" w:hAnsi="Trebuchet MS"/>
          <w:sz w:val="22"/>
          <w:szCs w:val="22"/>
        </w:rPr>
        <w:t xml:space="preserve"> la </w:t>
      </w:r>
      <w:proofErr w:type="spellStart"/>
      <w:r w:rsidRPr="00FD4963">
        <w:rPr>
          <w:rFonts w:ascii="Trebuchet MS" w:hAnsi="Trebuchet MS"/>
          <w:sz w:val="22"/>
          <w:szCs w:val="22"/>
        </w:rPr>
        <w:t>serviciile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publice</w:t>
      </w:r>
      <w:proofErr w:type="spellEnd"/>
      <w:r w:rsidRPr="00FD4963">
        <w:rPr>
          <w:rFonts w:ascii="Trebuchet MS" w:hAnsi="Trebuchet MS"/>
          <w:sz w:val="22"/>
          <w:szCs w:val="22"/>
        </w:rPr>
        <w:t xml:space="preserve">. </w:t>
      </w:r>
    </w:p>
    <w:p w14:paraId="665350EE" w14:textId="77777777" w:rsidR="00AF1D16" w:rsidRPr="00FD4963" w:rsidRDefault="00AF1D16" w:rsidP="00AF1D16">
      <w:pPr>
        <w:spacing w:line="276" w:lineRule="auto"/>
        <w:jc w:val="both"/>
        <w:rPr>
          <w:rFonts w:ascii="Trebuchet MS" w:hAnsi="Trebuchet MS"/>
          <w:sz w:val="22"/>
          <w:szCs w:val="22"/>
        </w:rPr>
      </w:pPr>
      <w:proofErr w:type="spellStart"/>
      <w:r w:rsidRPr="00FD4963">
        <w:rPr>
          <w:rFonts w:ascii="Trebuchet MS" w:hAnsi="Trebuchet MS"/>
          <w:sz w:val="22"/>
          <w:szCs w:val="22"/>
        </w:rPr>
        <w:t>Riscul</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sărăcie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este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dublu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zona </w:t>
      </w:r>
      <w:proofErr w:type="spellStart"/>
      <w:r w:rsidRPr="00FD4963">
        <w:rPr>
          <w:rFonts w:ascii="Trebuchet MS" w:hAnsi="Trebuchet MS"/>
          <w:sz w:val="22"/>
          <w:szCs w:val="22"/>
        </w:rPr>
        <w:t>rurală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față</w:t>
      </w:r>
      <w:proofErr w:type="spellEnd"/>
      <w:r w:rsidRPr="00FD4963">
        <w:rPr>
          <w:rFonts w:ascii="Trebuchet MS" w:hAnsi="Trebuchet MS"/>
          <w:sz w:val="22"/>
          <w:szCs w:val="22"/>
        </w:rPr>
        <w:t xml:space="preserve"> de zona </w:t>
      </w:r>
      <w:proofErr w:type="spellStart"/>
      <w:r w:rsidRPr="00FD4963">
        <w:rPr>
          <w:rFonts w:ascii="Trebuchet MS" w:hAnsi="Trebuchet MS"/>
          <w:sz w:val="22"/>
          <w:szCs w:val="22"/>
        </w:rPr>
        <w:t>urbană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Persoanele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cele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mai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vulnerabile</w:t>
      </w:r>
      <w:proofErr w:type="spellEnd"/>
      <w:r w:rsidRPr="00FD4963">
        <w:rPr>
          <w:rFonts w:ascii="Trebuchet MS" w:hAnsi="Trebuchet MS"/>
          <w:sz w:val="22"/>
          <w:szCs w:val="22"/>
        </w:rPr>
        <w:t xml:space="preserve"> din </w:t>
      </w:r>
      <w:proofErr w:type="spellStart"/>
      <w:r w:rsidRPr="00FD4963">
        <w:rPr>
          <w:rFonts w:ascii="Trebuchet MS" w:hAnsi="Trebuchet MS"/>
          <w:sz w:val="22"/>
          <w:szCs w:val="22"/>
        </w:rPr>
        <w:t>teritoriul</w:t>
      </w:r>
      <w:proofErr w:type="spellEnd"/>
      <w:r w:rsidRPr="00FD4963">
        <w:rPr>
          <w:rFonts w:ascii="Trebuchet MS" w:hAnsi="Trebuchet MS"/>
          <w:sz w:val="22"/>
          <w:szCs w:val="22"/>
        </w:rPr>
        <w:t xml:space="preserve"> GAL-MVS au </w:t>
      </w:r>
      <w:proofErr w:type="spellStart"/>
      <w:r w:rsidRPr="00FD4963">
        <w:rPr>
          <w:rFonts w:ascii="Trebuchet MS" w:hAnsi="Trebuchet MS"/>
          <w:sz w:val="22"/>
          <w:szCs w:val="22"/>
        </w:rPr>
        <w:t>fost</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lovite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mare </w:t>
      </w:r>
      <w:proofErr w:type="spellStart"/>
      <w:r w:rsidRPr="00FD4963">
        <w:rPr>
          <w:rFonts w:ascii="Trebuchet MS" w:hAnsi="Trebuchet MS"/>
          <w:sz w:val="22"/>
          <w:szCs w:val="22"/>
        </w:rPr>
        <w:t>măsură</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criza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economică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Situația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celor</w:t>
      </w:r>
      <w:proofErr w:type="spellEnd"/>
      <w:r w:rsidRPr="00FD4963">
        <w:rPr>
          <w:rFonts w:ascii="Trebuchet MS" w:hAnsi="Trebuchet MS"/>
          <w:sz w:val="22"/>
          <w:szCs w:val="22"/>
        </w:rPr>
        <w:t xml:space="preserve"> care </w:t>
      </w:r>
      <w:proofErr w:type="spellStart"/>
      <w:r w:rsidRPr="00FD4963">
        <w:rPr>
          <w:rFonts w:ascii="Trebuchet MS" w:hAnsi="Trebuchet MS"/>
          <w:sz w:val="22"/>
          <w:szCs w:val="22"/>
        </w:rPr>
        <w:t>câștigă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cel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mai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puțin</w:t>
      </w:r>
      <w:proofErr w:type="spellEnd"/>
      <w:r w:rsidRPr="00FD4963">
        <w:rPr>
          <w:rFonts w:ascii="Trebuchet MS" w:hAnsi="Trebuchet MS"/>
          <w:sz w:val="22"/>
          <w:szCs w:val="22"/>
        </w:rPr>
        <w:t xml:space="preserve"> a </w:t>
      </w:r>
      <w:proofErr w:type="spellStart"/>
      <w:r w:rsidRPr="00FD4963">
        <w:rPr>
          <w:rFonts w:ascii="Trebuchet MS" w:hAnsi="Trebuchet MS"/>
          <w:sz w:val="22"/>
          <w:szCs w:val="22"/>
        </w:rPr>
        <w:t>continuat</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să</w:t>
      </w:r>
      <w:proofErr w:type="spellEnd"/>
      <w:r w:rsidRPr="00FD4963">
        <w:rPr>
          <w:rFonts w:ascii="Trebuchet MS" w:hAnsi="Trebuchet MS"/>
          <w:sz w:val="22"/>
          <w:szCs w:val="22"/>
        </w:rPr>
        <w:t xml:space="preserve"> se </w:t>
      </w:r>
      <w:proofErr w:type="spellStart"/>
      <w:r w:rsidRPr="00FD4963">
        <w:rPr>
          <w:rFonts w:ascii="Trebuchet MS" w:hAnsi="Trebuchet MS"/>
          <w:sz w:val="22"/>
          <w:szCs w:val="22"/>
        </w:rPr>
        <w:t>deterioreze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aceștia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riscă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acum</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mai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mult</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să</w:t>
      </w:r>
      <w:proofErr w:type="spellEnd"/>
      <w:r w:rsidRPr="00FD4963">
        <w:rPr>
          <w:rFonts w:ascii="Trebuchet MS" w:hAnsi="Trebuchet MS"/>
          <w:sz w:val="22"/>
          <w:szCs w:val="22"/>
        </w:rPr>
        <w:t xml:space="preserve"> se </w:t>
      </w:r>
      <w:proofErr w:type="spellStart"/>
      <w:r w:rsidRPr="00FD4963">
        <w:rPr>
          <w:rFonts w:ascii="Trebuchet MS" w:hAnsi="Trebuchet MS"/>
          <w:sz w:val="22"/>
          <w:szCs w:val="22"/>
        </w:rPr>
        <w:t>îndatoreze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ajungă</w:t>
      </w:r>
      <w:proofErr w:type="spellEnd"/>
      <w:r w:rsidRPr="00FD4963">
        <w:rPr>
          <w:rFonts w:ascii="Trebuchet MS" w:hAnsi="Trebuchet MS"/>
          <w:sz w:val="22"/>
          <w:szCs w:val="22"/>
        </w:rPr>
        <w:t xml:space="preserve"> la </w:t>
      </w:r>
      <w:proofErr w:type="spellStart"/>
      <w:r w:rsidRPr="00FD4963">
        <w:rPr>
          <w:rFonts w:ascii="Trebuchet MS" w:hAnsi="Trebuchet MS"/>
          <w:sz w:val="22"/>
          <w:szCs w:val="22"/>
        </w:rPr>
        <w:t>insolvență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Tinerii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persoane</w:t>
      </w:r>
      <w:proofErr w:type="spellEnd"/>
      <w:r w:rsidRPr="00FD4963">
        <w:rPr>
          <w:rFonts w:ascii="Trebuchet MS" w:hAnsi="Trebuchet MS"/>
          <w:sz w:val="22"/>
          <w:szCs w:val="22"/>
        </w:rPr>
        <w:t xml:space="preserve"> care au </w:t>
      </w:r>
      <w:proofErr w:type="spellStart"/>
      <w:r w:rsidRPr="00FD4963">
        <w:rPr>
          <w:rFonts w:ascii="Trebuchet MS" w:hAnsi="Trebuchet MS"/>
          <w:sz w:val="22"/>
          <w:szCs w:val="22"/>
        </w:rPr>
        <w:t>plecat</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străinătate</w:t>
      </w:r>
      <w:proofErr w:type="spellEnd"/>
      <w:r w:rsidRPr="00FD4963">
        <w:rPr>
          <w:rFonts w:ascii="Trebuchet MS" w:hAnsi="Trebuchet MS"/>
          <w:sz w:val="22"/>
          <w:szCs w:val="22"/>
        </w:rPr>
        <w:t xml:space="preserve"> la </w:t>
      </w:r>
      <w:proofErr w:type="spellStart"/>
      <w:r w:rsidRPr="00FD4963">
        <w:rPr>
          <w:rFonts w:ascii="Trebuchet MS" w:hAnsi="Trebuchet MS"/>
          <w:sz w:val="22"/>
          <w:szCs w:val="22"/>
        </w:rPr>
        <w:t>muncă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cei</w:t>
      </w:r>
      <w:proofErr w:type="spellEnd"/>
      <w:r w:rsidRPr="00FD4963">
        <w:rPr>
          <w:rFonts w:ascii="Trebuchet MS" w:hAnsi="Trebuchet MS"/>
          <w:sz w:val="22"/>
          <w:szCs w:val="22"/>
        </w:rPr>
        <w:t xml:space="preserve"> cu un </w:t>
      </w:r>
      <w:proofErr w:type="spellStart"/>
      <w:r w:rsidRPr="00FD4963">
        <w:rPr>
          <w:rFonts w:ascii="Trebuchet MS" w:hAnsi="Trebuchet MS"/>
          <w:sz w:val="22"/>
          <w:szCs w:val="22"/>
        </w:rPr>
        <w:t>nivel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scăzut</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calificare</w:t>
      </w:r>
      <w:proofErr w:type="spellEnd"/>
      <w:r w:rsidRPr="00FD4963">
        <w:rPr>
          <w:rFonts w:ascii="Trebuchet MS" w:hAnsi="Trebuchet MS"/>
          <w:sz w:val="22"/>
          <w:szCs w:val="22"/>
        </w:rPr>
        <w:t xml:space="preserve">, care </w:t>
      </w:r>
      <w:proofErr w:type="spellStart"/>
      <w:r w:rsidRPr="00FD4963">
        <w:rPr>
          <w:rFonts w:ascii="Trebuchet MS" w:hAnsi="Trebuchet MS"/>
          <w:sz w:val="22"/>
          <w:szCs w:val="22"/>
        </w:rPr>
        <w:t>depind</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adesea</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locuri</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muncă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temporare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prost </w:t>
      </w:r>
      <w:proofErr w:type="spellStart"/>
      <w:r w:rsidRPr="00FD4963">
        <w:rPr>
          <w:rFonts w:ascii="Trebuchet MS" w:hAnsi="Trebuchet MS"/>
          <w:sz w:val="22"/>
          <w:szCs w:val="22"/>
        </w:rPr>
        <w:t>plătite</w:t>
      </w:r>
      <w:proofErr w:type="spellEnd"/>
      <w:r w:rsidRPr="00FD4963">
        <w:rPr>
          <w:rFonts w:ascii="Trebuchet MS" w:hAnsi="Trebuchet MS"/>
          <w:sz w:val="22"/>
          <w:szCs w:val="22"/>
        </w:rPr>
        <w:t xml:space="preserve">, s-au </w:t>
      </w:r>
      <w:proofErr w:type="spellStart"/>
      <w:r w:rsidRPr="00FD4963">
        <w:rPr>
          <w:rFonts w:ascii="Trebuchet MS" w:hAnsi="Trebuchet MS"/>
          <w:sz w:val="22"/>
          <w:szCs w:val="22"/>
        </w:rPr>
        <w:t>confruntat</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cele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mai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mari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creșteri</w:t>
      </w:r>
      <w:proofErr w:type="spellEnd"/>
      <w:r w:rsidRPr="00FD4963">
        <w:rPr>
          <w:rFonts w:ascii="Trebuchet MS" w:hAnsi="Trebuchet MS"/>
          <w:sz w:val="22"/>
          <w:szCs w:val="22"/>
        </w:rPr>
        <w:t xml:space="preserve"> ale </w:t>
      </w:r>
      <w:proofErr w:type="spellStart"/>
      <w:r w:rsidRPr="00FD4963">
        <w:rPr>
          <w:rFonts w:ascii="Trebuchet MS" w:hAnsi="Trebuchet MS"/>
          <w:sz w:val="22"/>
          <w:szCs w:val="22"/>
        </w:rPr>
        <w:t>șomajului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sunt </w:t>
      </w:r>
      <w:proofErr w:type="spellStart"/>
      <w:r w:rsidRPr="00FD4963">
        <w:rPr>
          <w:rFonts w:ascii="Trebuchet MS" w:hAnsi="Trebuchet MS"/>
          <w:sz w:val="22"/>
          <w:szCs w:val="22"/>
        </w:rPr>
        <w:t>expuși</w:t>
      </w:r>
      <w:proofErr w:type="spellEnd"/>
      <w:r w:rsidRPr="00FD4963">
        <w:rPr>
          <w:rFonts w:ascii="Trebuchet MS" w:hAnsi="Trebuchet MS"/>
          <w:sz w:val="22"/>
          <w:szCs w:val="22"/>
        </w:rPr>
        <w:t xml:space="preserve"> la o </w:t>
      </w:r>
      <w:proofErr w:type="spellStart"/>
      <w:r w:rsidRPr="00FD4963">
        <w:rPr>
          <w:rFonts w:ascii="Trebuchet MS" w:hAnsi="Trebuchet MS"/>
          <w:sz w:val="22"/>
          <w:szCs w:val="22"/>
        </w:rPr>
        <w:t>înrăutățire</w:t>
      </w:r>
      <w:proofErr w:type="spellEnd"/>
      <w:r w:rsidRPr="00FD4963">
        <w:rPr>
          <w:rFonts w:ascii="Trebuchet MS" w:hAnsi="Trebuchet MS"/>
          <w:sz w:val="22"/>
          <w:szCs w:val="22"/>
        </w:rPr>
        <w:t xml:space="preserve"> a </w:t>
      </w:r>
      <w:proofErr w:type="spellStart"/>
      <w:r w:rsidRPr="00FD4963">
        <w:rPr>
          <w:rFonts w:ascii="Trebuchet MS" w:hAnsi="Trebuchet MS"/>
          <w:sz w:val="22"/>
          <w:szCs w:val="22"/>
        </w:rPr>
        <w:t>condițiilor</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viață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zonă</w:t>
      </w:r>
      <w:proofErr w:type="spellEnd"/>
      <w:r w:rsidRPr="00FD4963">
        <w:rPr>
          <w:rFonts w:ascii="Trebuchet MS" w:hAnsi="Trebuchet MS"/>
          <w:sz w:val="22"/>
          <w:szCs w:val="22"/>
        </w:rPr>
        <w:t xml:space="preserve">, un </w:t>
      </w:r>
      <w:proofErr w:type="spellStart"/>
      <w:r w:rsidRPr="00FD4963">
        <w:rPr>
          <w:rFonts w:ascii="Trebuchet MS" w:hAnsi="Trebuchet MS"/>
          <w:sz w:val="22"/>
          <w:szCs w:val="22"/>
        </w:rPr>
        <w:t>tânăr</w:t>
      </w:r>
      <w:proofErr w:type="spellEnd"/>
      <w:r w:rsidRPr="00FD4963">
        <w:rPr>
          <w:rFonts w:ascii="Trebuchet MS" w:hAnsi="Trebuchet MS"/>
          <w:sz w:val="22"/>
          <w:szCs w:val="22"/>
        </w:rPr>
        <w:t xml:space="preserve"> din </w:t>
      </w:r>
      <w:proofErr w:type="spellStart"/>
      <w:r w:rsidRPr="00FD4963">
        <w:rPr>
          <w:rFonts w:ascii="Trebuchet MS" w:hAnsi="Trebuchet MS"/>
          <w:sz w:val="22"/>
          <w:szCs w:val="22"/>
        </w:rPr>
        <w:t>cinci</w:t>
      </w:r>
      <w:proofErr w:type="spellEnd"/>
      <w:r w:rsidRPr="00FD4963">
        <w:rPr>
          <w:rFonts w:ascii="Trebuchet MS" w:hAnsi="Trebuchet MS"/>
          <w:sz w:val="22"/>
          <w:szCs w:val="22"/>
        </w:rPr>
        <w:t xml:space="preserve"> de pe </w:t>
      </w:r>
      <w:proofErr w:type="spellStart"/>
      <w:r w:rsidRPr="00FD4963">
        <w:rPr>
          <w:rFonts w:ascii="Trebuchet MS" w:hAnsi="Trebuchet MS"/>
          <w:sz w:val="22"/>
          <w:szCs w:val="22"/>
        </w:rPr>
        <w:t>piața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muncii</w:t>
      </w:r>
      <w:proofErr w:type="spellEnd"/>
      <w:r w:rsidRPr="00FD4963">
        <w:rPr>
          <w:rFonts w:ascii="Trebuchet MS" w:hAnsi="Trebuchet MS"/>
          <w:sz w:val="22"/>
          <w:szCs w:val="22"/>
        </w:rPr>
        <w:t xml:space="preserve"> nu are o </w:t>
      </w:r>
      <w:proofErr w:type="spellStart"/>
      <w:r w:rsidRPr="00FD4963">
        <w:rPr>
          <w:rFonts w:ascii="Trebuchet MS" w:hAnsi="Trebuchet MS"/>
          <w:sz w:val="22"/>
          <w:szCs w:val="22"/>
        </w:rPr>
        <w:t>slujbă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iar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persoanele</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nivel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scăzut</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calificare</w:t>
      </w:r>
      <w:proofErr w:type="spellEnd"/>
      <w:r w:rsidRPr="00FD4963">
        <w:rPr>
          <w:rFonts w:ascii="Trebuchet MS" w:hAnsi="Trebuchet MS"/>
          <w:sz w:val="22"/>
          <w:szCs w:val="22"/>
        </w:rPr>
        <w:t xml:space="preserve"> se </w:t>
      </w:r>
      <w:proofErr w:type="spellStart"/>
      <w:r w:rsidRPr="00FD4963">
        <w:rPr>
          <w:rFonts w:ascii="Trebuchet MS" w:hAnsi="Trebuchet MS"/>
          <w:sz w:val="22"/>
          <w:szCs w:val="22"/>
        </w:rPr>
        <w:t>confruntă</w:t>
      </w:r>
      <w:proofErr w:type="spellEnd"/>
      <w:r w:rsidRPr="00FD4963">
        <w:rPr>
          <w:rFonts w:ascii="Trebuchet MS" w:hAnsi="Trebuchet MS"/>
          <w:sz w:val="22"/>
          <w:szCs w:val="22"/>
        </w:rPr>
        <w:t xml:space="preserve"> cu o </w:t>
      </w:r>
      <w:proofErr w:type="spellStart"/>
      <w:r w:rsidRPr="00FD4963">
        <w:rPr>
          <w:rFonts w:ascii="Trebuchet MS" w:hAnsi="Trebuchet MS"/>
          <w:sz w:val="22"/>
          <w:szCs w:val="22"/>
        </w:rPr>
        <w:t>creștere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dublă</w:t>
      </w:r>
      <w:proofErr w:type="spellEnd"/>
      <w:r w:rsidRPr="00FD4963">
        <w:rPr>
          <w:rFonts w:ascii="Trebuchet MS" w:hAnsi="Trebuchet MS"/>
          <w:sz w:val="22"/>
          <w:szCs w:val="22"/>
        </w:rPr>
        <w:t xml:space="preserve"> a </w:t>
      </w:r>
      <w:proofErr w:type="spellStart"/>
      <w:r w:rsidRPr="00FD4963">
        <w:rPr>
          <w:rFonts w:ascii="Trebuchet MS" w:hAnsi="Trebuchet MS"/>
          <w:sz w:val="22"/>
          <w:szCs w:val="22"/>
        </w:rPr>
        <w:t>șomajului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comparație</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persoanele</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nivel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înalt</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calificare</w:t>
      </w:r>
      <w:proofErr w:type="spellEnd"/>
      <w:r w:rsidRPr="00FD4963">
        <w:rPr>
          <w:rFonts w:ascii="Trebuchet MS" w:hAnsi="Trebuchet MS"/>
          <w:sz w:val="22"/>
          <w:szCs w:val="22"/>
        </w:rPr>
        <w:t>.</w:t>
      </w:r>
    </w:p>
    <w:p w14:paraId="2554AC47" w14:textId="77777777" w:rsidR="00AF1D16" w:rsidRPr="00FD4963" w:rsidRDefault="00AF1D16" w:rsidP="00AF1D16">
      <w:pPr>
        <w:spacing w:line="276" w:lineRule="auto"/>
        <w:jc w:val="both"/>
        <w:rPr>
          <w:rFonts w:ascii="Trebuchet MS" w:hAnsi="Trebuchet MS"/>
          <w:sz w:val="22"/>
          <w:szCs w:val="22"/>
        </w:rPr>
      </w:pPr>
      <w:proofErr w:type="spellStart"/>
      <w:r w:rsidRPr="00FD4963">
        <w:rPr>
          <w:rFonts w:ascii="Trebuchet MS" w:hAnsi="Trebuchet MS"/>
          <w:sz w:val="22"/>
          <w:szCs w:val="22"/>
        </w:rPr>
        <w:t>Combaterea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excluziunii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sociale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promovarea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justiției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sociale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a </w:t>
      </w:r>
      <w:proofErr w:type="spellStart"/>
      <w:r w:rsidRPr="00FD4963">
        <w:rPr>
          <w:rFonts w:ascii="Trebuchet MS" w:hAnsi="Trebuchet MS"/>
          <w:sz w:val="22"/>
          <w:szCs w:val="22"/>
        </w:rPr>
        <w:t>drepturilor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fundamentale</w:t>
      </w:r>
      <w:proofErr w:type="spellEnd"/>
      <w:r w:rsidRPr="00FD4963">
        <w:rPr>
          <w:rFonts w:ascii="Trebuchet MS" w:hAnsi="Trebuchet MS"/>
          <w:sz w:val="22"/>
          <w:szCs w:val="22"/>
        </w:rPr>
        <w:t xml:space="preserve"> sunt de </w:t>
      </w:r>
      <w:proofErr w:type="spellStart"/>
      <w:r w:rsidRPr="00FD4963">
        <w:rPr>
          <w:rFonts w:ascii="Trebuchet MS" w:hAnsi="Trebuchet MS"/>
          <w:sz w:val="22"/>
          <w:szCs w:val="22"/>
        </w:rPr>
        <w:t>multă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vreme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obiective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esențiale</w:t>
      </w:r>
      <w:proofErr w:type="spellEnd"/>
      <w:r w:rsidRPr="00FD4963">
        <w:rPr>
          <w:rFonts w:ascii="Trebuchet MS" w:hAnsi="Trebuchet MS"/>
          <w:sz w:val="22"/>
          <w:szCs w:val="22"/>
        </w:rPr>
        <w:t xml:space="preserve"> ale </w:t>
      </w:r>
      <w:proofErr w:type="spellStart"/>
      <w:r w:rsidRPr="00FD4963">
        <w:rPr>
          <w:rFonts w:ascii="Trebuchet MS" w:hAnsi="Trebuchet MS"/>
          <w:sz w:val="22"/>
          <w:szCs w:val="22"/>
        </w:rPr>
        <w:t>Uniunii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Europene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fondată</w:t>
      </w:r>
      <w:proofErr w:type="spellEnd"/>
      <w:r w:rsidRPr="00FD4963">
        <w:rPr>
          <w:rFonts w:ascii="Trebuchet MS" w:hAnsi="Trebuchet MS"/>
          <w:sz w:val="22"/>
          <w:szCs w:val="22"/>
        </w:rPr>
        <w:t xml:space="preserve"> pe </w:t>
      </w:r>
      <w:proofErr w:type="spellStart"/>
      <w:r w:rsidRPr="00FD4963">
        <w:rPr>
          <w:rFonts w:ascii="Trebuchet MS" w:hAnsi="Trebuchet MS"/>
          <w:sz w:val="22"/>
          <w:szCs w:val="22"/>
        </w:rPr>
        <w:t>valorile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respectului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demnitatea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umană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solidaritate</w:t>
      </w:r>
      <w:proofErr w:type="spellEnd"/>
      <w:r w:rsidRPr="00FD4963">
        <w:rPr>
          <w:rFonts w:ascii="Trebuchet MS" w:hAnsi="Trebuchet MS"/>
          <w:sz w:val="22"/>
          <w:szCs w:val="22"/>
        </w:rPr>
        <w:t xml:space="preserve">. </w:t>
      </w:r>
    </w:p>
    <w:p w14:paraId="3C61F643" w14:textId="77777777" w:rsidR="00AF1D16" w:rsidRPr="00FD4963" w:rsidRDefault="00AF1D16" w:rsidP="00AF1D16">
      <w:pPr>
        <w:spacing w:line="276" w:lineRule="auto"/>
        <w:jc w:val="both"/>
        <w:rPr>
          <w:rFonts w:ascii="Trebuchet MS" w:hAnsi="Trebuchet MS"/>
          <w:sz w:val="22"/>
          <w:szCs w:val="22"/>
        </w:rPr>
      </w:pP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atingerea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acestui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obiectiv,GAL</w:t>
      </w:r>
      <w:proofErr w:type="spellEnd"/>
      <w:r w:rsidRPr="00FD4963">
        <w:rPr>
          <w:rFonts w:ascii="Trebuchet MS" w:hAnsi="Trebuchet MS"/>
          <w:sz w:val="22"/>
          <w:szCs w:val="22"/>
        </w:rPr>
        <w:t xml:space="preserve">-MVS </w:t>
      </w:r>
      <w:proofErr w:type="spellStart"/>
      <w:r w:rsidRPr="00FD4963">
        <w:rPr>
          <w:rFonts w:ascii="Trebuchet MS" w:hAnsi="Trebuchet MS"/>
          <w:sz w:val="22"/>
          <w:szCs w:val="22"/>
        </w:rPr>
        <w:t>își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propune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înființarea</w:t>
      </w:r>
      <w:proofErr w:type="spellEnd"/>
      <w:r w:rsidRPr="00FD4963">
        <w:rPr>
          <w:rFonts w:ascii="Trebuchet MS" w:hAnsi="Trebuchet MS"/>
          <w:sz w:val="22"/>
          <w:szCs w:val="22"/>
        </w:rPr>
        <w:t xml:space="preserve"> </w:t>
      </w:r>
      <w:proofErr w:type="spellStart"/>
      <w:r w:rsidRPr="00FD4963">
        <w:rPr>
          <w:rFonts w:ascii="Trebuchet MS" w:hAnsi="Trebuchet MS"/>
          <w:b/>
          <w:sz w:val="22"/>
          <w:szCs w:val="22"/>
        </w:rPr>
        <w:t>Centrului</w:t>
      </w:r>
      <w:proofErr w:type="spellEnd"/>
      <w:r w:rsidRPr="00FD4963">
        <w:rPr>
          <w:rFonts w:ascii="Trebuchet MS" w:hAnsi="Trebuchet MS"/>
          <w:b/>
          <w:sz w:val="22"/>
          <w:szCs w:val="22"/>
        </w:rPr>
        <w:t xml:space="preserve"> multifunctional </w:t>
      </w:r>
      <w:proofErr w:type="spellStart"/>
      <w:r w:rsidRPr="00FD4963">
        <w:rPr>
          <w:rFonts w:ascii="Trebuchet MS" w:hAnsi="Trebuchet MS"/>
          <w:b/>
          <w:sz w:val="22"/>
          <w:szCs w:val="22"/>
        </w:rPr>
        <w:t>pentru</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combaterea</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sărăciei</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și</w:t>
      </w:r>
      <w:proofErr w:type="spellEnd"/>
      <w:r w:rsidRPr="00FD4963">
        <w:rPr>
          <w:rFonts w:ascii="Trebuchet MS" w:hAnsi="Trebuchet MS"/>
          <w:b/>
          <w:sz w:val="22"/>
          <w:szCs w:val="22"/>
        </w:rPr>
        <w:t xml:space="preserve"> a </w:t>
      </w:r>
      <w:proofErr w:type="spellStart"/>
      <w:r w:rsidRPr="00FD4963">
        <w:rPr>
          <w:rFonts w:ascii="Trebuchet MS" w:hAnsi="Trebuchet MS"/>
          <w:b/>
          <w:sz w:val="22"/>
          <w:szCs w:val="22"/>
        </w:rPr>
        <w:t>excluziunii</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sociale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Obiectivul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nostru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prevede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crearea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unui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angajament</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comun</w:t>
      </w:r>
      <w:proofErr w:type="spellEnd"/>
      <w:r w:rsidRPr="00FD4963">
        <w:rPr>
          <w:rFonts w:ascii="Trebuchet MS" w:hAnsi="Trebuchet MS"/>
          <w:sz w:val="22"/>
          <w:szCs w:val="22"/>
        </w:rPr>
        <w:t xml:space="preserve"> al  </w:t>
      </w:r>
      <w:proofErr w:type="spellStart"/>
      <w:r w:rsidRPr="00FD4963">
        <w:rPr>
          <w:rFonts w:ascii="Trebuchet MS" w:hAnsi="Trebuchet MS"/>
          <w:sz w:val="22"/>
          <w:szCs w:val="22"/>
        </w:rPr>
        <w:t>primăriilor</w:t>
      </w:r>
      <w:proofErr w:type="spellEnd"/>
      <w:r w:rsidRPr="00FD4963">
        <w:rPr>
          <w:rFonts w:ascii="Trebuchet MS" w:hAnsi="Trebuchet MS"/>
          <w:sz w:val="22"/>
          <w:szCs w:val="22"/>
        </w:rPr>
        <w:t xml:space="preserve"> din </w:t>
      </w:r>
      <w:proofErr w:type="spellStart"/>
      <w:r w:rsidRPr="00FD4963">
        <w:rPr>
          <w:rFonts w:ascii="Trebuchet MS" w:hAnsi="Trebuchet MS"/>
          <w:sz w:val="22"/>
          <w:szCs w:val="22"/>
        </w:rPr>
        <w:t>teritoriu</w:t>
      </w:r>
      <w:proofErr w:type="spellEnd"/>
      <w:r w:rsidRPr="00FD4963">
        <w:rPr>
          <w:rFonts w:ascii="Trebuchet MS" w:hAnsi="Trebuchet MS"/>
          <w:sz w:val="22"/>
          <w:szCs w:val="22"/>
        </w:rPr>
        <w:t xml:space="preserve">, al </w:t>
      </w:r>
      <w:proofErr w:type="spellStart"/>
      <w:r w:rsidRPr="00FD4963">
        <w:rPr>
          <w:rFonts w:ascii="Trebuchet MS" w:hAnsi="Trebuchet MS"/>
          <w:sz w:val="22"/>
          <w:szCs w:val="22"/>
        </w:rPr>
        <w:t>instituțiilor</w:t>
      </w:r>
      <w:proofErr w:type="spellEnd"/>
      <w:r w:rsidRPr="00FD4963">
        <w:rPr>
          <w:rFonts w:ascii="Trebuchet MS" w:hAnsi="Trebuchet MS"/>
          <w:sz w:val="22"/>
          <w:szCs w:val="22"/>
        </w:rPr>
        <w:t>, ONG-</w:t>
      </w:r>
      <w:proofErr w:type="spellStart"/>
      <w:r w:rsidRPr="00FD4963">
        <w:rPr>
          <w:rFonts w:ascii="Trebuchet MS" w:hAnsi="Trebuchet MS"/>
          <w:sz w:val="22"/>
          <w:szCs w:val="22"/>
        </w:rPr>
        <w:t>urilor</w:t>
      </w:r>
      <w:proofErr w:type="spellEnd"/>
      <w:r w:rsidRPr="00FD4963">
        <w:rPr>
          <w:rFonts w:ascii="Trebuchet MS" w:hAnsi="Trebuchet MS"/>
          <w:sz w:val="22"/>
          <w:szCs w:val="22"/>
        </w:rPr>
        <w:t>, IMM-</w:t>
      </w:r>
      <w:proofErr w:type="spellStart"/>
      <w:r w:rsidRPr="00FD4963">
        <w:rPr>
          <w:rFonts w:ascii="Trebuchet MS" w:hAnsi="Trebuchet MS"/>
          <w:sz w:val="22"/>
          <w:szCs w:val="22"/>
        </w:rPr>
        <w:t>urilor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a </w:t>
      </w:r>
      <w:proofErr w:type="spellStart"/>
      <w:r w:rsidRPr="00FD4963">
        <w:rPr>
          <w:rFonts w:ascii="Trebuchet MS" w:hAnsi="Trebuchet MS"/>
          <w:sz w:val="22"/>
          <w:szCs w:val="22"/>
        </w:rPr>
        <w:t>tuturor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părților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interesate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a </w:t>
      </w:r>
      <w:proofErr w:type="spellStart"/>
      <w:r w:rsidRPr="00FD4963">
        <w:rPr>
          <w:rFonts w:ascii="Trebuchet MS" w:hAnsi="Trebuchet MS"/>
          <w:sz w:val="22"/>
          <w:szCs w:val="22"/>
        </w:rPr>
        <w:t>colabora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combaterea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sărăciei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excluziunii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sociale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Anumite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grupuri</w:t>
      </w:r>
      <w:proofErr w:type="spellEnd"/>
      <w:r w:rsidRPr="00FD4963">
        <w:rPr>
          <w:rFonts w:ascii="Trebuchet MS" w:hAnsi="Trebuchet MS"/>
          <w:sz w:val="22"/>
          <w:szCs w:val="22"/>
        </w:rPr>
        <w:t xml:space="preserve"> ale </w:t>
      </w:r>
      <w:proofErr w:type="spellStart"/>
      <w:r w:rsidRPr="00FD4963">
        <w:rPr>
          <w:rFonts w:ascii="Trebuchet MS" w:hAnsi="Trebuchet MS"/>
          <w:sz w:val="22"/>
          <w:szCs w:val="22"/>
        </w:rPr>
        <w:t>populației</w:t>
      </w:r>
      <w:proofErr w:type="spellEnd"/>
      <w:r w:rsidRPr="00FD4963">
        <w:rPr>
          <w:rFonts w:ascii="Trebuchet MS" w:hAnsi="Trebuchet MS"/>
          <w:sz w:val="22"/>
          <w:szCs w:val="22"/>
        </w:rPr>
        <w:t xml:space="preserve"> s-au </w:t>
      </w:r>
      <w:proofErr w:type="spellStart"/>
      <w:r w:rsidRPr="00FD4963">
        <w:rPr>
          <w:rFonts w:ascii="Trebuchet MS" w:hAnsi="Trebuchet MS"/>
          <w:sz w:val="22"/>
          <w:szCs w:val="22"/>
        </w:rPr>
        <w:t>dovedit</w:t>
      </w:r>
      <w:proofErr w:type="spellEnd"/>
      <w:r w:rsidRPr="00FD4963">
        <w:rPr>
          <w:rFonts w:ascii="Trebuchet MS" w:hAnsi="Trebuchet MS"/>
          <w:sz w:val="22"/>
          <w:szCs w:val="22"/>
        </w:rPr>
        <w:t xml:space="preserve"> a fi </w:t>
      </w:r>
      <w:proofErr w:type="spellStart"/>
      <w:r w:rsidRPr="00FD4963">
        <w:rPr>
          <w:rFonts w:ascii="Trebuchet MS" w:hAnsi="Trebuchet MS"/>
          <w:sz w:val="22"/>
          <w:szCs w:val="22"/>
        </w:rPr>
        <w:t>expuse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mod special </w:t>
      </w:r>
      <w:proofErr w:type="spellStart"/>
      <w:r w:rsidRPr="00FD4963">
        <w:rPr>
          <w:rFonts w:ascii="Trebuchet MS" w:hAnsi="Trebuchet MS"/>
          <w:sz w:val="22"/>
          <w:szCs w:val="22"/>
        </w:rPr>
        <w:t>riscului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sărăciei</w:t>
      </w:r>
      <w:proofErr w:type="spellEnd"/>
      <w:r w:rsidRPr="00FD4963">
        <w:rPr>
          <w:rFonts w:ascii="Trebuchet MS" w:hAnsi="Trebuchet MS"/>
          <w:sz w:val="22"/>
          <w:szCs w:val="22"/>
        </w:rPr>
        <w:t xml:space="preserve">. Este </w:t>
      </w:r>
      <w:proofErr w:type="spellStart"/>
      <w:r w:rsidRPr="00FD4963">
        <w:rPr>
          <w:rFonts w:ascii="Trebuchet MS" w:hAnsi="Trebuchet MS"/>
          <w:sz w:val="22"/>
          <w:szCs w:val="22"/>
        </w:rPr>
        <w:t>vorba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special de </w:t>
      </w:r>
      <w:proofErr w:type="spellStart"/>
      <w:r w:rsidRPr="00FD4963">
        <w:rPr>
          <w:rFonts w:ascii="Trebuchet MS" w:hAnsi="Trebuchet MS"/>
          <w:sz w:val="22"/>
          <w:szCs w:val="22"/>
        </w:rPr>
        <w:t>copii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tineri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părinți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singuri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gospodării</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persoane</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dizabilități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persoane</w:t>
      </w:r>
      <w:proofErr w:type="spellEnd"/>
    </w:p>
    <w:p w14:paraId="15313359" w14:textId="77777777" w:rsidR="00AF1D16" w:rsidRPr="00FD4963" w:rsidRDefault="00AF1D16" w:rsidP="00AF1D16">
      <w:pPr>
        <w:spacing w:line="276" w:lineRule="auto"/>
        <w:jc w:val="both"/>
        <w:rPr>
          <w:rFonts w:ascii="Trebuchet MS" w:hAnsi="Trebuchet MS"/>
          <w:sz w:val="22"/>
          <w:szCs w:val="22"/>
        </w:rPr>
      </w:pPr>
      <w:r w:rsidRPr="00FD4963">
        <w:rPr>
          <w:rFonts w:ascii="Trebuchet MS" w:hAnsi="Trebuchet MS"/>
          <w:sz w:val="22"/>
          <w:szCs w:val="22"/>
        </w:rPr>
        <w:lastRenderedPageBreak/>
        <w:t xml:space="preserve">cu context </w:t>
      </w:r>
      <w:proofErr w:type="spellStart"/>
      <w:r w:rsidRPr="00FD4963">
        <w:rPr>
          <w:rFonts w:ascii="Trebuchet MS" w:hAnsi="Trebuchet MS"/>
          <w:sz w:val="22"/>
          <w:szCs w:val="22"/>
        </w:rPr>
        <w:t>migrațional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minoritatea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romă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persoane</w:t>
      </w:r>
      <w:proofErr w:type="spellEnd"/>
      <w:r w:rsidRPr="00FD4963">
        <w:rPr>
          <w:rFonts w:ascii="Trebuchet MS" w:hAnsi="Trebuchet MS"/>
          <w:sz w:val="22"/>
          <w:szCs w:val="22"/>
        </w:rPr>
        <w:t xml:space="preserve"> cu handicap. De </w:t>
      </w:r>
      <w:proofErr w:type="spellStart"/>
      <w:r w:rsidRPr="00FD4963">
        <w:rPr>
          <w:rFonts w:ascii="Trebuchet MS" w:hAnsi="Trebuchet MS"/>
          <w:sz w:val="22"/>
          <w:szCs w:val="22"/>
        </w:rPr>
        <w:t>asemenea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diferența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între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femei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bărbați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este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clar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vizibilă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iar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riscul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femei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este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general </w:t>
      </w:r>
      <w:proofErr w:type="spellStart"/>
      <w:r w:rsidRPr="00FD4963">
        <w:rPr>
          <w:rFonts w:ascii="Trebuchet MS" w:hAnsi="Trebuchet MS"/>
          <w:sz w:val="22"/>
          <w:szCs w:val="22"/>
        </w:rPr>
        <w:t>mai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ridicat</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decât</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bărbați</w:t>
      </w:r>
      <w:proofErr w:type="spellEnd"/>
      <w:r w:rsidRPr="00FD4963">
        <w:rPr>
          <w:rFonts w:ascii="Trebuchet MS" w:hAnsi="Trebuchet MS"/>
          <w:sz w:val="22"/>
          <w:szCs w:val="22"/>
        </w:rPr>
        <w:t>.</w:t>
      </w:r>
    </w:p>
    <w:p w14:paraId="1B8B89FE" w14:textId="77777777" w:rsidR="00AF1D16" w:rsidRPr="00FD4963" w:rsidRDefault="00AF1D16" w:rsidP="00AF1D16">
      <w:pPr>
        <w:spacing w:line="276" w:lineRule="auto"/>
        <w:jc w:val="both"/>
        <w:rPr>
          <w:rFonts w:ascii="Trebuchet MS" w:hAnsi="Trebuchet MS"/>
          <w:sz w:val="22"/>
          <w:szCs w:val="22"/>
        </w:rPr>
      </w:pPr>
      <w:proofErr w:type="spellStart"/>
      <w:r w:rsidRPr="00FD4963">
        <w:rPr>
          <w:rFonts w:ascii="Trebuchet MS" w:hAnsi="Trebuchet MS"/>
          <w:sz w:val="22"/>
          <w:szCs w:val="22"/>
        </w:rPr>
        <w:t>Sărăcia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înseamnă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întotdeauna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oportunități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mai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puține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potențial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irosit</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Sărăcia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inhibă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dezvoltarea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personală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având</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efecte</w:t>
      </w:r>
      <w:proofErr w:type="spellEnd"/>
      <w:r w:rsidRPr="00FD4963">
        <w:rPr>
          <w:rFonts w:ascii="Trebuchet MS" w:hAnsi="Trebuchet MS"/>
          <w:sz w:val="22"/>
          <w:szCs w:val="22"/>
        </w:rPr>
        <w:t xml:space="preserve"> negative </w:t>
      </w:r>
      <w:proofErr w:type="spellStart"/>
      <w:r w:rsidRPr="00FD4963">
        <w:rPr>
          <w:rFonts w:ascii="Trebuchet MS" w:hAnsi="Trebuchet MS"/>
          <w:sz w:val="22"/>
          <w:szCs w:val="22"/>
        </w:rPr>
        <w:t>asupra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sănătății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copiilor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rezultatelor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educaționale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bunăstării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generale</w:t>
      </w:r>
      <w:proofErr w:type="spellEnd"/>
      <w:r w:rsidRPr="00FD4963">
        <w:rPr>
          <w:rFonts w:ascii="Trebuchet MS" w:hAnsi="Trebuchet MS"/>
          <w:sz w:val="22"/>
          <w:szCs w:val="22"/>
        </w:rPr>
        <w:t xml:space="preserve">. Un </w:t>
      </w:r>
      <w:proofErr w:type="spellStart"/>
      <w:r w:rsidRPr="00FD4963">
        <w:rPr>
          <w:rFonts w:ascii="Trebuchet MS" w:hAnsi="Trebuchet MS"/>
          <w:sz w:val="22"/>
          <w:szCs w:val="22"/>
        </w:rPr>
        <w:t>copil</w:t>
      </w:r>
      <w:proofErr w:type="spellEnd"/>
      <w:r w:rsidRPr="00FD4963">
        <w:rPr>
          <w:rFonts w:ascii="Trebuchet MS" w:hAnsi="Trebuchet MS"/>
          <w:sz w:val="22"/>
          <w:szCs w:val="22"/>
        </w:rPr>
        <w:t xml:space="preserve"> care </w:t>
      </w:r>
      <w:proofErr w:type="spellStart"/>
      <w:r w:rsidRPr="00FD4963">
        <w:rPr>
          <w:rFonts w:ascii="Trebuchet MS" w:hAnsi="Trebuchet MS"/>
          <w:sz w:val="22"/>
          <w:szCs w:val="22"/>
        </w:rPr>
        <w:t>crește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sărăcie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excluziune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riscă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într</w:t>
      </w:r>
      <w:proofErr w:type="spellEnd"/>
      <w:r w:rsidRPr="00FD4963">
        <w:rPr>
          <w:rFonts w:ascii="Trebuchet MS" w:hAnsi="Trebuchet MS"/>
          <w:sz w:val="22"/>
          <w:szCs w:val="22"/>
        </w:rPr>
        <w:t xml:space="preserve">-o </w:t>
      </w:r>
      <w:proofErr w:type="spellStart"/>
      <w:r w:rsidRPr="00FD4963">
        <w:rPr>
          <w:rFonts w:ascii="Trebuchet MS" w:hAnsi="Trebuchet MS"/>
          <w:sz w:val="22"/>
          <w:szCs w:val="22"/>
        </w:rPr>
        <w:t>măsură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mai</w:t>
      </w:r>
      <w:proofErr w:type="spellEnd"/>
      <w:r w:rsidRPr="00FD4963">
        <w:rPr>
          <w:rFonts w:ascii="Trebuchet MS" w:hAnsi="Trebuchet MS"/>
          <w:sz w:val="22"/>
          <w:szCs w:val="22"/>
        </w:rPr>
        <w:t xml:space="preserve"> mare </w:t>
      </w:r>
      <w:proofErr w:type="spellStart"/>
      <w:r w:rsidRPr="00FD4963">
        <w:rPr>
          <w:rFonts w:ascii="Trebuchet MS" w:hAnsi="Trebuchet MS"/>
          <w:sz w:val="22"/>
          <w:szCs w:val="22"/>
        </w:rPr>
        <w:t>să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părăsească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timpuriu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școala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devină</w:t>
      </w:r>
      <w:proofErr w:type="spellEnd"/>
      <w:r w:rsidRPr="00FD4963">
        <w:rPr>
          <w:rFonts w:ascii="Trebuchet MS" w:hAnsi="Trebuchet MS"/>
          <w:sz w:val="22"/>
          <w:szCs w:val="22"/>
        </w:rPr>
        <w:t xml:space="preserve"> un adult </w:t>
      </w:r>
      <w:proofErr w:type="spellStart"/>
      <w:r w:rsidRPr="00FD4963">
        <w:rPr>
          <w:rFonts w:ascii="Trebuchet MS" w:hAnsi="Trebuchet MS"/>
          <w:sz w:val="22"/>
          <w:szCs w:val="22"/>
        </w:rPr>
        <w:t>marginalizat</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prins</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într</w:t>
      </w:r>
      <w:proofErr w:type="spellEnd"/>
      <w:r w:rsidRPr="00FD4963">
        <w:rPr>
          <w:rFonts w:ascii="Trebuchet MS" w:hAnsi="Trebuchet MS"/>
          <w:sz w:val="22"/>
          <w:szCs w:val="22"/>
        </w:rPr>
        <w:t>-un „</w:t>
      </w:r>
      <w:proofErr w:type="spellStart"/>
      <w:r w:rsidRPr="00FD4963">
        <w:rPr>
          <w:rFonts w:ascii="Trebuchet MS" w:hAnsi="Trebuchet MS"/>
          <w:sz w:val="22"/>
          <w:szCs w:val="22"/>
        </w:rPr>
        <w:t>ciclu</w:t>
      </w:r>
      <w:proofErr w:type="spellEnd"/>
      <w:r w:rsidRPr="00FD4963">
        <w:rPr>
          <w:rFonts w:ascii="Trebuchet MS" w:hAnsi="Trebuchet MS"/>
          <w:sz w:val="22"/>
          <w:szCs w:val="22"/>
        </w:rPr>
        <w:t xml:space="preserve">” care se </w:t>
      </w:r>
      <w:proofErr w:type="spellStart"/>
      <w:r w:rsidRPr="00FD4963">
        <w:rPr>
          <w:rFonts w:ascii="Trebuchet MS" w:hAnsi="Trebuchet MS"/>
          <w:sz w:val="22"/>
          <w:szCs w:val="22"/>
        </w:rPr>
        <w:t>transmite</w:t>
      </w:r>
      <w:proofErr w:type="spellEnd"/>
      <w:r w:rsidRPr="00FD4963">
        <w:rPr>
          <w:rFonts w:ascii="Trebuchet MS" w:hAnsi="Trebuchet MS"/>
          <w:sz w:val="22"/>
          <w:szCs w:val="22"/>
        </w:rPr>
        <w:t xml:space="preserve"> din </w:t>
      </w:r>
      <w:proofErr w:type="spellStart"/>
      <w:r w:rsidRPr="00FD4963">
        <w:rPr>
          <w:rFonts w:ascii="Trebuchet MS" w:hAnsi="Trebuchet MS"/>
          <w:sz w:val="22"/>
          <w:szCs w:val="22"/>
        </w:rPr>
        <w:t>generație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generație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Scoaterea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copiilor</w:t>
      </w:r>
      <w:proofErr w:type="spellEnd"/>
      <w:r w:rsidRPr="00FD4963">
        <w:rPr>
          <w:rFonts w:ascii="Trebuchet MS" w:hAnsi="Trebuchet MS"/>
          <w:sz w:val="22"/>
          <w:szCs w:val="22"/>
        </w:rPr>
        <w:t xml:space="preserve"> din </w:t>
      </w:r>
      <w:proofErr w:type="spellStart"/>
      <w:r w:rsidRPr="00FD4963">
        <w:rPr>
          <w:rFonts w:ascii="Trebuchet MS" w:hAnsi="Trebuchet MS"/>
          <w:sz w:val="22"/>
          <w:szCs w:val="22"/>
        </w:rPr>
        <w:t>sărăcie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necesită</w:t>
      </w:r>
      <w:proofErr w:type="spellEnd"/>
      <w:r w:rsidRPr="00FD4963">
        <w:rPr>
          <w:rFonts w:ascii="Trebuchet MS" w:hAnsi="Trebuchet MS"/>
          <w:sz w:val="22"/>
          <w:szCs w:val="22"/>
        </w:rPr>
        <w:t xml:space="preserve"> o </w:t>
      </w:r>
      <w:proofErr w:type="spellStart"/>
      <w:r w:rsidRPr="00FD4963">
        <w:rPr>
          <w:rFonts w:ascii="Trebuchet MS" w:hAnsi="Trebuchet MS"/>
          <w:sz w:val="22"/>
          <w:szCs w:val="22"/>
        </w:rPr>
        <w:t>abordare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multidimensională</w:t>
      </w:r>
      <w:proofErr w:type="spellEnd"/>
      <w:r w:rsidRPr="00FD4963">
        <w:rPr>
          <w:rFonts w:ascii="Trebuchet MS" w:hAnsi="Trebuchet MS"/>
          <w:sz w:val="22"/>
          <w:szCs w:val="22"/>
        </w:rPr>
        <w:t xml:space="preserve"> care include,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concepția</w:t>
      </w:r>
      <w:proofErr w:type="spellEnd"/>
      <w:r w:rsidRPr="00FD4963">
        <w:rPr>
          <w:rFonts w:ascii="Trebuchet MS" w:hAnsi="Trebuchet MS"/>
          <w:sz w:val="22"/>
          <w:szCs w:val="22"/>
        </w:rPr>
        <w:t xml:space="preserve"> GAL-MVS, </w:t>
      </w:r>
      <w:proofErr w:type="spellStart"/>
      <w:r w:rsidRPr="00FD4963">
        <w:rPr>
          <w:rFonts w:ascii="Trebuchet MS" w:hAnsi="Trebuchet MS"/>
          <w:sz w:val="22"/>
          <w:szCs w:val="22"/>
        </w:rPr>
        <w:t>acțiuni</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ocupare</w:t>
      </w:r>
      <w:proofErr w:type="spellEnd"/>
      <w:r w:rsidRPr="00FD4963">
        <w:rPr>
          <w:rFonts w:ascii="Trebuchet MS" w:hAnsi="Trebuchet MS"/>
          <w:sz w:val="22"/>
          <w:szCs w:val="22"/>
        </w:rPr>
        <w:t xml:space="preserve"> a </w:t>
      </w:r>
      <w:proofErr w:type="spellStart"/>
      <w:r w:rsidRPr="00FD4963">
        <w:rPr>
          <w:rFonts w:ascii="Trebuchet MS" w:hAnsi="Trebuchet MS"/>
          <w:sz w:val="22"/>
          <w:szCs w:val="22"/>
        </w:rPr>
        <w:t>forței</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muncă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prin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sprijinirea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părinților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găsirea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unui</w:t>
      </w:r>
      <w:proofErr w:type="spellEnd"/>
      <w:r w:rsidRPr="00FD4963">
        <w:rPr>
          <w:rFonts w:ascii="Trebuchet MS" w:hAnsi="Trebuchet MS"/>
          <w:sz w:val="22"/>
          <w:szCs w:val="22"/>
        </w:rPr>
        <w:t xml:space="preserve"> loc de </w:t>
      </w:r>
      <w:proofErr w:type="spellStart"/>
      <w:r w:rsidRPr="00FD4963">
        <w:rPr>
          <w:rFonts w:ascii="Trebuchet MS" w:hAnsi="Trebuchet MS"/>
          <w:sz w:val="22"/>
          <w:szCs w:val="22"/>
        </w:rPr>
        <w:t>muncă</w:t>
      </w:r>
      <w:proofErr w:type="spellEnd"/>
      <w:r w:rsidRPr="00FD4963">
        <w:rPr>
          <w:rFonts w:ascii="Trebuchet MS" w:hAnsi="Trebuchet MS"/>
          <w:sz w:val="22"/>
          <w:szCs w:val="22"/>
        </w:rPr>
        <w:t xml:space="preserve"> , </w:t>
      </w:r>
      <w:proofErr w:type="spellStart"/>
      <w:r w:rsidRPr="00FD4963">
        <w:rPr>
          <w:rFonts w:ascii="Trebuchet MS" w:hAnsi="Trebuchet MS"/>
          <w:sz w:val="22"/>
          <w:szCs w:val="22"/>
        </w:rPr>
        <w:t>asigurarea</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servicii</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calitate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privind</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îngrijirea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copilului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educația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protejarea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drepturilor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copiilor</w:t>
      </w:r>
      <w:proofErr w:type="spellEnd"/>
      <w:r w:rsidRPr="00FD4963">
        <w:rPr>
          <w:rFonts w:ascii="Trebuchet MS" w:hAnsi="Trebuchet MS"/>
          <w:sz w:val="22"/>
          <w:szCs w:val="22"/>
        </w:rPr>
        <w:t xml:space="preserve"> , </w:t>
      </w:r>
      <w:proofErr w:type="spellStart"/>
      <w:r w:rsidRPr="00FD4963">
        <w:rPr>
          <w:rFonts w:ascii="Trebuchet MS" w:hAnsi="Trebuchet MS"/>
          <w:sz w:val="22"/>
          <w:szCs w:val="22"/>
        </w:rPr>
        <w:t>obiectiv</w:t>
      </w:r>
      <w:proofErr w:type="spellEnd"/>
      <w:r w:rsidRPr="00FD4963">
        <w:rPr>
          <w:rFonts w:ascii="Trebuchet MS" w:hAnsi="Trebuchet MS"/>
          <w:sz w:val="22"/>
          <w:szCs w:val="22"/>
        </w:rPr>
        <w:t xml:space="preserve"> explicit al </w:t>
      </w:r>
      <w:proofErr w:type="spellStart"/>
      <w:r w:rsidRPr="00FD4963">
        <w:rPr>
          <w:rFonts w:ascii="Trebuchet MS" w:hAnsi="Trebuchet MS"/>
          <w:sz w:val="22"/>
          <w:szCs w:val="22"/>
        </w:rPr>
        <w:t>Uniunii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Tratatul</w:t>
      </w:r>
      <w:proofErr w:type="spellEnd"/>
      <w:r w:rsidRPr="00FD4963">
        <w:rPr>
          <w:rFonts w:ascii="Trebuchet MS" w:hAnsi="Trebuchet MS"/>
          <w:sz w:val="22"/>
          <w:szCs w:val="22"/>
        </w:rPr>
        <w:t xml:space="preserve"> de la </w:t>
      </w:r>
      <w:proofErr w:type="spellStart"/>
      <w:r w:rsidRPr="00FD4963">
        <w:rPr>
          <w:rFonts w:ascii="Trebuchet MS" w:hAnsi="Trebuchet MS"/>
          <w:sz w:val="22"/>
          <w:szCs w:val="22"/>
        </w:rPr>
        <w:t>Lisabona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Calitatea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integrării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tinerilor</w:t>
      </w:r>
      <w:proofErr w:type="spellEnd"/>
      <w:r w:rsidRPr="00FD4963">
        <w:rPr>
          <w:rFonts w:ascii="Trebuchet MS" w:hAnsi="Trebuchet MS"/>
          <w:sz w:val="22"/>
          <w:szCs w:val="22"/>
        </w:rPr>
        <w:t xml:space="preserve"> pe </w:t>
      </w:r>
      <w:proofErr w:type="spellStart"/>
      <w:r w:rsidRPr="00FD4963">
        <w:rPr>
          <w:rFonts w:ascii="Trebuchet MS" w:hAnsi="Trebuchet MS"/>
          <w:sz w:val="22"/>
          <w:szCs w:val="22"/>
        </w:rPr>
        <w:t>piața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muncii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trebuie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să</w:t>
      </w:r>
      <w:proofErr w:type="spellEnd"/>
      <w:r w:rsidRPr="00FD4963">
        <w:rPr>
          <w:rFonts w:ascii="Trebuchet MS" w:hAnsi="Trebuchet MS"/>
          <w:sz w:val="22"/>
          <w:szCs w:val="22"/>
        </w:rPr>
        <w:t xml:space="preserve"> fie </w:t>
      </w:r>
      <w:proofErr w:type="spellStart"/>
      <w:r w:rsidRPr="00FD4963">
        <w:rPr>
          <w:rFonts w:ascii="Trebuchet MS" w:hAnsi="Trebuchet MS"/>
          <w:sz w:val="22"/>
          <w:szCs w:val="22"/>
        </w:rPr>
        <w:t>îmbunătățită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Șomajul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reprezintă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principala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cauză</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sărăcie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populația</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vârstă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activă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Riscul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sărăciei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șomeri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este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peste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cinci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ori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mai</w:t>
      </w:r>
      <w:proofErr w:type="spellEnd"/>
      <w:r w:rsidRPr="00FD4963">
        <w:rPr>
          <w:rFonts w:ascii="Trebuchet MS" w:hAnsi="Trebuchet MS"/>
          <w:sz w:val="22"/>
          <w:szCs w:val="22"/>
        </w:rPr>
        <w:t xml:space="preserve"> mare </w:t>
      </w:r>
      <w:proofErr w:type="spellStart"/>
      <w:r w:rsidRPr="00FD4963">
        <w:rPr>
          <w:rFonts w:ascii="Trebuchet MS" w:hAnsi="Trebuchet MS"/>
          <w:sz w:val="22"/>
          <w:szCs w:val="22"/>
        </w:rPr>
        <w:t>decât</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cei</w:t>
      </w:r>
      <w:proofErr w:type="spellEnd"/>
      <w:r w:rsidRPr="00FD4963">
        <w:rPr>
          <w:rFonts w:ascii="Trebuchet MS" w:hAnsi="Trebuchet MS"/>
          <w:sz w:val="22"/>
          <w:szCs w:val="22"/>
        </w:rPr>
        <w:t xml:space="preserve"> care au un loc de </w:t>
      </w:r>
      <w:proofErr w:type="spellStart"/>
      <w:r w:rsidRPr="00FD4963">
        <w:rPr>
          <w:rFonts w:ascii="Trebuchet MS" w:hAnsi="Trebuchet MS"/>
          <w:sz w:val="22"/>
          <w:szCs w:val="22"/>
        </w:rPr>
        <w:t>muncă</w:t>
      </w:r>
      <w:proofErr w:type="spellEnd"/>
      <w:r w:rsidRPr="00FD4963">
        <w:rPr>
          <w:rFonts w:ascii="Trebuchet MS" w:hAnsi="Trebuchet MS"/>
          <w:sz w:val="22"/>
          <w:szCs w:val="22"/>
        </w:rPr>
        <w:t xml:space="preserve"> (44 % </w:t>
      </w:r>
      <w:proofErr w:type="spellStart"/>
      <w:r w:rsidRPr="00FD4963">
        <w:rPr>
          <w:rFonts w:ascii="Trebuchet MS" w:hAnsi="Trebuchet MS"/>
          <w:sz w:val="22"/>
          <w:szCs w:val="22"/>
        </w:rPr>
        <w:t>față</w:t>
      </w:r>
      <w:proofErr w:type="spellEnd"/>
      <w:r w:rsidRPr="00FD4963">
        <w:rPr>
          <w:rFonts w:ascii="Trebuchet MS" w:hAnsi="Trebuchet MS"/>
          <w:sz w:val="22"/>
          <w:szCs w:val="22"/>
        </w:rPr>
        <w:t xml:space="preserve"> de 8 %). </w:t>
      </w:r>
      <w:proofErr w:type="spellStart"/>
      <w:r w:rsidRPr="00FD4963">
        <w:rPr>
          <w:rFonts w:ascii="Trebuchet MS" w:hAnsi="Trebuchet MS"/>
          <w:sz w:val="22"/>
          <w:szCs w:val="22"/>
        </w:rPr>
        <w:t>Sărăcia</w:t>
      </w:r>
      <w:proofErr w:type="spellEnd"/>
      <w:r w:rsidRPr="00FD4963">
        <w:rPr>
          <w:rFonts w:ascii="Trebuchet MS" w:hAnsi="Trebuchet MS"/>
          <w:sz w:val="22"/>
          <w:szCs w:val="22"/>
        </w:rPr>
        <w:t xml:space="preserve"> și </w:t>
      </w:r>
      <w:proofErr w:type="spellStart"/>
      <w:r w:rsidRPr="00FD4963">
        <w:rPr>
          <w:rFonts w:ascii="Trebuchet MS" w:hAnsi="Trebuchet MS"/>
          <w:sz w:val="22"/>
          <w:szCs w:val="22"/>
        </w:rPr>
        <w:t>excluziunea</w:t>
      </w:r>
      <w:proofErr w:type="spellEnd"/>
      <w:r w:rsidRPr="00FD4963">
        <w:rPr>
          <w:rFonts w:ascii="Trebuchet MS" w:hAnsi="Trebuchet MS"/>
          <w:sz w:val="22"/>
          <w:szCs w:val="22"/>
        </w:rPr>
        <w:t xml:space="preserve"> de pe </w:t>
      </w:r>
      <w:proofErr w:type="spellStart"/>
      <w:r w:rsidRPr="00FD4963">
        <w:rPr>
          <w:rFonts w:ascii="Trebuchet MS" w:hAnsi="Trebuchet MS"/>
          <w:sz w:val="22"/>
          <w:szCs w:val="22"/>
        </w:rPr>
        <w:t>piața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muncii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merg</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mână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mână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iar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aceasta</w:t>
      </w:r>
      <w:proofErr w:type="spellEnd"/>
      <w:r w:rsidRPr="00FD4963">
        <w:rPr>
          <w:rFonts w:ascii="Trebuchet MS" w:hAnsi="Trebuchet MS"/>
          <w:sz w:val="22"/>
          <w:szCs w:val="22"/>
        </w:rPr>
        <w:t xml:space="preserve"> se </w:t>
      </w:r>
      <w:proofErr w:type="spellStart"/>
      <w:r w:rsidRPr="00FD4963">
        <w:rPr>
          <w:rFonts w:ascii="Trebuchet MS" w:hAnsi="Trebuchet MS"/>
          <w:sz w:val="22"/>
          <w:szCs w:val="22"/>
        </w:rPr>
        <w:t>vede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mod special la </w:t>
      </w:r>
      <w:proofErr w:type="spellStart"/>
      <w:r w:rsidRPr="00FD4963">
        <w:rPr>
          <w:rFonts w:ascii="Trebuchet MS" w:hAnsi="Trebuchet MS"/>
          <w:sz w:val="22"/>
          <w:szCs w:val="22"/>
        </w:rPr>
        <w:t>femei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la </w:t>
      </w:r>
      <w:proofErr w:type="spellStart"/>
      <w:r w:rsidRPr="00FD4963">
        <w:rPr>
          <w:rFonts w:ascii="Trebuchet MS" w:hAnsi="Trebuchet MS"/>
          <w:sz w:val="22"/>
          <w:szCs w:val="22"/>
        </w:rPr>
        <w:t>tineri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Sărăcia</w:t>
      </w:r>
      <w:proofErr w:type="spellEnd"/>
      <w:r w:rsidRPr="00FD4963">
        <w:rPr>
          <w:rFonts w:ascii="Trebuchet MS" w:hAnsi="Trebuchet MS"/>
          <w:sz w:val="22"/>
          <w:szCs w:val="22"/>
        </w:rPr>
        <w:t xml:space="preserve"> în </w:t>
      </w:r>
      <w:proofErr w:type="spellStart"/>
      <w:r w:rsidRPr="00FD4963">
        <w:rPr>
          <w:rFonts w:ascii="Trebuchet MS" w:hAnsi="Trebuchet MS"/>
          <w:sz w:val="22"/>
          <w:szCs w:val="22"/>
        </w:rPr>
        <w:t>câmpul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muncii</w:t>
      </w:r>
      <w:proofErr w:type="spellEnd"/>
      <w:r w:rsidRPr="00FD4963">
        <w:rPr>
          <w:rFonts w:ascii="Trebuchet MS" w:hAnsi="Trebuchet MS"/>
          <w:sz w:val="22"/>
          <w:szCs w:val="22"/>
        </w:rPr>
        <w:t xml:space="preserve"> se </w:t>
      </w:r>
      <w:proofErr w:type="spellStart"/>
      <w:r w:rsidRPr="00FD4963">
        <w:rPr>
          <w:rFonts w:ascii="Trebuchet MS" w:hAnsi="Trebuchet MS"/>
          <w:sz w:val="22"/>
          <w:szCs w:val="22"/>
        </w:rPr>
        <w:t>leagă</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asemenea</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situația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care se </w:t>
      </w:r>
      <w:proofErr w:type="spellStart"/>
      <w:r w:rsidRPr="00FD4963">
        <w:rPr>
          <w:rFonts w:ascii="Trebuchet MS" w:hAnsi="Trebuchet MS"/>
          <w:sz w:val="22"/>
          <w:szCs w:val="22"/>
        </w:rPr>
        <w:t>găsesc</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familii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întregi</w:t>
      </w:r>
      <w:proofErr w:type="spellEnd"/>
      <w:r w:rsidRPr="00FD4963">
        <w:rPr>
          <w:rFonts w:ascii="Trebuchet MS" w:hAnsi="Trebuchet MS"/>
          <w:sz w:val="22"/>
          <w:szCs w:val="22"/>
        </w:rPr>
        <w:t xml:space="preserve"> care </w:t>
      </w:r>
      <w:proofErr w:type="spellStart"/>
      <w:r w:rsidRPr="00FD4963">
        <w:rPr>
          <w:rFonts w:ascii="Trebuchet MS" w:hAnsi="Trebuchet MS"/>
          <w:sz w:val="22"/>
          <w:szCs w:val="22"/>
        </w:rPr>
        <w:t>depind</w:t>
      </w:r>
      <w:proofErr w:type="spellEnd"/>
      <w:r w:rsidRPr="00FD4963">
        <w:rPr>
          <w:rFonts w:ascii="Trebuchet MS" w:hAnsi="Trebuchet MS"/>
          <w:sz w:val="22"/>
          <w:szCs w:val="22"/>
        </w:rPr>
        <w:t xml:space="preserve"> de un </w:t>
      </w:r>
      <w:proofErr w:type="spellStart"/>
      <w:r w:rsidRPr="00FD4963">
        <w:rPr>
          <w:rFonts w:ascii="Trebuchet MS" w:hAnsi="Trebuchet MS"/>
          <w:sz w:val="22"/>
          <w:szCs w:val="22"/>
        </w:rPr>
        <w:t>singur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venit</w:t>
      </w:r>
      <w:proofErr w:type="spellEnd"/>
      <w:r w:rsidRPr="00FD4963">
        <w:rPr>
          <w:rFonts w:ascii="Trebuchet MS" w:hAnsi="Trebuchet MS"/>
          <w:sz w:val="22"/>
          <w:szCs w:val="22"/>
        </w:rPr>
        <w:t xml:space="preserve"> din </w:t>
      </w:r>
      <w:proofErr w:type="spellStart"/>
      <w:r w:rsidRPr="00FD4963">
        <w:rPr>
          <w:rFonts w:ascii="Trebuchet MS" w:hAnsi="Trebuchet MS"/>
          <w:sz w:val="22"/>
          <w:szCs w:val="22"/>
        </w:rPr>
        <w:t>muncă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Între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acestea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familiile</w:t>
      </w:r>
      <w:proofErr w:type="spellEnd"/>
      <w:r w:rsidRPr="00FD4963">
        <w:rPr>
          <w:rFonts w:ascii="Trebuchet MS" w:hAnsi="Trebuchet MS"/>
          <w:sz w:val="22"/>
          <w:szCs w:val="22"/>
        </w:rPr>
        <w:t xml:space="preserve"> cu un </w:t>
      </w:r>
      <w:proofErr w:type="spellStart"/>
      <w:r w:rsidRPr="00FD4963">
        <w:rPr>
          <w:rFonts w:ascii="Trebuchet MS" w:hAnsi="Trebuchet MS"/>
          <w:sz w:val="22"/>
          <w:szCs w:val="22"/>
        </w:rPr>
        <w:t>singur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părinte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sau</w:t>
      </w:r>
      <w:proofErr w:type="spellEnd"/>
      <w:r w:rsidRPr="00FD4963">
        <w:rPr>
          <w:rFonts w:ascii="Trebuchet MS" w:hAnsi="Trebuchet MS"/>
          <w:sz w:val="22"/>
          <w:szCs w:val="22"/>
        </w:rPr>
        <w:t xml:space="preserve"> cu un </w:t>
      </w:r>
      <w:proofErr w:type="spellStart"/>
      <w:r w:rsidRPr="00FD4963">
        <w:rPr>
          <w:rFonts w:ascii="Trebuchet MS" w:hAnsi="Trebuchet MS"/>
          <w:sz w:val="22"/>
          <w:szCs w:val="22"/>
        </w:rPr>
        <w:t>singur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salariu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prezintă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cel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mai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ridicat</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risc</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sărăcie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câmpul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muncii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Lipsa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unei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îngrijiri</w:t>
      </w:r>
      <w:proofErr w:type="spellEnd"/>
      <w:r w:rsidRPr="00FD4963">
        <w:rPr>
          <w:rFonts w:ascii="Trebuchet MS" w:hAnsi="Trebuchet MS"/>
          <w:sz w:val="22"/>
          <w:szCs w:val="22"/>
        </w:rPr>
        <w:t xml:space="preserve"> a </w:t>
      </w:r>
      <w:proofErr w:type="spellStart"/>
      <w:r w:rsidRPr="00FD4963">
        <w:rPr>
          <w:rFonts w:ascii="Trebuchet MS" w:hAnsi="Trebuchet MS"/>
          <w:sz w:val="22"/>
          <w:szCs w:val="22"/>
        </w:rPr>
        <w:t>copilului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accesibile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împiedică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participarea</w:t>
      </w:r>
      <w:proofErr w:type="spellEnd"/>
      <w:r w:rsidRPr="00FD4963">
        <w:rPr>
          <w:rFonts w:ascii="Trebuchet MS" w:hAnsi="Trebuchet MS"/>
          <w:sz w:val="22"/>
          <w:szCs w:val="22"/>
        </w:rPr>
        <w:t xml:space="preserve"> lor </w:t>
      </w:r>
      <w:proofErr w:type="spellStart"/>
      <w:r w:rsidRPr="00FD4963">
        <w:rPr>
          <w:rFonts w:ascii="Trebuchet MS" w:hAnsi="Trebuchet MS"/>
          <w:sz w:val="22"/>
          <w:szCs w:val="22"/>
        </w:rPr>
        <w:t>deplină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piața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muncii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Criza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economică</w:t>
      </w:r>
      <w:proofErr w:type="spellEnd"/>
      <w:r w:rsidRPr="00FD4963">
        <w:rPr>
          <w:rFonts w:ascii="Trebuchet MS" w:hAnsi="Trebuchet MS"/>
          <w:sz w:val="22"/>
          <w:szCs w:val="22"/>
        </w:rPr>
        <w:t xml:space="preserve"> a </w:t>
      </w:r>
      <w:proofErr w:type="spellStart"/>
      <w:r w:rsidRPr="00FD4963">
        <w:rPr>
          <w:rFonts w:ascii="Trebuchet MS" w:hAnsi="Trebuchet MS"/>
          <w:sz w:val="22"/>
          <w:szCs w:val="22"/>
        </w:rPr>
        <w:t>subliniat</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expunerea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ridicată</w:t>
      </w:r>
      <w:proofErr w:type="spellEnd"/>
      <w:r w:rsidRPr="00FD4963">
        <w:rPr>
          <w:rFonts w:ascii="Trebuchet MS" w:hAnsi="Trebuchet MS"/>
          <w:sz w:val="22"/>
          <w:szCs w:val="22"/>
        </w:rPr>
        <w:t xml:space="preserve"> la </w:t>
      </w:r>
      <w:proofErr w:type="spellStart"/>
      <w:r w:rsidRPr="00FD4963">
        <w:rPr>
          <w:rFonts w:ascii="Trebuchet MS" w:hAnsi="Trebuchet MS"/>
          <w:sz w:val="22"/>
          <w:szCs w:val="22"/>
        </w:rPr>
        <w:t>riscuri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sociale</w:t>
      </w:r>
      <w:proofErr w:type="spellEnd"/>
      <w:r w:rsidRPr="00FD4963">
        <w:rPr>
          <w:rFonts w:ascii="Trebuchet MS" w:hAnsi="Trebuchet MS"/>
          <w:sz w:val="22"/>
          <w:szCs w:val="22"/>
        </w:rPr>
        <w:t xml:space="preserve"> a </w:t>
      </w:r>
      <w:proofErr w:type="spellStart"/>
      <w:r w:rsidRPr="00FD4963">
        <w:rPr>
          <w:rFonts w:ascii="Trebuchet MS" w:hAnsi="Trebuchet MS"/>
          <w:sz w:val="22"/>
          <w:szCs w:val="22"/>
        </w:rPr>
        <w:t>populației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migrante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adesea</w:t>
      </w:r>
      <w:proofErr w:type="spellEnd"/>
      <w:r w:rsidRPr="00FD4963">
        <w:rPr>
          <w:rFonts w:ascii="Trebuchet MS" w:hAnsi="Trebuchet MS"/>
          <w:sz w:val="22"/>
          <w:szCs w:val="22"/>
        </w:rPr>
        <w:t xml:space="preserve"> prima </w:t>
      </w:r>
      <w:proofErr w:type="spellStart"/>
      <w:r w:rsidRPr="00FD4963">
        <w:rPr>
          <w:rFonts w:ascii="Trebuchet MS" w:hAnsi="Trebuchet MS"/>
          <w:sz w:val="22"/>
          <w:szCs w:val="22"/>
        </w:rPr>
        <w:t>afectată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într</w:t>
      </w:r>
      <w:proofErr w:type="spellEnd"/>
      <w:r w:rsidRPr="00FD4963">
        <w:rPr>
          <w:rFonts w:ascii="Trebuchet MS" w:hAnsi="Trebuchet MS"/>
          <w:sz w:val="22"/>
          <w:szCs w:val="22"/>
        </w:rPr>
        <w:t xml:space="preserve">-un context de </w:t>
      </w:r>
      <w:proofErr w:type="spellStart"/>
      <w:r w:rsidRPr="00FD4963">
        <w:rPr>
          <w:rFonts w:ascii="Trebuchet MS" w:hAnsi="Trebuchet MS"/>
          <w:sz w:val="22"/>
          <w:szCs w:val="22"/>
        </w:rPr>
        <w:t>șomaj</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sporit</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aceste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persoane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pierderii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locului</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muncă</w:t>
      </w:r>
      <w:proofErr w:type="spellEnd"/>
      <w:r w:rsidRPr="00FD4963">
        <w:rPr>
          <w:rFonts w:ascii="Trebuchet MS" w:hAnsi="Trebuchet MS"/>
          <w:sz w:val="22"/>
          <w:szCs w:val="22"/>
        </w:rPr>
        <w:t xml:space="preserve"> se </w:t>
      </w:r>
      <w:proofErr w:type="spellStart"/>
      <w:r w:rsidRPr="00FD4963">
        <w:rPr>
          <w:rFonts w:ascii="Trebuchet MS" w:hAnsi="Trebuchet MS"/>
          <w:sz w:val="22"/>
          <w:szCs w:val="22"/>
        </w:rPr>
        <w:t>adaugă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adesea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lipsa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accesului</w:t>
      </w:r>
      <w:proofErr w:type="spellEnd"/>
      <w:r w:rsidRPr="00FD4963">
        <w:rPr>
          <w:rFonts w:ascii="Trebuchet MS" w:hAnsi="Trebuchet MS"/>
          <w:sz w:val="22"/>
          <w:szCs w:val="22"/>
        </w:rPr>
        <w:t xml:space="preserve"> la </w:t>
      </w:r>
      <w:proofErr w:type="spellStart"/>
      <w:r w:rsidRPr="00FD4963">
        <w:rPr>
          <w:rFonts w:ascii="Trebuchet MS" w:hAnsi="Trebuchet MS"/>
          <w:sz w:val="22"/>
          <w:szCs w:val="22"/>
        </w:rPr>
        <w:t>securitate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socială</w:t>
      </w:r>
      <w:proofErr w:type="spellEnd"/>
      <w:r w:rsidRPr="00FD4963">
        <w:rPr>
          <w:rFonts w:ascii="Trebuchet MS" w:hAnsi="Trebuchet MS"/>
          <w:sz w:val="22"/>
          <w:szCs w:val="22"/>
        </w:rPr>
        <w:t>.</w:t>
      </w:r>
    </w:p>
    <w:p w14:paraId="533992A4" w14:textId="77777777" w:rsidR="00AF1D16" w:rsidRPr="00FD4963" w:rsidRDefault="00AF1D16" w:rsidP="00AF1D16">
      <w:pPr>
        <w:spacing w:line="276" w:lineRule="auto"/>
        <w:jc w:val="both"/>
        <w:rPr>
          <w:rFonts w:ascii="Trebuchet MS" w:hAnsi="Trebuchet MS"/>
          <w:sz w:val="22"/>
          <w:szCs w:val="22"/>
        </w:rPr>
      </w:pPr>
      <w:proofErr w:type="spellStart"/>
      <w:r w:rsidRPr="00FD4963">
        <w:rPr>
          <w:rFonts w:ascii="Trebuchet MS" w:hAnsi="Trebuchet MS"/>
          <w:sz w:val="22"/>
          <w:szCs w:val="22"/>
        </w:rPr>
        <w:t>Bătrânii</w:t>
      </w:r>
      <w:proofErr w:type="spellEnd"/>
      <w:r w:rsidRPr="00FD4963">
        <w:rPr>
          <w:rFonts w:ascii="Trebuchet MS" w:hAnsi="Trebuchet MS"/>
          <w:sz w:val="22"/>
          <w:szCs w:val="22"/>
        </w:rPr>
        <w:t xml:space="preserve"> sunt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expuși</w:t>
      </w:r>
      <w:proofErr w:type="spellEnd"/>
      <w:r w:rsidRPr="00FD4963">
        <w:rPr>
          <w:rFonts w:ascii="Trebuchet MS" w:hAnsi="Trebuchet MS"/>
          <w:sz w:val="22"/>
          <w:szCs w:val="22"/>
        </w:rPr>
        <w:t xml:space="preserve"> la un </w:t>
      </w:r>
      <w:proofErr w:type="spellStart"/>
      <w:r w:rsidRPr="00FD4963">
        <w:rPr>
          <w:rFonts w:ascii="Trebuchet MS" w:hAnsi="Trebuchet MS"/>
          <w:sz w:val="22"/>
          <w:szCs w:val="22"/>
        </w:rPr>
        <w:t>risc</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mai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ridicat</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sărăcie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comparație</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populația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general, </w:t>
      </w:r>
      <w:proofErr w:type="spellStart"/>
      <w:r w:rsidRPr="00FD4963">
        <w:rPr>
          <w:rFonts w:ascii="Trebuchet MS" w:hAnsi="Trebuchet MS"/>
          <w:sz w:val="22"/>
          <w:szCs w:val="22"/>
        </w:rPr>
        <w:t>iar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persoanele</w:t>
      </w:r>
      <w:proofErr w:type="spellEnd"/>
      <w:r w:rsidRPr="00FD4963">
        <w:rPr>
          <w:rFonts w:ascii="Trebuchet MS" w:hAnsi="Trebuchet MS"/>
          <w:sz w:val="22"/>
          <w:szCs w:val="22"/>
        </w:rPr>
        <w:t xml:space="preserve"> cu handicap </w:t>
      </w:r>
      <w:proofErr w:type="spellStart"/>
      <w:r w:rsidRPr="00FD4963">
        <w:rPr>
          <w:rFonts w:ascii="Trebuchet MS" w:hAnsi="Trebuchet MS"/>
          <w:sz w:val="22"/>
          <w:szCs w:val="22"/>
        </w:rPr>
        <w:t>sau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cele</w:t>
      </w:r>
      <w:proofErr w:type="spellEnd"/>
      <w:r w:rsidRPr="00FD4963">
        <w:rPr>
          <w:rFonts w:ascii="Trebuchet MS" w:hAnsi="Trebuchet MS"/>
          <w:sz w:val="22"/>
          <w:szCs w:val="22"/>
        </w:rPr>
        <w:t xml:space="preserve"> care </w:t>
      </w:r>
      <w:proofErr w:type="spellStart"/>
      <w:r w:rsidRPr="00FD4963">
        <w:rPr>
          <w:rFonts w:ascii="Trebuchet MS" w:hAnsi="Trebuchet MS"/>
          <w:sz w:val="22"/>
          <w:szCs w:val="22"/>
        </w:rPr>
        <w:t>suferă</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boli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cronice</w:t>
      </w:r>
      <w:proofErr w:type="spellEnd"/>
      <w:r w:rsidRPr="00FD4963">
        <w:rPr>
          <w:rFonts w:ascii="Trebuchet MS" w:hAnsi="Trebuchet MS"/>
          <w:sz w:val="22"/>
          <w:szCs w:val="22"/>
        </w:rPr>
        <w:t xml:space="preserve"> severe, se </w:t>
      </w:r>
      <w:proofErr w:type="spellStart"/>
      <w:r w:rsidRPr="00FD4963">
        <w:rPr>
          <w:rFonts w:ascii="Trebuchet MS" w:hAnsi="Trebuchet MS"/>
          <w:sz w:val="22"/>
          <w:szCs w:val="22"/>
        </w:rPr>
        <w:t>confruntă</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dificultăți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economice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sociale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majore</w:t>
      </w:r>
      <w:proofErr w:type="spellEnd"/>
      <w:r w:rsidRPr="00FD4963">
        <w:rPr>
          <w:rFonts w:ascii="Trebuchet MS" w:hAnsi="Trebuchet MS"/>
          <w:sz w:val="22"/>
          <w:szCs w:val="22"/>
        </w:rPr>
        <w:t xml:space="preserve">, care </w:t>
      </w:r>
      <w:proofErr w:type="spellStart"/>
      <w:r w:rsidRPr="00FD4963">
        <w:rPr>
          <w:rFonts w:ascii="Trebuchet MS" w:hAnsi="Trebuchet MS"/>
          <w:sz w:val="22"/>
          <w:szCs w:val="22"/>
        </w:rPr>
        <w:t>implică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adesea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întreaga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familie</w:t>
      </w:r>
      <w:proofErr w:type="spellEnd"/>
      <w:r w:rsidRPr="00FD4963">
        <w:rPr>
          <w:rFonts w:ascii="Trebuchet MS" w:hAnsi="Trebuchet MS"/>
          <w:sz w:val="22"/>
          <w:szCs w:val="22"/>
        </w:rPr>
        <w:t xml:space="preserve">. </w:t>
      </w:r>
    </w:p>
    <w:p w14:paraId="62BB6E59" w14:textId="77777777" w:rsidR="00AF1D16" w:rsidRPr="00FD4963" w:rsidRDefault="00AF1D16" w:rsidP="00AF1D16">
      <w:pPr>
        <w:spacing w:line="276" w:lineRule="auto"/>
        <w:jc w:val="both"/>
        <w:rPr>
          <w:rFonts w:ascii="Trebuchet MS" w:hAnsi="Trebuchet MS"/>
          <w:sz w:val="22"/>
          <w:szCs w:val="22"/>
        </w:rPr>
      </w:pPr>
      <w:proofErr w:type="spellStart"/>
      <w:r w:rsidRPr="00FD4963">
        <w:rPr>
          <w:rFonts w:ascii="Trebuchet MS" w:hAnsi="Trebuchet MS"/>
          <w:sz w:val="22"/>
          <w:szCs w:val="22"/>
        </w:rPr>
        <w:t>Sărăcia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marginalizarea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anumitor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minorități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etnice</w:t>
      </w:r>
      <w:proofErr w:type="spellEnd"/>
      <w:r w:rsidRPr="00FD4963">
        <w:rPr>
          <w:rFonts w:ascii="Trebuchet MS" w:hAnsi="Trebuchet MS"/>
          <w:sz w:val="22"/>
          <w:szCs w:val="22"/>
        </w:rPr>
        <w:t xml:space="preserve">, precum </w:t>
      </w:r>
      <w:proofErr w:type="spellStart"/>
      <w:r w:rsidRPr="00FD4963">
        <w:rPr>
          <w:rFonts w:ascii="Trebuchet MS" w:hAnsi="Trebuchet MS"/>
          <w:sz w:val="22"/>
          <w:szCs w:val="22"/>
        </w:rPr>
        <w:t>romii</w:t>
      </w:r>
      <w:proofErr w:type="spellEnd"/>
      <w:r w:rsidRPr="00FD4963">
        <w:rPr>
          <w:rFonts w:ascii="Trebuchet MS" w:hAnsi="Trebuchet MS"/>
          <w:sz w:val="22"/>
          <w:szCs w:val="22"/>
        </w:rPr>
        <w:t xml:space="preserve">, au </w:t>
      </w:r>
      <w:proofErr w:type="spellStart"/>
      <w:r w:rsidRPr="00FD4963">
        <w:rPr>
          <w:rFonts w:ascii="Trebuchet MS" w:hAnsi="Trebuchet MS"/>
          <w:sz w:val="22"/>
          <w:szCs w:val="22"/>
        </w:rPr>
        <w:t>crescut</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teritoriul</w:t>
      </w:r>
      <w:proofErr w:type="spellEnd"/>
      <w:r w:rsidRPr="00FD4963">
        <w:rPr>
          <w:rFonts w:ascii="Trebuchet MS" w:hAnsi="Trebuchet MS"/>
          <w:sz w:val="22"/>
          <w:szCs w:val="22"/>
        </w:rPr>
        <w:t xml:space="preserve"> GAL-MVS. </w:t>
      </w:r>
      <w:proofErr w:type="spellStart"/>
      <w:r w:rsidRPr="00FD4963">
        <w:rPr>
          <w:rFonts w:ascii="Trebuchet MS" w:hAnsi="Trebuchet MS"/>
          <w:sz w:val="22"/>
          <w:szCs w:val="22"/>
        </w:rPr>
        <w:t>Numeroși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romi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trăiesc</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locuințe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adăposturi</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calitate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scăzută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adeseori</w:t>
      </w:r>
      <w:proofErr w:type="spellEnd"/>
      <w:r w:rsidRPr="00FD4963">
        <w:rPr>
          <w:rFonts w:ascii="Trebuchet MS" w:hAnsi="Trebuchet MS"/>
          <w:sz w:val="22"/>
          <w:szCs w:val="22"/>
        </w:rPr>
        <w:t xml:space="preserve"> segregate </w:t>
      </w:r>
      <w:proofErr w:type="spellStart"/>
      <w:r w:rsidRPr="00FD4963">
        <w:rPr>
          <w:rFonts w:ascii="Trebuchet MS" w:hAnsi="Trebuchet MS"/>
          <w:sz w:val="22"/>
          <w:szCs w:val="22"/>
        </w:rPr>
        <w:t>iar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copiii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romi</w:t>
      </w:r>
      <w:proofErr w:type="spellEnd"/>
      <w:r w:rsidRPr="00FD4963">
        <w:rPr>
          <w:rFonts w:ascii="Trebuchet MS" w:hAnsi="Trebuchet MS"/>
          <w:sz w:val="22"/>
          <w:szCs w:val="22"/>
        </w:rPr>
        <w:t xml:space="preserve"> au o </w:t>
      </w:r>
      <w:proofErr w:type="spellStart"/>
      <w:r w:rsidRPr="00FD4963">
        <w:rPr>
          <w:rFonts w:ascii="Trebuchet MS" w:hAnsi="Trebuchet MS"/>
          <w:sz w:val="22"/>
          <w:szCs w:val="22"/>
        </w:rPr>
        <w:t>prezență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scăzută</w:t>
      </w:r>
      <w:proofErr w:type="spellEnd"/>
      <w:r w:rsidRPr="00FD4963">
        <w:rPr>
          <w:rFonts w:ascii="Trebuchet MS" w:hAnsi="Trebuchet MS"/>
          <w:sz w:val="22"/>
          <w:szCs w:val="22"/>
        </w:rPr>
        <w:t xml:space="preserve"> la </w:t>
      </w:r>
      <w:proofErr w:type="spellStart"/>
      <w:r w:rsidRPr="00FD4963">
        <w:rPr>
          <w:rFonts w:ascii="Trebuchet MS" w:hAnsi="Trebuchet MS"/>
          <w:sz w:val="22"/>
          <w:szCs w:val="22"/>
        </w:rPr>
        <w:t>școală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riscul</w:t>
      </w:r>
      <w:proofErr w:type="spellEnd"/>
      <w:r w:rsidRPr="00FD4963">
        <w:rPr>
          <w:rFonts w:ascii="Trebuchet MS" w:hAnsi="Trebuchet MS"/>
          <w:sz w:val="22"/>
          <w:szCs w:val="22"/>
        </w:rPr>
        <w:t xml:space="preserve"> de a </w:t>
      </w:r>
      <w:proofErr w:type="spellStart"/>
      <w:r w:rsidRPr="00FD4963">
        <w:rPr>
          <w:rFonts w:ascii="Trebuchet MS" w:hAnsi="Trebuchet MS"/>
          <w:sz w:val="22"/>
          <w:szCs w:val="22"/>
        </w:rPr>
        <w:t>părăsi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școala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timpuriu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este</w:t>
      </w:r>
      <w:proofErr w:type="spellEnd"/>
      <w:r w:rsidRPr="00FD4963">
        <w:rPr>
          <w:rFonts w:ascii="Trebuchet MS" w:hAnsi="Trebuchet MS"/>
          <w:sz w:val="22"/>
          <w:szCs w:val="22"/>
        </w:rPr>
        <w:t xml:space="preserve"> mare. De </w:t>
      </w:r>
      <w:proofErr w:type="spellStart"/>
      <w:r w:rsidRPr="00FD4963">
        <w:rPr>
          <w:rFonts w:ascii="Trebuchet MS" w:hAnsi="Trebuchet MS"/>
          <w:sz w:val="22"/>
          <w:szCs w:val="22"/>
        </w:rPr>
        <w:t>asemenea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localitățile</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populație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preponderent</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germană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etnicii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romi</w:t>
      </w:r>
      <w:proofErr w:type="spellEnd"/>
      <w:r w:rsidRPr="00FD4963">
        <w:rPr>
          <w:rFonts w:ascii="Trebuchet MS" w:hAnsi="Trebuchet MS"/>
          <w:sz w:val="22"/>
          <w:szCs w:val="22"/>
        </w:rPr>
        <w:t xml:space="preserve"> au </w:t>
      </w:r>
      <w:proofErr w:type="spellStart"/>
      <w:r w:rsidRPr="00FD4963">
        <w:rPr>
          <w:rFonts w:ascii="Trebuchet MS" w:hAnsi="Trebuchet MS"/>
          <w:sz w:val="22"/>
          <w:szCs w:val="22"/>
        </w:rPr>
        <w:t>ocupat</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abuziv</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locuințele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distrugându</w:t>
      </w:r>
      <w:proofErr w:type="spellEnd"/>
      <w:r w:rsidRPr="00FD4963">
        <w:rPr>
          <w:rFonts w:ascii="Trebuchet MS" w:hAnsi="Trebuchet MS"/>
          <w:sz w:val="22"/>
          <w:szCs w:val="22"/>
        </w:rPr>
        <w:t xml:space="preserve">-le,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mare </w:t>
      </w:r>
      <w:proofErr w:type="spellStart"/>
      <w:r w:rsidRPr="00FD4963">
        <w:rPr>
          <w:rFonts w:ascii="Trebuchet MS" w:hAnsi="Trebuchet MS"/>
          <w:sz w:val="22"/>
          <w:szCs w:val="22"/>
        </w:rPr>
        <w:t>parte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fapt</w:t>
      </w:r>
      <w:proofErr w:type="spellEnd"/>
      <w:r w:rsidRPr="00FD4963">
        <w:rPr>
          <w:rFonts w:ascii="Trebuchet MS" w:hAnsi="Trebuchet MS"/>
          <w:sz w:val="22"/>
          <w:szCs w:val="22"/>
        </w:rPr>
        <w:t xml:space="preserve"> care a </w:t>
      </w:r>
      <w:proofErr w:type="spellStart"/>
      <w:r w:rsidRPr="00FD4963">
        <w:rPr>
          <w:rFonts w:ascii="Trebuchet MS" w:hAnsi="Trebuchet MS"/>
          <w:sz w:val="22"/>
          <w:szCs w:val="22"/>
        </w:rPr>
        <w:t>dus</w:t>
      </w:r>
      <w:proofErr w:type="spellEnd"/>
      <w:r w:rsidRPr="00FD4963">
        <w:rPr>
          <w:rFonts w:ascii="Trebuchet MS" w:hAnsi="Trebuchet MS"/>
          <w:sz w:val="22"/>
          <w:szCs w:val="22"/>
        </w:rPr>
        <w:t xml:space="preserve"> la </w:t>
      </w:r>
      <w:proofErr w:type="spellStart"/>
      <w:r w:rsidRPr="00FD4963">
        <w:rPr>
          <w:rFonts w:ascii="Trebuchet MS" w:hAnsi="Trebuchet MS"/>
          <w:sz w:val="22"/>
          <w:szCs w:val="22"/>
        </w:rPr>
        <w:t>crearea</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tensiuni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sociale.Situația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populației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roma</w:t>
      </w:r>
      <w:proofErr w:type="spellEnd"/>
      <w:r w:rsidRPr="00FD4963">
        <w:rPr>
          <w:rFonts w:ascii="Trebuchet MS" w:hAnsi="Trebuchet MS"/>
          <w:sz w:val="22"/>
          <w:szCs w:val="22"/>
        </w:rPr>
        <w:t xml:space="preserve"> din </w:t>
      </w:r>
      <w:proofErr w:type="spellStart"/>
      <w:r w:rsidRPr="00FD4963">
        <w:rPr>
          <w:rFonts w:ascii="Trebuchet MS" w:hAnsi="Trebuchet MS"/>
          <w:sz w:val="22"/>
          <w:szCs w:val="22"/>
        </w:rPr>
        <w:t>comunele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teritoriului</w:t>
      </w:r>
      <w:proofErr w:type="spellEnd"/>
      <w:r w:rsidRPr="00FD4963">
        <w:rPr>
          <w:rFonts w:ascii="Trebuchet MS" w:hAnsi="Trebuchet MS"/>
          <w:sz w:val="22"/>
          <w:szCs w:val="22"/>
        </w:rPr>
        <w:t xml:space="preserve"> MVS </w:t>
      </w:r>
      <w:proofErr w:type="spellStart"/>
      <w:r w:rsidRPr="00FD4963">
        <w:rPr>
          <w:rFonts w:ascii="Trebuchet MS" w:hAnsi="Trebuchet MS"/>
          <w:sz w:val="22"/>
          <w:szCs w:val="22"/>
        </w:rPr>
        <w:t>este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urmatoarea</w:t>
      </w:r>
      <w:proofErr w:type="spellEnd"/>
      <w:r w:rsidRPr="00FD4963">
        <w:rPr>
          <w:rFonts w:ascii="Trebuchet MS" w:hAnsi="Trebuchet MS"/>
          <w:sz w:val="22"/>
          <w:szCs w:val="22"/>
        </w:rPr>
        <w:t xml:space="preserve">: </w:t>
      </w:r>
      <w:proofErr w:type="spellStart"/>
      <w:r w:rsidRPr="00FD4963">
        <w:rPr>
          <w:rFonts w:ascii="Trebuchet MS" w:hAnsi="Trebuchet MS"/>
          <w:b/>
          <w:sz w:val="22"/>
          <w:szCs w:val="22"/>
        </w:rPr>
        <w:t>comuna</w:t>
      </w:r>
      <w:proofErr w:type="spellEnd"/>
      <w:r w:rsidRPr="00FD4963">
        <w:rPr>
          <w:rFonts w:ascii="Trebuchet MS" w:hAnsi="Trebuchet MS"/>
          <w:b/>
          <w:sz w:val="22"/>
          <w:szCs w:val="22"/>
        </w:rPr>
        <w:t xml:space="preserve"> Voila: </w:t>
      </w:r>
      <w:r w:rsidRPr="00FD4963">
        <w:rPr>
          <w:rFonts w:ascii="Trebuchet MS" w:hAnsi="Trebuchet MS"/>
          <w:sz w:val="22"/>
          <w:szCs w:val="22"/>
        </w:rPr>
        <w:t xml:space="preserve">177 </w:t>
      </w:r>
      <w:proofErr w:type="spellStart"/>
      <w:r w:rsidRPr="00FD4963">
        <w:rPr>
          <w:rFonts w:ascii="Trebuchet MS" w:hAnsi="Trebuchet MS"/>
          <w:sz w:val="22"/>
          <w:szCs w:val="22"/>
        </w:rPr>
        <w:t>romi</w:t>
      </w:r>
      <w:proofErr w:type="spellEnd"/>
      <w:r w:rsidRPr="00FD4963">
        <w:rPr>
          <w:rFonts w:ascii="Trebuchet MS" w:hAnsi="Trebuchet MS"/>
          <w:sz w:val="22"/>
          <w:szCs w:val="22"/>
        </w:rPr>
        <w:t xml:space="preserve">, 2 </w:t>
      </w:r>
      <w:proofErr w:type="spellStart"/>
      <w:r w:rsidRPr="00FD4963">
        <w:rPr>
          <w:rFonts w:ascii="Trebuchet MS" w:hAnsi="Trebuchet MS"/>
          <w:sz w:val="22"/>
          <w:szCs w:val="22"/>
        </w:rPr>
        <w:t>comunitati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izolate</w:t>
      </w:r>
      <w:proofErr w:type="spellEnd"/>
      <w:r w:rsidRPr="00FD4963">
        <w:rPr>
          <w:rFonts w:ascii="Trebuchet MS" w:hAnsi="Trebuchet MS"/>
          <w:sz w:val="22"/>
          <w:szCs w:val="22"/>
        </w:rPr>
        <w:t xml:space="preserve">, rata </w:t>
      </w:r>
      <w:proofErr w:type="spellStart"/>
      <w:r w:rsidRPr="00FD4963">
        <w:rPr>
          <w:rFonts w:ascii="Trebuchet MS" w:hAnsi="Trebuchet MS"/>
          <w:sz w:val="22"/>
          <w:szCs w:val="22"/>
        </w:rPr>
        <w:t>abandonului</w:t>
      </w:r>
      <w:proofErr w:type="spellEnd"/>
      <w:r w:rsidRPr="00FD4963">
        <w:rPr>
          <w:rFonts w:ascii="Trebuchet MS" w:hAnsi="Trebuchet MS"/>
          <w:sz w:val="22"/>
          <w:szCs w:val="22"/>
        </w:rPr>
        <w:t xml:space="preserve"> </w:t>
      </w:r>
      <w:r w:rsidRPr="00FD4963">
        <w:rPr>
          <w:rFonts w:ascii="Trebuchet MS" w:hAnsi="Trebuchet MS"/>
          <w:sz w:val="22"/>
          <w:szCs w:val="22"/>
          <w:lang w:val="ro-RO"/>
        </w:rPr>
        <w:t>școlar 80%, 8 persoane beneficiare de ajutoare sociale</w:t>
      </w:r>
      <w:r w:rsidRPr="00FD4963">
        <w:rPr>
          <w:rFonts w:ascii="Trebuchet MS" w:hAnsi="Trebuchet MS"/>
          <w:sz w:val="22"/>
          <w:szCs w:val="22"/>
        </w:rPr>
        <w:t xml:space="preserve">; </w:t>
      </w:r>
      <w:proofErr w:type="spellStart"/>
      <w:r w:rsidRPr="00FD4963">
        <w:rPr>
          <w:rFonts w:ascii="Trebuchet MS" w:hAnsi="Trebuchet MS"/>
          <w:b/>
          <w:sz w:val="22"/>
          <w:szCs w:val="22"/>
        </w:rPr>
        <w:t>comuna</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Cincu</w:t>
      </w:r>
      <w:proofErr w:type="spellEnd"/>
      <w:r w:rsidRPr="00FD4963">
        <w:rPr>
          <w:rFonts w:ascii="Trebuchet MS" w:hAnsi="Trebuchet MS"/>
          <w:sz w:val="22"/>
          <w:szCs w:val="22"/>
        </w:rPr>
        <w:t xml:space="preserve">: 525 </w:t>
      </w:r>
      <w:proofErr w:type="spellStart"/>
      <w:r w:rsidRPr="00FD4963">
        <w:rPr>
          <w:rFonts w:ascii="Trebuchet MS" w:hAnsi="Trebuchet MS"/>
          <w:sz w:val="22"/>
          <w:szCs w:val="22"/>
        </w:rPr>
        <w:t>romi</w:t>
      </w:r>
      <w:proofErr w:type="spellEnd"/>
      <w:r w:rsidRPr="00FD4963">
        <w:rPr>
          <w:rFonts w:ascii="Trebuchet MS" w:hAnsi="Trebuchet MS"/>
          <w:sz w:val="22"/>
          <w:szCs w:val="22"/>
        </w:rPr>
        <w:t>, f</w:t>
      </w:r>
      <w:r w:rsidRPr="00FD4963">
        <w:rPr>
          <w:rFonts w:ascii="Trebuchet MS" w:hAnsi="Trebuchet MS"/>
          <w:sz w:val="22"/>
          <w:szCs w:val="22"/>
          <w:lang w:val="ro-RO"/>
        </w:rPr>
        <w:t>ă</w:t>
      </w:r>
      <w:r w:rsidRPr="00FD4963">
        <w:rPr>
          <w:rFonts w:ascii="Trebuchet MS" w:hAnsi="Trebuchet MS"/>
          <w:sz w:val="22"/>
          <w:szCs w:val="22"/>
        </w:rPr>
        <w:t>r</w:t>
      </w:r>
      <w:r w:rsidRPr="00FD4963">
        <w:rPr>
          <w:rFonts w:ascii="Trebuchet MS" w:hAnsi="Trebuchet MS"/>
          <w:sz w:val="22"/>
          <w:szCs w:val="22"/>
          <w:lang w:val="ro-RO"/>
        </w:rPr>
        <w:t>ă</w:t>
      </w:r>
      <w:r w:rsidRPr="00FD4963">
        <w:rPr>
          <w:rFonts w:ascii="Trebuchet MS" w:hAnsi="Trebuchet MS"/>
          <w:sz w:val="22"/>
          <w:szCs w:val="22"/>
        </w:rPr>
        <w:t xml:space="preserve"> </w:t>
      </w:r>
      <w:proofErr w:type="spellStart"/>
      <w:r w:rsidRPr="00FD4963">
        <w:rPr>
          <w:rFonts w:ascii="Trebuchet MS" w:hAnsi="Trebuchet MS"/>
          <w:sz w:val="22"/>
          <w:szCs w:val="22"/>
        </w:rPr>
        <w:t>comunit</w:t>
      </w:r>
      <w:proofErr w:type="spellEnd"/>
      <w:r w:rsidRPr="00FD4963">
        <w:rPr>
          <w:rFonts w:ascii="Trebuchet MS" w:hAnsi="Trebuchet MS"/>
          <w:sz w:val="22"/>
          <w:szCs w:val="22"/>
          <w:lang w:val="ro-RO"/>
        </w:rPr>
        <w:t>ăţ</w:t>
      </w:r>
      <w:proofErr w:type="spellStart"/>
      <w:r w:rsidRPr="00FD4963">
        <w:rPr>
          <w:rFonts w:ascii="Trebuchet MS" w:hAnsi="Trebuchet MS"/>
          <w:sz w:val="22"/>
          <w:szCs w:val="22"/>
        </w:rPr>
        <w:t>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izolate</w:t>
      </w:r>
      <w:proofErr w:type="spellEnd"/>
      <w:r w:rsidRPr="00FD4963">
        <w:rPr>
          <w:rFonts w:ascii="Trebuchet MS" w:hAnsi="Trebuchet MS"/>
          <w:sz w:val="22"/>
          <w:szCs w:val="22"/>
        </w:rPr>
        <w:t xml:space="preserve">, rata </w:t>
      </w:r>
      <w:proofErr w:type="spellStart"/>
      <w:r w:rsidRPr="00FD4963">
        <w:rPr>
          <w:rFonts w:ascii="Trebuchet MS" w:hAnsi="Trebuchet MS"/>
          <w:sz w:val="22"/>
          <w:szCs w:val="22"/>
        </w:rPr>
        <w:t>abandonului</w:t>
      </w:r>
      <w:proofErr w:type="spellEnd"/>
      <w:r w:rsidRPr="00FD4963">
        <w:rPr>
          <w:rFonts w:ascii="Trebuchet MS" w:hAnsi="Trebuchet MS"/>
          <w:sz w:val="22"/>
          <w:szCs w:val="22"/>
        </w:rPr>
        <w:t xml:space="preserve"> </w:t>
      </w:r>
      <w:r w:rsidRPr="00FD4963">
        <w:rPr>
          <w:rFonts w:ascii="Trebuchet MS" w:hAnsi="Trebuchet MS"/>
          <w:sz w:val="22"/>
          <w:szCs w:val="22"/>
          <w:lang w:val="ro-RO"/>
        </w:rPr>
        <w:t>ş</w:t>
      </w:r>
      <w:proofErr w:type="spellStart"/>
      <w:r w:rsidRPr="00FD4963">
        <w:rPr>
          <w:rFonts w:ascii="Trebuchet MS" w:hAnsi="Trebuchet MS"/>
          <w:sz w:val="22"/>
          <w:szCs w:val="22"/>
        </w:rPr>
        <w:t>colar</w:t>
      </w:r>
      <w:proofErr w:type="spellEnd"/>
      <w:r w:rsidRPr="00FD4963">
        <w:rPr>
          <w:rFonts w:ascii="Trebuchet MS" w:hAnsi="Trebuchet MS"/>
          <w:sz w:val="22"/>
          <w:szCs w:val="22"/>
        </w:rPr>
        <w:t xml:space="preserve"> 15 </w:t>
      </w:r>
      <w:proofErr w:type="spellStart"/>
      <w:r w:rsidRPr="00FD4963">
        <w:rPr>
          <w:rFonts w:ascii="Trebuchet MS" w:hAnsi="Trebuchet MS"/>
          <w:sz w:val="22"/>
          <w:szCs w:val="22"/>
        </w:rPr>
        <w:t>elevi</w:t>
      </w:r>
      <w:proofErr w:type="spellEnd"/>
      <w:r w:rsidRPr="00FD4963">
        <w:rPr>
          <w:rFonts w:ascii="Trebuchet MS" w:hAnsi="Trebuchet MS"/>
          <w:sz w:val="22"/>
          <w:szCs w:val="22"/>
        </w:rPr>
        <w:t xml:space="preserve">, 323  </w:t>
      </w:r>
      <w:proofErr w:type="spellStart"/>
      <w:r w:rsidRPr="00FD4963">
        <w:rPr>
          <w:rFonts w:ascii="Trebuchet MS" w:hAnsi="Trebuchet MS"/>
          <w:sz w:val="22"/>
          <w:szCs w:val="22"/>
        </w:rPr>
        <w:t>persoane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beneficiare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ajutoare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sociale</w:t>
      </w:r>
      <w:proofErr w:type="spellEnd"/>
      <w:r w:rsidRPr="00FD4963">
        <w:rPr>
          <w:rFonts w:ascii="Trebuchet MS" w:hAnsi="Trebuchet MS"/>
          <w:sz w:val="22"/>
          <w:szCs w:val="22"/>
        </w:rPr>
        <w:t xml:space="preserve">; </w:t>
      </w:r>
      <w:proofErr w:type="spellStart"/>
      <w:r w:rsidRPr="00FD4963">
        <w:rPr>
          <w:rFonts w:ascii="Trebuchet MS" w:hAnsi="Trebuchet MS"/>
          <w:b/>
          <w:sz w:val="22"/>
          <w:szCs w:val="22"/>
        </w:rPr>
        <w:t>comuna</w:t>
      </w:r>
      <w:proofErr w:type="spellEnd"/>
      <w:r w:rsidRPr="00FD4963">
        <w:rPr>
          <w:rFonts w:ascii="Trebuchet MS" w:hAnsi="Trebuchet MS"/>
          <w:b/>
          <w:sz w:val="22"/>
          <w:szCs w:val="22"/>
        </w:rPr>
        <w:t xml:space="preserve"> </w:t>
      </w:r>
      <w:r w:rsidRPr="00FD4963">
        <w:rPr>
          <w:rFonts w:ascii="Trebuchet MS" w:hAnsi="Trebuchet MS"/>
          <w:b/>
          <w:sz w:val="22"/>
          <w:szCs w:val="22"/>
          <w:lang w:val="ro-RO"/>
        </w:rPr>
        <w:t>Ş</w:t>
      </w:r>
      <w:r w:rsidRPr="00FD4963">
        <w:rPr>
          <w:rFonts w:ascii="Trebuchet MS" w:hAnsi="Trebuchet MS"/>
          <w:b/>
          <w:sz w:val="22"/>
          <w:szCs w:val="22"/>
        </w:rPr>
        <w:t>oar</w:t>
      </w:r>
      <w:r w:rsidRPr="00FD4963">
        <w:rPr>
          <w:rFonts w:ascii="Trebuchet MS" w:hAnsi="Trebuchet MS"/>
          <w:b/>
          <w:sz w:val="22"/>
          <w:szCs w:val="22"/>
          <w:lang w:val="ro-RO"/>
        </w:rPr>
        <w:t>ş</w:t>
      </w:r>
      <w:r w:rsidRPr="00FD4963">
        <w:rPr>
          <w:rFonts w:ascii="Trebuchet MS" w:hAnsi="Trebuchet MS"/>
          <w:sz w:val="22"/>
          <w:szCs w:val="22"/>
        </w:rPr>
        <w:t xml:space="preserve"> : 175 </w:t>
      </w:r>
      <w:proofErr w:type="spellStart"/>
      <w:r w:rsidRPr="00FD4963">
        <w:rPr>
          <w:rFonts w:ascii="Trebuchet MS" w:hAnsi="Trebuchet MS"/>
          <w:sz w:val="22"/>
          <w:szCs w:val="22"/>
        </w:rPr>
        <w:t>romi</w:t>
      </w:r>
      <w:proofErr w:type="spellEnd"/>
      <w:r w:rsidRPr="00FD4963">
        <w:rPr>
          <w:rFonts w:ascii="Trebuchet MS" w:hAnsi="Trebuchet MS"/>
          <w:sz w:val="22"/>
          <w:szCs w:val="22"/>
        </w:rPr>
        <w:t xml:space="preserve">, 2 </w:t>
      </w:r>
      <w:proofErr w:type="spellStart"/>
      <w:r w:rsidRPr="00FD4963">
        <w:rPr>
          <w:rFonts w:ascii="Trebuchet MS" w:hAnsi="Trebuchet MS"/>
          <w:sz w:val="22"/>
          <w:szCs w:val="22"/>
        </w:rPr>
        <w:t>comunit</w:t>
      </w:r>
      <w:proofErr w:type="spellEnd"/>
      <w:r w:rsidRPr="00FD4963">
        <w:rPr>
          <w:rFonts w:ascii="Trebuchet MS" w:hAnsi="Trebuchet MS"/>
          <w:sz w:val="22"/>
          <w:szCs w:val="22"/>
          <w:lang w:val="ro-RO"/>
        </w:rPr>
        <w:t>ăţ</w:t>
      </w:r>
      <w:proofErr w:type="spellStart"/>
      <w:r w:rsidRPr="00FD4963">
        <w:rPr>
          <w:rFonts w:ascii="Trebuchet MS" w:hAnsi="Trebuchet MS"/>
          <w:sz w:val="22"/>
          <w:szCs w:val="22"/>
        </w:rPr>
        <w:t>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izolate</w:t>
      </w:r>
      <w:proofErr w:type="spellEnd"/>
      <w:r w:rsidRPr="00FD4963">
        <w:rPr>
          <w:rFonts w:ascii="Trebuchet MS" w:hAnsi="Trebuchet MS"/>
          <w:sz w:val="22"/>
          <w:szCs w:val="22"/>
        </w:rPr>
        <w:t xml:space="preserve">, rata </w:t>
      </w:r>
      <w:proofErr w:type="spellStart"/>
      <w:r w:rsidRPr="00FD4963">
        <w:rPr>
          <w:rFonts w:ascii="Trebuchet MS" w:hAnsi="Trebuchet MS"/>
          <w:sz w:val="22"/>
          <w:szCs w:val="22"/>
        </w:rPr>
        <w:t>abandonului</w:t>
      </w:r>
      <w:proofErr w:type="spellEnd"/>
      <w:r w:rsidRPr="00FD4963">
        <w:rPr>
          <w:rFonts w:ascii="Trebuchet MS" w:hAnsi="Trebuchet MS"/>
          <w:sz w:val="22"/>
          <w:szCs w:val="22"/>
        </w:rPr>
        <w:t xml:space="preserve"> </w:t>
      </w:r>
      <w:r w:rsidRPr="00FD4963">
        <w:rPr>
          <w:rFonts w:ascii="Trebuchet MS" w:hAnsi="Trebuchet MS"/>
          <w:sz w:val="22"/>
          <w:szCs w:val="22"/>
          <w:lang w:val="ro-RO"/>
        </w:rPr>
        <w:t>ş</w:t>
      </w:r>
      <w:proofErr w:type="spellStart"/>
      <w:r w:rsidRPr="00FD4963">
        <w:rPr>
          <w:rFonts w:ascii="Trebuchet MS" w:hAnsi="Trebuchet MS"/>
          <w:sz w:val="22"/>
          <w:szCs w:val="22"/>
        </w:rPr>
        <w:t>colar</w:t>
      </w:r>
      <w:proofErr w:type="spellEnd"/>
      <w:r w:rsidRPr="00FD4963">
        <w:rPr>
          <w:rFonts w:ascii="Trebuchet MS" w:hAnsi="Trebuchet MS"/>
          <w:sz w:val="22"/>
          <w:szCs w:val="22"/>
        </w:rPr>
        <w:t xml:space="preserve"> 10%, 175 </w:t>
      </w:r>
      <w:proofErr w:type="spellStart"/>
      <w:r w:rsidRPr="00FD4963">
        <w:rPr>
          <w:rFonts w:ascii="Trebuchet MS" w:hAnsi="Trebuchet MS"/>
          <w:sz w:val="22"/>
          <w:szCs w:val="22"/>
        </w:rPr>
        <w:t>persoane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beneficiare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ajutoare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sociale</w:t>
      </w:r>
      <w:proofErr w:type="spellEnd"/>
      <w:r w:rsidRPr="00FD4963">
        <w:rPr>
          <w:rFonts w:ascii="Trebuchet MS" w:hAnsi="Trebuchet MS"/>
          <w:sz w:val="22"/>
          <w:szCs w:val="22"/>
        </w:rPr>
        <w:t xml:space="preserve">; </w:t>
      </w:r>
      <w:proofErr w:type="spellStart"/>
      <w:r w:rsidRPr="00FD4963">
        <w:rPr>
          <w:rFonts w:ascii="Trebuchet MS" w:hAnsi="Trebuchet MS"/>
          <w:b/>
          <w:sz w:val="22"/>
          <w:szCs w:val="22"/>
        </w:rPr>
        <w:t>comuna</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Recea</w:t>
      </w:r>
      <w:proofErr w:type="spellEnd"/>
      <w:r w:rsidRPr="00FD4963">
        <w:rPr>
          <w:rFonts w:ascii="Trebuchet MS" w:hAnsi="Trebuchet MS"/>
          <w:sz w:val="22"/>
          <w:szCs w:val="22"/>
        </w:rPr>
        <w:t xml:space="preserve">: nu sunt </w:t>
      </w:r>
      <w:proofErr w:type="spellStart"/>
      <w:r w:rsidRPr="00FD4963">
        <w:rPr>
          <w:rFonts w:ascii="Trebuchet MS" w:hAnsi="Trebuchet MS"/>
          <w:sz w:val="22"/>
          <w:szCs w:val="22"/>
        </w:rPr>
        <w:t>romi</w:t>
      </w:r>
      <w:proofErr w:type="spellEnd"/>
      <w:r w:rsidRPr="00FD4963">
        <w:rPr>
          <w:rFonts w:ascii="Trebuchet MS" w:hAnsi="Trebuchet MS"/>
          <w:sz w:val="22"/>
          <w:szCs w:val="22"/>
        </w:rPr>
        <w:t xml:space="preserve">; </w:t>
      </w:r>
      <w:proofErr w:type="spellStart"/>
      <w:r w:rsidRPr="00FD4963">
        <w:rPr>
          <w:rFonts w:ascii="Trebuchet MS" w:hAnsi="Trebuchet MS"/>
          <w:b/>
          <w:sz w:val="22"/>
          <w:szCs w:val="22"/>
        </w:rPr>
        <w:t>comuna</w:t>
      </w:r>
      <w:proofErr w:type="spellEnd"/>
      <w:r w:rsidRPr="00FD4963">
        <w:rPr>
          <w:rFonts w:ascii="Trebuchet MS" w:hAnsi="Trebuchet MS"/>
          <w:b/>
          <w:sz w:val="22"/>
          <w:szCs w:val="22"/>
        </w:rPr>
        <w:t xml:space="preserve"> Lisa</w:t>
      </w:r>
      <w:r w:rsidRPr="00FD4963">
        <w:rPr>
          <w:rFonts w:ascii="Trebuchet MS" w:hAnsi="Trebuchet MS"/>
          <w:sz w:val="22"/>
          <w:szCs w:val="22"/>
        </w:rPr>
        <w:t xml:space="preserve">: 495 </w:t>
      </w:r>
      <w:proofErr w:type="spellStart"/>
      <w:r w:rsidRPr="00FD4963">
        <w:rPr>
          <w:rFonts w:ascii="Trebuchet MS" w:hAnsi="Trebuchet MS"/>
          <w:sz w:val="22"/>
          <w:szCs w:val="22"/>
        </w:rPr>
        <w:t>romi</w:t>
      </w:r>
      <w:proofErr w:type="spellEnd"/>
      <w:r w:rsidRPr="00FD4963">
        <w:rPr>
          <w:rFonts w:ascii="Trebuchet MS" w:hAnsi="Trebuchet MS"/>
          <w:sz w:val="22"/>
          <w:szCs w:val="22"/>
        </w:rPr>
        <w:t xml:space="preserve">, 1 </w:t>
      </w:r>
      <w:proofErr w:type="spellStart"/>
      <w:r w:rsidRPr="00FD4963">
        <w:rPr>
          <w:rFonts w:ascii="Trebuchet MS" w:hAnsi="Trebuchet MS"/>
          <w:sz w:val="22"/>
          <w:szCs w:val="22"/>
        </w:rPr>
        <w:t>comunitate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izolat</w:t>
      </w:r>
      <w:proofErr w:type="spellEnd"/>
      <w:r w:rsidRPr="00FD4963">
        <w:rPr>
          <w:rFonts w:ascii="Trebuchet MS" w:hAnsi="Trebuchet MS"/>
          <w:sz w:val="22"/>
          <w:szCs w:val="22"/>
          <w:lang w:val="ro-RO"/>
        </w:rPr>
        <w:t>ă</w:t>
      </w:r>
      <w:r w:rsidRPr="00FD4963">
        <w:rPr>
          <w:rFonts w:ascii="Trebuchet MS" w:hAnsi="Trebuchet MS"/>
          <w:sz w:val="22"/>
          <w:szCs w:val="22"/>
        </w:rPr>
        <w:t xml:space="preserve">, rata </w:t>
      </w:r>
      <w:proofErr w:type="spellStart"/>
      <w:r w:rsidRPr="00FD4963">
        <w:rPr>
          <w:rFonts w:ascii="Trebuchet MS" w:hAnsi="Trebuchet MS"/>
          <w:sz w:val="22"/>
          <w:szCs w:val="22"/>
        </w:rPr>
        <w:t>abandonului</w:t>
      </w:r>
      <w:proofErr w:type="spellEnd"/>
      <w:r w:rsidRPr="00FD4963">
        <w:rPr>
          <w:rFonts w:ascii="Trebuchet MS" w:hAnsi="Trebuchet MS"/>
          <w:sz w:val="22"/>
          <w:szCs w:val="22"/>
        </w:rPr>
        <w:t xml:space="preserve"> </w:t>
      </w:r>
      <w:r w:rsidRPr="00FD4963">
        <w:rPr>
          <w:rFonts w:ascii="Trebuchet MS" w:hAnsi="Trebuchet MS"/>
          <w:sz w:val="22"/>
          <w:szCs w:val="22"/>
          <w:lang w:val="ro-RO"/>
        </w:rPr>
        <w:t>ş</w:t>
      </w:r>
      <w:proofErr w:type="spellStart"/>
      <w:r w:rsidRPr="00FD4963">
        <w:rPr>
          <w:rFonts w:ascii="Trebuchet MS" w:hAnsi="Trebuchet MS"/>
          <w:sz w:val="22"/>
          <w:szCs w:val="22"/>
        </w:rPr>
        <w:t>colar</w:t>
      </w:r>
      <w:proofErr w:type="spellEnd"/>
      <w:r w:rsidRPr="00FD4963">
        <w:rPr>
          <w:rFonts w:ascii="Trebuchet MS" w:hAnsi="Trebuchet MS"/>
          <w:sz w:val="22"/>
          <w:szCs w:val="22"/>
        </w:rPr>
        <w:t xml:space="preserve"> 5 </w:t>
      </w:r>
      <w:proofErr w:type="spellStart"/>
      <w:r w:rsidRPr="00FD4963">
        <w:rPr>
          <w:rFonts w:ascii="Trebuchet MS" w:hAnsi="Trebuchet MS"/>
          <w:sz w:val="22"/>
          <w:szCs w:val="22"/>
        </w:rPr>
        <w:t>elevi</w:t>
      </w:r>
      <w:proofErr w:type="spellEnd"/>
      <w:r w:rsidRPr="00FD4963">
        <w:rPr>
          <w:rFonts w:ascii="Trebuchet MS" w:hAnsi="Trebuchet MS"/>
          <w:sz w:val="22"/>
          <w:szCs w:val="22"/>
        </w:rPr>
        <w:t xml:space="preserve">,  292 </w:t>
      </w:r>
      <w:proofErr w:type="spellStart"/>
      <w:r w:rsidRPr="00FD4963">
        <w:rPr>
          <w:rFonts w:ascii="Trebuchet MS" w:hAnsi="Trebuchet MS"/>
          <w:sz w:val="22"/>
          <w:szCs w:val="22"/>
        </w:rPr>
        <w:t>persoane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beneficiare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ajutoare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sociale</w:t>
      </w:r>
      <w:proofErr w:type="spellEnd"/>
      <w:r w:rsidRPr="00FD4963">
        <w:rPr>
          <w:rFonts w:ascii="Trebuchet MS" w:hAnsi="Trebuchet MS"/>
          <w:sz w:val="22"/>
          <w:szCs w:val="22"/>
        </w:rPr>
        <w:t xml:space="preserve">; </w:t>
      </w:r>
      <w:proofErr w:type="spellStart"/>
      <w:r w:rsidRPr="00FD4963">
        <w:rPr>
          <w:rFonts w:ascii="Trebuchet MS" w:hAnsi="Trebuchet MS"/>
          <w:b/>
          <w:sz w:val="22"/>
          <w:szCs w:val="22"/>
        </w:rPr>
        <w:t>comuna</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Sambata</w:t>
      </w:r>
      <w:proofErr w:type="spellEnd"/>
      <w:r w:rsidRPr="00FD4963">
        <w:rPr>
          <w:rFonts w:ascii="Trebuchet MS" w:hAnsi="Trebuchet MS"/>
          <w:b/>
          <w:sz w:val="22"/>
          <w:szCs w:val="22"/>
        </w:rPr>
        <w:t xml:space="preserve"> de Sus</w:t>
      </w:r>
      <w:r w:rsidRPr="00FD4963">
        <w:rPr>
          <w:rFonts w:ascii="Trebuchet MS" w:hAnsi="Trebuchet MS"/>
          <w:sz w:val="22"/>
          <w:szCs w:val="22"/>
        </w:rPr>
        <w:t xml:space="preserve">: 98 </w:t>
      </w:r>
      <w:proofErr w:type="spellStart"/>
      <w:r w:rsidRPr="00FD4963">
        <w:rPr>
          <w:rFonts w:ascii="Trebuchet MS" w:hAnsi="Trebuchet MS"/>
          <w:sz w:val="22"/>
          <w:szCs w:val="22"/>
        </w:rPr>
        <w:t>romi</w:t>
      </w:r>
      <w:proofErr w:type="spellEnd"/>
      <w:r w:rsidRPr="00FD4963">
        <w:rPr>
          <w:rFonts w:ascii="Trebuchet MS" w:hAnsi="Trebuchet MS"/>
          <w:sz w:val="22"/>
          <w:szCs w:val="22"/>
        </w:rPr>
        <w:t xml:space="preserve">, nu sunt </w:t>
      </w:r>
      <w:proofErr w:type="spellStart"/>
      <w:r w:rsidRPr="00FD4963">
        <w:rPr>
          <w:rFonts w:ascii="Trebuchet MS" w:hAnsi="Trebuchet MS"/>
          <w:sz w:val="22"/>
          <w:szCs w:val="22"/>
        </w:rPr>
        <w:t>comunit</w:t>
      </w:r>
      <w:proofErr w:type="spellEnd"/>
      <w:r w:rsidRPr="00FD4963">
        <w:rPr>
          <w:rFonts w:ascii="Trebuchet MS" w:hAnsi="Trebuchet MS"/>
          <w:sz w:val="22"/>
          <w:szCs w:val="22"/>
          <w:lang w:val="ro-RO"/>
        </w:rPr>
        <w:t>ăţ</w:t>
      </w:r>
      <w:proofErr w:type="spellStart"/>
      <w:r w:rsidRPr="00FD4963">
        <w:rPr>
          <w:rFonts w:ascii="Trebuchet MS" w:hAnsi="Trebuchet MS"/>
          <w:sz w:val="22"/>
          <w:szCs w:val="22"/>
        </w:rPr>
        <w:t>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izolate</w:t>
      </w:r>
      <w:proofErr w:type="spellEnd"/>
      <w:r w:rsidRPr="00FD4963">
        <w:rPr>
          <w:rFonts w:ascii="Trebuchet MS" w:hAnsi="Trebuchet MS"/>
          <w:sz w:val="22"/>
          <w:szCs w:val="22"/>
        </w:rPr>
        <w:t xml:space="preserve">, rata </w:t>
      </w:r>
      <w:proofErr w:type="spellStart"/>
      <w:r w:rsidRPr="00FD4963">
        <w:rPr>
          <w:rFonts w:ascii="Trebuchet MS" w:hAnsi="Trebuchet MS"/>
          <w:sz w:val="22"/>
          <w:szCs w:val="22"/>
        </w:rPr>
        <w:t>abandonului</w:t>
      </w:r>
      <w:proofErr w:type="spellEnd"/>
      <w:r w:rsidRPr="00FD4963">
        <w:rPr>
          <w:rFonts w:ascii="Trebuchet MS" w:hAnsi="Trebuchet MS"/>
          <w:sz w:val="22"/>
          <w:szCs w:val="22"/>
        </w:rPr>
        <w:t xml:space="preserve"> </w:t>
      </w:r>
      <w:r w:rsidRPr="00FD4963">
        <w:rPr>
          <w:rFonts w:ascii="Trebuchet MS" w:hAnsi="Trebuchet MS"/>
          <w:sz w:val="22"/>
          <w:szCs w:val="22"/>
          <w:lang w:val="ro-RO"/>
        </w:rPr>
        <w:t>ş</w:t>
      </w:r>
      <w:proofErr w:type="spellStart"/>
      <w:r w:rsidRPr="00FD4963">
        <w:rPr>
          <w:rFonts w:ascii="Trebuchet MS" w:hAnsi="Trebuchet MS"/>
          <w:sz w:val="22"/>
          <w:szCs w:val="22"/>
        </w:rPr>
        <w:t>colar</w:t>
      </w:r>
      <w:proofErr w:type="spellEnd"/>
      <w:r w:rsidRPr="00FD4963">
        <w:rPr>
          <w:rFonts w:ascii="Trebuchet MS" w:hAnsi="Trebuchet MS"/>
          <w:sz w:val="22"/>
          <w:szCs w:val="22"/>
        </w:rPr>
        <w:t xml:space="preserve"> 8%, 8 </w:t>
      </w:r>
      <w:proofErr w:type="spellStart"/>
      <w:r w:rsidRPr="00FD4963">
        <w:rPr>
          <w:rFonts w:ascii="Trebuchet MS" w:hAnsi="Trebuchet MS"/>
          <w:sz w:val="22"/>
          <w:szCs w:val="22"/>
        </w:rPr>
        <w:t>persoane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beneficiare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ajutoare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sociale</w:t>
      </w:r>
      <w:proofErr w:type="spellEnd"/>
      <w:r w:rsidRPr="00FD4963">
        <w:rPr>
          <w:rFonts w:ascii="Trebuchet MS" w:hAnsi="Trebuchet MS"/>
          <w:sz w:val="22"/>
          <w:szCs w:val="22"/>
        </w:rPr>
        <w:t xml:space="preserve">; </w:t>
      </w:r>
      <w:proofErr w:type="spellStart"/>
      <w:r w:rsidRPr="00FD4963">
        <w:rPr>
          <w:rFonts w:ascii="Trebuchet MS" w:hAnsi="Trebuchet MS"/>
          <w:b/>
          <w:sz w:val="22"/>
          <w:szCs w:val="22"/>
        </w:rPr>
        <w:t>comuna</w:t>
      </w:r>
      <w:proofErr w:type="spellEnd"/>
      <w:r w:rsidRPr="00FD4963">
        <w:rPr>
          <w:rFonts w:ascii="Trebuchet MS" w:hAnsi="Trebuchet MS"/>
          <w:b/>
          <w:sz w:val="22"/>
          <w:szCs w:val="22"/>
        </w:rPr>
        <w:t xml:space="preserve"> Dr</w:t>
      </w:r>
      <w:r w:rsidRPr="00FD4963">
        <w:rPr>
          <w:rFonts w:ascii="Trebuchet MS" w:hAnsi="Trebuchet MS"/>
          <w:b/>
          <w:sz w:val="22"/>
          <w:szCs w:val="22"/>
          <w:lang w:val="ro-RO"/>
        </w:rPr>
        <w:t>ă</w:t>
      </w:r>
      <w:proofErr w:type="spellStart"/>
      <w:r w:rsidRPr="00FD4963">
        <w:rPr>
          <w:rFonts w:ascii="Trebuchet MS" w:hAnsi="Trebuchet MS"/>
          <w:b/>
          <w:sz w:val="22"/>
          <w:szCs w:val="22"/>
        </w:rPr>
        <w:t>gu</w:t>
      </w:r>
      <w:proofErr w:type="spellEnd"/>
      <w:r w:rsidRPr="00FD4963">
        <w:rPr>
          <w:rFonts w:ascii="Trebuchet MS" w:hAnsi="Trebuchet MS"/>
          <w:b/>
          <w:sz w:val="22"/>
          <w:szCs w:val="22"/>
          <w:lang w:val="ro-RO"/>
        </w:rPr>
        <w:t>ş</w:t>
      </w:r>
      <w:r w:rsidRPr="00FD4963">
        <w:rPr>
          <w:rFonts w:ascii="Trebuchet MS" w:hAnsi="Trebuchet MS"/>
          <w:b/>
          <w:sz w:val="22"/>
          <w:szCs w:val="22"/>
        </w:rPr>
        <w:t xml:space="preserve">: </w:t>
      </w:r>
      <w:r w:rsidRPr="00FD4963">
        <w:rPr>
          <w:rFonts w:ascii="Trebuchet MS" w:hAnsi="Trebuchet MS"/>
          <w:sz w:val="22"/>
          <w:szCs w:val="22"/>
        </w:rPr>
        <w:t xml:space="preserve">nu sunt </w:t>
      </w:r>
      <w:proofErr w:type="spellStart"/>
      <w:r w:rsidRPr="00FD4963">
        <w:rPr>
          <w:rFonts w:ascii="Trebuchet MS" w:hAnsi="Trebuchet MS"/>
          <w:sz w:val="22"/>
          <w:szCs w:val="22"/>
        </w:rPr>
        <w:t>romi</w:t>
      </w:r>
      <w:proofErr w:type="spellEnd"/>
      <w:r w:rsidRPr="00FD4963">
        <w:rPr>
          <w:rFonts w:ascii="Trebuchet MS" w:hAnsi="Trebuchet MS"/>
          <w:sz w:val="22"/>
          <w:szCs w:val="22"/>
        </w:rPr>
        <w:t xml:space="preserve">; </w:t>
      </w:r>
      <w:proofErr w:type="spellStart"/>
      <w:r w:rsidRPr="00FD4963">
        <w:rPr>
          <w:rFonts w:ascii="Trebuchet MS" w:hAnsi="Trebuchet MS"/>
          <w:b/>
          <w:sz w:val="22"/>
          <w:szCs w:val="22"/>
        </w:rPr>
        <w:t>comuna</w:t>
      </w:r>
      <w:proofErr w:type="spellEnd"/>
      <w:r w:rsidRPr="00FD4963">
        <w:rPr>
          <w:rFonts w:ascii="Trebuchet MS" w:hAnsi="Trebuchet MS"/>
          <w:b/>
          <w:sz w:val="22"/>
          <w:szCs w:val="22"/>
        </w:rPr>
        <w:t xml:space="preserve"> Vi</w:t>
      </w:r>
      <w:r w:rsidRPr="00FD4963">
        <w:rPr>
          <w:rFonts w:ascii="Trebuchet MS" w:hAnsi="Trebuchet MS"/>
          <w:b/>
          <w:sz w:val="22"/>
          <w:szCs w:val="22"/>
          <w:lang w:val="ro-RO"/>
        </w:rPr>
        <w:t>ş</w:t>
      </w:r>
      <w:r w:rsidRPr="00FD4963">
        <w:rPr>
          <w:rFonts w:ascii="Trebuchet MS" w:hAnsi="Trebuchet MS"/>
          <w:b/>
          <w:sz w:val="22"/>
          <w:szCs w:val="22"/>
        </w:rPr>
        <w:t>tea</w:t>
      </w:r>
      <w:r w:rsidRPr="00FD4963">
        <w:rPr>
          <w:rFonts w:ascii="Trebuchet MS" w:hAnsi="Trebuchet MS"/>
          <w:sz w:val="22"/>
          <w:szCs w:val="22"/>
        </w:rPr>
        <w:t xml:space="preserve">: 373 </w:t>
      </w:r>
      <w:proofErr w:type="spellStart"/>
      <w:r w:rsidRPr="00FD4963">
        <w:rPr>
          <w:rFonts w:ascii="Trebuchet MS" w:hAnsi="Trebuchet MS"/>
          <w:sz w:val="22"/>
          <w:szCs w:val="22"/>
        </w:rPr>
        <w:t>romi</w:t>
      </w:r>
      <w:proofErr w:type="spellEnd"/>
      <w:r w:rsidRPr="00FD4963">
        <w:rPr>
          <w:rFonts w:ascii="Trebuchet MS" w:hAnsi="Trebuchet MS"/>
          <w:sz w:val="22"/>
          <w:szCs w:val="22"/>
        </w:rPr>
        <w:t xml:space="preserve">, 2 </w:t>
      </w:r>
      <w:proofErr w:type="spellStart"/>
      <w:r w:rsidRPr="00FD4963">
        <w:rPr>
          <w:rFonts w:ascii="Trebuchet MS" w:hAnsi="Trebuchet MS"/>
          <w:sz w:val="22"/>
          <w:szCs w:val="22"/>
        </w:rPr>
        <w:t>comunit</w:t>
      </w:r>
      <w:proofErr w:type="spellEnd"/>
      <w:r w:rsidRPr="00FD4963">
        <w:rPr>
          <w:rFonts w:ascii="Trebuchet MS" w:hAnsi="Trebuchet MS"/>
          <w:sz w:val="22"/>
          <w:szCs w:val="22"/>
          <w:lang w:val="ro-RO"/>
        </w:rPr>
        <w:t>ăţ</w:t>
      </w:r>
      <w:proofErr w:type="spellStart"/>
      <w:r w:rsidRPr="00FD4963">
        <w:rPr>
          <w:rFonts w:ascii="Trebuchet MS" w:hAnsi="Trebuchet MS"/>
          <w:sz w:val="22"/>
          <w:szCs w:val="22"/>
        </w:rPr>
        <w:t>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izolate</w:t>
      </w:r>
      <w:proofErr w:type="spellEnd"/>
      <w:r w:rsidRPr="00FD4963">
        <w:rPr>
          <w:rFonts w:ascii="Trebuchet MS" w:hAnsi="Trebuchet MS"/>
          <w:sz w:val="22"/>
          <w:szCs w:val="22"/>
        </w:rPr>
        <w:t xml:space="preserve">, rata </w:t>
      </w:r>
      <w:proofErr w:type="spellStart"/>
      <w:r w:rsidRPr="00FD4963">
        <w:rPr>
          <w:rFonts w:ascii="Trebuchet MS" w:hAnsi="Trebuchet MS"/>
          <w:sz w:val="22"/>
          <w:szCs w:val="22"/>
        </w:rPr>
        <w:t>abandonului</w:t>
      </w:r>
      <w:proofErr w:type="spellEnd"/>
      <w:r w:rsidRPr="00FD4963">
        <w:rPr>
          <w:rFonts w:ascii="Trebuchet MS" w:hAnsi="Trebuchet MS"/>
          <w:sz w:val="22"/>
          <w:szCs w:val="22"/>
        </w:rPr>
        <w:t xml:space="preserve"> </w:t>
      </w:r>
      <w:r w:rsidRPr="00FD4963">
        <w:rPr>
          <w:rFonts w:ascii="Trebuchet MS" w:hAnsi="Trebuchet MS"/>
          <w:sz w:val="22"/>
          <w:szCs w:val="22"/>
          <w:lang w:val="ro-RO"/>
        </w:rPr>
        <w:t>ş</w:t>
      </w:r>
      <w:proofErr w:type="spellStart"/>
      <w:r w:rsidRPr="00FD4963">
        <w:rPr>
          <w:rFonts w:ascii="Trebuchet MS" w:hAnsi="Trebuchet MS"/>
          <w:sz w:val="22"/>
          <w:szCs w:val="22"/>
        </w:rPr>
        <w:t>colar</w:t>
      </w:r>
      <w:proofErr w:type="spellEnd"/>
      <w:r w:rsidRPr="00FD4963">
        <w:rPr>
          <w:rFonts w:ascii="Trebuchet MS" w:hAnsi="Trebuchet MS"/>
          <w:sz w:val="22"/>
          <w:szCs w:val="22"/>
        </w:rPr>
        <w:t xml:space="preserve"> 60%, 75 </w:t>
      </w:r>
      <w:proofErr w:type="spellStart"/>
      <w:r w:rsidRPr="00FD4963">
        <w:rPr>
          <w:rFonts w:ascii="Trebuchet MS" w:hAnsi="Trebuchet MS"/>
          <w:sz w:val="22"/>
          <w:szCs w:val="22"/>
        </w:rPr>
        <w:t>persoane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beneficiare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ajutoare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sociale</w:t>
      </w:r>
      <w:proofErr w:type="spellEnd"/>
      <w:r w:rsidRPr="00FD4963">
        <w:rPr>
          <w:rFonts w:ascii="Trebuchet MS" w:hAnsi="Trebuchet MS"/>
          <w:sz w:val="22"/>
          <w:szCs w:val="22"/>
        </w:rPr>
        <w:t xml:space="preserve">; </w:t>
      </w:r>
      <w:proofErr w:type="spellStart"/>
      <w:r w:rsidRPr="00FD4963">
        <w:rPr>
          <w:rFonts w:ascii="Trebuchet MS" w:hAnsi="Trebuchet MS"/>
          <w:b/>
          <w:sz w:val="22"/>
          <w:szCs w:val="22"/>
        </w:rPr>
        <w:t>comuna</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Ucea</w:t>
      </w:r>
      <w:proofErr w:type="spellEnd"/>
      <w:r w:rsidRPr="00FD4963">
        <w:rPr>
          <w:rFonts w:ascii="Trebuchet MS" w:hAnsi="Trebuchet MS"/>
          <w:sz w:val="22"/>
          <w:szCs w:val="22"/>
        </w:rPr>
        <w:t xml:space="preserve">: 34 </w:t>
      </w:r>
      <w:proofErr w:type="spellStart"/>
      <w:r w:rsidRPr="00FD4963">
        <w:rPr>
          <w:rFonts w:ascii="Trebuchet MS" w:hAnsi="Trebuchet MS"/>
          <w:sz w:val="22"/>
          <w:szCs w:val="22"/>
        </w:rPr>
        <w:t>romi</w:t>
      </w:r>
      <w:proofErr w:type="spellEnd"/>
      <w:r w:rsidRPr="00FD4963">
        <w:rPr>
          <w:rFonts w:ascii="Trebuchet MS" w:hAnsi="Trebuchet MS"/>
          <w:sz w:val="22"/>
          <w:szCs w:val="22"/>
        </w:rPr>
        <w:t xml:space="preserve">, nu are </w:t>
      </w:r>
      <w:proofErr w:type="spellStart"/>
      <w:r w:rsidRPr="00FD4963">
        <w:rPr>
          <w:rFonts w:ascii="Trebuchet MS" w:hAnsi="Trebuchet MS"/>
          <w:sz w:val="22"/>
          <w:szCs w:val="22"/>
        </w:rPr>
        <w:t>comunit</w:t>
      </w:r>
      <w:proofErr w:type="spellEnd"/>
      <w:r w:rsidRPr="00FD4963">
        <w:rPr>
          <w:rFonts w:ascii="Trebuchet MS" w:hAnsi="Trebuchet MS"/>
          <w:sz w:val="22"/>
          <w:szCs w:val="22"/>
          <w:lang w:val="ro-RO"/>
        </w:rPr>
        <w:t>ăţ</w:t>
      </w:r>
      <w:proofErr w:type="spellStart"/>
      <w:r w:rsidRPr="00FD4963">
        <w:rPr>
          <w:rFonts w:ascii="Trebuchet MS" w:hAnsi="Trebuchet MS"/>
          <w:sz w:val="22"/>
          <w:szCs w:val="22"/>
        </w:rPr>
        <w:t>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izolate</w:t>
      </w:r>
      <w:proofErr w:type="spellEnd"/>
      <w:r w:rsidRPr="00FD4963">
        <w:rPr>
          <w:rFonts w:ascii="Trebuchet MS" w:hAnsi="Trebuchet MS"/>
          <w:sz w:val="22"/>
          <w:szCs w:val="22"/>
        </w:rPr>
        <w:t xml:space="preserve">,  rata </w:t>
      </w:r>
      <w:proofErr w:type="spellStart"/>
      <w:r w:rsidRPr="00FD4963">
        <w:rPr>
          <w:rFonts w:ascii="Trebuchet MS" w:hAnsi="Trebuchet MS"/>
          <w:sz w:val="22"/>
          <w:szCs w:val="22"/>
        </w:rPr>
        <w:t>abandonului</w:t>
      </w:r>
      <w:proofErr w:type="spellEnd"/>
      <w:r w:rsidRPr="00FD4963">
        <w:rPr>
          <w:rFonts w:ascii="Trebuchet MS" w:hAnsi="Trebuchet MS"/>
          <w:sz w:val="22"/>
          <w:szCs w:val="22"/>
        </w:rPr>
        <w:t xml:space="preserve">   </w:t>
      </w:r>
      <w:r w:rsidRPr="00FD4963">
        <w:rPr>
          <w:rFonts w:ascii="Trebuchet MS" w:hAnsi="Trebuchet MS"/>
          <w:sz w:val="22"/>
          <w:szCs w:val="22"/>
          <w:lang w:val="ro-RO"/>
        </w:rPr>
        <w:t>ş</w:t>
      </w:r>
      <w:proofErr w:type="spellStart"/>
      <w:r w:rsidRPr="00FD4963">
        <w:rPr>
          <w:rFonts w:ascii="Trebuchet MS" w:hAnsi="Trebuchet MS"/>
          <w:sz w:val="22"/>
          <w:szCs w:val="22"/>
        </w:rPr>
        <w:t>colar</w:t>
      </w:r>
      <w:proofErr w:type="spellEnd"/>
      <w:r w:rsidRPr="00FD4963">
        <w:rPr>
          <w:rFonts w:ascii="Trebuchet MS" w:hAnsi="Trebuchet MS"/>
          <w:sz w:val="22"/>
          <w:szCs w:val="22"/>
        </w:rPr>
        <w:t xml:space="preserve">  0%,  3  </w:t>
      </w:r>
      <w:proofErr w:type="spellStart"/>
      <w:r w:rsidRPr="00FD4963">
        <w:rPr>
          <w:rFonts w:ascii="Trebuchet MS" w:hAnsi="Trebuchet MS"/>
          <w:sz w:val="22"/>
          <w:szCs w:val="22"/>
        </w:rPr>
        <w:t>persoane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beneficiare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ajutoare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sociale</w:t>
      </w:r>
      <w:proofErr w:type="spellEnd"/>
      <w:r w:rsidRPr="00FD4963">
        <w:rPr>
          <w:rFonts w:ascii="Trebuchet MS" w:hAnsi="Trebuchet MS"/>
          <w:sz w:val="22"/>
          <w:szCs w:val="22"/>
        </w:rPr>
        <w:t xml:space="preserve">; </w:t>
      </w:r>
      <w:proofErr w:type="spellStart"/>
      <w:r w:rsidRPr="00FD4963">
        <w:rPr>
          <w:rFonts w:ascii="Trebuchet MS" w:hAnsi="Trebuchet MS"/>
          <w:b/>
          <w:sz w:val="22"/>
          <w:szCs w:val="22"/>
        </w:rPr>
        <w:t>comuna</w:t>
      </w:r>
      <w:proofErr w:type="spellEnd"/>
    </w:p>
    <w:p w14:paraId="4B854531" w14:textId="77777777" w:rsidR="00AF1D16" w:rsidRPr="00FD4963" w:rsidRDefault="00AF1D16" w:rsidP="00AF1D16">
      <w:pPr>
        <w:spacing w:line="276" w:lineRule="auto"/>
        <w:jc w:val="both"/>
        <w:rPr>
          <w:rFonts w:ascii="Trebuchet MS" w:hAnsi="Trebuchet MS"/>
          <w:sz w:val="22"/>
          <w:szCs w:val="22"/>
        </w:rPr>
      </w:pPr>
      <w:proofErr w:type="spellStart"/>
      <w:r w:rsidRPr="00FD4963">
        <w:rPr>
          <w:rFonts w:ascii="Trebuchet MS" w:hAnsi="Trebuchet MS"/>
          <w:b/>
          <w:sz w:val="22"/>
          <w:szCs w:val="22"/>
        </w:rPr>
        <w:t>Beclean</w:t>
      </w:r>
      <w:proofErr w:type="spellEnd"/>
      <w:r w:rsidRPr="00FD4963">
        <w:rPr>
          <w:rFonts w:ascii="Trebuchet MS" w:hAnsi="Trebuchet MS"/>
          <w:sz w:val="22"/>
          <w:szCs w:val="22"/>
        </w:rPr>
        <w:t xml:space="preserve">: 177 </w:t>
      </w:r>
      <w:proofErr w:type="spellStart"/>
      <w:r w:rsidRPr="00FD4963">
        <w:rPr>
          <w:rFonts w:ascii="Trebuchet MS" w:hAnsi="Trebuchet MS"/>
          <w:sz w:val="22"/>
          <w:szCs w:val="22"/>
        </w:rPr>
        <w:t>romi</w:t>
      </w:r>
      <w:proofErr w:type="spellEnd"/>
      <w:r w:rsidRPr="00FD4963">
        <w:rPr>
          <w:rFonts w:ascii="Trebuchet MS" w:hAnsi="Trebuchet MS"/>
          <w:sz w:val="22"/>
          <w:szCs w:val="22"/>
        </w:rPr>
        <w:t xml:space="preserve">,  2 </w:t>
      </w:r>
      <w:proofErr w:type="spellStart"/>
      <w:r w:rsidRPr="00FD4963">
        <w:rPr>
          <w:rFonts w:ascii="Trebuchet MS" w:hAnsi="Trebuchet MS"/>
          <w:sz w:val="22"/>
          <w:szCs w:val="22"/>
        </w:rPr>
        <w:t>comunit</w:t>
      </w:r>
      <w:proofErr w:type="spellEnd"/>
      <w:r w:rsidRPr="00FD4963">
        <w:rPr>
          <w:rFonts w:ascii="Trebuchet MS" w:hAnsi="Trebuchet MS"/>
          <w:sz w:val="22"/>
          <w:szCs w:val="22"/>
          <w:lang w:val="ro-RO"/>
        </w:rPr>
        <w:t>ăţ</w:t>
      </w:r>
      <w:proofErr w:type="spellStart"/>
      <w:r w:rsidRPr="00FD4963">
        <w:rPr>
          <w:rFonts w:ascii="Trebuchet MS" w:hAnsi="Trebuchet MS"/>
          <w:sz w:val="22"/>
          <w:szCs w:val="22"/>
        </w:rPr>
        <w:t>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izolate</w:t>
      </w:r>
      <w:proofErr w:type="spellEnd"/>
      <w:r w:rsidRPr="00FD4963">
        <w:rPr>
          <w:rFonts w:ascii="Trebuchet MS" w:hAnsi="Trebuchet MS"/>
          <w:sz w:val="22"/>
          <w:szCs w:val="22"/>
        </w:rPr>
        <w:t xml:space="preserve">,  rata  </w:t>
      </w:r>
      <w:proofErr w:type="spellStart"/>
      <w:r w:rsidRPr="00FD4963">
        <w:rPr>
          <w:rFonts w:ascii="Trebuchet MS" w:hAnsi="Trebuchet MS"/>
          <w:sz w:val="22"/>
          <w:szCs w:val="22"/>
        </w:rPr>
        <w:t>abandonului</w:t>
      </w:r>
      <w:proofErr w:type="spellEnd"/>
      <w:r w:rsidRPr="00FD4963">
        <w:rPr>
          <w:rFonts w:ascii="Trebuchet MS" w:hAnsi="Trebuchet MS"/>
          <w:sz w:val="22"/>
          <w:szCs w:val="22"/>
        </w:rPr>
        <w:t xml:space="preserve">  </w:t>
      </w:r>
      <w:r w:rsidRPr="00FD4963">
        <w:rPr>
          <w:rFonts w:ascii="Trebuchet MS" w:hAnsi="Trebuchet MS"/>
          <w:sz w:val="22"/>
          <w:szCs w:val="22"/>
          <w:lang w:val="ro-RO"/>
        </w:rPr>
        <w:t>ş</w:t>
      </w:r>
      <w:proofErr w:type="spellStart"/>
      <w:r w:rsidRPr="00FD4963">
        <w:rPr>
          <w:rFonts w:ascii="Trebuchet MS" w:hAnsi="Trebuchet MS"/>
          <w:sz w:val="22"/>
          <w:szCs w:val="22"/>
        </w:rPr>
        <w:t>colar</w:t>
      </w:r>
      <w:proofErr w:type="spellEnd"/>
      <w:r w:rsidRPr="00FD4963">
        <w:rPr>
          <w:rFonts w:ascii="Trebuchet MS" w:hAnsi="Trebuchet MS"/>
          <w:sz w:val="22"/>
          <w:szCs w:val="22"/>
        </w:rPr>
        <w:t xml:space="preserve">  80%,  8  </w:t>
      </w:r>
      <w:proofErr w:type="spellStart"/>
      <w:r w:rsidRPr="00FD4963">
        <w:rPr>
          <w:rFonts w:ascii="Trebuchet MS" w:hAnsi="Trebuchet MS"/>
          <w:sz w:val="22"/>
          <w:szCs w:val="22"/>
        </w:rPr>
        <w:t>persoane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beneficiare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ajutoare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sociale</w:t>
      </w:r>
      <w:proofErr w:type="spellEnd"/>
      <w:r w:rsidRPr="00FD4963">
        <w:rPr>
          <w:rFonts w:ascii="Trebuchet MS" w:hAnsi="Trebuchet MS"/>
          <w:sz w:val="22"/>
          <w:szCs w:val="22"/>
        </w:rPr>
        <w:t>.</w:t>
      </w:r>
    </w:p>
    <w:p w14:paraId="52BC421D" w14:textId="77777777" w:rsidR="00AF1D16" w:rsidRPr="00FD4963" w:rsidRDefault="00AF1D16" w:rsidP="00AF1D16">
      <w:pPr>
        <w:spacing w:line="276" w:lineRule="auto"/>
        <w:jc w:val="both"/>
        <w:rPr>
          <w:rFonts w:ascii="Trebuchet MS" w:hAnsi="Trebuchet MS"/>
          <w:sz w:val="22"/>
          <w:szCs w:val="22"/>
        </w:rPr>
      </w:pPr>
      <w:proofErr w:type="spellStart"/>
      <w:r w:rsidRPr="00FD4963">
        <w:rPr>
          <w:rFonts w:ascii="Trebuchet MS" w:hAnsi="Trebuchet MS"/>
          <w:sz w:val="22"/>
          <w:szCs w:val="22"/>
        </w:rPr>
        <w:t>Obiectivul</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dezvoltare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rurală</w:t>
      </w:r>
      <w:proofErr w:type="spellEnd"/>
      <w:r w:rsidRPr="00FD4963">
        <w:rPr>
          <w:rFonts w:ascii="Trebuchet MS" w:hAnsi="Trebuchet MS"/>
          <w:sz w:val="22"/>
          <w:szCs w:val="22"/>
        </w:rPr>
        <w:t xml:space="preserve">  </w:t>
      </w:r>
      <w:r w:rsidRPr="00FD4963">
        <w:rPr>
          <w:rFonts w:ascii="Trebuchet MS" w:hAnsi="Trebuchet MS"/>
          <w:b/>
          <w:sz w:val="22"/>
          <w:szCs w:val="22"/>
        </w:rPr>
        <w:t xml:space="preserve">c </w:t>
      </w:r>
      <w:r w:rsidRPr="00FD4963">
        <w:rPr>
          <w:rFonts w:ascii="Trebuchet MS" w:hAnsi="Trebuchet MS"/>
          <w:sz w:val="22"/>
          <w:szCs w:val="22"/>
        </w:rPr>
        <w:t xml:space="preserve">al Reg. (UE) nr. 1305/2013, art. 4, la care </w:t>
      </w:r>
      <w:proofErr w:type="spellStart"/>
      <w:r w:rsidRPr="00FD4963">
        <w:rPr>
          <w:rFonts w:ascii="Trebuchet MS" w:hAnsi="Trebuchet MS"/>
          <w:sz w:val="22"/>
          <w:szCs w:val="22"/>
        </w:rPr>
        <w:t>contribuie</w:t>
      </w:r>
      <w:proofErr w:type="spellEnd"/>
      <w:r w:rsidRPr="00FD4963">
        <w:rPr>
          <w:rFonts w:ascii="Trebuchet MS" w:hAnsi="Trebuchet MS"/>
          <w:sz w:val="22"/>
          <w:szCs w:val="22"/>
        </w:rPr>
        <w:t xml:space="preserve">. </w:t>
      </w:r>
    </w:p>
    <w:p w14:paraId="1B414028" w14:textId="77777777" w:rsidR="00AF1D16" w:rsidRPr="00FD4963" w:rsidRDefault="00AF1D16" w:rsidP="00AF1D16">
      <w:pPr>
        <w:spacing w:line="276" w:lineRule="auto"/>
        <w:jc w:val="both"/>
        <w:rPr>
          <w:rFonts w:ascii="Trebuchet MS" w:hAnsi="Trebuchet MS"/>
          <w:sz w:val="22"/>
          <w:szCs w:val="22"/>
        </w:rPr>
      </w:pPr>
      <w:proofErr w:type="spellStart"/>
      <w:r w:rsidRPr="00FD4963">
        <w:rPr>
          <w:rFonts w:ascii="Trebuchet MS" w:hAnsi="Trebuchet MS"/>
          <w:sz w:val="22"/>
          <w:szCs w:val="22"/>
        </w:rPr>
        <w:t>Obiective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specifice</w:t>
      </w:r>
      <w:proofErr w:type="spellEnd"/>
      <w:r w:rsidRPr="00FD4963">
        <w:rPr>
          <w:rFonts w:ascii="Trebuchet MS" w:hAnsi="Trebuchet MS"/>
          <w:sz w:val="22"/>
          <w:szCs w:val="22"/>
        </w:rPr>
        <w:t xml:space="preserve"> ale </w:t>
      </w:r>
      <w:proofErr w:type="spellStart"/>
      <w:r w:rsidRPr="00FD4963">
        <w:rPr>
          <w:rFonts w:ascii="Trebuchet MS" w:hAnsi="Trebuchet MS"/>
          <w:sz w:val="22"/>
          <w:szCs w:val="22"/>
        </w:rPr>
        <w:t>măsurii</w:t>
      </w:r>
      <w:proofErr w:type="spellEnd"/>
      <w:r w:rsidRPr="00FD4963">
        <w:rPr>
          <w:rFonts w:ascii="Trebuchet MS" w:hAnsi="Trebuchet MS"/>
          <w:sz w:val="22"/>
          <w:szCs w:val="22"/>
        </w:rPr>
        <w:t xml:space="preserve">: </w:t>
      </w:r>
      <w:r w:rsidRPr="00FD4963">
        <w:rPr>
          <w:rFonts w:ascii="Trebuchet MS" w:hAnsi="Trebuchet MS"/>
          <w:b/>
          <w:sz w:val="22"/>
          <w:szCs w:val="22"/>
        </w:rPr>
        <w:t xml:space="preserve">OS4 </w:t>
      </w:r>
      <w:proofErr w:type="spellStart"/>
      <w:r w:rsidRPr="00FD4963">
        <w:rPr>
          <w:rFonts w:ascii="Trebuchet MS" w:hAnsi="Trebuchet MS"/>
          <w:b/>
          <w:sz w:val="22"/>
          <w:szCs w:val="22"/>
        </w:rPr>
        <w:t>și</w:t>
      </w:r>
      <w:proofErr w:type="spellEnd"/>
      <w:r w:rsidRPr="00FD4963">
        <w:rPr>
          <w:rFonts w:ascii="Trebuchet MS" w:hAnsi="Trebuchet MS"/>
          <w:b/>
          <w:sz w:val="22"/>
          <w:szCs w:val="22"/>
        </w:rPr>
        <w:t xml:space="preserve"> OS7;</w:t>
      </w:r>
      <w:r w:rsidRPr="00FD4963">
        <w:rPr>
          <w:rFonts w:ascii="Trebuchet MS" w:hAnsi="Trebuchet MS"/>
          <w:sz w:val="22"/>
          <w:szCs w:val="22"/>
        </w:rPr>
        <w:t xml:space="preserve">  </w:t>
      </w:r>
    </w:p>
    <w:p w14:paraId="31470E68" w14:textId="77777777" w:rsidR="00AF1D16" w:rsidRPr="00FD4963" w:rsidRDefault="00AF1D16" w:rsidP="00AF1D16">
      <w:pPr>
        <w:spacing w:line="276" w:lineRule="auto"/>
        <w:jc w:val="both"/>
        <w:rPr>
          <w:rFonts w:ascii="Trebuchet MS" w:hAnsi="Trebuchet MS"/>
          <w:sz w:val="22"/>
          <w:szCs w:val="22"/>
        </w:rPr>
      </w:pPr>
      <w:proofErr w:type="spellStart"/>
      <w:r w:rsidRPr="00FD4963">
        <w:rPr>
          <w:rFonts w:ascii="Trebuchet MS" w:hAnsi="Trebuchet MS"/>
          <w:sz w:val="22"/>
          <w:szCs w:val="22"/>
        </w:rPr>
        <w:lastRenderedPageBreak/>
        <w:t>Măsura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contribuie</w:t>
      </w:r>
      <w:proofErr w:type="spellEnd"/>
      <w:r w:rsidRPr="00FD4963">
        <w:rPr>
          <w:rFonts w:ascii="Trebuchet MS" w:hAnsi="Trebuchet MS"/>
          <w:sz w:val="22"/>
          <w:szCs w:val="22"/>
        </w:rPr>
        <w:t xml:space="preserve"> la </w:t>
      </w:r>
      <w:proofErr w:type="spellStart"/>
      <w:r w:rsidRPr="00FD4963">
        <w:rPr>
          <w:rFonts w:ascii="Trebuchet MS" w:hAnsi="Trebuchet MS"/>
          <w:b/>
          <w:sz w:val="22"/>
          <w:szCs w:val="22"/>
        </w:rPr>
        <w:t>prioritatea</w:t>
      </w:r>
      <w:proofErr w:type="spellEnd"/>
      <w:r w:rsidRPr="00FD4963">
        <w:rPr>
          <w:rFonts w:ascii="Trebuchet MS" w:hAnsi="Trebuchet MS"/>
          <w:b/>
          <w:sz w:val="22"/>
          <w:szCs w:val="22"/>
        </w:rPr>
        <w:t xml:space="preserve"> 6</w:t>
      </w:r>
      <w:r w:rsidRPr="00FD4963">
        <w:rPr>
          <w:rFonts w:ascii="Trebuchet MS" w:hAnsi="Trebuchet MS"/>
          <w:sz w:val="22"/>
          <w:szCs w:val="22"/>
        </w:rPr>
        <w:t xml:space="preserve">, </w:t>
      </w:r>
      <w:proofErr w:type="spellStart"/>
      <w:r w:rsidRPr="00FD4963">
        <w:rPr>
          <w:rFonts w:ascii="Trebuchet MS" w:hAnsi="Trebuchet MS"/>
          <w:sz w:val="22"/>
          <w:szCs w:val="22"/>
        </w:rPr>
        <w:t>prevăzută</w:t>
      </w:r>
      <w:proofErr w:type="spellEnd"/>
      <w:r w:rsidRPr="00FD4963">
        <w:rPr>
          <w:rFonts w:ascii="Trebuchet MS" w:hAnsi="Trebuchet MS"/>
          <w:sz w:val="22"/>
          <w:szCs w:val="22"/>
        </w:rPr>
        <w:t xml:space="preserve"> la art. 5, Reg. (UE) nr. 1305/2013</w:t>
      </w:r>
    </w:p>
    <w:p w14:paraId="0E007763" w14:textId="77777777" w:rsidR="00AF1D16" w:rsidRPr="00FD4963" w:rsidRDefault="00AF1D16" w:rsidP="00AF1D16">
      <w:pPr>
        <w:spacing w:line="276" w:lineRule="auto"/>
        <w:jc w:val="both"/>
        <w:rPr>
          <w:rFonts w:ascii="Trebuchet MS" w:hAnsi="Trebuchet MS"/>
          <w:sz w:val="22"/>
          <w:szCs w:val="22"/>
        </w:rPr>
      </w:pPr>
      <w:proofErr w:type="spellStart"/>
      <w:r w:rsidRPr="00FD4963">
        <w:rPr>
          <w:rFonts w:ascii="Trebuchet MS" w:hAnsi="Trebuchet MS"/>
          <w:sz w:val="22"/>
          <w:szCs w:val="22"/>
        </w:rPr>
        <w:t>Măsura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contribuie</w:t>
      </w:r>
      <w:proofErr w:type="spellEnd"/>
      <w:r w:rsidRPr="00FD4963">
        <w:rPr>
          <w:rFonts w:ascii="Trebuchet MS" w:hAnsi="Trebuchet MS"/>
          <w:sz w:val="22"/>
          <w:szCs w:val="22"/>
        </w:rPr>
        <w:t xml:space="preserve"> la </w:t>
      </w:r>
      <w:proofErr w:type="spellStart"/>
      <w:r w:rsidRPr="00FD4963">
        <w:rPr>
          <w:rFonts w:ascii="Trebuchet MS" w:hAnsi="Trebuchet MS"/>
          <w:sz w:val="22"/>
          <w:szCs w:val="22"/>
        </w:rPr>
        <w:t>prioritatățile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specifice</w:t>
      </w:r>
      <w:proofErr w:type="spellEnd"/>
      <w:r w:rsidRPr="00FD4963">
        <w:rPr>
          <w:rFonts w:ascii="Trebuchet MS" w:hAnsi="Trebuchet MS"/>
          <w:sz w:val="22"/>
          <w:szCs w:val="22"/>
        </w:rPr>
        <w:t xml:space="preserve">  </w:t>
      </w:r>
      <w:r w:rsidRPr="00FD4963">
        <w:rPr>
          <w:rFonts w:ascii="Trebuchet MS" w:hAnsi="Trebuchet MS"/>
          <w:b/>
          <w:sz w:val="22"/>
          <w:szCs w:val="22"/>
        </w:rPr>
        <w:t xml:space="preserve">6.2 </w:t>
      </w:r>
      <w:proofErr w:type="spellStart"/>
      <w:r w:rsidRPr="00FD4963">
        <w:rPr>
          <w:rFonts w:ascii="Trebuchet MS" w:hAnsi="Trebuchet MS"/>
          <w:b/>
          <w:sz w:val="22"/>
          <w:szCs w:val="22"/>
        </w:rPr>
        <w:t>și</w:t>
      </w:r>
      <w:proofErr w:type="spellEnd"/>
      <w:r w:rsidRPr="00FD4963">
        <w:rPr>
          <w:rFonts w:ascii="Trebuchet MS" w:hAnsi="Trebuchet MS"/>
          <w:b/>
          <w:sz w:val="22"/>
          <w:szCs w:val="22"/>
        </w:rPr>
        <w:t xml:space="preserve"> 6.3. </w:t>
      </w:r>
      <w:r w:rsidRPr="00FD4963">
        <w:rPr>
          <w:rFonts w:ascii="Trebuchet MS" w:hAnsi="Trebuchet MS"/>
          <w:sz w:val="22"/>
          <w:szCs w:val="22"/>
        </w:rPr>
        <w:t xml:space="preserve">din SDL. </w:t>
      </w:r>
    </w:p>
    <w:p w14:paraId="42F0CF01" w14:textId="77777777" w:rsidR="00AF1D16" w:rsidRPr="00FD4963" w:rsidRDefault="00AF1D16" w:rsidP="00AF1D16">
      <w:pPr>
        <w:spacing w:line="276" w:lineRule="auto"/>
        <w:jc w:val="both"/>
        <w:rPr>
          <w:rFonts w:ascii="Trebuchet MS" w:hAnsi="Trebuchet MS"/>
          <w:sz w:val="22"/>
          <w:szCs w:val="22"/>
        </w:rPr>
      </w:pPr>
      <w:proofErr w:type="spellStart"/>
      <w:r w:rsidRPr="00FD4963">
        <w:rPr>
          <w:rFonts w:ascii="Trebuchet MS" w:hAnsi="Trebuchet MS"/>
          <w:sz w:val="22"/>
          <w:szCs w:val="22"/>
        </w:rPr>
        <w:t>Măsura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corespunde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obiectivelor</w:t>
      </w:r>
      <w:proofErr w:type="spellEnd"/>
      <w:r w:rsidRPr="00FD4963">
        <w:rPr>
          <w:rFonts w:ascii="Trebuchet MS" w:hAnsi="Trebuchet MS"/>
          <w:sz w:val="22"/>
          <w:szCs w:val="22"/>
        </w:rPr>
        <w:t xml:space="preserve"> art. 20 din Reg. (UE) nr. 1305/2013. </w:t>
      </w:r>
    </w:p>
    <w:p w14:paraId="2B42427D" w14:textId="77777777" w:rsidR="00AF1D16" w:rsidRPr="00FD4963" w:rsidRDefault="00AF1D16" w:rsidP="00AF1D16">
      <w:pPr>
        <w:spacing w:line="276" w:lineRule="auto"/>
        <w:jc w:val="both"/>
        <w:rPr>
          <w:rFonts w:ascii="Trebuchet MS" w:hAnsi="Trebuchet MS"/>
          <w:sz w:val="22"/>
          <w:szCs w:val="22"/>
        </w:rPr>
      </w:pPr>
      <w:proofErr w:type="spellStart"/>
      <w:r w:rsidRPr="00FD4963">
        <w:rPr>
          <w:rFonts w:ascii="Trebuchet MS" w:hAnsi="Trebuchet MS"/>
          <w:sz w:val="22"/>
          <w:szCs w:val="22"/>
        </w:rPr>
        <w:t>Măsura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contribuie</w:t>
      </w:r>
      <w:proofErr w:type="spellEnd"/>
      <w:r w:rsidRPr="00FD4963">
        <w:rPr>
          <w:rFonts w:ascii="Trebuchet MS" w:hAnsi="Trebuchet MS"/>
          <w:sz w:val="22"/>
          <w:szCs w:val="22"/>
        </w:rPr>
        <w:t xml:space="preserve"> la </w:t>
      </w:r>
      <w:proofErr w:type="spellStart"/>
      <w:r w:rsidRPr="00FD4963">
        <w:rPr>
          <w:rFonts w:ascii="Trebuchet MS" w:hAnsi="Trebuchet MS"/>
          <w:sz w:val="22"/>
          <w:szCs w:val="22"/>
        </w:rPr>
        <w:t>Domeniul</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intervenție</w:t>
      </w:r>
      <w:proofErr w:type="spellEnd"/>
      <w:r w:rsidRPr="00FD4963">
        <w:rPr>
          <w:rFonts w:ascii="Trebuchet MS" w:hAnsi="Trebuchet MS"/>
          <w:sz w:val="22"/>
          <w:szCs w:val="22"/>
        </w:rPr>
        <w:t xml:space="preserve"> </w:t>
      </w:r>
      <w:r w:rsidRPr="00FD4963">
        <w:rPr>
          <w:rFonts w:ascii="Trebuchet MS" w:hAnsi="Trebuchet MS"/>
          <w:b/>
          <w:sz w:val="22"/>
          <w:szCs w:val="22"/>
        </w:rPr>
        <w:t>6B</w:t>
      </w:r>
      <w:r w:rsidRPr="00FD4963">
        <w:rPr>
          <w:rFonts w:ascii="Trebuchet MS" w:hAnsi="Trebuchet MS"/>
          <w:sz w:val="22"/>
          <w:szCs w:val="22"/>
        </w:rPr>
        <w:t xml:space="preserve">, art. 5, Reg. (UE) nr. 1305/2013. </w:t>
      </w:r>
    </w:p>
    <w:p w14:paraId="27FD892F" w14:textId="77777777" w:rsidR="00AF1D16" w:rsidRPr="00FD4963" w:rsidRDefault="00AF1D16" w:rsidP="00AF1D16">
      <w:pPr>
        <w:spacing w:line="276" w:lineRule="auto"/>
        <w:jc w:val="both"/>
        <w:rPr>
          <w:rFonts w:ascii="Trebuchet MS" w:hAnsi="Trebuchet MS"/>
          <w:sz w:val="22"/>
          <w:szCs w:val="22"/>
        </w:rPr>
      </w:pPr>
      <w:proofErr w:type="spellStart"/>
      <w:r w:rsidRPr="00FD4963">
        <w:rPr>
          <w:rFonts w:ascii="Trebuchet MS" w:hAnsi="Trebuchet MS"/>
          <w:sz w:val="22"/>
          <w:szCs w:val="22"/>
        </w:rPr>
        <w:t>Măsura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contribuie</w:t>
      </w:r>
      <w:proofErr w:type="spellEnd"/>
      <w:r w:rsidRPr="00FD4963">
        <w:rPr>
          <w:rFonts w:ascii="Trebuchet MS" w:hAnsi="Trebuchet MS"/>
          <w:sz w:val="22"/>
          <w:szCs w:val="22"/>
        </w:rPr>
        <w:t xml:space="preserve"> la </w:t>
      </w:r>
      <w:proofErr w:type="spellStart"/>
      <w:r w:rsidRPr="00FD4963">
        <w:rPr>
          <w:rFonts w:ascii="Trebuchet MS" w:hAnsi="Trebuchet MS"/>
          <w:sz w:val="22"/>
          <w:szCs w:val="22"/>
        </w:rPr>
        <w:t>obiectivele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transversale</w:t>
      </w:r>
      <w:proofErr w:type="spellEnd"/>
      <w:r w:rsidRPr="00FD4963">
        <w:rPr>
          <w:rFonts w:ascii="Trebuchet MS" w:hAnsi="Trebuchet MS"/>
          <w:sz w:val="22"/>
          <w:szCs w:val="22"/>
        </w:rPr>
        <w:t xml:space="preserve"> ale Reg. (UE) nr. 1305/2013: </w:t>
      </w:r>
      <w:proofErr w:type="spellStart"/>
      <w:r w:rsidRPr="00FD4963">
        <w:rPr>
          <w:rFonts w:ascii="Trebuchet MS" w:hAnsi="Trebuchet MS"/>
          <w:sz w:val="22"/>
          <w:szCs w:val="22"/>
        </w:rPr>
        <w:t>i</w:t>
      </w:r>
      <w:r w:rsidRPr="00FD4963">
        <w:rPr>
          <w:rFonts w:ascii="Trebuchet MS" w:hAnsi="Trebuchet MS"/>
          <w:b/>
          <w:sz w:val="22"/>
          <w:szCs w:val="22"/>
        </w:rPr>
        <w:t>novare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conformitate</w:t>
      </w:r>
      <w:proofErr w:type="spellEnd"/>
      <w:r w:rsidRPr="00FD4963">
        <w:rPr>
          <w:rFonts w:ascii="Trebuchet MS" w:hAnsi="Trebuchet MS"/>
          <w:sz w:val="22"/>
          <w:szCs w:val="22"/>
        </w:rPr>
        <w:t xml:space="preserve"> cu art. 5, Reg. (UE) nr. 1305/2013. </w:t>
      </w:r>
    </w:p>
    <w:p w14:paraId="44848666" w14:textId="77777777" w:rsidR="00AF1D16" w:rsidRPr="00FD4963" w:rsidRDefault="00AF1D16" w:rsidP="00AF1D16">
      <w:pPr>
        <w:spacing w:line="276" w:lineRule="auto"/>
        <w:jc w:val="both"/>
        <w:rPr>
          <w:rFonts w:ascii="Trebuchet MS" w:hAnsi="Trebuchet MS"/>
          <w:b/>
          <w:sz w:val="22"/>
          <w:szCs w:val="22"/>
          <w:lang w:val="ro-RO"/>
        </w:rPr>
      </w:pPr>
      <w:r w:rsidRPr="00FD4963">
        <w:rPr>
          <w:rFonts w:ascii="Trebuchet MS" w:hAnsi="Trebuchet MS"/>
          <w:b/>
          <w:sz w:val="22"/>
          <w:szCs w:val="22"/>
        </w:rPr>
        <w:t>M</w:t>
      </w:r>
      <w:r w:rsidRPr="00FD4963">
        <w:rPr>
          <w:rFonts w:ascii="Trebuchet MS" w:hAnsi="Trebuchet MS"/>
          <w:b/>
          <w:sz w:val="22"/>
          <w:szCs w:val="22"/>
          <w:lang w:val="ro-RO"/>
        </w:rPr>
        <w:t>ăsura este complementară cu M8/6B</w:t>
      </w:r>
    </w:p>
    <w:p w14:paraId="2B24C4FB" w14:textId="77777777" w:rsidR="00AF1D16" w:rsidRPr="00FD4963" w:rsidRDefault="00AF1D16" w:rsidP="00AF1D16">
      <w:pPr>
        <w:spacing w:line="276" w:lineRule="auto"/>
        <w:jc w:val="both"/>
        <w:rPr>
          <w:rFonts w:ascii="Trebuchet MS" w:hAnsi="Trebuchet MS"/>
          <w:b/>
          <w:sz w:val="22"/>
          <w:szCs w:val="22"/>
          <w:lang w:val="ro-RO"/>
        </w:rPr>
      </w:pPr>
      <w:r w:rsidRPr="00FD4963">
        <w:rPr>
          <w:rFonts w:ascii="Trebuchet MS" w:hAnsi="Trebuchet MS"/>
          <w:b/>
          <w:sz w:val="22"/>
          <w:szCs w:val="22"/>
          <w:lang w:val="ro-RO"/>
        </w:rPr>
        <w:t>Măsura este sinergică cu M9/3A, întrucât contribuie la crearea de locuri de muncă, îmbunătăţirea calităţii vieţii populaţiei din teritoriul MVS.</w:t>
      </w:r>
    </w:p>
    <w:p w14:paraId="3CA5A76D" w14:textId="77777777" w:rsidR="00AF1D16" w:rsidRPr="00FD4963" w:rsidRDefault="00AF1D16" w:rsidP="00AF1D16">
      <w:pPr>
        <w:pStyle w:val="ListParagraph"/>
        <w:spacing w:line="276" w:lineRule="auto"/>
        <w:jc w:val="both"/>
        <w:rPr>
          <w:rFonts w:ascii="Trebuchet MS" w:hAnsi="Trebuchet MS"/>
          <w:b/>
          <w:sz w:val="22"/>
          <w:szCs w:val="22"/>
        </w:rPr>
      </w:pPr>
      <w:r w:rsidRPr="00FD4963">
        <w:rPr>
          <w:rFonts w:ascii="Trebuchet MS" w:hAnsi="Trebuchet MS"/>
          <w:b/>
          <w:sz w:val="22"/>
          <w:szCs w:val="22"/>
          <w:lang w:val="ro-RO"/>
        </w:rPr>
        <w:t>2.</w:t>
      </w:r>
      <w:proofErr w:type="spellStart"/>
      <w:r w:rsidRPr="00FD4963">
        <w:rPr>
          <w:rFonts w:ascii="Trebuchet MS" w:hAnsi="Trebuchet MS"/>
          <w:b/>
          <w:sz w:val="22"/>
          <w:szCs w:val="22"/>
        </w:rPr>
        <w:t>Valoarea</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adăugată</w:t>
      </w:r>
      <w:proofErr w:type="spellEnd"/>
      <w:r w:rsidRPr="00FD4963">
        <w:rPr>
          <w:rFonts w:ascii="Trebuchet MS" w:hAnsi="Trebuchet MS"/>
          <w:b/>
          <w:sz w:val="22"/>
          <w:szCs w:val="22"/>
        </w:rPr>
        <w:t xml:space="preserve"> a </w:t>
      </w:r>
      <w:proofErr w:type="spellStart"/>
      <w:r w:rsidRPr="00FD4963">
        <w:rPr>
          <w:rFonts w:ascii="Trebuchet MS" w:hAnsi="Trebuchet MS"/>
          <w:b/>
          <w:sz w:val="22"/>
          <w:szCs w:val="22"/>
        </w:rPr>
        <w:t>măsurii</w:t>
      </w:r>
      <w:proofErr w:type="spellEnd"/>
      <w:r w:rsidRPr="00FD4963">
        <w:rPr>
          <w:rFonts w:ascii="Trebuchet MS" w:hAnsi="Trebuchet MS"/>
          <w:b/>
          <w:sz w:val="22"/>
          <w:szCs w:val="22"/>
        </w:rPr>
        <w:t xml:space="preserve"> </w:t>
      </w:r>
    </w:p>
    <w:p w14:paraId="3A14DD0F" w14:textId="77777777" w:rsidR="00AF1D16" w:rsidRPr="00FD4963" w:rsidRDefault="00AF1D16" w:rsidP="00AF1D16">
      <w:pPr>
        <w:pStyle w:val="ListParagraph"/>
        <w:spacing w:line="276" w:lineRule="auto"/>
        <w:ind w:left="0"/>
        <w:jc w:val="both"/>
        <w:rPr>
          <w:rFonts w:ascii="Trebuchet MS" w:hAnsi="Trebuchet MS"/>
          <w:b/>
          <w:sz w:val="22"/>
          <w:szCs w:val="22"/>
        </w:rPr>
      </w:pPr>
      <w:proofErr w:type="spellStart"/>
      <w:r w:rsidRPr="00FD4963">
        <w:rPr>
          <w:rFonts w:ascii="Trebuchet MS" w:hAnsi="Trebuchet MS"/>
          <w:sz w:val="22"/>
          <w:szCs w:val="22"/>
        </w:rPr>
        <w:t>Prin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înființarea</w:t>
      </w:r>
      <w:proofErr w:type="spellEnd"/>
      <w:r w:rsidRPr="00FD4963">
        <w:rPr>
          <w:rFonts w:ascii="Trebuchet MS" w:hAnsi="Trebuchet MS"/>
          <w:sz w:val="22"/>
          <w:szCs w:val="22"/>
        </w:rPr>
        <w:t xml:space="preserve"> </w:t>
      </w:r>
      <w:proofErr w:type="spellStart"/>
      <w:r w:rsidRPr="00FD4963">
        <w:rPr>
          <w:rFonts w:ascii="Trebuchet MS" w:hAnsi="Trebuchet MS"/>
          <w:b/>
          <w:sz w:val="22"/>
          <w:szCs w:val="22"/>
        </w:rPr>
        <w:t>Centrului</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multifunc</w:t>
      </w:r>
      <w:proofErr w:type="spellEnd"/>
      <w:r w:rsidRPr="00FD4963">
        <w:rPr>
          <w:rFonts w:ascii="Trebuchet MS" w:hAnsi="Trebuchet MS"/>
          <w:b/>
          <w:sz w:val="22"/>
          <w:szCs w:val="22"/>
          <w:lang w:val="ro-RO"/>
        </w:rPr>
        <w:t>ţ</w:t>
      </w:r>
      <w:proofErr w:type="spellStart"/>
      <w:r w:rsidRPr="00FD4963">
        <w:rPr>
          <w:rFonts w:ascii="Trebuchet MS" w:hAnsi="Trebuchet MS"/>
          <w:b/>
          <w:sz w:val="22"/>
          <w:szCs w:val="22"/>
        </w:rPr>
        <w:t>ional</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pentru</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combaterea</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sărăciei</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și</w:t>
      </w:r>
      <w:proofErr w:type="spellEnd"/>
      <w:r w:rsidRPr="00FD4963">
        <w:rPr>
          <w:rFonts w:ascii="Trebuchet MS" w:hAnsi="Trebuchet MS"/>
          <w:b/>
          <w:sz w:val="22"/>
          <w:szCs w:val="22"/>
        </w:rPr>
        <w:t xml:space="preserve"> a </w:t>
      </w:r>
      <w:proofErr w:type="spellStart"/>
      <w:r w:rsidRPr="00FD4963">
        <w:rPr>
          <w:rFonts w:ascii="Trebuchet MS" w:hAnsi="Trebuchet MS"/>
          <w:b/>
          <w:sz w:val="22"/>
          <w:szCs w:val="22"/>
        </w:rPr>
        <w:t>excluziunii</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sociale</w:t>
      </w:r>
      <w:proofErr w:type="spellEnd"/>
      <w:r w:rsidRPr="00FD4963">
        <w:rPr>
          <w:rFonts w:ascii="Trebuchet MS" w:hAnsi="Trebuchet MS"/>
          <w:b/>
          <w:sz w:val="22"/>
          <w:szCs w:val="22"/>
        </w:rPr>
        <w:t xml:space="preserve"> </w:t>
      </w:r>
      <w:proofErr w:type="spellStart"/>
      <w:r w:rsidRPr="00FD4963">
        <w:rPr>
          <w:rFonts w:ascii="Trebuchet MS" w:hAnsi="Trebuchet MS"/>
          <w:sz w:val="22"/>
          <w:szCs w:val="22"/>
        </w:rPr>
        <w:t>această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activitate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normalizare</w:t>
      </w:r>
      <w:proofErr w:type="spellEnd"/>
      <w:r w:rsidRPr="00FD4963">
        <w:rPr>
          <w:rFonts w:ascii="Trebuchet MS" w:hAnsi="Trebuchet MS"/>
          <w:sz w:val="22"/>
          <w:szCs w:val="22"/>
        </w:rPr>
        <w:t xml:space="preserve"> a </w:t>
      </w:r>
      <w:proofErr w:type="spellStart"/>
      <w:r w:rsidRPr="00FD4963">
        <w:rPr>
          <w:rFonts w:ascii="Trebuchet MS" w:hAnsi="Trebuchet MS"/>
          <w:sz w:val="22"/>
          <w:szCs w:val="22"/>
        </w:rPr>
        <w:t>mediului</w:t>
      </w:r>
      <w:proofErr w:type="spellEnd"/>
      <w:r w:rsidRPr="00FD4963">
        <w:rPr>
          <w:rFonts w:ascii="Trebuchet MS" w:hAnsi="Trebuchet MS"/>
          <w:sz w:val="22"/>
          <w:szCs w:val="22"/>
        </w:rPr>
        <w:t xml:space="preserve"> social din </w:t>
      </w:r>
      <w:proofErr w:type="spellStart"/>
      <w:r w:rsidRPr="00FD4963">
        <w:rPr>
          <w:rFonts w:ascii="Trebuchet MS" w:hAnsi="Trebuchet MS"/>
          <w:sz w:val="22"/>
          <w:szCs w:val="22"/>
        </w:rPr>
        <w:t>teritoriul</w:t>
      </w:r>
      <w:proofErr w:type="spellEnd"/>
      <w:r w:rsidRPr="00FD4963">
        <w:rPr>
          <w:rFonts w:ascii="Trebuchet MS" w:hAnsi="Trebuchet MS"/>
          <w:sz w:val="22"/>
          <w:szCs w:val="22"/>
        </w:rPr>
        <w:t xml:space="preserve"> GAL-MVS se </w:t>
      </w:r>
      <w:proofErr w:type="spellStart"/>
      <w:r w:rsidRPr="00FD4963">
        <w:rPr>
          <w:rFonts w:ascii="Trebuchet MS" w:hAnsi="Trebuchet MS"/>
          <w:sz w:val="22"/>
          <w:szCs w:val="22"/>
        </w:rPr>
        <w:t>va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baza</w:t>
      </w:r>
      <w:proofErr w:type="spellEnd"/>
      <w:r w:rsidRPr="00FD4963">
        <w:rPr>
          <w:rFonts w:ascii="Trebuchet MS" w:hAnsi="Trebuchet MS"/>
          <w:b/>
          <w:sz w:val="22"/>
          <w:szCs w:val="22"/>
        </w:rPr>
        <w:t xml:space="preserve"> </w:t>
      </w:r>
      <w:r w:rsidRPr="00FD4963">
        <w:rPr>
          <w:rFonts w:ascii="Trebuchet MS" w:hAnsi="Trebuchet MS"/>
          <w:sz w:val="22"/>
          <w:szCs w:val="22"/>
        </w:rPr>
        <w:t xml:space="preserve">pe </w:t>
      </w:r>
      <w:proofErr w:type="spellStart"/>
      <w:r w:rsidRPr="00FD4963">
        <w:rPr>
          <w:rFonts w:ascii="Trebuchet MS" w:hAnsi="Trebuchet MS"/>
          <w:sz w:val="22"/>
          <w:szCs w:val="22"/>
        </w:rPr>
        <w:t>creștere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economică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ocupare</w:t>
      </w:r>
      <w:proofErr w:type="spellEnd"/>
      <w:r w:rsidRPr="00FD4963">
        <w:rPr>
          <w:rFonts w:ascii="Trebuchet MS" w:hAnsi="Trebuchet MS"/>
          <w:sz w:val="22"/>
          <w:szCs w:val="22"/>
        </w:rPr>
        <w:t xml:space="preserve"> a </w:t>
      </w:r>
      <w:proofErr w:type="spellStart"/>
      <w:r w:rsidRPr="00FD4963">
        <w:rPr>
          <w:rFonts w:ascii="Trebuchet MS" w:hAnsi="Trebuchet MS"/>
          <w:sz w:val="22"/>
          <w:szCs w:val="22"/>
        </w:rPr>
        <w:t>forței</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muncă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pe o </w:t>
      </w:r>
      <w:proofErr w:type="spellStart"/>
      <w:r w:rsidRPr="00FD4963">
        <w:rPr>
          <w:rFonts w:ascii="Trebuchet MS" w:hAnsi="Trebuchet MS"/>
          <w:sz w:val="22"/>
          <w:szCs w:val="22"/>
        </w:rPr>
        <w:t>protecție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socială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modernă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eficientă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Intervenția</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protecție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socială</w:t>
      </w:r>
      <w:proofErr w:type="spellEnd"/>
      <w:r w:rsidRPr="00FD4963">
        <w:rPr>
          <w:rFonts w:ascii="Trebuchet MS" w:hAnsi="Trebuchet MS"/>
          <w:sz w:val="22"/>
          <w:szCs w:val="22"/>
        </w:rPr>
        <w:t xml:space="preserve"> a </w:t>
      </w:r>
      <w:proofErr w:type="spellStart"/>
      <w:r w:rsidRPr="00FD4963">
        <w:rPr>
          <w:rFonts w:ascii="Trebuchet MS" w:hAnsi="Trebuchet MS"/>
          <w:sz w:val="22"/>
          <w:szCs w:val="22"/>
        </w:rPr>
        <w:t>centrului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va</w:t>
      </w:r>
      <w:proofErr w:type="spellEnd"/>
      <w:r w:rsidRPr="00FD4963">
        <w:rPr>
          <w:rFonts w:ascii="Trebuchet MS" w:hAnsi="Trebuchet MS"/>
          <w:sz w:val="22"/>
          <w:szCs w:val="22"/>
        </w:rPr>
        <w:t xml:space="preserve"> fi </w:t>
      </w:r>
      <w:proofErr w:type="spellStart"/>
      <w:r w:rsidRPr="00FD4963">
        <w:rPr>
          <w:rFonts w:ascii="Trebuchet MS" w:hAnsi="Trebuchet MS"/>
          <w:sz w:val="22"/>
          <w:szCs w:val="22"/>
        </w:rPr>
        <w:t>una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inovatoare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va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combina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politicile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sociale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existente</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educația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direcționată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asistența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socială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sănătate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reconcilierea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vieții</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familie</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cea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activă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Centrul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va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promova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utilizarea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într</w:t>
      </w:r>
      <w:proofErr w:type="spellEnd"/>
      <w:r w:rsidRPr="00FD4963">
        <w:rPr>
          <w:rFonts w:ascii="Trebuchet MS" w:hAnsi="Trebuchet MS"/>
          <w:sz w:val="22"/>
          <w:szCs w:val="22"/>
        </w:rPr>
        <w:t xml:space="preserve">-o </w:t>
      </w:r>
      <w:proofErr w:type="spellStart"/>
      <w:r w:rsidRPr="00FD4963">
        <w:rPr>
          <w:rFonts w:ascii="Trebuchet MS" w:hAnsi="Trebuchet MS"/>
          <w:sz w:val="22"/>
          <w:szCs w:val="22"/>
        </w:rPr>
        <w:t>mai</w:t>
      </w:r>
      <w:proofErr w:type="spellEnd"/>
      <w:r w:rsidRPr="00FD4963">
        <w:rPr>
          <w:rFonts w:ascii="Trebuchet MS" w:hAnsi="Trebuchet MS"/>
          <w:sz w:val="22"/>
          <w:szCs w:val="22"/>
        </w:rPr>
        <w:t xml:space="preserve"> mare </w:t>
      </w:r>
      <w:proofErr w:type="spellStart"/>
      <w:r w:rsidRPr="00FD4963">
        <w:rPr>
          <w:rFonts w:ascii="Trebuchet MS" w:hAnsi="Trebuchet MS"/>
          <w:sz w:val="22"/>
          <w:szCs w:val="22"/>
        </w:rPr>
        <w:t>măsură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mai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eficientă</w:t>
      </w:r>
      <w:proofErr w:type="spellEnd"/>
      <w:r w:rsidRPr="00FD4963">
        <w:rPr>
          <w:rFonts w:ascii="Trebuchet MS" w:hAnsi="Trebuchet MS"/>
          <w:sz w:val="22"/>
          <w:szCs w:val="22"/>
        </w:rPr>
        <w:t xml:space="preserve"> a </w:t>
      </w:r>
      <w:proofErr w:type="spellStart"/>
      <w:r w:rsidRPr="00FD4963">
        <w:rPr>
          <w:rFonts w:ascii="Trebuchet MS" w:hAnsi="Trebuchet MS"/>
          <w:sz w:val="22"/>
          <w:szCs w:val="22"/>
        </w:rPr>
        <w:t>fondurilor</w:t>
      </w:r>
      <w:proofErr w:type="spellEnd"/>
      <w:r w:rsidRPr="00FD4963">
        <w:rPr>
          <w:rFonts w:ascii="Trebuchet MS" w:hAnsi="Trebuchet MS"/>
          <w:sz w:val="22"/>
          <w:szCs w:val="22"/>
        </w:rPr>
        <w:t xml:space="preserve"> UE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susținerea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incluziunii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sociale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promovarea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întreprinderilor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sociale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lucrul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parteneriat</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voluntariatul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valorificarea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potențialului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economiei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sociale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Întrucât</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incidența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sărăciei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este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dublă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zona </w:t>
      </w:r>
      <w:proofErr w:type="spellStart"/>
      <w:r w:rsidRPr="00FD4963">
        <w:rPr>
          <w:rFonts w:ascii="Trebuchet MS" w:hAnsi="Trebuchet MS"/>
          <w:sz w:val="22"/>
          <w:szCs w:val="22"/>
        </w:rPr>
        <w:t>rurală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față</w:t>
      </w:r>
      <w:proofErr w:type="spellEnd"/>
      <w:r w:rsidRPr="00FD4963">
        <w:rPr>
          <w:rFonts w:ascii="Trebuchet MS" w:hAnsi="Trebuchet MS"/>
          <w:sz w:val="22"/>
          <w:szCs w:val="22"/>
        </w:rPr>
        <w:t xml:space="preserve"> de zona </w:t>
      </w:r>
      <w:proofErr w:type="spellStart"/>
      <w:r w:rsidRPr="00FD4963">
        <w:rPr>
          <w:rFonts w:ascii="Trebuchet MS" w:hAnsi="Trebuchet MS"/>
          <w:sz w:val="22"/>
          <w:szCs w:val="22"/>
        </w:rPr>
        <w:t>urbană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datorită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faptului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că</w:t>
      </w:r>
      <w:proofErr w:type="spellEnd"/>
      <w:r w:rsidRPr="00FD4963">
        <w:rPr>
          <w:rFonts w:ascii="Trebuchet MS" w:hAnsi="Trebuchet MS"/>
          <w:sz w:val="22"/>
          <w:szCs w:val="22"/>
        </w:rPr>
        <w:t xml:space="preserve"> UE are o </w:t>
      </w:r>
      <w:proofErr w:type="spellStart"/>
      <w:r w:rsidRPr="00FD4963">
        <w:rPr>
          <w:rFonts w:ascii="Trebuchet MS" w:hAnsi="Trebuchet MS"/>
          <w:sz w:val="22"/>
          <w:szCs w:val="22"/>
        </w:rPr>
        <w:t>politică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activă</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dezvoltare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rurală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susținută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prin</w:t>
      </w:r>
      <w:proofErr w:type="spellEnd"/>
      <w:r w:rsidRPr="00FD4963">
        <w:rPr>
          <w:rFonts w:ascii="Trebuchet MS" w:hAnsi="Trebuchet MS"/>
          <w:sz w:val="22"/>
          <w:szCs w:val="22"/>
        </w:rPr>
        <w:t xml:space="preserve"> FEADR care </w:t>
      </w:r>
      <w:proofErr w:type="spellStart"/>
      <w:r w:rsidRPr="00FD4963">
        <w:rPr>
          <w:rFonts w:ascii="Trebuchet MS" w:hAnsi="Trebuchet MS"/>
          <w:sz w:val="22"/>
          <w:szCs w:val="22"/>
        </w:rPr>
        <w:t>contribuie</w:t>
      </w:r>
      <w:proofErr w:type="spellEnd"/>
      <w:r w:rsidRPr="00FD4963">
        <w:rPr>
          <w:rFonts w:ascii="Trebuchet MS" w:hAnsi="Trebuchet MS"/>
          <w:sz w:val="22"/>
          <w:szCs w:val="22"/>
        </w:rPr>
        <w:t xml:space="preserve"> la </w:t>
      </w:r>
      <w:proofErr w:type="spellStart"/>
      <w:r w:rsidRPr="00FD4963">
        <w:rPr>
          <w:rFonts w:ascii="Trebuchet MS" w:hAnsi="Trebuchet MS"/>
          <w:sz w:val="22"/>
          <w:szCs w:val="22"/>
        </w:rPr>
        <w:t>dezvoltarea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infrastructurilor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serviciilor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sociale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educaționale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la </w:t>
      </w:r>
      <w:proofErr w:type="spellStart"/>
      <w:r w:rsidRPr="00FD4963">
        <w:rPr>
          <w:rFonts w:ascii="Trebuchet MS" w:hAnsi="Trebuchet MS"/>
          <w:sz w:val="22"/>
          <w:szCs w:val="22"/>
        </w:rPr>
        <w:t>îmbunătățirea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capitalului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uman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zonele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rurale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propunem</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această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măsură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socială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întrucât</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vizează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obiective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incluziune</w:t>
      </w:r>
      <w:proofErr w:type="spellEnd"/>
      <w:r w:rsidRPr="00FD4963">
        <w:rPr>
          <w:rFonts w:ascii="Trebuchet MS" w:hAnsi="Trebuchet MS"/>
          <w:sz w:val="22"/>
          <w:szCs w:val="22"/>
        </w:rPr>
        <w:t xml:space="preserve"> social</w:t>
      </w:r>
      <w:r w:rsidRPr="00FD4963">
        <w:rPr>
          <w:rFonts w:ascii="Trebuchet MS" w:hAnsi="Trebuchet MS"/>
          <w:sz w:val="22"/>
          <w:szCs w:val="22"/>
          <w:lang w:val="ro-RO"/>
        </w:rPr>
        <w:t>ă</w:t>
      </w:r>
      <w:r w:rsidRPr="00FD4963">
        <w:rPr>
          <w:rFonts w:ascii="Trebuchet MS" w:hAnsi="Trebuchet MS"/>
          <w:sz w:val="22"/>
          <w:szCs w:val="22"/>
        </w:rPr>
        <w:t xml:space="preserve"> care </w:t>
      </w:r>
      <w:proofErr w:type="spellStart"/>
      <w:r w:rsidRPr="00FD4963">
        <w:rPr>
          <w:rFonts w:ascii="Trebuchet MS" w:hAnsi="Trebuchet MS"/>
          <w:sz w:val="22"/>
          <w:szCs w:val="22"/>
        </w:rPr>
        <w:t>prevăd</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sprijinirea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persoanelor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dezavantajate</w:t>
      </w:r>
      <w:proofErr w:type="spellEnd"/>
      <w:r w:rsidRPr="00FD4963">
        <w:rPr>
          <w:rFonts w:ascii="Trebuchet MS" w:hAnsi="Trebuchet MS"/>
          <w:sz w:val="22"/>
          <w:szCs w:val="22"/>
        </w:rPr>
        <w:t xml:space="preserve"> din </w:t>
      </w:r>
      <w:proofErr w:type="spellStart"/>
      <w:r w:rsidRPr="00FD4963">
        <w:rPr>
          <w:rFonts w:ascii="Trebuchet MS" w:hAnsi="Trebuchet MS"/>
          <w:sz w:val="22"/>
          <w:szCs w:val="22"/>
        </w:rPr>
        <w:t>teritoriul</w:t>
      </w:r>
      <w:proofErr w:type="spellEnd"/>
      <w:r w:rsidRPr="00FD4963">
        <w:rPr>
          <w:rFonts w:ascii="Trebuchet MS" w:hAnsi="Trebuchet MS"/>
          <w:sz w:val="22"/>
          <w:szCs w:val="22"/>
        </w:rPr>
        <w:t xml:space="preserve"> GAL.</w:t>
      </w:r>
    </w:p>
    <w:p w14:paraId="4D7167D5" w14:textId="77777777" w:rsidR="00AF1D16" w:rsidRPr="00FD4963" w:rsidRDefault="00AF1D16" w:rsidP="00AF1D16">
      <w:pPr>
        <w:pStyle w:val="ListParagraph"/>
        <w:numPr>
          <w:ilvl w:val="0"/>
          <w:numId w:val="11"/>
        </w:numPr>
        <w:spacing w:line="276" w:lineRule="auto"/>
        <w:jc w:val="both"/>
        <w:rPr>
          <w:rFonts w:ascii="Trebuchet MS" w:hAnsi="Trebuchet MS"/>
          <w:sz w:val="22"/>
          <w:szCs w:val="22"/>
        </w:rPr>
      </w:pPr>
      <w:proofErr w:type="spellStart"/>
      <w:r w:rsidRPr="00FD4963">
        <w:rPr>
          <w:rFonts w:ascii="Trebuchet MS" w:hAnsi="Trebuchet MS"/>
          <w:b/>
          <w:sz w:val="22"/>
          <w:szCs w:val="22"/>
        </w:rPr>
        <w:t>Trimiteri</w:t>
      </w:r>
      <w:proofErr w:type="spellEnd"/>
      <w:r w:rsidRPr="00FD4963">
        <w:rPr>
          <w:rFonts w:ascii="Trebuchet MS" w:hAnsi="Trebuchet MS"/>
          <w:b/>
          <w:sz w:val="22"/>
          <w:szCs w:val="22"/>
        </w:rPr>
        <w:t xml:space="preserve"> la </w:t>
      </w:r>
      <w:proofErr w:type="spellStart"/>
      <w:r w:rsidRPr="00FD4963">
        <w:rPr>
          <w:rFonts w:ascii="Trebuchet MS" w:hAnsi="Trebuchet MS"/>
          <w:b/>
          <w:sz w:val="22"/>
          <w:szCs w:val="22"/>
        </w:rPr>
        <w:t>alte</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acte</w:t>
      </w:r>
      <w:proofErr w:type="spellEnd"/>
      <w:r w:rsidRPr="00FD4963">
        <w:rPr>
          <w:rFonts w:ascii="Trebuchet MS" w:hAnsi="Trebuchet MS"/>
          <w:b/>
          <w:sz w:val="22"/>
          <w:szCs w:val="22"/>
        </w:rPr>
        <w:t xml:space="preserve"> legislative </w:t>
      </w:r>
    </w:p>
    <w:p w14:paraId="12A938FD" w14:textId="77777777" w:rsidR="00AF1D16" w:rsidRPr="00FD4963" w:rsidRDefault="00AF1D16" w:rsidP="00AF1D16">
      <w:pPr>
        <w:pStyle w:val="Default"/>
        <w:spacing w:line="276" w:lineRule="auto"/>
        <w:jc w:val="both"/>
        <w:rPr>
          <w:b/>
          <w:color w:val="auto"/>
          <w:sz w:val="22"/>
          <w:szCs w:val="22"/>
        </w:rPr>
      </w:pPr>
      <w:r w:rsidRPr="00FD4963">
        <w:rPr>
          <w:b/>
          <w:bCs/>
          <w:color w:val="auto"/>
          <w:sz w:val="22"/>
          <w:szCs w:val="22"/>
        </w:rPr>
        <w:t>Legislație UE:</w:t>
      </w:r>
    </w:p>
    <w:p w14:paraId="00FBF6E3" w14:textId="77777777" w:rsidR="00AF1D16" w:rsidRPr="00FD4963" w:rsidRDefault="00AF1D16" w:rsidP="00AF1D16">
      <w:pPr>
        <w:pStyle w:val="Default"/>
        <w:spacing w:line="276" w:lineRule="auto"/>
        <w:jc w:val="both"/>
        <w:rPr>
          <w:color w:val="auto"/>
          <w:sz w:val="22"/>
          <w:szCs w:val="22"/>
        </w:rPr>
      </w:pPr>
      <w:r w:rsidRPr="00FD4963">
        <w:rPr>
          <w:b/>
          <w:bCs/>
          <w:color w:val="auto"/>
          <w:sz w:val="22"/>
          <w:szCs w:val="22"/>
        </w:rPr>
        <w:t>Directiva 2000/60/CE</w:t>
      </w:r>
      <w:r w:rsidRPr="00FD4963">
        <w:rPr>
          <w:bCs/>
          <w:color w:val="auto"/>
          <w:sz w:val="22"/>
          <w:szCs w:val="22"/>
        </w:rPr>
        <w:t xml:space="preserve"> </w:t>
      </w:r>
      <w:r w:rsidRPr="00FD4963">
        <w:rPr>
          <w:color w:val="auto"/>
          <w:sz w:val="22"/>
          <w:szCs w:val="22"/>
        </w:rPr>
        <w:t xml:space="preserve">a Parlamentului European şi a Consiliului din 23 octombrie 2000 </w:t>
      </w:r>
    </w:p>
    <w:p w14:paraId="5D3B260C" w14:textId="77777777" w:rsidR="00AF1D16" w:rsidRPr="00FD4963" w:rsidRDefault="00AF1D16" w:rsidP="00AF1D16">
      <w:pPr>
        <w:pStyle w:val="Default"/>
        <w:spacing w:line="276" w:lineRule="auto"/>
        <w:jc w:val="both"/>
        <w:rPr>
          <w:color w:val="auto"/>
          <w:sz w:val="22"/>
          <w:szCs w:val="22"/>
        </w:rPr>
      </w:pPr>
      <w:r w:rsidRPr="00FD4963">
        <w:rPr>
          <w:b/>
          <w:bCs/>
          <w:color w:val="auto"/>
          <w:sz w:val="22"/>
          <w:szCs w:val="22"/>
        </w:rPr>
        <w:t xml:space="preserve">R(UE) nr. 1303/2013 </w:t>
      </w:r>
      <w:r w:rsidRPr="00FD4963">
        <w:rPr>
          <w:color w:val="auto"/>
          <w:sz w:val="22"/>
          <w:szCs w:val="22"/>
        </w:rPr>
        <w:t xml:space="preserve">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 (CE) nr. 1083/2006 al Consiliului </w:t>
      </w:r>
    </w:p>
    <w:p w14:paraId="412F946B" w14:textId="77777777" w:rsidR="00AF1D16" w:rsidRPr="00FD4963" w:rsidRDefault="00AF1D16" w:rsidP="00AF1D16">
      <w:pPr>
        <w:pStyle w:val="Default"/>
        <w:spacing w:line="276" w:lineRule="auto"/>
        <w:jc w:val="both"/>
        <w:rPr>
          <w:color w:val="auto"/>
          <w:sz w:val="22"/>
          <w:szCs w:val="22"/>
        </w:rPr>
      </w:pPr>
      <w:r w:rsidRPr="00FD4963">
        <w:rPr>
          <w:b/>
          <w:bCs/>
          <w:color w:val="auto"/>
          <w:sz w:val="22"/>
          <w:szCs w:val="22"/>
        </w:rPr>
        <w:t xml:space="preserve">R (UE) nr. 480/2014 </w:t>
      </w:r>
      <w:r w:rsidRPr="00FD4963">
        <w:rPr>
          <w:color w:val="auto"/>
          <w:sz w:val="22"/>
          <w:szCs w:val="22"/>
        </w:rPr>
        <w:t xml:space="preserve">de completare a R (UE) nr. 1303/2013 </w:t>
      </w:r>
    </w:p>
    <w:p w14:paraId="595DAE0D" w14:textId="77777777" w:rsidR="00AF1D16" w:rsidRPr="00FD4963" w:rsidRDefault="00AF1D16" w:rsidP="00AF1D16">
      <w:pPr>
        <w:pStyle w:val="Default"/>
        <w:spacing w:line="276" w:lineRule="auto"/>
        <w:jc w:val="both"/>
        <w:rPr>
          <w:color w:val="auto"/>
          <w:sz w:val="22"/>
          <w:szCs w:val="22"/>
        </w:rPr>
      </w:pPr>
      <w:r w:rsidRPr="00FD4963">
        <w:rPr>
          <w:b/>
          <w:bCs/>
          <w:color w:val="auto"/>
          <w:sz w:val="22"/>
          <w:szCs w:val="22"/>
        </w:rPr>
        <w:t xml:space="preserve">R (UE) nr. 808/2014 </w:t>
      </w:r>
      <w:r w:rsidRPr="00FD4963">
        <w:rPr>
          <w:color w:val="auto"/>
          <w:sz w:val="22"/>
          <w:szCs w:val="22"/>
        </w:rPr>
        <w:t xml:space="preserve">de stabilire a normelor de aplicare a R (UE) Nr. 1305/2013 </w:t>
      </w:r>
    </w:p>
    <w:p w14:paraId="79EB191D" w14:textId="77777777" w:rsidR="00AF1D16" w:rsidRPr="00FD4963" w:rsidRDefault="00AF1D16" w:rsidP="00AF1D16">
      <w:pPr>
        <w:pStyle w:val="Default"/>
        <w:spacing w:line="276" w:lineRule="auto"/>
        <w:jc w:val="both"/>
        <w:rPr>
          <w:color w:val="auto"/>
          <w:sz w:val="22"/>
          <w:szCs w:val="22"/>
        </w:rPr>
      </w:pPr>
      <w:r w:rsidRPr="00FD4963">
        <w:rPr>
          <w:b/>
          <w:bCs/>
          <w:color w:val="auto"/>
          <w:sz w:val="22"/>
          <w:szCs w:val="22"/>
        </w:rPr>
        <w:t xml:space="preserve">Legislație Națională </w:t>
      </w:r>
    </w:p>
    <w:p w14:paraId="4B2F590F" w14:textId="77777777" w:rsidR="00AF1D16" w:rsidRPr="00FD4963" w:rsidRDefault="00AF1D16" w:rsidP="00AF1D16">
      <w:pPr>
        <w:pStyle w:val="Default"/>
        <w:spacing w:line="276" w:lineRule="auto"/>
        <w:jc w:val="both"/>
        <w:rPr>
          <w:color w:val="auto"/>
          <w:sz w:val="22"/>
          <w:szCs w:val="22"/>
        </w:rPr>
      </w:pPr>
      <w:r w:rsidRPr="00FD4963">
        <w:rPr>
          <w:b/>
          <w:bCs/>
          <w:color w:val="auto"/>
          <w:sz w:val="22"/>
          <w:szCs w:val="22"/>
        </w:rPr>
        <w:t xml:space="preserve">Legea nr. 1/2011 </w:t>
      </w:r>
      <w:r w:rsidRPr="00FD4963">
        <w:rPr>
          <w:color w:val="auto"/>
          <w:sz w:val="22"/>
          <w:szCs w:val="22"/>
        </w:rPr>
        <w:t xml:space="preserve">a educaţiei naţionale, cu modificările și completările ulterioare; </w:t>
      </w:r>
    </w:p>
    <w:p w14:paraId="72786119" w14:textId="77777777" w:rsidR="00AF1D16" w:rsidRPr="00FD4963" w:rsidRDefault="00AF1D16" w:rsidP="00AF1D16">
      <w:pPr>
        <w:pStyle w:val="Default"/>
        <w:spacing w:line="276" w:lineRule="auto"/>
        <w:jc w:val="both"/>
        <w:rPr>
          <w:color w:val="auto"/>
          <w:sz w:val="22"/>
          <w:szCs w:val="22"/>
        </w:rPr>
      </w:pPr>
      <w:r w:rsidRPr="00FD4963">
        <w:rPr>
          <w:b/>
          <w:bCs/>
          <w:color w:val="auto"/>
          <w:sz w:val="22"/>
          <w:szCs w:val="22"/>
        </w:rPr>
        <w:t xml:space="preserve">Hotărârea Guvernului nr. 866/2008 </w:t>
      </w:r>
      <w:r w:rsidRPr="00FD4963">
        <w:rPr>
          <w:color w:val="auto"/>
          <w:sz w:val="22"/>
          <w:szCs w:val="22"/>
        </w:rPr>
        <w:t xml:space="preserve">privind aprobarea nomenclatoarelor calificărilor profesionale pentru care se asigură pregătirea din învățământul preuniversitar precum și durata de școlarizare; </w:t>
      </w:r>
    </w:p>
    <w:p w14:paraId="0F31F552" w14:textId="77777777" w:rsidR="00AF1D16" w:rsidRPr="00FD4963" w:rsidRDefault="00AF1D16" w:rsidP="00AF1D16">
      <w:pPr>
        <w:pStyle w:val="Default"/>
        <w:spacing w:line="276" w:lineRule="auto"/>
        <w:jc w:val="both"/>
        <w:rPr>
          <w:color w:val="auto"/>
          <w:sz w:val="22"/>
          <w:szCs w:val="22"/>
        </w:rPr>
      </w:pPr>
      <w:r w:rsidRPr="00FD4963">
        <w:rPr>
          <w:b/>
          <w:bCs/>
          <w:color w:val="auto"/>
          <w:sz w:val="22"/>
          <w:szCs w:val="22"/>
        </w:rPr>
        <w:t xml:space="preserve">Legea nr. 263/2007 </w:t>
      </w:r>
      <w:r w:rsidRPr="00FD4963">
        <w:rPr>
          <w:color w:val="auto"/>
          <w:sz w:val="22"/>
          <w:szCs w:val="22"/>
        </w:rPr>
        <w:t xml:space="preserve">privind înfiinţarea, organizarea şi funcţionarea creşelor; </w:t>
      </w:r>
    </w:p>
    <w:p w14:paraId="0A9CFA5F" w14:textId="77777777" w:rsidR="00AF1D16" w:rsidRPr="00FD4963" w:rsidRDefault="00AF1D16" w:rsidP="00AF1D16">
      <w:pPr>
        <w:pStyle w:val="Default"/>
        <w:spacing w:line="276" w:lineRule="auto"/>
        <w:jc w:val="both"/>
        <w:rPr>
          <w:color w:val="auto"/>
          <w:sz w:val="22"/>
          <w:szCs w:val="22"/>
        </w:rPr>
      </w:pPr>
      <w:r w:rsidRPr="00FD4963">
        <w:rPr>
          <w:b/>
          <w:bCs/>
          <w:color w:val="auto"/>
          <w:sz w:val="22"/>
          <w:szCs w:val="22"/>
        </w:rPr>
        <w:t xml:space="preserve">Legea nr. 215/2001 </w:t>
      </w:r>
      <w:r w:rsidRPr="00FD4963">
        <w:rPr>
          <w:color w:val="auto"/>
          <w:sz w:val="22"/>
          <w:szCs w:val="22"/>
        </w:rPr>
        <w:t xml:space="preserve">a administrației publice locale - republicată, cu modificările și completările ulterioare; </w:t>
      </w:r>
    </w:p>
    <w:p w14:paraId="433DCF1A" w14:textId="77777777" w:rsidR="00AF1D16" w:rsidRPr="00FD4963" w:rsidRDefault="00AF1D16" w:rsidP="00AF1D16">
      <w:pPr>
        <w:pStyle w:val="Default"/>
        <w:spacing w:line="276" w:lineRule="auto"/>
        <w:jc w:val="both"/>
        <w:rPr>
          <w:color w:val="auto"/>
          <w:sz w:val="22"/>
          <w:szCs w:val="22"/>
        </w:rPr>
      </w:pPr>
      <w:r w:rsidRPr="00FD4963">
        <w:rPr>
          <w:b/>
          <w:bCs/>
          <w:color w:val="auto"/>
          <w:sz w:val="22"/>
          <w:szCs w:val="22"/>
        </w:rPr>
        <w:t xml:space="preserve">Hotărârea de Guvern nr 26/2000 </w:t>
      </w:r>
      <w:r w:rsidRPr="00FD4963">
        <w:rPr>
          <w:color w:val="auto"/>
          <w:sz w:val="22"/>
          <w:szCs w:val="22"/>
        </w:rPr>
        <w:t xml:space="preserve">cu privire la asociații și fundații, cu modificările și completările ulterioare; </w:t>
      </w:r>
    </w:p>
    <w:p w14:paraId="353EE1F3" w14:textId="77777777" w:rsidR="00AF1D16" w:rsidRPr="00FD4963" w:rsidRDefault="00AF1D16" w:rsidP="00AF1D16">
      <w:pPr>
        <w:spacing w:line="276" w:lineRule="auto"/>
        <w:jc w:val="both"/>
        <w:rPr>
          <w:rFonts w:ascii="Trebuchet MS" w:hAnsi="Trebuchet MS"/>
          <w:sz w:val="22"/>
          <w:szCs w:val="22"/>
        </w:rPr>
      </w:pPr>
      <w:proofErr w:type="spellStart"/>
      <w:r w:rsidRPr="00FD4963">
        <w:rPr>
          <w:rFonts w:ascii="Trebuchet MS" w:hAnsi="Trebuchet MS"/>
          <w:sz w:val="22"/>
          <w:szCs w:val="22"/>
        </w:rPr>
        <w:lastRenderedPageBreak/>
        <w:t>Sprijinul</w:t>
      </w:r>
      <w:proofErr w:type="spellEnd"/>
      <w:r w:rsidRPr="00FD4963">
        <w:rPr>
          <w:rFonts w:ascii="Trebuchet MS" w:hAnsi="Trebuchet MS"/>
          <w:sz w:val="22"/>
          <w:szCs w:val="22"/>
        </w:rPr>
        <w:t xml:space="preserve"> public </w:t>
      </w:r>
      <w:proofErr w:type="spellStart"/>
      <w:r w:rsidRPr="00FD4963">
        <w:rPr>
          <w:rFonts w:ascii="Trebuchet MS" w:hAnsi="Trebuchet MS"/>
          <w:sz w:val="22"/>
          <w:szCs w:val="22"/>
        </w:rPr>
        <w:t>nerambursabil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va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respecta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prevederile</w:t>
      </w:r>
      <w:proofErr w:type="spellEnd"/>
      <w:r w:rsidRPr="00FD4963">
        <w:rPr>
          <w:rFonts w:ascii="Trebuchet MS" w:hAnsi="Trebuchet MS"/>
          <w:sz w:val="22"/>
          <w:szCs w:val="22"/>
        </w:rPr>
        <w:t xml:space="preserve"> R (CE) nr.1407/2013 cu </w:t>
      </w:r>
      <w:proofErr w:type="spellStart"/>
      <w:r w:rsidRPr="00FD4963">
        <w:rPr>
          <w:rFonts w:ascii="Trebuchet MS" w:hAnsi="Trebuchet MS"/>
          <w:sz w:val="22"/>
          <w:szCs w:val="22"/>
        </w:rPr>
        <w:t>privire</w:t>
      </w:r>
      <w:proofErr w:type="spellEnd"/>
      <w:r w:rsidRPr="00FD4963">
        <w:rPr>
          <w:rFonts w:ascii="Trebuchet MS" w:hAnsi="Trebuchet MS"/>
          <w:sz w:val="22"/>
          <w:szCs w:val="22"/>
        </w:rPr>
        <w:t xml:space="preserve"> la </w:t>
      </w:r>
      <w:proofErr w:type="spellStart"/>
      <w:r w:rsidRPr="00FD4963">
        <w:rPr>
          <w:rFonts w:ascii="Trebuchet MS" w:hAnsi="Trebuchet MS"/>
          <w:sz w:val="22"/>
          <w:szCs w:val="22"/>
        </w:rPr>
        <w:t>sprijinul</w:t>
      </w:r>
      <w:proofErr w:type="spellEnd"/>
      <w:r w:rsidRPr="00FD4963">
        <w:rPr>
          <w:rFonts w:ascii="Trebuchet MS" w:hAnsi="Trebuchet MS"/>
          <w:sz w:val="22"/>
          <w:szCs w:val="22"/>
        </w:rPr>
        <w:t xml:space="preserve"> de minimis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nu </w:t>
      </w:r>
      <w:proofErr w:type="spellStart"/>
      <w:r w:rsidRPr="00FD4963">
        <w:rPr>
          <w:rFonts w:ascii="Trebuchet MS" w:hAnsi="Trebuchet MS"/>
          <w:sz w:val="22"/>
          <w:szCs w:val="22"/>
        </w:rPr>
        <w:t>va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depăși</w:t>
      </w:r>
      <w:proofErr w:type="spellEnd"/>
      <w:r w:rsidRPr="00FD4963">
        <w:rPr>
          <w:rFonts w:ascii="Trebuchet MS" w:hAnsi="Trebuchet MS"/>
          <w:sz w:val="22"/>
          <w:szCs w:val="22"/>
        </w:rPr>
        <w:t xml:space="preserve"> 200.000 de euro/</w:t>
      </w:r>
      <w:proofErr w:type="spellStart"/>
      <w:r w:rsidRPr="00FD4963">
        <w:rPr>
          <w:rFonts w:ascii="Trebuchet MS" w:hAnsi="Trebuchet MS"/>
          <w:sz w:val="22"/>
          <w:szCs w:val="22"/>
        </w:rPr>
        <w:t>beneficiar</w:t>
      </w:r>
      <w:proofErr w:type="spellEnd"/>
      <w:r w:rsidRPr="00FD4963">
        <w:rPr>
          <w:rFonts w:ascii="Trebuchet MS" w:hAnsi="Trebuchet MS"/>
          <w:sz w:val="22"/>
          <w:szCs w:val="22"/>
        </w:rPr>
        <w:t xml:space="preserve"> pe 3 ani </w:t>
      </w:r>
      <w:proofErr w:type="spellStart"/>
      <w:r w:rsidRPr="00FD4963">
        <w:rPr>
          <w:rFonts w:ascii="Trebuchet MS" w:hAnsi="Trebuchet MS"/>
          <w:sz w:val="22"/>
          <w:szCs w:val="22"/>
        </w:rPr>
        <w:t>fiscali</w:t>
      </w:r>
      <w:proofErr w:type="spellEnd"/>
      <w:r w:rsidRPr="00FD4963">
        <w:rPr>
          <w:rFonts w:ascii="Trebuchet MS" w:hAnsi="Trebuchet MS"/>
          <w:sz w:val="22"/>
          <w:szCs w:val="22"/>
        </w:rPr>
        <w:t>.</w:t>
      </w:r>
    </w:p>
    <w:p w14:paraId="486F0862" w14:textId="77777777" w:rsidR="00AF1D16" w:rsidRPr="00FD4963" w:rsidRDefault="00AF1D16" w:rsidP="00AF1D16">
      <w:pPr>
        <w:pStyle w:val="ListParagraph"/>
        <w:numPr>
          <w:ilvl w:val="0"/>
          <w:numId w:val="11"/>
        </w:numPr>
        <w:spacing w:line="276" w:lineRule="auto"/>
        <w:jc w:val="both"/>
        <w:rPr>
          <w:rFonts w:ascii="Trebuchet MS" w:hAnsi="Trebuchet MS"/>
          <w:b/>
          <w:sz w:val="22"/>
          <w:szCs w:val="22"/>
        </w:rPr>
      </w:pPr>
      <w:proofErr w:type="spellStart"/>
      <w:r w:rsidRPr="00FD4963">
        <w:rPr>
          <w:rFonts w:ascii="Trebuchet MS" w:hAnsi="Trebuchet MS"/>
          <w:b/>
          <w:sz w:val="22"/>
          <w:szCs w:val="22"/>
        </w:rPr>
        <w:t>Beneficiari</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direcți</w:t>
      </w:r>
      <w:proofErr w:type="spellEnd"/>
      <w:r w:rsidRPr="00FD4963">
        <w:rPr>
          <w:rFonts w:ascii="Trebuchet MS" w:hAnsi="Trebuchet MS"/>
          <w:b/>
          <w:sz w:val="22"/>
          <w:szCs w:val="22"/>
        </w:rPr>
        <w:t>/</w:t>
      </w:r>
      <w:proofErr w:type="spellStart"/>
      <w:r w:rsidRPr="00FD4963">
        <w:rPr>
          <w:rFonts w:ascii="Trebuchet MS" w:hAnsi="Trebuchet MS"/>
          <w:b/>
          <w:sz w:val="22"/>
          <w:szCs w:val="22"/>
        </w:rPr>
        <w:t>indirecți</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grup</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țintă</w:t>
      </w:r>
      <w:proofErr w:type="spellEnd"/>
      <w:r w:rsidRPr="00FD4963">
        <w:rPr>
          <w:rFonts w:ascii="Trebuchet MS" w:hAnsi="Trebuchet MS"/>
          <w:b/>
          <w:sz w:val="22"/>
          <w:szCs w:val="22"/>
        </w:rPr>
        <w:t xml:space="preserve">) </w:t>
      </w:r>
    </w:p>
    <w:p w14:paraId="66A18106" w14:textId="77777777" w:rsidR="00AF1D16" w:rsidRPr="00FD4963" w:rsidRDefault="00AF1D16" w:rsidP="00AF1D16">
      <w:pPr>
        <w:pStyle w:val="ListParagraph"/>
        <w:spacing w:line="276" w:lineRule="auto"/>
        <w:ind w:left="0"/>
        <w:jc w:val="both"/>
        <w:rPr>
          <w:rFonts w:ascii="Trebuchet MS" w:hAnsi="Trebuchet MS"/>
          <w:sz w:val="22"/>
          <w:szCs w:val="22"/>
        </w:rPr>
      </w:pPr>
      <w:proofErr w:type="spellStart"/>
      <w:r w:rsidRPr="00FD4963">
        <w:rPr>
          <w:rFonts w:ascii="Trebuchet MS" w:hAnsi="Trebuchet MS" w:cs="Arial"/>
          <w:sz w:val="22"/>
          <w:szCs w:val="22"/>
        </w:rPr>
        <w:t>Comunele</w:t>
      </w:r>
      <w:proofErr w:type="spellEnd"/>
      <w:r w:rsidRPr="00FD4963">
        <w:rPr>
          <w:rFonts w:ascii="Trebuchet MS" w:hAnsi="Trebuchet MS"/>
          <w:b/>
          <w:sz w:val="22"/>
          <w:szCs w:val="22"/>
        </w:rPr>
        <w:t xml:space="preserve">, </w:t>
      </w:r>
      <w:r w:rsidRPr="00FD4963">
        <w:rPr>
          <w:rFonts w:ascii="Trebuchet MS" w:hAnsi="Trebuchet MS"/>
          <w:sz w:val="22"/>
          <w:szCs w:val="22"/>
        </w:rPr>
        <w:t>ONG-</w:t>
      </w:r>
      <w:proofErr w:type="spellStart"/>
      <w:r w:rsidRPr="00FD4963">
        <w:rPr>
          <w:rFonts w:ascii="Trebuchet MS" w:hAnsi="Trebuchet MS"/>
          <w:sz w:val="22"/>
          <w:szCs w:val="22"/>
        </w:rPr>
        <w:t>uri</w:t>
      </w:r>
      <w:proofErr w:type="spellEnd"/>
      <w:r w:rsidRPr="00FD4963">
        <w:rPr>
          <w:rFonts w:ascii="Trebuchet MS" w:hAnsi="Trebuchet MS"/>
          <w:b/>
          <w:sz w:val="22"/>
          <w:szCs w:val="22"/>
        </w:rPr>
        <w:t xml:space="preserve">, </w:t>
      </w:r>
      <w:r w:rsidRPr="00FD4963">
        <w:rPr>
          <w:rFonts w:ascii="Trebuchet MS" w:hAnsi="Trebuchet MS"/>
          <w:sz w:val="22"/>
          <w:szCs w:val="22"/>
        </w:rPr>
        <w:t xml:space="preserve">GAL-MVS </w:t>
      </w:r>
      <w:proofErr w:type="spellStart"/>
      <w:r w:rsidRPr="00FD4963">
        <w:rPr>
          <w:rFonts w:ascii="Trebuchet MS" w:hAnsi="Trebuchet MS"/>
          <w:sz w:val="22"/>
          <w:szCs w:val="22"/>
        </w:rPr>
        <w:t>dacă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niciun</w:t>
      </w:r>
      <w:proofErr w:type="spellEnd"/>
      <w:r w:rsidRPr="00FD4963">
        <w:rPr>
          <w:rFonts w:ascii="Trebuchet MS" w:hAnsi="Trebuchet MS"/>
          <w:sz w:val="22"/>
          <w:szCs w:val="22"/>
        </w:rPr>
        <w:t xml:space="preserve"> alt solicitant nu-</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manifestă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interesul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se </w:t>
      </w:r>
      <w:proofErr w:type="spellStart"/>
      <w:r w:rsidRPr="00FD4963">
        <w:rPr>
          <w:rFonts w:ascii="Trebuchet MS" w:hAnsi="Trebuchet MS"/>
          <w:sz w:val="22"/>
          <w:szCs w:val="22"/>
        </w:rPr>
        <w:t>aplică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măsuri</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evitare</w:t>
      </w:r>
      <w:proofErr w:type="spellEnd"/>
      <w:r w:rsidRPr="00FD4963">
        <w:rPr>
          <w:rFonts w:ascii="Trebuchet MS" w:hAnsi="Trebuchet MS"/>
          <w:sz w:val="22"/>
          <w:szCs w:val="22"/>
        </w:rPr>
        <w:t xml:space="preserve"> a </w:t>
      </w:r>
      <w:proofErr w:type="spellStart"/>
      <w:r w:rsidRPr="00FD4963">
        <w:rPr>
          <w:rFonts w:ascii="Trebuchet MS" w:hAnsi="Trebuchet MS"/>
          <w:sz w:val="22"/>
          <w:szCs w:val="22"/>
        </w:rPr>
        <w:t>conflictului</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interese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acest</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caz</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verificarea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eligibilității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a </w:t>
      </w:r>
      <w:proofErr w:type="spellStart"/>
      <w:r w:rsidRPr="00FD4963">
        <w:rPr>
          <w:rFonts w:ascii="Trebuchet MS" w:hAnsi="Trebuchet MS"/>
          <w:sz w:val="22"/>
          <w:szCs w:val="22"/>
        </w:rPr>
        <w:t>criteriilor</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selecție</w:t>
      </w:r>
      <w:proofErr w:type="spellEnd"/>
      <w:r w:rsidRPr="00FD4963">
        <w:rPr>
          <w:rFonts w:ascii="Trebuchet MS" w:hAnsi="Trebuchet MS"/>
          <w:sz w:val="22"/>
          <w:szCs w:val="22"/>
        </w:rPr>
        <w:t xml:space="preserve"> se </w:t>
      </w:r>
      <w:proofErr w:type="spellStart"/>
      <w:r w:rsidRPr="00FD4963">
        <w:rPr>
          <w:rFonts w:ascii="Trebuchet MS" w:hAnsi="Trebuchet MS"/>
          <w:sz w:val="22"/>
          <w:szCs w:val="22"/>
        </w:rPr>
        <w:t>va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efectua</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către</w:t>
      </w:r>
      <w:proofErr w:type="spellEnd"/>
      <w:r w:rsidRPr="00FD4963">
        <w:rPr>
          <w:rFonts w:ascii="Trebuchet MS" w:hAnsi="Trebuchet MS"/>
          <w:sz w:val="22"/>
          <w:szCs w:val="22"/>
        </w:rPr>
        <w:t xml:space="preserve"> o </w:t>
      </w:r>
      <w:proofErr w:type="spellStart"/>
      <w:r w:rsidRPr="00FD4963">
        <w:rPr>
          <w:rFonts w:ascii="Trebuchet MS" w:hAnsi="Trebuchet MS"/>
          <w:sz w:val="22"/>
          <w:szCs w:val="22"/>
        </w:rPr>
        <w:t>altă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entitate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va</w:t>
      </w:r>
      <w:proofErr w:type="spellEnd"/>
      <w:r w:rsidRPr="00FD4963">
        <w:rPr>
          <w:rFonts w:ascii="Trebuchet MS" w:hAnsi="Trebuchet MS"/>
          <w:sz w:val="22"/>
          <w:szCs w:val="22"/>
        </w:rPr>
        <w:t xml:space="preserve"> fi </w:t>
      </w:r>
      <w:proofErr w:type="spellStart"/>
      <w:r w:rsidRPr="00FD4963">
        <w:rPr>
          <w:rFonts w:ascii="Trebuchet MS" w:hAnsi="Trebuchet MS"/>
          <w:sz w:val="22"/>
          <w:szCs w:val="22"/>
        </w:rPr>
        <w:t>stabilită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prin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documentele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implementare</w:t>
      </w:r>
      <w:proofErr w:type="spellEnd"/>
      <w:r w:rsidRPr="00FD4963">
        <w:rPr>
          <w:rFonts w:ascii="Trebuchet MS" w:hAnsi="Trebuchet MS"/>
          <w:sz w:val="22"/>
          <w:szCs w:val="22"/>
        </w:rPr>
        <w:t xml:space="preserve"> a sub-</w:t>
      </w:r>
      <w:proofErr w:type="spellStart"/>
      <w:r w:rsidRPr="00FD4963">
        <w:rPr>
          <w:rFonts w:ascii="Trebuchet MS" w:hAnsi="Trebuchet MS"/>
          <w:sz w:val="22"/>
          <w:szCs w:val="22"/>
        </w:rPr>
        <w:t>măsurii</w:t>
      </w:r>
      <w:proofErr w:type="spellEnd"/>
      <w:r w:rsidRPr="00FD4963">
        <w:rPr>
          <w:rFonts w:ascii="Trebuchet MS" w:hAnsi="Trebuchet MS"/>
          <w:sz w:val="22"/>
          <w:szCs w:val="22"/>
        </w:rPr>
        <w:t xml:space="preserve"> 19.2, </w:t>
      </w:r>
      <w:proofErr w:type="spellStart"/>
      <w:r w:rsidRPr="00FD4963">
        <w:rPr>
          <w:rFonts w:ascii="Trebuchet MS" w:hAnsi="Trebuchet MS"/>
          <w:sz w:val="22"/>
          <w:szCs w:val="22"/>
        </w:rPr>
        <w:t>Parteneriate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formate</w:t>
      </w:r>
      <w:proofErr w:type="spellEnd"/>
      <w:r w:rsidRPr="00FD4963">
        <w:rPr>
          <w:rFonts w:ascii="Trebuchet MS" w:hAnsi="Trebuchet MS"/>
          <w:sz w:val="22"/>
          <w:szCs w:val="22"/>
        </w:rPr>
        <w:t xml:space="preserve"> din UAT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ONG/GAL.</w:t>
      </w:r>
    </w:p>
    <w:p w14:paraId="5CDFB2D2" w14:textId="77777777" w:rsidR="00AF1D16" w:rsidRPr="00CC4D76" w:rsidRDefault="00AF1D16" w:rsidP="00AF1D16">
      <w:pPr>
        <w:pStyle w:val="ListParagraph"/>
        <w:spacing w:line="276" w:lineRule="auto"/>
        <w:ind w:left="0"/>
        <w:jc w:val="both"/>
        <w:rPr>
          <w:rFonts w:ascii="Trebuchet MS" w:hAnsi="Trebuchet MS"/>
          <w:b/>
          <w:sz w:val="22"/>
          <w:szCs w:val="22"/>
        </w:rPr>
      </w:pPr>
      <w:proofErr w:type="spellStart"/>
      <w:r w:rsidRPr="00CC4D76">
        <w:rPr>
          <w:rFonts w:ascii="Trebuchet MS" w:hAnsi="Trebuchet MS"/>
          <w:sz w:val="22"/>
          <w:szCs w:val="22"/>
        </w:rPr>
        <w:t>Beneficiarii</w:t>
      </w:r>
      <w:proofErr w:type="spellEnd"/>
      <w:r w:rsidRPr="00CC4D76">
        <w:rPr>
          <w:rFonts w:ascii="Trebuchet MS" w:hAnsi="Trebuchet MS"/>
          <w:sz w:val="22"/>
          <w:szCs w:val="22"/>
        </w:rPr>
        <w:t xml:space="preserve"> </w:t>
      </w:r>
      <w:proofErr w:type="spellStart"/>
      <w:r w:rsidRPr="00CC4D76">
        <w:rPr>
          <w:rFonts w:ascii="Trebuchet MS" w:hAnsi="Trebuchet MS"/>
          <w:sz w:val="22"/>
          <w:szCs w:val="22"/>
        </w:rPr>
        <w:t>directi</w:t>
      </w:r>
      <w:proofErr w:type="spellEnd"/>
      <w:r w:rsidRPr="00CC4D76">
        <w:rPr>
          <w:rFonts w:ascii="Trebuchet MS" w:hAnsi="Trebuchet MS"/>
          <w:sz w:val="22"/>
          <w:szCs w:val="22"/>
        </w:rPr>
        <w:t xml:space="preserve"> ai M7/6B sunt </w:t>
      </w:r>
      <w:proofErr w:type="spellStart"/>
      <w:r w:rsidRPr="00CC4D76">
        <w:rPr>
          <w:rFonts w:ascii="Trebuchet MS" w:hAnsi="Trebuchet MS"/>
          <w:sz w:val="22"/>
          <w:szCs w:val="22"/>
        </w:rPr>
        <w:t>comunele</w:t>
      </w:r>
      <w:proofErr w:type="spellEnd"/>
      <w:r w:rsidRPr="00CC4D76">
        <w:rPr>
          <w:rFonts w:ascii="Trebuchet MS" w:hAnsi="Trebuchet MS"/>
          <w:sz w:val="22"/>
          <w:szCs w:val="22"/>
        </w:rPr>
        <w:t xml:space="preserve"> </w:t>
      </w:r>
      <w:proofErr w:type="spellStart"/>
      <w:r w:rsidRPr="00CC4D76">
        <w:rPr>
          <w:rFonts w:ascii="Trebuchet MS" w:hAnsi="Trebuchet MS"/>
          <w:sz w:val="22"/>
          <w:szCs w:val="22"/>
        </w:rPr>
        <w:t>si</w:t>
      </w:r>
      <w:proofErr w:type="spellEnd"/>
      <w:r w:rsidRPr="00CC4D76">
        <w:rPr>
          <w:rFonts w:ascii="Trebuchet MS" w:hAnsi="Trebuchet MS"/>
          <w:sz w:val="22"/>
          <w:szCs w:val="22"/>
        </w:rPr>
        <w:t xml:space="preserve"> ONG-urile, GAL-MVS </w:t>
      </w:r>
      <w:proofErr w:type="spellStart"/>
      <w:r w:rsidRPr="00CC4D76">
        <w:rPr>
          <w:rFonts w:ascii="Trebuchet MS" w:hAnsi="Trebuchet MS"/>
          <w:sz w:val="22"/>
          <w:szCs w:val="22"/>
        </w:rPr>
        <w:t>si</w:t>
      </w:r>
      <w:proofErr w:type="spellEnd"/>
      <w:r w:rsidRPr="00CC4D76">
        <w:rPr>
          <w:rFonts w:ascii="Trebuchet MS" w:hAnsi="Trebuchet MS"/>
          <w:sz w:val="22"/>
          <w:szCs w:val="22"/>
        </w:rPr>
        <w:t xml:space="preserve"> </w:t>
      </w:r>
      <w:proofErr w:type="spellStart"/>
      <w:r w:rsidRPr="00CC4D76">
        <w:rPr>
          <w:rFonts w:ascii="Trebuchet MS" w:hAnsi="Trebuchet MS"/>
          <w:sz w:val="22"/>
          <w:szCs w:val="22"/>
        </w:rPr>
        <w:t>persoanele</w:t>
      </w:r>
      <w:proofErr w:type="spellEnd"/>
      <w:r w:rsidRPr="00CC4D76">
        <w:rPr>
          <w:rFonts w:ascii="Trebuchet MS" w:hAnsi="Trebuchet MS"/>
          <w:sz w:val="22"/>
          <w:szCs w:val="22"/>
        </w:rPr>
        <w:t xml:space="preserve"> </w:t>
      </w:r>
      <w:proofErr w:type="spellStart"/>
      <w:r w:rsidRPr="00CC4D76">
        <w:rPr>
          <w:rFonts w:ascii="Trebuchet MS" w:hAnsi="Trebuchet MS"/>
          <w:sz w:val="22"/>
          <w:szCs w:val="22"/>
        </w:rPr>
        <w:t>defavorizate</w:t>
      </w:r>
      <w:proofErr w:type="spellEnd"/>
      <w:r w:rsidRPr="00CC4D76">
        <w:rPr>
          <w:rFonts w:ascii="Trebuchet MS" w:hAnsi="Trebuchet MS"/>
          <w:sz w:val="22"/>
          <w:szCs w:val="22"/>
        </w:rPr>
        <w:t xml:space="preserve">. M7/6B </w:t>
      </w:r>
      <w:proofErr w:type="spellStart"/>
      <w:r w:rsidRPr="00CC4D76">
        <w:rPr>
          <w:rFonts w:ascii="Trebuchet MS" w:hAnsi="Trebuchet MS"/>
          <w:sz w:val="22"/>
          <w:szCs w:val="22"/>
        </w:rPr>
        <w:t>este</w:t>
      </w:r>
      <w:proofErr w:type="spellEnd"/>
      <w:r w:rsidRPr="00CC4D76">
        <w:rPr>
          <w:rFonts w:ascii="Trebuchet MS" w:hAnsi="Trebuchet MS"/>
          <w:sz w:val="22"/>
          <w:szCs w:val="22"/>
        </w:rPr>
        <w:t xml:space="preserve"> </w:t>
      </w:r>
      <w:proofErr w:type="spellStart"/>
      <w:r w:rsidRPr="00CC4D76">
        <w:rPr>
          <w:rFonts w:ascii="Trebuchet MS" w:hAnsi="Trebuchet MS"/>
          <w:sz w:val="22"/>
          <w:szCs w:val="22"/>
        </w:rPr>
        <w:t>complementara</w:t>
      </w:r>
      <w:proofErr w:type="spellEnd"/>
      <w:r w:rsidRPr="00CC4D76">
        <w:rPr>
          <w:rFonts w:ascii="Trebuchet MS" w:hAnsi="Trebuchet MS"/>
          <w:sz w:val="22"/>
          <w:szCs w:val="22"/>
        </w:rPr>
        <w:t xml:space="preserve"> cu M8/6B </w:t>
      </w:r>
      <w:proofErr w:type="spellStart"/>
      <w:r w:rsidRPr="00CC4D76">
        <w:rPr>
          <w:rFonts w:ascii="Trebuchet MS" w:hAnsi="Trebuchet MS"/>
          <w:sz w:val="22"/>
          <w:szCs w:val="22"/>
        </w:rPr>
        <w:t>intrucat</w:t>
      </w:r>
      <w:proofErr w:type="spellEnd"/>
      <w:r w:rsidRPr="00CC4D76">
        <w:rPr>
          <w:rFonts w:ascii="Trebuchet MS" w:hAnsi="Trebuchet MS"/>
          <w:sz w:val="22"/>
          <w:szCs w:val="22"/>
        </w:rPr>
        <w:t xml:space="preserve"> in </w:t>
      </w:r>
      <w:proofErr w:type="spellStart"/>
      <w:r w:rsidRPr="00CC4D76">
        <w:rPr>
          <w:rFonts w:ascii="Trebuchet MS" w:hAnsi="Trebuchet MS"/>
          <w:sz w:val="22"/>
          <w:szCs w:val="22"/>
        </w:rPr>
        <w:t>am</w:t>
      </w:r>
      <w:r w:rsidR="00CC4D76">
        <w:rPr>
          <w:rFonts w:ascii="Trebuchet MS" w:hAnsi="Trebuchet MS"/>
          <w:sz w:val="22"/>
          <w:szCs w:val="22"/>
        </w:rPr>
        <w:t>bele</w:t>
      </w:r>
      <w:proofErr w:type="spellEnd"/>
      <w:r w:rsidR="00CC4D76">
        <w:rPr>
          <w:rFonts w:ascii="Trebuchet MS" w:hAnsi="Trebuchet MS"/>
          <w:sz w:val="22"/>
          <w:szCs w:val="22"/>
        </w:rPr>
        <w:t xml:space="preserve"> </w:t>
      </w:r>
      <w:proofErr w:type="spellStart"/>
      <w:r w:rsidR="00CC4D76">
        <w:rPr>
          <w:rFonts w:ascii="Trebuchet MS" w:hAnsi="Trebuchet MS"/>
          <w:sz w:val="22"/>
          <w:szCs w:val="22"/>
        </w:rPr>
        <w:t>masuri</w:t>
      </w:r>
      <w:proofErr w:type="spellEnd"/>
      <w:r w:rsidR="00CC4D76">
        <w:rPr>
          <w:rFonts w:ascii="Trebuchet MS" w:hAnsi="Trebuchet MS"/>
          <w:sz w:val="22"/>
          <w:szCs w:val="22"/>
        </w:rPr>
        <w:t xml:space="preserve"> se </w:t>
      </w:r>
      <w:proofErr w:type="spellStart"/>
      <w:r w:rsidR="00CC4D76">
        <w:rPr>
          <w:rFonts w:ascii="Trebuchet MS" w:hAnsi="Trebuchet MS"/>
          <w:sz w:val="22"/>
          <w:szCs w:val="22"/>
        </w:rPr>
        <w:t>intalnesc</w:t>
      </w:r>
      <w:proofErr w:type="spellEnd"/>
      <w:r w:rsidR="00CC4D76">
        <w:rPr>
          <w:rFonts w:ascii="Trebuchet MS" w:hAnsi="Trebuchet MS"/>
          <w:sz w:val="22"/>
          <w:szCs w:val="22"/>
        </w:rPr>
        <w:t xml:space="preserve"> </w:t>
      </w:r>
      <w:proofErr w:type="spellStart"/>
      <w:r w:rsidR="00CC4D76">
        <w:rPr>
          <w:rFonts w:ascii="Trebuchet MS" w:hAnsi="Trebuchet MS"/>
          <w:sz w:val="22"/>
          <w:szCs w:val="22"/>
        </w:rPr>
        <w:t>aceias</w:t>
      </w:r>
      <w:proofErr w:type="spellEnd"/>
      <w:r w:rsidRPr="00CC4D76">
        <w:rPr>
          <w:rFonts w:ascii="Trebuchet MS" w:hAnsi="Trebuchet MS"/>
          <w:sz w:val="22"/>
          <w:szCs w:val="22"/>
        </w:rPr>
        <w:t xml:space="preserve"> </w:t>
      </w:r>
      <w:proofErr w:type="spellStart"/>
      <w:r w:rsidRPr="00CC4D76">
        <w:rPr>
          <w:rFonts w:ascii="Trebuchet MS" w:hAnsi="Trebuchet MS"/>
          <w:sz w:val="22"/>
          <w:szCs w:val="22"/>
        </w:rPr>
        <w:t>beneficiari</w:t>
      </w:r>
      <w:proofErr w:type="spellEnd"/>
      <w:r w:rsidRPr="00CC4D76">
        <w:rPr>
          <w:rFonts w:ascii="Trebuchet MS" w:hAnsi="Trebuchet MS"/>
          <w:sz w:val="22"/>
          <w:szCs w:val="22"/>
        </w:rPr>
        <w:t xml:space="preserve"> </w:t>
      </w:r>
      <w:proofErr w:type="spellStart"/>
      <w:r w:rsidRPr="00CC4D76">
        <w:rPr>
          <w:rFonts w:ascii="Trebuchet MS" w:hAnsi="Trebuchet MS"/>
          <w:sz w:val="22"/>
          <w:szCs w:val="22"/>
        </w:rPr>
        <w:t>directi</w:t>
      </w:r>
      <w:proofErr w:type="spellEnd"/>
      <w:r w:rsidRPr="00CC4D76">
        <w:rPr>
          <w:rFonts w:ascii="Trebuchet MS" w:hAnsi="Trebuchet MS"/>
          <w:sz w:val="22"/>
          <w:szCs w:val="22"/>
        </w:rPr>
        <w:t xml:space="preserve">, </w:t>
      </w:r>
      <w:proofErr w:type="spellStart"/>
      <w:r w:rsidRPr="00CC4D76">
        <w:rPr>
          <w:rFonts w:ascii="Trebuchet MS" w:hAnsi="Trebuchet MS"/>
          <w:sz w:val="22"/>
          <w:szCs w:val="22"/>
        </w:rPr>
        <w:t>respectiv</w:t>
      </w:r>
      <w:proofErr w:type="spellEnd"/>
      <w:r w:rsidRPr="00CC4D76">
        <w:rPr>
          <w:rFonts w:ascii="Trebuchet MS" w:hAnsi="Trebuchet MS"/>
          <w:sz w:val="22"/>
          <w:szCs w:val="22"/>
        </w:rPr>
        <w:t xml:space="preserve"> </w:t>
      </w:r>
      <w:proofErr w:type="spellStart"/>
      <w:r w:rsidRPr="00CC4D76">
        <w:rPr>
          <w:rFonts w:ascii="Trebuchet MS" w:hAnsi="Trebuchet MS"/>
          <w:sz w:val="22"/>
          <w:szCs w:val="22"/>
        </w:rPr>
        <w:t>comunele</w:t>
      </w:r>
      <w:proofErr w:type="spellEnd"/>
      <w:r w:rsidRPr="00CC4D76">
        <w:rPr>
          <w:rFonts w:ascii="Trebuchet MS" w:hAnsi="Trebuchet MS"/>
          <w:sz w:val="22"/>
          <w:szCs w:val="22"/>
        </w:rPr>
        <w:t xml:space="preserve"> </w:t>
      </w:r>
      <w:proofErr w:type="spellStart"/>
      <w:r w:rsidRPr="00CC4D76">
        <w:rPr>
          <w:rFonts w:ascii="Trebuchet MS" w:hAnsi="Trebuchet MS"/>
          <w:sz w:val="22"/>
          <w:szCs w:val="22"/>
        </w:rPr>
        <w:t>si</w:t>
      </w:r>
      <w:proofErr w:type="spellEnd"/>
      <w:r w:rsidRPr="00CC4D76">
        <w:rPr>
          <w:rFonts w:ascii="Trebuchet MS" w:hAnsi="Trebuchet MS"/>
          <w:sz w:val="22"/>
          <w:szCs w:val="22"/>
        </w:rPr>
        <w:t xml:space="preserve"> ONG-urile.</w:t>
      </w:r>
    </w:p>
    <w:p w14:paraId="0CDC14DC" w14:textId="77777777" w:rsidR="00AF1D16" w:rsidRPr="00FD4963" w:rsidRDefault="00AF1D16" w:rsidP="00AF1D16">
      <w:pPr>
        <w:pStyle w:val="ListParagraph"/>
        <w:spacing w:line="276" w:lineRule="auto"/>
        <w:ind w:left="0"/>
        <w:jc w:val="both"/>
        <w:rPr>
          <w:rFonts w:ascii="Trebuchet MS" w:hAnsi="Trebuchet MS"/>
          <w:b/>
          <w:sz w:val="22"/>
          <w:szCs w:val="22"/>
        </w:rPr>
      </w:pPr>
      <w:r w:rsidRPr="00FD4963">
        <w:rPr>
          <w:rFonts w:ascii="Trebuchet MS" w:hAnsi="Trebuchet MS"/>
          <w:b/>
          <w:sz w:val="22"/>
          <w:szCs w:val="22"/>
        </w:rPr>
        <w:tab/>
      </w:r>
      <w:proofErr w:type="spellStart"/>
      <w:r w:rsidRPr="00FD4963">
        <w:rPr>
          <w:rFonts w:ascii="Trebuchet MS" w:hAnsi="Trebuchet MS"/>
          <w:b/>
          <w:sz w:val="22"/>
          <w:szCs w:val="22"/>
        </w:rPr>
        <w:t>Beneficiarii</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indirecți</w:t>
      </w:r>
      <w:proofErr w:type="spellEnd"/>
      <w:r w:rsidRPr="00FD4963">
        <w:rPr>
          <w:rFonts w:ascii="Trebuchet MS" w:hAnsi="Trebuchet MS"/>
          <w:sz w:val="22"/>
          <w:szCs w:val="22"/>
        </w:rPr>
        <w:t xml:space="preserve"> sunt </w:t>
      </w:r>
      <w:proofErr w:type="spellStart"/>
      <w:r w:rsidRPr="00FD4963">
        <w:rPr>
          <w:rFonts w:ascii="Trebuchet MS" w:hAnsi="Trebuchet MS"/>
          <w:sz w:val="22"/>
          <w:szCs w:val="22"/>
        </w:rPr>
        <w:t>persoanele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defavorizate</w:t>
      </w:r>
      <w:proofErr w:type="spellEnd"/>
      <w:r w:rsidRPr="00FD4963">
        <w:rPr>
          <w:rFonts w:ascii="Trebuchet MS" w:hAnsi="Trebuchet MS"/>
          <w:sz w:val="22"/>
          <w:szCs w:val="22"/>
        </w:rPr>
        <w:t xml:space="preserve"> din </w:t>
      </w:r>
      <w:proofErr w:type="spellStart"/>
      <w:r w:rsidRPr="00FD4963">
        <w:rPr>
          <w:rFonts w:ascii="Trebuchet MS" w:hAnsi="Trebuchet MS"/>
          <w:sz w:val="22"/>
          <w:szCs w:val="22"/>
        </w:rPr>
        <w:t>teritoriul</w:t>
      </w:r>
      <w:proofErr w:type="spellEnd"/>
      <w:r w:rsidRPr="00FD4963">
        <w:rPr>
          <w:rFonts w:ascii="Trebuchet MS" w:hAnsi="Trebuchet MS"/>
          <w:sz w:val="22"/>
          <w:szCs w:val="22"/>
        </w:rPr>
        <w:t xml:space="preserve"> GAL-MVS </w:t>
      </w:r>
    </w:p>
    <w:p w14:paraId="7218E4FB" w14:textId="77777777" w:rsidR="00AF1D16" w:rsidRPr="00FD4963" w:rsidRDefault="00AF1D16" w:rsidP="00AF1D16">
      <w:pPr>
        <w:pStyle w:val="ListParagraph"/>
        <w:numPr>
          <w:ilvl w:val="0"/>
          <w:numId w:val="11"/>
        </w:numPr>
        <w:spacing w:line="276" w:lineRule="auto"/>
        <w:jc w:val="both"/>
        <w:rPr>
          <w:rFonts w:ascii="Trebuchet MS" w:hAnsi="Trebuchet MS"/>
          <w:sz w:val="22"/>
          <w:szCs w:val="22"/>
        </w:rPr>
      </w:pPr>
      <w:r w:rsidRPr="00FD4963">
        <w:rPr>
          <w:rFonts w:ascii="Trebuchet MS" w:hAnsi="Trebuchet MS"/>
          <w:b/>
          <w:sz w:val="22"/>
          <w:szCs w:val="22"/>
        </w:rPr>
        <w:t xml:space="preserve">Tip de </w:t>
      </w:r>
      <w:proofErr w:type="spellStart"/>
      <w:r w:rsidRPr="00FD4963">
        <w:rPr>
          <w:rFonts w:ascii="Trebuchet MS" w:hAnsi="Trebuchet MS"/>
          <w:b/>
          <w:sz w:val="22"/>
          <w:szCs w:val="22"/>
        </w:rPr>
        <w:t>sprijin</w:t>
      </w:r>
      <w:proofErr w:type="spellEnd"/>
      <w:r w:rsidRPr="00FD4963">
        <w:rPr>
          <w:rFonts w:ascii="Trebuchet MS" w:hAnsi="Trebuchet MS"/>
          <w:b/>
          <w:sz w:val="22"/>
          <w:szCs w:val="22"/>
        </w:rPr>
        <w:t xml:space="preserve"> </w:t>
      </w:r>
    </w:p>
    <w:p w14:paraId="40155FB4" w14:textId="77777777" w:rsidR="00AF1D16" w:rsidRPr="00FD4963" w:rsidRDefault="00AF1D16" w:rsidP="00AF1D16">
      <w:pPr>
        <w:spacing w:line="276" w:lineRule="auto"/>
        <w:ind w:left="360"/>
        <w:jc w:val="both"/>
        <w:rPr>
          <w:rFonts w:ascii="Trebuchet MS" w:hAnsi="Trebuchet MS"/>
          <w:sz w:val="22"/>
          <w:szCs w:val="22"/>
        </w:rPr>
      </w:pPr>
      <w:r w:rsidRPr="00FD4963">
        <w:rPr>
          <w:rFonts w:ascii="Trebuchet MS" w:hAnsi="Trebuchet MS"/>
          <w:sz w:val="22"/>
          <w:szCs w:val="22"/>
        </w:rPr>
        <w:t xml:space="preserve">Se </w:t>
      </w:r>
      <w:proofErr w:type="spellStart"/>
      <w:r w:rsidRPr="00FD4963">
        <w:rPr>
          <w:rFonts w:ascii="Trebuchet MS" w:hAnsi="Trebuchet MS"/>
          <w:sz w:val="22"/>
          <w:szCs w:val="22"/>
        </w:rPr>
        <w:t>va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stabili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conformitate</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prevederile</w:t>
      </w:r>
      <w:proofErr w:type="spellEnd"/>
      <w:r w:rsidRPr="00FD4963">
        <w:rPr>
          <w:rFonts w:ascii="Trebuchet MS" w:hAnsi="Trebuchet MS"/>
          <w:sz w:val="22"/>
          <w:szCs w:val="22"/>
        </w:rPr>
        <w:t xml:space="preserve"> art. 67 al Reg. (UE) nr. 1303/2013. </w:t>
      </w:r>
    </w:p>
    <w:p w14:paraId="0F05533C" w14:textId="77777777" w:rsidR="00AF1D16" w:rsidRPr="00FD4963" w:rsidRDefault="00AF1D16" w:rsidP="00AF1D16">
      <w:pPr>
        <w:spacing w:line="276" w:lineRule="auto"/>
        <w:jc w:val="both"/>
        <w:rPr>
          <w:rFonts w:ascii="Trebuchet MS" w:hAnsi="Trebuchet MS"/>
          <w:sz w:val="22"/>
          <w:szCs w:val="22"/>
        </w:rPr>
      </w:pPr>
      <w:r w:rsidRPr="00FD4963">
        <w:rPr>
          <w:rFonts w:ascii="Trebuchet MS" w:hAnsi="Trebuchet MS"/>
          <w:sz w:val="22"/>
          <w:szCs w:val="22"/>
        </w:rPr>
        <w:t xml:space="preserve">• </w:t>
      </w:r>
      <w:proofErr w:type="spellStart"/>
      <w:r w:rsidRPr="00FD4963">
        <w:rPr>
          <w:rFonts w:ascii="Trebuchet MS" w:hAnsi="Trebuchet MS"/>
          <w:sz w:val="22"/>
          <w:szCs w:val="22"/>
        </w:rPr>
        <w:t>Rambursarea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costurilor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eligibile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suportate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plătite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efectiv</w:t>
      </w:r>
      <w:proofErr w:type="spellEnd"/>
      <w:r w:rsidRPr="00FD4963">
        <w:rPr>
          <w:rFonts w:ascii="Trebuchet MS" w:hAnsi="Trebuchet MS"/>
          <w:sz w:val="22"/>
          <w:szCs w:val="22"/>
        </w:rPr>
        <w:t xml:space="preserve"> </w:t>
      </w:r>
    </w:p>
    <w:p w14:paraId="5A56EC47" w14:textId="77777777" w:rsidR="00AF1D16" w:rsidRPr="00FD4963" w:rsidRDefault="00AF1D16" w:rsidP="00AF1D16">
      <w:pPr>
        <w:spacing w:line="276" w:lineRule="auto"/>
        <w:jc w:val="both"/>
        <w:rPr>
          <w:rFonts w:ascii="Trebuchet MS" w:hAnsi="Trebuchet MS"/>
          <w:sz w:val="22"/>
          <w:szCs w:val="22"/>
          <w:lang w:val="ro-RO"/>
        </w:rPr>
      </w:pPr>
      <w:r w:rsidRPr="00FD4963">
        <w:rPr>
          <w:rFonts w:ascii="Trebuchet MS" w:hAnsi="Trebuchet MS"/>
          <w:sz w:val="22"/>
          <w:szCs w:val="22"/>
        </w:rPr>
        <w:t xml:space="preserve">• </w:t>
      </w:r>
      <w:proofErr w:type="spellStart"/>
      <w:r w:rsidRPr="00FD4963">
        <w:rPr>
          <w:rFonts w:ascii="Trebuchet MS" w:hAnsi="Trebuchet MS"/>
          <w:sz w:val="22"/>
          <w:szCs w:val="22"/>
        </w:rPr>
        <w:t>Plăți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avans</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condiția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constituirii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unei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garanții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bancare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sau</w:t>
      </w:r>
      <w:proofErr w:type="spellEnd"/>
      <w:r w:rsidRPr="00FD4963">
        <w:rPr>
          <w:rFonts w:ascii="Trebuchet MS" w:hAnsi="Trebuchet MS"/>
          <w:sz w:val="22"/>
          <w:szCs w:val="22"/>
        </w:rPr>
        <w:t xml:space="preserve"> a </w:t>
      </w:r>
      <w:proofErr w:type="spellStart"/>
      <w:r w:rsidRPr="00FD4963">
        <w:rPr>
          <w:rFonts w:ascii="Trebuchet MS" w:hAnsi="Trebuchet MS"/>
          <w:sz w:val="22"/>
          <w:szCs w:val="22"/>
        </w:rPr>
        <w:t>unei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garanții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echivalente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corespunzătoare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procentului</w:t>
      </w:r>
      <w:proofErr w:type="spellEnd"/>
      <w:r w:rsidRPr="00FD4963">
        <w:rPr>
          <w:rFonts w:ascii="Trebuchet MS" w:hAnsi="Trebuchet MS"/>
          <w:sz w:val="22"/>
          <w:szCs w:val="22"/>
        </w:rPr>
        <w:t xml:space="preserve"> de 100 % din </w:t>
      </w:r>
      <w:proofErr w:type="spellStart"/>
      <w:r w:rsidRPr="00FD4963">
        <w:rPr>
          <w:rFonts w:ascii="Trebuchet MS" w:hAnsi="Trebuchet MS"/>
          <w:sz w:val="22"/>
          <w:szCs w:val="22"/>
        </w:rPr>
        <w:t>valoarea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avansului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conformitate</w:t>
      </w:r>
      <w:proofErr w:type="spellEnd"/>
      <w:r w:rsidRPr="00FD4963">
        <w:rPr>
          <w:rFonts w:ascii="Trebuchet MS" w:hAnsi="Trebuchet MS"/>
          <w:sz w:val="22"/>
          <w:szCs w:val="22"/>
        </w:rPr>
        <w:t xml:space="preserve"> cu art. 45 (4)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art. 63 ale Reg. (UE) nr. 1305/2013,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cazul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proiectelor</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investiții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Bugetul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alocat</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acestui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proiect</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este</w:t>
      </w:r>
      <w:proofErr w:type="spellEnd"/>
      <w:r w:rsidRPr="00FD4963">
        <w:rPr>
          <w:rFonts w:ascii="Trebuchet MS" w:hAnsi="Trebuchet MS"/>
          <w:sz w:val="22"/>
          <w:szCs w:val="22"/>
        </w:rPr>
        <w:t xml:space="preserve"> de 149.723 euro sum</w:t>
      </w:r>
      <w:r w:rsidRPr="00FD4963">
        <w:rPr>
          <w:rFonts w:ascii="Trebuchet MS" w:hAnsi="Trebuchet MS"/>
          <w:sz w:val="22"/>
          <w:szCs w:val="22"/>
          <w:lang w:val="ro-RO"/>
        </w:rPr>
        <w:t>ă la care se aplică regulile de minimis</w:t>
      </w:r>
    </w:p>
    <w:p w14:paraId="53B34492" w14:textId="77777777" w:rsidR="00AF1D16" w:rsidRPr="00FD4963" w:rsidRDefault="00AF1D16" w:rsidP="00AF1D16">
      <w:pPr>
        <w:spacing w:line="276" w:lineRule="auto"/>
        <w:jc w:val="both"/>
        <w:rPr>
          <w:rFonts w:ascii="Trebuchet MS" w:hAnsi="Trebuchet MS"/>
          <w:b/>
          <w:sz w:val="22"/>
          <w:szCs w:val="22"/>
        </w:rPr>
      </w:pPr>
      <w:r w:rsidRPr="00FD4963">
        <w:rPr>
          <w:rFonts w:ascii="Trebuchet MS" w:hAnsi="Trebuchet MS"/>
          <w:b/>
          <w:sz w:val="22"/>
          <w:szCs w:val="22"/>
          <w:lang w:val="ro-RO"/>
        </w:rPr>
        <w:t xml:space="preserve">      6.</w:t>
      </w:r>
      <w:proofErr w:type="spellStart"/>
      <w:r w:rsidRPr="00FD4963">
        <w:rPr>
          <w:rFonts w:ascii="Trebuchet MS" w:hAnsi="Trebuchet MS"/>
          <w:b/>
          <w:sz w:val="22"/>
          <w:szCs w:val="22"/>
        </w:rPr>
        <w:t>Tipuri</w:t>
      </w:r>
      <w:proofErr w:type="spellEnd"/>
      <w:r w:rsidRPr="00FD4963">
        <w:rPr>
          <w:rFonts w:ascii="Trebuchet MS" w:hAnsi="Trebuchet MS"/>
          <w:b/>
          <w:sz w:val="22"/>
          <w:szCs w:val="22"/>
        </w:rPr>
        <w:t xml:space="preserve"> de </w:t>
      </w:r>
      <w:proofErr w:type="spellStart"/>
      <w:r w:rsidRPr="00FD4963">
        <w:rPr>
          <w:rFonts w:ascii="Trebuchet MS" w:hAnsi="Trebuchet MS"/>
          <w:b/>
          <w:sz w:val="22"/>
          <w:szCs w:val="22"/>
        </w:rPr>
        <w:t>acțiuni</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eligibile</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și</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neeligibile</w:t>
      </w:r>
      <w:proofErr w:type="spellEnd"/>
      <w:r w:rsidRPr="00FD4963">
        <w:rPr>
          <w:rFonts w:ascii="Trebuchet MS" w:hAnsi="Trebuchet MS"/>
          <w:b/>
          <w:sz w:val="22"/>
          <w:szCs w:val="22"/>
        </w:rPr>
        <w:t xml:space="preserve"> </w:t>
      </w:r>
    </w:p>
    <w:p w14:paraId="1F5A7AA5" w14:textId="77777777" w:rsidR="00AF1D16" w:rsidRPr="00FD4963" w:rsidRDefault="00AF1D16" w:rsidP="00AF1D16">
      <w:pPr>
        <w:spacing w:line="276" w:lineRule="auto"/>
        <w:jc w:val="both"/>
        <w:rPr>
          <w:rFonts w:ascii="Trebuchet MS" w:hAnsi="Trebuchet MS"/>
          <w:sz w:val="22"/>
          <w:szCs w:val="22"/>
        </w:rPr>
      </w:pPr>
      <w:proofErr w:type="spellStart"/>
      <w:r w:rsidRPr="00FD4963">
        <w:rPr>
          <w:rFonts w:ascii="Trebuchet MS" w:hAnsi="Trebuchet MS"/>
          <w:b/>
          <w:sz w:val="22"/>
          <w:szCs w:val="22"/>
        </w:rPr>
        <w:t>Cheltuieli</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eligibile</w:t>
      </w:r>
      <w:proofErr w:type="spellEnd"/>
      <w:r w:rsidRPr="00FD4963">
        <w:rPr>
          <w:rFonts w:ascii="Trebuchet MS" w:hAnsi="Trebuchet MS"/>
          <w:b/>
          <w:sz w:val="22"/>
          <w:szCs w:val="22"/>
        </w:rPr>
        <w:t>:</w:t>
      </w:r>
      <w:r w:rsidRPr="00FD4963">
        <w:rPr>
          <w:rFonts w:ascii="Trebuchet MS" w:hAnsi="Trebuchet MS"/>
          <w:sz w:val="22"/>
          <w:szCs w:val="22"/>
        </w:rPr>
        <w:t xml:space="preserve"> </w:t>
      </w:r>
      <w:proofErr w:type="spellStart"/>
      <w:r w:rsidRPr="00FD4963">
        <w:rPr>
          <w:rFonts w:ascii="Trebuchet MS" w:hAnsi="Trebuchet MS"/>
          <w:sz w:val="22"/>
          <w:szCs w:val="22"/>
        </w:rPr>
        <w:t>Investiţii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crearea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îmbunătăţirea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sau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extinderea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tuturor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tipurilor</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infrastructură</w:t>
      </w:r>
      <w:proofErr w:type="spellEnd"/>
      <w:r w:rsidRPr="00FD4963">
        <w:rPr>
          <w:rFonts w:ascii="Trebuchet MS" w:hAnsi="Trebuchet MS"/>
          <w:sz w:val="22"/>
          <w:szCs w:val="22"/>
        </w:rPr>
        <w:t xml:space="preserve"> la </w:t>
      </w:r>
      <w:proofErr w:type="spellStart"/>
      <w:r w:rsidRPr="00FD4963">
        <w:rPr>
          <w:rFonts w:ascii="Trebuchet MS" w:hAnsi="Trebuchet MS"/>
          <w:sz w:val="22"/>
          <w:szCs w:val="22"/>
        </w:rPr>
        <w:t>scară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mică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inclusiv</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investiţii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energie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regenerabilă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şi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economisirea</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energie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adică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construirea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sau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reconstruirea</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centre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servicii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sociale</w:t>
      </w:r>
      <w:proofErr w:type="spellEnd"/>
      <w:r w:rsidRPr="00FD4963">
        <w:rPr>
          <w:rFonts w:ascii="Trebuchet MS" w:hAnsi="Trebuchet MS"/>
          <w:sz w:val="22"/>
          <w:szCs w:val="22"/>
        </w:rPr>
        <w:t xml:space="preserve">. </w:t>
      </w:r>
    </w:p>
    <w:p w14:paraId="6D1FCB1B" w14:textId="77777777" w:rsidR="00AF1D16" w:rsidRPr="00FD4963" w:rsidRDefault="00AF1D16" w:rsidP="00AF1D16">
      <w:pPr>
        <w:spacing w:line="276" w:lineRule="auto"/>
        <w:jc w:val="both"/>
        <w:rPr>
          <w:rFonts w:ascii="Trebuchet MS" w:hAnsi="Trebuchet MS"/>
          <w:sz w:val="22"/>
          <w:szCs w:val="22"/>
        </w:rPr>
      </w:pPr>
      <w:proofErr w:type="spellStart"/>
      <w:r w:rsidRPr="00FD4963">
        <w:rPr>
          <w:rFonts w:ascii="Trebuchet MS" w:hAnsi="Trebuchet MS"/>
          <w:sz w:val="22"/>
          <w:szCs w:val="22"/>
        </w:rPr>
        <w:t>Înființarea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modernizarea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inclusiv</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dotarea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infrastructurii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sociale</w:t>
      </w:r>
      <w:proofErr w:type="spellEnd"/>
      <w:r w:rsidRPr="00FD4963">
        <w:rPr>
          <w:rFonts w:ascii="Trebuchet MS" w:hAnsi="Trebuchet MS"/>
          <w:sz w:val="22"/>
          <w:szCs w:val="22"/>
        </w:rPr>
        <w:t xml:space="preserve"> de tip </w:t>
      </w:r>
      <w:proofErr w:type="spellStart"/>
      <w:r w:rsidRPr="00FD4963">
        <w:rPr>
          <w:rFonts w:ascii="Trebuchet MS" w:hAnsi="Trebuchet MS"/>
          <w:sz w:val="22"/>
          <w:szCs w:val="22"/>
        </w:rPr>
        <w:t>centru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multifunctional.Costurile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generale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ocazionate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cheltuielile</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construcția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sau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renovarea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unui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imobil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dotarea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acesuia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achiziționarea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sau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cumpărarea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prin</w:t>
      </w:r>
      <w:proofErr w:type="spellEnd"/>
      <w:r w:rsidRPr="00FD4963">
        <w:rPr>
          <w:rFonts w:ascii="Trebuchet MS" w:hAnsi="Trebuchet MS"/>
          <w:sz w:val="22"/>
          <w:szCs w:val="22"/>
        </w:rPr>
        <w:t xml:space="preserve"> leasing a </w:t>
      </w:r>
      <w:proofErr w:type="spellStart"/>
      <w:r w:rsidRPr="00FD4963">
        <w:rPr>
          <w:rFonts w:ascii="Trebuchet MS" w:hAnsi="Trebuchet MS"/>
          <w:sz w:val="22"/>
          <w:szCs w:val="22"/>
        </w:rPr>
        <w:t>unei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mașini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transportul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persoanelor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defavorizate</w:t>
      </w:r>
      <w:proofErr w:type="spellEnd"/>
      <w:r w:rsidRPr="00FD4963">
        <w:rPr>
          <w:rFonts w:ascii="Trebuchet MS" w:hAnsi="Trebuchet MS"/>
          <w:sz w:val="22"/>
          <w:szCs w:val="22"/>
        </w:rPr>
        <w:t xml:space="preserve"> din MVS </w:t>
      </w:r>
      <w:r w:rsidRPr="00FD4963">
        <w:rPr>
          <w:rFonts w:ascii="Trebuchet MS" w:hAnsi="Trebuchet MS"/>
          <w:sz w:val="22"/>
          <w:szCs w:val="22"/>
          <w:lang w:val="ro-RO"/>
        </w:rPr>
        <w:t>în Centru</w:t>
      </w:r>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echipamente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noi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limita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valorii</w:t>
      </w:r>
      <w:proofErr w:type="spellEnd"/>
      <w:r w:rsidRPr="00FD4963">
        <w:rPr>
          <w:rFonts w:ascii="Trebuchet MS" w:hAnsi="Trebuchet MS"/>
          <w:sz w:val="22"/>
          <w:szCs w:val="22"/>
        </w:rPr>
        <w:t xml:space="preserve"> pe </w:t>
      </w:r>
      <w:proofErr w:type="spellStart"/>
      <w:r w:rsidRPr="00FD4963">
        <w:rPr>
          <w:rFonts w:ascii="Trebuchet MS" w:hAnsi="Trebuchet MS"/>
          <w:sz w:val="22"/>
          <w:szCs w:val="22"/>
        </w:rPr>
        <w:t>piață</w:t>
      </w:r>
      <w:proofErr w:type="spellEnd"/>
      <w:r w:rsidRPr="00FD4963">
        <w:rPr>
          <w:rFonts w:ascii="Trebuchet MS" w:hAnsi="Trebuchet MS"/>
          <w:sz w:val="22"/>
          <w:szCs w:val="22"/>
        </w:rPr>
        <w:t xml:space="preserve"> a </w:t>
      </w:r>
      <w:proofErr w:type="spellStart"/>
      <w:r w:rsidRPr="00FD4963">
        <w:rPr>
          <w:rFonts w:ascii="Trebuchet MS" w:hAnsi="Trebuchet MS"/>
          <w:sz w:val="22"/>
          <w:szCs w:val="22"/>
        </w:rPr>
        <w:t>activului</w:t>
      </w:r>
      <w:proofErr w:type="spellEnd"/>
      <w:r w:rsidRPr="00FD4963">
        <w:rPr>
          <w:rFonts w:ascii="Trebuchet MS" w:hAnsi="Trebuchet MS"/>
          <w:sz w:val="22"/>
          <w:szCs w:val="22"/>
        </w:rPr>
        <w:t xml:space="preserve"> precum </w:t>
      </w:r>
      <w:proofErr w:type="spellStart"/>
      <w:r w:rsidRPr="00FD4963">
        <w:rPr>
          <w:rFonts w:ascii="Trebuchet MS" w:hAnsi="Trebuchet MS"/>
          <w:sz w:val="22"/>
          <w:szCs w:val="22"/>
        </w:rPr>
        <w:t>onorariile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arhitecți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ingineri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consultanți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onorariile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consiliere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privind</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durabilitatea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economică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mediu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inclusiv</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studiile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fezabilitate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vor</w:t>
      </w:r>
      <w:proofErr w:type="spellEnd"/>
      <w:r w:rsidRPr="00FD4963">
        <w:rPr>
          <w:rFonts w:ascii="Trebuchet MS" w:hAnsi="Trebuchet MS"/>
          <w:sz w:val="22"/>
          <w:szCs w:val="22"/>
        </w:rPr>
        <w:t xml:space="preserve"> fi </w:t>
      </w:r>
      <w:proofErr w:type="spellStart"/>
      <w:r w:rsidRPr="00FD4963">
        <w:rPr>
          <w:rFonts w:ascii="Trebuchet MS" w:hAnsi="Trebuchet MS"/>
          <w:sz w:val="22"/>
          <w:szCs w:val="22"/>
        </w:rPr>
        <w:t>realizate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limita</w:t>
      </w:r>
      <w:proofErr w:type="spellEnd"/>
      <w:r w:rsidRPr="00FD4963">
        <w:rPr>
          <w:rFonts w:ascii="Trebuchet MS" w:hAnsi="Trebuchet MS"/>
          <w:sz w:val="22"/>
          <w:szCs w:val="22"/>
        </w:rPr>
        <w:t xml:space="preserve"> a 10% din </w:t>
      </w:r>
      <w:proofErr w:type="spellStart"/>
      <w:r w:rsidRPr="00FD4963">
        <w:rPr>
          <w:rFonts w:ascii="Trebuchet MS" w:hAnsi="Trebuchet MS"/>
          <w:sz w:val="22"/>
          <w:szCs w:val="22"/>
        </w:rPr>
        <w:t>totalul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cheltuielilor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eligibile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proiectele</w:t>
      </w:r>
      <w:proofErr w:type="spellEnd"/>
      <w:r w:rsidRPr="00FD4963">
        <w:rPr>
          <w:rFonts w:ascii="Trebuchet MS" w:hAnsi="Trebuchet MS"/>
          <w:sz w:val="22"/>
          <w:szCs w:val="22"/>
        </w:rPr>
        <w:t xml:space="preserve"> care </w:t>
      </w:r>
      <w:proofErr w:type="spellStart"/>
      <w:r w:rsidRPr="00FD4963">
        <w:rPr>
          <w:rFonts w:ascii="Trebuchet MS" w:hAnsi="Trebuchet MS"/>
          <w:sz w:val="22"/>
          <w:szCs w:val="22"/>
        </w:rPr>
        <w:t>prevăd</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construcții</w:t>
      </w:r>
      <w:proofErr w:type="spellEnd"/>
      <w:r w:rsidRPr="00FD4963">
        <w:rPr>
          <w:rFonts w:ascii="Trebuchet MS" w:hAnsi="Trebuchet MS"/>
          <w:sz w:val="22"/>
          <w:szCs w:val="22"/>
        </w:rPr>
        <w:t xml:space="preserve"> - </w:t>
      </w:r>
      <w:proofErr w:type="spellStart"/>
      <w:r w:rsidRPr="00FD4963">
        <w:rPr>
          <w:rFonts w:ascii="Trebuchet MS" w:hAnsi="Trebuchet MS"/>
          <w:sz w:val="22"/>
          <w:szCs w:val="22"/>
        </w:rPr>
        <w:t>montaj</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limita</w:t>
      </w:r>
      <w:proofErr w:type="spellEnd"/>
      <w:r w:rsidRPr="00FD4963">
        <w:rPr>
          <w:rFonts w:ascii="Trebuchet MS" w:hAnsi="Trebuchet MS"/>
          <w:sz w:val="22"/>
          <w:szCs w:val="22"/>
        </w:rPr>
        <w:t xml:space="preserve"> a 5%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proiectele</w:t>
      </w:r>
      <w:proofErr w:type="spellEnd"/>
      <w:r w:rsidRPr="00FD4963">
        <w:rPr>
          <w:rFonts w:ascii="Trebuchet MS" w:hAnsi="Trebuchet MS"/>
          <w:sz w:val="22"/>
          <w:szCs w:val="22"/>
        </w:rPr>
        <w:t xml:space="preserve"> care </w:t>
      </w:r>
      <w:proofErr w:type="spellStart"/>
      <w:r w:rsidRPr="00FD4963">
        <w:rPr>
          <w:rFonts w:ascii="Trebuchet MS" w:hAnsi="Trebuchet MS"/>
          <w:sz w:val="22"/>
          <w:szCs w:val="22"/>
        </w:rPr>
        <w:t>prevăd</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simpla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achiziție</w:t>
      </w:r>
      <w:proofErr w:type="spellEnd"/>
      <w:r w:rsidRPr="00FD4963">
        <w:rPr>
          <w:rFonts w:ascii="Trebuchet MS" w:hAnsi="Trebuchet MS"/>
          <w:sz w:val="22"/>
          <w:szCs w:val="22"/>
        </w:rPr>
        <w:t>.</w:t>
      </w:r>
    </w:p>
    <w:p w14:paraId="77BFA95D" w14:textId="77777777" w:rsidR="00AF1D16" w:rsidRPr="00FD4963" w:rsidRDefault="00AF1D16" w:rsidP="00AF1D16">
      <w:pPr>
        <w:spacing w:line="276" w:lineRule="auto"/>
        <w:jc w:val="both"/>
        <w:rPr>
          <w:rFonts w:ascii="Trebuchet MS" w:hAnsi="Trebuchet MS"/>
          <w:sz w:val="22"/>
          <w:szCs w:val="22"/>
        </w:rPr>
      </w:pPr>
      <w:proofErr w:type="spellStart"/>
      <w:r w:rsidRPr="00FD4963">
        <w:rPr>
          <w:rFonts w:ascii="Trebuchet MS" w:hAnsi="Trebuchet MS"/>
          <w:b/>
          <w:sz w:val="22"/>
          <w:szCs w:val="22"/>
        </w:rPr>
        <w:t>Cheltuieli</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neeligibile</w:t>
      </w:r>
      <w:proofErr w:type="spellEnd"/>
      <w:r w:rsidRPr="00FD4963">
        <w:rPr>
          <w:rFonts w:ascii="Trebuchet MS" w:hAnsi="Trebuchet MS"/>
          <w:b/>
          <w:sz w:val="22"/>
          <w:szCs w:val="22"/>
        </w:rPr>
        <w:t xml:space="preserve"> </w:t>
      </w:r>
      <w:r w:rsidRPr="00FD4963">
        <w:rPr>
          <w:rFonts w:ascii="Trebuchet MS" w:hAnsi="Trebuchet MS"/>
          <w:sz w:val="22"/>
          <w:szCs w:val="22"/>
        </w:rPr>
        <w:t xml:space="preserve">sunt </w:t>
      </w:r>
      <w:proofErr w:type="spellStart"/>
      <w:r w:rsidRPr="00FD4963">
        <w:rPr>
          <w:rFonts w:ascii="Trebuchet MS" w:hAnsi="Trebuchet MS"/>
          <w:sz w:val="22"/>
          <w:szCs w:val="22"/>
        </w:rPr>
        <w:t>urm</w:t>
      </w:r>
      <w:proofErr w:type="spellEnd"/>
      <w:r w:rsidRPr="00FD4963">
        <w:rPr>
          <w:rFonts w:ascii="Trebuchet MS" w:hAnsi="Trebuchet MS"/>
          <w:sz w:val="22"/>
          <w:szCs w:val="22"/>
          <w:lang w:val="ro-RO"/>
        </w:rPr>
        <w:t>ătoarele</w:t>
      </w:r>
      <w:r w:rsidRPr="00FD4963">
        <w:rPr>
          <w:rFonts w:ascii="Trebuchet MS" w:hAnsi="Trebuchet MS"/>
          <w:sz w:val="22"/>
          <w:szCs w:val="22"/>
        </w:rPr>
        <w:t xml:space="preserve">: </w:t>
      </w:r>
      <w:proofErr w:type="spellStart"/>
      <w:r w:rsidRPr="00FD4963">
        <w:rPr>
          <w:rFonts w:ascii="Trebuchet MS" w:hAnsi="Trebuchet MS"/>
          <w:sz w:val="22"/>
          <w:szCs w:val="22"/>
        </w:rPr>
        <w:t>cheltuieli</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achizi</w:t>
      </w:r>
      <w:proofErr w:type="spellEnd"/>
      <w:r w:rsidRPr="00FD4963">
        <w:rPr>
          <w:rFonts w:ascii="Trebuchet MS" w:hAnsi="Trebuchet MS"/>
          <w:sz w:val="22"/>
          <w:szCs w:val="22"/>
          <w:lang w:val="ro-RO"/>
        </w:rPr>
        <w:t>ţia de bunuri şi echipamente second-hand; cheltuieli efectuate înainte de semnarea contractului de finanţare a proiectului cu excepţia: costurilor generale definite la art. 45, alin. 2, litera (c) a R(UE) nr. 1305/2013 care pot fi realizate înainte de depunerea cererii de finanţare; cheltuieli cu investiţiile ce fac obiectul dublei finanţări care vizeză aceleaşi costuri eligibile; dobânzi debitoare, cu excepţia celor referitoare la granturi acordate sub forma unei subvenţii pentru dobândă sau a unei subvenţii pentru comisioanele de garantare; achiziţionarea de terenuri neconstituite şi de terenuri constituite; taxa pe valoare adăugată, cu excepţia cazului în care aceasta nu se poate recupera în temeiul legislaţiei naţionale, privind TVA-ul sau a prevederilor specifice pentru instrumente financiare.</w:t>
      </w:r>
    </w:p>
    <w:p w14:paraId="0ED15DFB" w14:textId="77777777" w:rsidR="00AF1D16" w:rsidRPr="00FD4963" w:rsidRDefault="00AF1D16" w:rsidP="00AF1D16">
      <w:pPr>
        <w:pStyle w:val="ListParagraph"/>
        <w:numPr>
          <w:ilvl w:val="0"/>
          <w:numId w:val="12"/>
        </w:numPr>
        <w:spacing w:line="276" w:lineRule="auto"/>
        <w:jc w:val="both"/>
        <w:rPr>
          <w:rFonts w:ascii="Trebuchet MS" w:hAnsi="Trebuchet MS"/>
          <w:b/>
          <w:sz w:val="22"/>
          <w:szCs w:val="22"/>
        </w:rPr>
      </w:pPr>
      <w:proofErr w:type="spellStart"/>
      <w:r w:rsidRPr="00FD4963">
        <w:rPr>
          <w:rFonts w:ascii="Trebuchet MS" w:hAnsi="Trebuchet MS"/>
          <w:b/>
          <w:sz w:val="22"/>
          <w:szCs w:val="22"/>
        </w:rPr>
        <w:t>Condiții</w:t>
      </w:r>
      <w:proofErr w:type="spellEnd"/>
      <w:r w:rsidRPr="00FD4963">
        <w:rPr>
          <w:rFonts w:ascii="Trebuchet MS" w:hAnsi="Trebuchet MS"/>
          <w:b/>
          <w:sz w:val="22"/>
          <w:szCs w:val="22"/>
        </w:rPr>
        <w:t xml:space="preserve"> de </w:t>
      </w:r>
      <w:proofErr w:type="spellStart"/>
      <w:r w:rsidRPr="00FD4963">
        <w:rPr>
          <w:rFonts w:ascii="Trebuchet MS" w:hAnsi="Trebuchet MS"/>
          <w:b/>
          <w:sz w:val="22"/>
          <w:szCs w:val="22"/>
        </w:rPr>
        <w:t>eligibilitate</w:t>
      </w:r>
      <w:proofErr w:type="spellEnd"/>
      <w:r w:rsidRPr="00FD4963">
        <w:rPr>
          <w:rFonts w:ascii="Trebuchet MS" w:hAnsi="Trebuchet MS"/>
          <w:b/>
          <w:sz w:val="22"/>
          <w:szCs w:val="22"/>
        </w:rPr>
        <w:t xml:space="preserve"> </w:t>
      </w:r>
    </w:p>
    <w:p w14:paraId="110F3024" w14:textId="77777777" w:rsidR="00AF1D16" w:rsidRPr="00FD4963" w:rsidRDefault="00AF1D16" w:rsidP="00AF1D16">
      <w:pPr>
        <w:numPr>
          <w:ilvl w:val="0"/>
          <w:numId w:val="10"/>
        </w:numPr>
        <w:autoSpaceDE w:val="0"/>
        <w:autoSpaceDN w:val="0"/>
        <w:adjustRightInd w:val="0"/>
        <w:spacing w:line="276" w:lineRule="auto"/>
        <w:ind w:left="426" w:hanging="426"/>
        <w:jc w:val="both"/>
        <w:rPr>
          <w:rFonts w:ascii="Trebuchet MS" w:hAnsi="Trebuchet MS"/>
          <w:sz w:val="22"/>
          <w:szCs w:val="22"/>
        </w:rPr>
      </w:pPr>
      <w:proofErr w:type="spellStart"/>
      <w:r w:rsidRPr="00FD4963">
        <w:rPr>
          <w:rFonts w:ascii="Trebuchet MS" w:hAnsi="Trebuchet MS"/>
          <w:sz w:val="22"/>
          <w:szCs w:val="22"/>
        </w:rPr>
        <w:t>Solicitantul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trebuie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să</w:t>
      </w:r>
      <w:proofErr w:type="spellEnd"/>
      <w:r w:rsidRPr="00FD4963">
        <w:rPr>
          <w:rFonts w:ascii="Trebuchet MS" w:hAnsi="Trebuchet MS"/>
          <w:sz w:val="22"/>
          <w:szCs w:val="22"/>
        </w:rPr>
        <w:t xml:space="preserve"> se </w:t>
      </w:r>
      <w:proofErr w:type="spellStart"/>
      <w:r w:rsidRPr="00FD4963">
        <w:rPr>
          <w:rFonts w:ascii="Trebuchet MS" w:hAnsi="Trebuchet MS"/>
          <w:sz w:val="22"/>
          <w:szCs w:val="22"/>
        </w:rPr>
        <w:t>încadreze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categoria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beneficiarilor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eligibili</w:t>
      </w:r>
      <w:proofErr w:type="spellEnd"/>
      <w:r w:rsidRPr="00FD4963">
        <w:rPr>
          <w:rFonts w:ascii="Trebuchet MS" w:hAnsi="Trebuchet MS"/>
          <w:sz w:val="22"/>
          <w:szCs w:val="22"/>
        </w:rPr>
        <w:t xml:space="preserve">; </w:t>
      </w:r>
    </w:p>
    <w:p w14:paraId="0EB69346" w14:textId="77777777" w:rsidR="00AF1D16" w:rsidRPr="00FD4963" w:rsidRDefault="00AF1D16" w:rsidP="00AF1D16">
      <w:pPr>
        <w:numPr>
          <w:ilvl w:val="0"/>
          <w:numId w:val="10"/>
        </w:numPr>
        <w:autoSpaceDE w:val="0"/>
        <w:autoSpaceDN w:val="0"/>
        <w:adjustRightInd w:val="0"/>
        <w:spacing w:line="276" w:lineRule="auto"/>
        <w:ind w:left="426" w:hanging="426"/>
        <w:jc w:val="both"/>
        <w:rPr>
          <w:rFonts w:ascii="Trebuchet MS" w:hAnsi="Trebuchet MS"/>
          <w:sz w:val="22"/>
          <w:szCs w:val="22"/>
        </w:rPr>
      </w:pPr>
      <w:proofErr w:type="spellStart"/>
      <w:r w:rsidRPr="00FD4963">
        <w:rPr>
          <w:rFonts w:ascii="Trebuchet MS" w:hAnsi="Trebuchet MS"/>
          <w:sz w:val="22"/>
          <w:szCs w:val="22"/>
        </w:rPr>
        <w:t>Solicitantul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trebuie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să</w:t>
      </w:r>
      <w:proofErr w:type="spellEnd"/>
      <w:r w:rsidRPr="00FD4963">
        <w:rPr>
          <w:rFonts w:ascii="Trebuchet MS" w:hAnsi="Trebuchet MS"/>
          <w:sz w:val="22"/>
          <w:szCs w:val="22"/>
        </w:rPr>
        <w:t xml:space="preserve"> se </w:t>
      </w:r>
      <w:proofErr w:type="spellStart"/>
      <w:r w:rsidRPr="00FD4963">
        <w:rPr>
          <w:rFonts w:ascii="Trebuchet MS" w:hAnsi="Trebuchet MS"/>
          <w:sz w:val="22"/>
          <w:szCs w:val="22"/>
        </w:rPr>
        <w:t>angajeze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asigure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întreținerea</w:t>
      </w:r>
      <w:proofErr w:type="spellEnd"/>
      <w:r w:rsidRPr="00FD4963">
        <w:rPr>
          <w:rFonts w:ascii="Trebuchet MS" w:hAnsi="Trebuchet MS"/>
          <w:sz w:val="22"/>
          <w:szCs w:val="22"/>
        </w:rPr>
        <w:t>/</w:t>
      </w:r>
      <w:proofErr w:type="spellStart"/>
      <w:r w:rsidRPr="00FD4963">
        <w:rPr>
          <w:rFonts w:ascii="Trebuchet MS" w:hAnsi="Trebuchet MS"/>
          <w:sz w:val="22"/>
          <w:szCs w:val="22"/>
        </w:rPr>
        <w:t>mentenanța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investiţiei</w:t>
      </w:r>
      <w:proofErr w:type="spellEnd"/>
      <w:r w:rsidRPr="00FD4963">
        <w:rPr>
          <w:rFonts w:ascii="Trebuchet MS" w:hAnsi="Trebuchet MS"/>
          <w:sz w:val="22"/>
          <w:szCs w:val="22"/>
        </w:rPr>
        <w:t xml:space="preserve"> pe o </w:t>
      </w:r>
      <w:proofErr w:type="spellStart"/>
      <w:r w:rsidRPr="00FD4963">
        <w:rPr>
          <w:rFonts w:ascii="Trebuchet MS" w:hAnsi="Trebuchet MS"/>
          <w:sz w:val="22"/>
          <w:szCs w:val="22"/>
        </w:rPr>
        <w:t>perioadă</w:t>
      </w:r>
      <w:proofErr w:type="spellEnd"/>
      <w:r w:rsidRPr="00FD4963">
        <w:rPr>
          <w:rFonts w:ascii="Trebuchet MS" w:hAnsi="Trebuchet MS"/>
          <w:sz w:val="22"/>
          <w:szCs w:val="22"/>
        </w:rPr>
        <w:t xml:space="preserve"> de minim 5 ani de la ultima </w:t>
      </w:r>
      <w:proofErr w:type="spellStart"/>
      <w:r w:rsidRPr="00FD4963">
        <w:rPr>
          <w:rFonts w:ascii="Trebuchet MS" w:hAnsi="Trebuchet MS"/>
          <w:sz w:val="22"/>
          <w:szCs w:val="22"/>
        </w:rPr>
        <w:t>plată</w:t>
      </w:r>
      <w:proofErr w:type="spellEnd"/>
      <w:r w:rsidRPr="00FD4963">
        <w:rPr>
          <w:rFonts w:ascii="Trebuchet MS" w:hAnsi="Trebuchet MS"/>
          <w:sz w:val="22"/>
          <w:szCs w:val="22"/>
        </w:rPr>
        <w:t xml:space="preserve">; </w:t>
      </w:r>
    </w:p>
    <w:p w14:paraId="0D3C8EC5" w14:textId="77777777" w:rsidR="00AF1D16" w:rsidRPr="00FD4963" w:rsidRDefault="00AF1D16" w:rsidP="00AF1D16">
      <w:pPr>
        <w:numPr>
          <w:ilvl w:val="0"/>
          <w:numId w:val="10"/>
        </w:numPr>
        <w:autoSpaceDE w:val="0"/>
        <w:autoSpaceDN w:val="0"/>
        <w:adjustRightInd w:val="0"/>
        <w:spacing w:line="276" w:lineRule="auto"/>
        <w:ind w:left="426" w:hanging="426"/>
        <w:jc w:val="both"/>
        <w:rPr>
          <w:rFonts w:ascii="Trebuchet MS" w:hAnsi="Trebuchet MS"/>
          <w:sz w:val="22"/>
          <w:szCs w:val="22"/>
        </w:rPr>
      </w:pPr>
      <w:proofErr w:type="spellStart"/>
      <w:r w:rsidRPr="00FD4963">
        <w:rPr>
          <w:rFonts w:ascii="Trebuchet MS" w:hAnsi="Trebuchet MS"/>
          <w:sz w:val="22"/>
          <w:szCs w:val="22"/>
        </w:rPr>
        <w:t>Solicitantul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trebuie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să</w:t>
      </w:r>
      <w:proofErr w:type="spellEnd"/>
      <w:r w:rsidRPr="00FD4963">
        <w:rPr>
          <w:rFonts w:ascii="Trebuchet MS" w:hAnsi="Trebuchet MS"/>
          <w:sz w:val="22"/>
          <w:szCs w:val="22"/>
        </w:rPr>
        <w:t xml:space="preserve"> nu fie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insolvenţă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sau</w:t>
      </w:r>
      <w:proofErr w:type="spellEnd"/>
      <w:r w:rsidRPr="00FD4963">
        <w:rPr>
          <w:rFonts w:ascii="Trebuchet MS" w:hAnsi="Trebuchet MS"/>
          <w:sz w:val="22"/>
          <w:szCs w:val="22"/>
        </w:rPr>
        <w:t xml:space="preserve"> incapacitate de </w:t>
      </w:r>
      <w:proofErr w:type="spellStart"/>
      <w:r w:rsidRPr="00FD4963">
        <w:rPr>
          <w:rFonts w:ascii="Trebuchet MS" w:hAnsi="Trebuchet MS"/>
          <w:sz w:val="22"/>
          <w:szCs w:val="22"/>
        </w:rPr>
        <w:t>plată</w:t>
      </w:r>
      <w:proofErr w:type="spellEnd"/>
      <w:r w:rsidRPr="00FD4963">
        <w:rPr>
          <w:rFonts w:ascii="Trebuchet MS" w:hAnsi="Trebuchet MS"/>
          <w:sz w:val="22"/>
          <w:szCs w:val="22"/>
        </w:rPr>
        <w:t xml:space="preserve">; </w:t>
      </w:r>
    </w:p>
    <w:p w14:paraId="673DC0BB" w14:textId="77777777" w:rsidR="00AF1D16" w:rsidRPr="00FD4963" w:rsidRDefault="00AF1D16" w:rsidP="00AF1D16">
      <w:pPr>
        <w:numPr>
          <w:ilvl w:val="0"/>
          <w:numId w:val="10"/>
        </w:numPr>
        <w:autoSpaceDE w:val="0"/>
        <w:autoSpaceDN w:val="0"/>
        <w:adjustRightInd w:val="0"/>
        <w:spacing w:line="276" w:lineRule="auto"/>
        <w:jc w:val="both"/>
        <w:rPr>
          <w:rFonts w:ascii="Trebuchet MS" w:hAnsi="Trebuchet MS"/>
          <w:sz w:val="22"/>
          <w:szCs w:val="22"/>
        </w:rPr>
      </w:pPr>
      <w:proofErr w:type="spellStart"/>
      <w:r w:rsidRPr="00FD4963">
        <w:rPr>
          <w:rFonts w:ascii="Trebuchet MS" w:hAnsi="Trebuchet MS"/>
          <w:sz w:val="22"/>
          <w:szCs w:val="22"/>
        </w:rPr>
        <w:lastRenderedPageBreak/>
        <w:t>Investiția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să</w:t>
      </w:r>
      <w:proofErr w:type="spellEnd"/>
      <w:r w:rsidRPr="00FD4963">
        <w:rPr>
          <w:rFonts w:ascii="Trebuchet MS" w:hAnsi="Trebuchet MS"/>
          <w:sz w:val="22"/>
          <w:szCs w:val="22"/>
        </w:rPr>
        <w:t xml:space="preserve"> se </w:t>
      </w:r>
      <w:proofErr w:type="spellStart"/>
      <w:r w:rsidRPr="00FD4963">
        <w:rPr>
          <w:rFonts w:ascii="Trebuchet MS" w:hAnsi="Trebuchet MS"/>
          <w:sz w:val="22"/>
          <w:szCs w:val="22"/>
        </w:rPr>
        <w:t>realizeze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teritoriul</w:t>
      </w:r>
      <w:proofErr w:type="spellEnd"/>
      <w:r w:rsidRPr="00FD4963">
        <w:rPr>
          <w:rFonts w:ascii="Trebuchet MS" w:hAnsi="Trebuchet MS"/>
          <w:sz w:val="22"/>
          <w:szCs w:val="22"/>
        </w:rPr>
        <w:t xml:space="preserve"> GAL-MVS; </w:t>
      </w:r>
    </w:p>
    <w:p w14:paraId="4717A35E" w14:textId="77777777" w:rsidR="00AF1D16" w:rsidRPr="00FD4963" w:rsidRDefault="00AF1D16" w:rsidP="00AF1D16">
      <w:pPr>
        <w:numPr>
          <w:ilvl w:val="0"/>
          <w:numId w:val="10"/>
        </w:numPr>
        <w:autoSpaceDE w:val="0"/>
        <w:autoSpaceDN w:val="0"/>
        <w:adjustRightInd w:val="0"/>
        <w:spacing w:line="276" w:lineRule="auto"/>
        <w:ind w:left="0" w:firstLine="360"/>
        <w:jc w:val="both"/>
        <w:rPr>
          <w:rFonts w:ascii="Trebuchet MS" w:hAnsi="Trebuchet MS"/>
          <w:sz w:val="22"/>
          <w:szCs w:val="22"/>
        </w:rPr>
      </w:pPr>
      <w:proofErr w:type="spellStart"/>
      <w:r w:rsidRPr="00FD4963">
        <w:rPr>
          <w:rFonts w:ascii="Trebuchet MS" w:hAnsi="Trebuchet MS"/>
          <w:sz w:val="22"/>
          <w:szCs w:val="22"/>
        </w:rPr>
        <w:t>Investiția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trebuie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să</w:t>
      </w:r>
      <w:proofErr w:type="spellEnd"/>
      <w:r w:rsidRPr="00FD4963">
        <w:rPr>
          <w:rFonts w:ascii="Trebuchet MS" w:hAnsi="Trebuchet MS"/>
          <w:sz w:val="22"/>
          <w:szCs w:val="22"/>
        </w:rPr>
        <w:t xml:space="preserve"> fie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corelare</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orice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strategie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dezvoltare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națională</w:t>
      </w:r>
      <w:proofErr w:type="spellEnd"/>
      <w:r w:rsidRPr="00FD4963">
        <w:rPr>
          <w:rFonts w:ascii="Trebuchet MS" w:hAnsi="Trebuchet MS"/>
          <w:sz w:val="22"/>
          <w:szCs w:val="22"/>
        </w:rPr>
        <w:t>/</w:t>
      </w:r>
      <w:proofErr w:type="spellStart"/>
      <w:r w:rsidRPr="00FD4963">
        <w:rPr>
          <w:rFonts w:ascii="Trebuchet MS" w:hAnsi="Trebuchet MS"/>
          <w:sz w:val="22"/>
          <w:szCs w:val="22"/>
        </w:rPr>
        <w:t>regională</w:t>
      </w:r>
      <w:proofErr w:type="spellEnd"/>
      <w:r w:rsidRPr="00FD4963">
        <w:rPr>
          <w:rFonts w:ascii="Trebuchet MS" w:hAnsi="Trebuchet MS"/>
          <w:sz w:val="22"/>
          <w:szCs w:val="22"/>
        </w:rPr>
        <w:t>/</w:t>
      </w:r>
      <w:proofErr w:type="spellStart"/>
      <w:r w:rsidRPr="00FD4963">
        <w:rPr>
          <w:rFonts w:ascii="Trebuchet MS" w:hAnsi="Trebuchet MS"/>
          <w:sz w:val="22"/>
          <w:szCs w:val="22"/>
        </w:rPr>
        <w:t>județeană</w:t>
      </w:r>
      <w:proofErr w:type="spellEnd"/>
      <w:r w:rsidRPr="00FD4963">
        <w:rPr>
          <w:rFonts w:ascii="Trebuchet MS" w:hAnsi="Trebuchet MS"/>
          <w:sz w:val="22"/>
          <w:szCs w:val="22"/>
        </w:rPr>
        <w:t>/</w:t>
      </w:r>
      <w:proofErr w:type="spellStart"/>
      <w:r w:rsidRPr="00FD4963">
        <w:rPr>
          <w:rFonts w:ascii="Trebuchet MS" w:hAnsi="Trebuchet MS"/>
          <w:sz w:val="22"/>
          <w:szCs w:val="22"/>
        </w:rPr>
        <w:t>locală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aprobată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corespunzătoare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domeniului</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investiții</w:t>
      </w:r>
      <w:proofErr w:type="spellEnd"/>
      <w:r w:rsidRPr="00FD4963">
        <w:rPr>
          <w:rFonts w:ascii="Trebuchet MS" w:hAnsi="Trebuchet MS"/>
          <w:sz w:val="22"/>
          <w:szCs w:val="22"/>
        </w:rPr>
        <w:t xml:space="preserve">; </w:t>
      </w:r>
    </w:p>
    <w:p w14:paraId="70E33A64" w14:textId="77777777" w:rsidR="00AF1D16" w:rsidRPr="00FD4963" w:rsidRDefault="00AF1D16" w:rsidP="00AF1D16">
      <w:pPr>
        <w:numPr>
          <w:ilvl w:val="0"/>
          <w:numId w:val="10"/>
        </w:numPr>
        <w:autoSpaceDE w:val="0"/>
        <w:autoSpaceDN w:val="0"/>
        <w:adjustRightInd w:val="0"/>
        <w:spacing w:line="276" w:lineRule="auto"/>
        <w:jc w:val="both"/>
        <w:rPr>
          <w:rFonts w:ascii="Trebuchet MS" w:hAnsi="Trebuchet MS"/>
          <w:sz w:val="22"/>
          <w:szCs w:val="22"/>
        </w:rPr>
      </w:pPr>
      <w:proofErr w:type="spellStart"/>
      <w:r w:rsidRPr="00FD4963">
        <w:rPr>
          <w:rFonts w:ascii="Trebuchet MS" w:hAnsi="Trebuchet MS"/>
          <w:sz w:val="22"/>
          <w:szCs w:val="22"/>
        </w:rPr>
        <w:t>Investiția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trebuie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demonstreze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necesitatea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oportunitatea</w:t>
      </w:r>
      <w:proofErr w:type="spellEnd"/>
      <w:r w:rsidRPr="00FD4963">
        <w:rPr>
          <w:rFonts w:ascii="Trebuchet MS" w:hAnsi="Trebuchet MS"/>
          <w:sz w:val="22"/>
          <w:szCs w:val="22"/>
        </w:rPr>
        <w:t xml:space="preserve"> </w:t>
      </w:r>
    </w:p>
    <w:p w14:paraId="58440816" w14:textId="77777777" w:rsidR="00AF1D16" w:rsidRPr="00FD4963" w:rsidRDefault="00AF1D16" w:rsidP="00AF1D16">
      <w:pPr>
        <w:numPr>
          <w:ilvl w:val="0"/>
          <w:numId w:val="12"/>
        </w:numPr>
        <w:spacing w:line="276" w:lineRule="auto"/>
        <w:jc w:val="both"/>
        <w:rPr>
          <w:rFonts w:ascii="Trebuchet MS" w:hAnsi="Trebuchet MS"/>
          <w:sz w:val="22"/>
          <w:szCs w:val="22"/>
        </w:rPr>
      </w:pPr>
      <w:proofErr w:type="spellStart"/>
      <w:r w:rsidRPr="00FD4963">
        <w:rPr>
          <w:rFonts w:ascii="Trebuchet MS" w:hAnsi="Trebuchet MS"/>
          <w:b/>
          <w:sz w:val="22"/>
          <w:szCs w:val="22"/>
        </w:rPr>
        <w:t>Criterii</w:t>
      </w:r>
      <w:proofErr w:type="spellEnd"/>
      <w:r w:rsidRPr="00FD4963">
        <w:rPr>
          <w:rFonts w:ascii="Trebuchet MS" w:hAnsi="Trebuchet MS"/>
          <w:b/>
          <w:sz w:val="22"/>
          <w:szCs w:val="22"/>
        </w:rPr>
        <w:t xml:space="preserve"> de </w:t>
      </w:r>
      <w:proofErr w:type="spellStart"/>
      <w:r w:rsidRPr="00FD4963">
        <w:rPr>
          <w:rFonts w:ascii="Trebuchet MS" w:hAnsi="Trebuchet MS"/>
          <w:b/>
          <w:sz w:val="22"/>
          <w:szCs w:val="22"/>
        </w:rPr>
        <w:t>selecție</w:t>
      </w:r>
      <w:proofErr w:type="spellEnd"/>
      <w:r w:rsidRPr="00FD4963">
        <w:rPr>
          <w:rFonts w:ascii="Trebuchet MS" w:hAnsi="Trebuchet MS"/>
          <w:b/>
          <w:sz w:val="22"/>
          <w:szCs w:val="22"/>
        </w:rPr>
        <w:t xml:space="preserve"> </w:t>
      </w:r>
    </w:p>
    <w:tbl>
      <w:tblPr>
        <w:tblStyle w:val="TableGrid"/>
        <w:tblW w:w="8698" w:type="dxa"/>
        <w:tblInd w:w="720" w:type="dxa"/>
        <w:tblLook w:val="04A0" w:firstRow="1" w:lastRow="0" w:firstColumn="1" w:lastColumn="0" w:noHBand="0" w:noVBand="1"/>
      </w:tblPr>
      <w:tblGrid>
        <w:gridCol w:w="693"/>
        <w:gridCol w:w="6662"/>
        <w:gridCol w:w="1343"/>
      </w:tblGrid>
      <w:tr w:rsidR="00AF1D16" w:rsidRPr="00FD4963" w14:paraId="3000DA33" w14:textId="77777777" w:rsidTr="0084363E">
        <w:tc>
          <w:tcPr>
            <w:tcW w:w="693" w:type="dxa"/>
          </w:tcPr>
          <w:p w14:paraId="44F71446" w14:textId="77777777"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CS 1</w:t>
            </w:r>
          </w:p>
        </w:tc>
        <w:tc>
          <w:tcPr>
            <w:tcW w:w="6662" w:type="dxa"/>
          </w:tcPr>
          <w:p w14:paraId="55D1AAED" w14:textId="77777777" w:rsidR="00AF1D16" w:rsidRPr="00FD4963" w:rsidRDefault="00AF1D16" w:rsidP="0084363E">
            <w:pPr>
              <w:spacing w:line="276" w:lineRule="auto"/>
              <w:jc w:val="both"/>
              <w:rPr>
                <w:rFonts w:ascii="Trebuchet MS" w:hAnsi="Trebuchet MS"/>
                <w:sz w:val="22"/>
                <w:szCs w:val="22"/>
                <w:lang w:val="ro-RO"/>
              </w:rPr>
            </w:pPr>
            <w:proofErr w:type="spellStart"/>
            <w:r w:rsidRPr="00FD4963">
              <w:rPr>
                <w:rFonts w:ascii="Trebuchet MS" w:hAnsi="Trebuchet MS"/>
                <w:sz w:val="22"/>
                <w:szCs w:val="22"/>
              </w:rPr>
              <w:t>Solicitantul</w:t>
            </w:r>
            <w:proofErr w:type="spellEnd"/>
            <w:r w:rsidRPr="00FD4963">
              <w:rPr>
                <w:rFonts w:ascii="Trebuchet MS" w:hAnsi="Trebuchet MS"/>
                <w:sz w:val="22"/>
                <w:szCs w:val="22"/>
              </w:rPr>
              <w:t xml:space="preserve"> p</w:t>
            </w:r>
            <w:r w:rsidRPr="00FD4963">
              <w:rPr>
                <w:rFonts w:ascii="Trebuchet MS" w:hAnsi="Trebuchet MS"/>
                <w:sz w:val="22"/>
                <w:szCs w:val="22"/>
                <w:lang w:val="ro-RO"/>
              </w:rPr>
              <w:t>ropune măsuri în domeniul ocupării (măsuri active de ocupare-consiliere, orientare, formare profesională, de inserţie socio-profesională, participarea la programe de ucenicie şi stagii, susţinerea anteprenoriatului în cadrul comunităţii, inclusiv a ocupării pe cont propriu)</w:t>
            </w:r>
          </w:p>
        </w:tc>
        <w:tc>
          <w:tcPr>
            <w:tcW w:w="1343" w:type="dxa"/>
          </w:tcPr>
          <w:p w14:paraId="67973CB5" w14:textId="77777777" w:rsidR="00AF1D16" w:rsidRPr="00FD4963" w:rsidRDefault="00C70EC2" w:rsidP="0084363E">
            <w:pPr>
              <w:spacing w:line="276" w:lineRule="auto"/>
              <w:jc w:val="both"/>
              <w:rPr>
                <w:rFonts w:ascii="Trebuchet MS" w:hAnsi="Trebuchet MS"/>
                <w:sz w:val="22"/>
                <w:szCs w:val="22"/>
              </w:rPr>
            </w:pPr>
            <w:r>
              <w:rPr>
                <w:rFonts w:ascii="Trebuchet MS" w:hAnsi="Trebuchet MS"/>
                <w:sz w:val="22"/>
                <w:szCs w:val="22"/>
              </w:rPr>
              <w:t>-</w:t>
            </w:r>
          </w:p>
        </w:tc>
      </w:tr>
      <w:tr w:rsidR="00AF1D16" w:rsidRPr="00FD4963" w14:paraId="7E3D2256" w14:textId="77777777" w:rsidTr="0084363E">
        <w:tc>
          <w:tcPr>
            <w:tcW w:w="693" w:type="dxa"/>
          </w:tcPr>
          <w:p w14:paraId="2BBFA654" w14:textId="77777777"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CS 2</w:t>
            </w:r>
          </w:p>
        </w:tc>
        <w:tc>
          <w:tcPr>
            <w:tcW w:w="6662" w:type="dxa"/>
          </w:tcPr>
          <w:p w14:paraId="725CA926" w14:textId="77777777" w:rsidR="00AF1D16" w:rsidRPr="00FD4963" w:rsidRDefault="00AF1D16" w:rsidP="0084363E">
            <w:pPr>
              <w:spacing w:line="276" w:lineRule="auto"/>
              <w:jc w:val="both"/>
              <w:rPr>
                <w:rFonts w:ascii="Trebuchet MS" w:hAnsi="Trebuchet MS"/>
                <w:sz w:val="22"/>
                <w:szCs w:val="22"/>
                <w:lang w:val="ro-RO"/>
              </w:rPr>
            </w:pPr>
            <w:proofErr w:type="spellStart"/>
            <w:r w:rsidRPr="00FD4963">
              <w:rPr>
                <w:rFonts w:ascii="Trebuchet MS" w:hAnsi="Trebuchet MS"/>
                <w:sz w:val="22"/>
                <w:szCs w:val="22"/>
              </w:rPr>
              <w:t>Solicitantul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propune</w:t>
            </w:r>
            <w:proofErr w:type="spellEnd"/>
            <w:r w:rsidRPr="00FD4963">
              <w:rPr>
                <w:rFonts w:ascii="Trebuchet MS" w:hAnsi="Trebuchet MS"/>
                <w:sz w:val="22"/>
                <w:szCs w:val="22"/>
              </w:rPr>
              <w:t xml:space="preserve"> m</w:t>
            </w:r>
            <w:r w:rsidRPr="00FD4963">
              <w:rPr>
                <w:rFonts w:ascii="Trebuchet MS" w:hAnsi="Trebuchet MS"/>
                <w:sz w:val="22"/>
                <w:szCs w:val="22"/>
                <w:lang w:val="ro-RO"/>
              </w:rPr>
              <w:t>ăsuri în domeniul combaterii discriminării prin promovarea multiculturalismului, adresate, în egală măsură, etnicilor romi, cât şi non-romi: campanii de informare şi conştientizare/acţiuni specifice în domeniu, inclusiv implicarea activă/voluntariatul membrilor comunităţii în soluţionarea problemelor cu care se confruntă comunitatea.</w:t>
            </w:r>
          </w:p>
        </w:tc>
        <w:tc>
          <w:tcPr>
            <w:tcW w:w="1343" w:type="dxa"/>
          </w:tcPr>
          <w:p w14:paraId="67D1FF54" w14:textId="77777777" w:rsidR="00AF1D16" w:rsidRPr="00FD4963" w:rsidRDefault="00C70EC2" w:rsidP="0084363E">
            <w:pPr>
              <w:spacing w:line="276" w:lineRule="auto"/>
              <w:jc w:val="both"/>
              <w:rPr>
                <w:rFonts w:ascii="Trebuchet MS" w:hAnsi="Trebuchet MS"/>
                <w:sz w:val="22"/>
                <w:szCs w:val="22"/>
              </w:rPr>
            </w:pPr>
            <w:r>
              <w:rPr>
                <w:rFonts w:ascii="Trebuchet MS" w:hAnsi="Trebuchet MS"/>
                <w:sz w:val="22"/>
                <w:szCs w:val="22"/>
              </w:rPr>
              <w:t>-</w:t>
            </w:r>
          </w:p>
        </w:tc>
      </w:tr>
      <w:tr w:rsidR="00AF1D16" w:rsidRPr="00FD4963" w14:paraId="6E0FCE92" w14:textId="77777777" w:rsidTr="0084363E">
        <w:tc>
          <w:tcPr>
            <w:tcW w:w="693" w:type="dxa"/>
          </w:tcPr>
          <w:p w14:paraId="0A5B41DE" w14:textId="77777777"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CS 3</w:t>
            </w:r>
          </w:p>
        </w:tc>
        <w:tc>
          <w:tcPr>
            <w:tcW w:w="6662" w:type="dxa"/>
          </w:tcPr>
          <w:p w14:paraId="69FAA89A" w14:textId="77777777" w:rsidR="00AF1D16" w:rsidRPr="00FD4963" w:rsidRDefault="00AF1D16" w:rsidP="0084363E">
            <w:pPr>
              <w:spacing w:line="276" w:lineRule="auto"/>
              <w:jc w:val="both"/>
              <w:rPr>
                <w:rFonts w:ascii="Trebuchet MS" w:hAnsi="Trebuchet MS"/>
                <w:sz w:val="22"/>
                <w:szCs w:val="22"/>
                <w:lang w:val="ro-RO"/>
              </w:rPr>
            </w:pPr>
            <w:proofErr w:type="spellStart"/>
            <w:r w:rsidRPr="00FD4963">
              <w:rPr>
                <w:rFonts w:ascii="Trebuchet MS" w:hAnsi="Trebuchet MS"/>
                <w:sz w:val="22"/>
                <w:szCs w:val="22"/>
              </w:rPr>
              <w:t>Solicitantul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propune</w:t>
            </w:r>
            <w:proofErr w:type="spellEnd"/>
            <w:r w:rsidRPr="00FD4963">
              <w:rPr>
                <w:rFonts w:ascii="Trebuchet MS" w:hAnsi="Trebuchet MS"/>
                <w:sz w:val="22"/>
                <w:szCs w:val="22"/>
              </w:rPr>
              <w:t xml:space="preserve"> m</w:t>
            </w:r>
            <w:r w:rsidRPr="00FD4963">
              <w:rPr>
                <w:rFonts w:ascii="Trebuchet MS" w:hAnsi="Trebuchet MS"/>
                <w:sz w:val="22"/>
                <w:szCs w:val="22"/>
                <w:lang w:val="ro-RO"/>
              </w:rPr>
              <w:t>ăsuri de spijinire a dezvoltării/furnizării de servicii sociale/servicii socio-medicale</w:t>
            </w:r>
          </w:p>
        </w:tc>
        <w:tc>
          <w:tcPr>
            <w:tcW w:w="1343" w:type="dxa"/>
          </w:tcPr>
          <w:p w14:paraId="50231CAC" w14:textId="77777777" w:rsidR="00AF1D16" w:rsidRPr="00FD4963" w:rsidRDefault="00C70EC2" w:rsidP="0084363E">
            <w:pPr>
              <w:spacing w:line="276" w:lineRule="auto"/>
              <w:jc w:val="both"/>
              <w:rPr>
                <w:rFonts w:ascii="Trebuchet MS" w:hAnsi="Trebuchet MS"/>
                <w:sz w:val="22"/>
                <w:szCs w:val="22"/>
              </w:rPr>
            </w:pPr>
            <w:r>
              <w:rPr>
                <w:rFonts w:ascii="Trebuchet MS" w:hAnsi="Trebuchet MS"/>
                <w:sz w:val="22"/>
                <w:szCs w:val="22"/>
              </w:rPr>
              <w:t>-</w:t>
            </w:r>
          </w:p>
        </w:tc>
      </w:tr>
      <w:tr w:rsidR="00AF1D16" w:rsidRPr="00FD4963" w14:paraId="192BA067" w14:textId="77777777" w:rsidTr="0084363E">
        <w:tc>
          <w:tcPr>
            <w:tcW w:w="693" w:type="dxa"/>
          </w:tcPr>
          <w:p w14:paraId="6F7499F1" w14:textId="77777777"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CS 4</w:t>
            </w:r>
          </w:p>
        </w:tc>
        <w:tc>
          <w:tcPr>
            <w:tcW w:w="6662" w:type="dxa"/>
          </w:tcPr>
          <w:p w14:paraId="6742A9C2" w14:textId="77777777" w:rsidR="00AF1D16" w:rsidRPr="00FD4963" w:rsidRDefault="00AF1D16" w:rsidP="0084363E">
            <w:pPr>
              <w:spacing w:line="276" w:lineRule="auto"/>
              <w:jc w:val="both"/>
              <w:rPr>
                <w:rFonts w:ascii="Trebuchet MS" w:hAnsi="Trebuchet MS"/>
                <w:sz w:val="22"/>
                <w:szCs w:val="22"/>
                <w:lang w:val="ro-RO"/>
              </w:rPr>
            </w:pPr>
            <w:proofErr w:type="spellStart"/>
            <w:r w:rsidRPr="00FD4963">
              <w:rPr>
                <w:rFonts w:ascii="Trebuchet MS" w:hAnsi="Trebuchet MS"/>
                <w:sz w:val="22"/>
                <w:szCs w:val="22"/>
              </w:rPr>
              <w:t>Solicitantul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propune</w:t>
            </w:r>
            <w:proofErr w:type="spellEnd"/>
            <w:r w:rsidRPr="00FD4963">
              <w:rPr>
                <w:rFonts w:ascii="Trebuchet MS" w:hAnsi="Trebuchet MS"/>
                <w:sz w:val="22"/>
                <w:szCs w:val="22"/>
              </w:rPr>
              <w:t xml:space="preserve"> </w:t>
            </w:r>
            <w:r w:rsidRPr="00FD4963">
              <w:rPr>
                <w:rFonts w:ascii="Trebuchet MS" w:hAnsi="Trebuchet MS"/>
                <w:sz w:val="22"/>
                <w:szCs w:val="22"/>
                <w:lang w:val="ro-RO"/>
              </w:rPr>
              <w:t>măsuri de asistenţă juridică pentru reglementarea actelor de identitate, de proprietate, de stare civilă</w:t>
            </w:r>
          </w:p>
        </w:tc>
        <w:tc>
          <w:tcPr>
            <w:tcW w:w="1343" w:type="dxa"/>
          </w:tcPr>
          <w:p w14:paraId="03777762" w14:textId="77777777" w:rsidR="00AF1D16" w:rsidRPr="00FD4963" w:rsidRDefault="00C70EC2" w:rsidP="0084363E">
            <w:pPr>
              <w:spacing w:line="276" w:lineRule="auto"/>
              <w:jc w:val="both"/>
              <w:rPr>
                <w:rFonts w:ascii="Trebuchet MS" w:hAnsi="Trebuchet MS"/>
                <w:sz w:val="22"/>
                <w:szCs w:val="22"/>
              </w:rPr>
            </w:pPr>
            <w:r>
              <w:rPr>
                <w:rFonts w:ascii="Trebuchet MS" w:hAnsi="Trebuchet MS"/>
                <w:sz w:val="22"/>
                <w:szCs w:val="22"/>
              </w:rPr>
              <w:t>-</w:t>
            </w:r>
          </w:p>
        </w:tc>
      </w:tr>
      <w:tr w:rsidR="00AF1D16" w:rsidRPr="00FD4963" w14:paraId="33847D8A" w14:textId="77777777" w:rsidTr="0084363E">
        <w:tc>
          <w:tcPr>
            <w:tcW w:w="693" w:type="dxa"/>
          </w:tcPr>
          <w:p w14:paraId="39B552EE" w14:textId="77777777"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CS 5</w:t>
            </w:r>
          </w:p>
        </w:tc>
        <w:tc>
          <w:tcPr>
            <w:tcW w:w="6662" w:type="dxa"/>
          </w:tcPr>
          <w:p w14:paraId="7C3B412F" w14:textId="77777777" w:rsidR="00AF1D16" w:rsidRPr="00FD4963" w:rsidRDefault="00AF1D16" w:rsidP="0084363E">
            <w:pPr>
              <w:spacing w:line="276" w:lineRule="auto"/>
              <w:jc w:val="both"/>
              <w:rPr>
                <w:rFonts w:ascii="Trebuchet MS" w:hAnsi="Trebuchet MS"/>
                <w:sz w:val="22"/>
                <w:szCs w:val="22"/>
                <w:lang w:val="ro-RO"/>
              </w:rPr>
            </w:pPr>
            <w:proofErr w:type="spellStart"/>
            <w:r w:rsidRPr="00FD4963">
              <w:rPr>
                <w:rFonts w:ascii="Trebuchet MS" w:hAnsi="Trebuchet MS"/>
                <w:sz w:val="22"/>
                <w:szCs w:val="22"/>
              </w:rPr>
              <w:t>Solicitantul</w:t>
            </w:r>
            <w:proofErr w:type="spellEnd"/>
            <w:r w:rsidRPr="00FD4963">
              <w:rPr>
                <w:rFonts w:ascii="Trebuchet MS" w:hAnsi="Trebuchet MS"/>
                <w:sz w:val="22"/>
                <w:szCs w:val="22"/>
              </w:rPr>
              <w:t xml:space="preserve"> </w:t>
            </w:r>
            <w:r w:rsidRPr="00FD4963">
              <w:rPr>
                <w:rFonts w:ascii="Trebuchet MS" w:hAnsi="Trebuchet MS"/>
                <w:sz w:val="22"/>
                <w:szCs w:val="22"/>
                <w:lang w:val="ro-RO"/>
              </w:rPr>
              <w:t>propune măsuri de promovare a accesului egal pentru femei şi bărbaţi</w:t>
            </w:r>
          </w:p>
        </w:tc>
        <w:tc>
          <w:tcPr>
            <w:tcW w:w="1343" w:type="dxa"/>
          </w:tcPr>
          <w:p w14:paraId="0840A848" w14:textId="77777777" w:rsidR="00AF1D16" w:rsidRPr="00FD4963" w:rsidRDefault="00C70EC2" w:rsidP="0084363E">
            <w:pPr>
              <w:spacing w:line="276" w:lineRule="auto"/>
              <w:jc w:val="both"/>
              <w:rPr>
                <w:rFonts w:ascii="Trebuchet MS" w:hAnsi="Trebuchet MS"/>
                <w:sz w:val="22"/>
                <w:szCs w:val="22"/>
              </w:rPr>
            </w:pPr>
            <w:r>
              <w:rPr>
                <w:rFonts w:ascii="Trebuchet MS" w:hAnsi="Trebuchet MS"/>
                <w:sz w:val="22"/>
                <w:szCs w:val="22"/>
              </w:rPr>
              <w:t>-</w:t>
            </w:r>
          </w:p>
        </w:tc>
      </w:tr>
      <w:tr w:rsidR="00AF1D16" w:rsidRPr="00FD4963" w14:paraId="6AB19A0C" w14:textId="77777777" w:rsidTr="0084363E">
        <w:tc>
          <w:tcPr>
            <w:tcW w:w="693" w:type="dxa"/>
          </w:tcPr>
          <w:p w14:paraId="7CD0F77D" w14:textId="77777777"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CS 6</w:t>
            </w:r>
          </w:p>
        </w:tc>
        <w:tc>
          <w:tcPr>
            <w:tcW w:w="6662" w:type="dxa"/>
          </w:tcPr>
          <w:p w14:paraId="77B366E0" w14:textId="77777777" w:rsidR="00AF1D16" w:rsidRPr="00FD4963" w:rsidRDefault="00AF1D16" w:rsidP="0084363E">
            <w:pPr>
              <w:spacing w:line="276" w:lineRule="auto"/>
              <w:jc w:val="both"/>
              <w:rPr>
                <w:rFonts w:ascii="Trebuchet MS" w:hAnsi="Trebuchet MS"/>
                <w:sz w:val="22"/>
                <w:szCs w:val="22"/>
                <w:lang w:val="ro-RO"/>
              </w:rPr>
            </w:pPr>
            <w:r w:rsidRPr="00FD4963">
              <w:rPr>
                <w:rFonts w:ascii="Trebuchet MS" w:hAnsi="Trebuchet MS"/>
                <w:sz w:val="22"/>
                <w:szCs w:val="22"/>
                <w:lang w:val="ro-RO"/>
              </w:rPr>
              <w:t>Solicitantul propune măsuri de promovare a independenţei economice a femeilor prin ateprenoriat</w:t>
            </w:r>
          </w:p>
        </w:tc>
        <w:tc>
          <w:tcPr>
            <w:tcW w:w="1343" w:type="dxa"/>
          </w:tcPr>
          <w:p w14:paraId="387E91F1" w14:textId="77777777" w:rsidR="00AF1D16" w:rsidRPr="00FD4963" w:rsidRDefault="00C70EC2" w:rsidP="0084363E">
            <w:pPr>
              <w:spacing w:line="276" w:lineRule="auto"/>
              <w:jc w:val="both"/>
              <w:rPr>
                <w:rFonts w:ascii="Trebuchet MS" w:hAnsi="Trebuchet MS"/>
                <w:sz w:val="22"/>
                <w:szCs w:val="22"/>
              </w:rPr>
            </w:pPr>
            <w:r>
              <w:rPr>
                <w:rFonts w:ascii="Trebuchet MS" w:hAnsi="Trebuchet MS"/>
                <w:sz w:val="22"/>
                <w:szCs w:val="22"/>
              </w:rPr>
              <w:t>-</w:t>
            </w:r>
          </w:p>
        </w:tc>
      </w:tr>
      <w:tr w:rsidR="00AF1D16" w:rsidRPr="00FD4963" w14:paraId="404BA76B" w14:textId="77777777" w:rsidTr="0084363E">
        <w:tc>
          <w:tcPr>
            <w:tcW w:w="693" w:type="dxa"/>
          </w:tcPr>
          <w:p w14:paraId="3A6FB3D9" w14:textId="77777777" w:rsidR="00AF1D16" w:rsidRPr="00FD4963" w:rsidRDefault="00AF1D16" w:rsidP="0084363E">
            <w:pPr>
              <w:spacing w:line="276" w:lineRule="auto"/>
              <w:jc w:val="both"/>
              <w:rPr>
                <w:rFonts w:ascii="Trebuchet MS" w:hAnsi="Trebuchet MS"/>
                <w:sz w:val="22"/>
                <w:szCs w:val="22"/>
              </w:rPr>
            </w:pPr>
          </w:p>
        </w:tc>
        <w:tc>
          <w:tcPr>
            <w:tcW w:w="6662" w:type="dxa"/>
          </w:tcPr>
          <w:p w14:paraId="6A535E7A" w14:textId="77777777"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TOTAL</w:t>
            </w:r>
          </w:p>
        </w:tc>
        <w:tc>
          <w:tcPr>
            <w:tcW w:w="1343" w:type="dxa"/>
          </w:tcPr>
          <w:p w14:paraId="1B5C5593" w14:textId="77777777"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 xml:space="preserve">100 </w:t>
            </w:r>
            <w:proofErr w:type="spellStart"/>
            <w:r w:rsidRPr="00FD4963">
              <w:rPr>
                <w:rFonts w:ascii="Trebuchet MS" w:hAnsi="Trebuchet MS"/>
                <w:sz w:val="22"/>
                <w:szCs w:val="22"/>
              </w:rPr>
              <w:t>puncte</w:t>
            </w:r>
            <w:proofErr w:type="spellEnd"/>
          </w:p>
        </w:tc>
      </w:tr>
    </w:tbl>
    <w:p w14:paraId="3162847F" w14:textId="77777777" w:rsidR="00C70EC2" w:rsidRDefault="00C70EC2" w:rsidP="00AF1D16">
      <w:pPr>
        <w:spacing w:line="276" w:lineRule="auto"/>
        <w:ind w:firstLine="720"/>
        <w:jc w:val="both"/>
        <w:rPr>
          <w:rFonts w:ascii="Trebuchet MS" w:hAnsi="Trebuchet MS"/>
          <w:b/>
          <w:sz w:val="22"/>
          <w:szCs w:val="22"/>
        </w:rPr>
      </w:pPr>
      <w:r w:rsidRPr="00C70EC2">
        <w:rPr>
          <w:rFonts w:ascii="Trebuchet MS" w:hAnsi="Trebuchet MS"/>
          <w:b/>
          <w:sz w:val="22"/>
          <w:szCs w:val="22"/>
        </w:rPr>
        <w:t xml:space="preserve">NOTĂ: </w:t>
      </w:r>
      <w:proofErr w:type="spellStart"/>
      <w:r w:rsidRPr="00C70EC2">
        <w:rPr>
          <w:rFonts w:ascii="Trebuchet MS" w:hAnsi="Trebuchet MS"/>
          <w:b/>
          <w:sz w:val="22"/>
          <w:szCs w:val="22"/>
        </w:rPr>
        <w:t>Modalitatea</w:t>
      </w:r>
      <w:proofErr w:type="spellEnd"/>
      <w:r w:rsidRPr="00C70EC2">
        <w:rPr>
          <w:rFonts w:ascii="Trebuchet MS" w:hAnsi="Trebuchet MS"/>
          <w:b/>
          <w:sz w:val="22"/>
          <w:szCs w:val="22"/>
        </w:rPr>
        <w:t xml:space="preserve"> de </w:t>
      </w:r>
      <w:proofErr w:type="spellStart"/>
      <w:r w:rsidRPr="00C70EC2">
        <w:rPr>
          <w:rFonts w:ascii="Trebuchet MS" w:hAnsi="Trebuchet MS"/>
          <w:b/>
          <w:sz w:val="22"/>
          <w:szCs w:val="22"/>
        </w:rPr>
        <w:t>punctare</w:t>
      </w:r>
      <w:proofErr w:type="spellEnd"/>
      <w:r w:rsidRPr="00C70EC2">
        <w:rPr>
          <w:rFonts w:ascii="Trebuchet MS" w:hAnsi="Trebuchet MS"/>
          <w:b/>
          <w:sz w:val="22"/>
          <w:szCs w:val="22"/>
        </w:rPr>
        <w:t xml:space="preserve"> a </w:t>
      </w:r>
      <w:proofErr w:type="spellStart"/>
      <w:r w:rsidRPr="00C70EC2">
        <w:rPr>
          <w:rFonts w:ascii="Trebuchet MS" w:hAnsi="Trebuchet MS"/>
          <w:b/>
          <w:sz w:val="22"/>
          <w:szCs w:val="22"/>
        </w:rPr>
        <w:t>fiecărui</w:t>
      </w:r>
      <w:proofErr w:type="spellEnd"/>
      <w:r w:rsidRPr="00C70EC2">
        <w:rPr>
          <w:rFonts w:ascii="Trebuchet MS" w:hAnsi="Trebuchet MS"/>
          <w:b/>
          <w:sz w:val="22"/>
          <w:szCs w:val="22"/>
        </w:rPr>
        <w:t xml:space="preserve"> </w:t>
      </w:r>
      <w:proofErr w:type="spellStart"/>
      <w:r w:rsidRPr="00C70EC2">
        <w:rPr>
          <w:rFonts w:ascii="Trebuchet MS" w:hAnsi="Trebuchet MS"/>
          <w:b/>
          <w:sz w:val="22"/>
          <w:szCs w:val="22"/>
        </w:rPr>
        <w:t>criteriu</w:t>
      </w:r>
      <w:proofErr w:type="spellEnd"/>
      <w:r w:rsidRPr="00C70EC2">
        <w:rPr>
          <w:rFonts w:ascii="Trebuchet MS" w:hAnsi="Trebuchet MS"/>
          <w:b/>
          <w:sz w:val="22"/>
          <w:szCs w:val="22"/>
        </w:rPr>
        <w:t xml:space="preserve"> de </w:t>
      </w:r>
      <w:proofErr w:type="spellStart"/>
      <w:r w:rsidRPr="00C70EC2">
        <w:rPr>
          <w:rFonts w:ascii="Trebuchet MS" w:hAnsi="Trebuchet MS"/>
          <w:b/>
          <w:sz w:val="22"/>
          <w:szCs w:val="22"/>
        </w:rPr>
        <w:t>selecție</w:t>
      </w:r>
      <w:proofErr w:type="spellEnd"/>
      <w:r w:rsidRPr="00C70EC2">
        <w:rPr>
          <w:rFonts w:ascii="Trebuchet MS" w:hAnsi="Trebuchet MS"/>
          <w:b/>
          <w:sz w:val="22"/>
          <w:szCs w:val="22"/>
        </w:rPr>
        <w:t xml:space="preserve"> </w:t>
      </w:r>
      <w:proofErr w:type="spellStart"/>
      <w:r w:rsidRPr="00C70EC2">
        <w:rPr>
          <w:rFonts w:ascii="Trebuchet MS" w:hAnsi="Trebuchet MS"/>
          <w:b/>
          <w:sz w:val="22"/>
          <w:szCs w:val="22"/>
        </w:rPr>
        <w:t>va</w:t>
      </w:r>
      <w:proofErr w:type="spellEnd"/>
      <w:r w:rsidRPr="00C70EC2">
        <w:rPr>
          <w:rFonts w:ascii="Trebuchet MS" w:hAnsi="Trebuchet MS"/>
          <w:b/>
          <w:sz w:val="22"/>
          <w:szCs w:val="22"/>
        </w:rPr>
        <w:t xml:space="preserve"> fi </w:t>
      </w:r>
      <w:proofErr w:type="spellStart"/>
      <w:r w:rsidRPr="00C70EC2">
        <w:rPr>
          <w:rFonts w:ascii="Trebuchet MS" w:hAnsi="Trebuchet MS"/>
          <w:b/>
          <w:sz w:val="22"/>
          <w:szCs w:val="22"/>
        </w:rPr>
        <w:t>detaliată</w:t>
      </w:r>
      <w:proofErr w:type="spellEnd"/>
      <w:r w:rsidRPr="00C70EC2">
        <w:rPr>
          <w:rFonts w:ascii="Trebuchet MS" w:hAnsi="Trebuchet MS"/>
          <w:b/>
          <w:sz w:val="22"/>
          <w:szCs w:val="22"/>
        </w:rPr>
        <w:t xml:space="preserve"> </w:t>
      </w:r>
      <w:proofErr w:type="spellStart"/>
      <w:r w:rsidRPr="00C70EC2">
        <w:rPr>
          <w:rFonts w:ascii="Trebuchet MS" w:hAnsi="Trebuchet MS"/>
          <w:b/>
          <w:sz w:val="22"/>
          <w:szCs w:val="22"/>
        </w:rPr>
        <w:t>în</w:t>
      </w:r>
      <w:proofErr w:type="spellEnd"/>
      <w:r w:rsidRPr="00C70EC2">
        <w:rPr>
          <w:rFonts w:ascii="Trebuchet MS" w:hAnsi="Trebuchet MS"/>
          <w:b/>
          <w:sz w:val="22"/>
          <w:szCs w:val="22"/>
        </w:rPr>
        <w:t xml:space="preserve"> </w:t>
      </w:r>
      <w:proofErr w:type="spellStart"/>
      <w:r w:rsidRPr="00C70EC2">
        <w:rPr>
          <w:rFonts w:ascii="Trebuchet MS" w:hAnsi="Trebuchet MS"/>
          <w:b/>
          <w:sz w:val="22"/>
          <w:szCs w:val="22"/>
        </w:rPr>
        <w:t>Ghidul</w:t>
      </w:r>
      <w:proofErr w:type="spellEnd"/>
      <w:r w:rsidRPr="00C70EC2">
        <w:rPr>
          <w:rFonts w:ascii="Trebuchet MS" w:hAnsi="Trebuchet MS"/>
          <w:b/>
          <w:sz w:val="22"/>
          <w:szCs w:val="22"/>
        </w:rPr>
        <w:t xml:space="preserve"> </w:t>
      </w:r>
      <w:proofErr w:type="spellStart"/>
      <w:r w:rsidRPr="00C70EC2">
        <w:rPr>
          <w:rFonts w:ascii="Trebuchet MS" w:hAnsi="Trebuchet MS"/>
          <w:b/>
          <w:sz w:val="22"/>
          <w:szCs w:val="22"/>
        </w:rPr>
        <w:t>Solicitantului</w:t>
      </w:r>
      <w:proofErr w:type="spellEnd"/>
      <w:r w:rsidRPr="00C70EC2">
        <w:rPr>
          <w:rFonts w:ascii="Trebuchet MS" w:hAnsi="Trebuchet MS"/>
          <w:b/>
          <w:sz w:val="22"/>
          <w:szCs w:val="22"/>
        </w:rPr>
        <w:t xml:space="preserve"> </w:t>
      </w:r>
      <w:proofErr w:type="spellStart"/>
      <w:r w:rsidRPr="00C70EC2">
        <w:rPr>
          <w:rFonts w:ascii="Trebuchet MS" w:hAnsi="Trebuchet MS"/>
          <w:b/>
          <w:sz w:val="22"/>
          <w:szCs w:val="22"/>
        </w:rPr>
        <w:t>pentru</w:t>
      </w:r>
      <w:proofErr w:type="spellEnd"/>
      <w:r w:rsidRPr="00C70EC2">
        <w:rPr>
          <w:rFonts w:ascii="Trebuchet MS" w:hAnsi="Trebuchet MS"/>
          <w:b/>
          <w:sz w:val="22"/>
          <w:szCs w:val="22"/>
        </w:rPr>
        <w:t xml:space="preserve"> </w:t>
      </w:r>
      <w:proofErr w:type="spellStart"/>
      <w:r w:rsidRPr="00C70EC2">
        <w:rPr>
          <w:rFonts w:ascii="Trebuchet MS" w:hAnsi="Trebuchet MS"/>
          <w:b/>
          <w:sz w:val="22"/>
          <w:szCs w:val="22"/>
        </w:rPr>
        <w:t>această</w:t>
      </w:r>
      <w:proofErr w:type="spellEnd"/>
      <w:r w:rsidRPr="00C70EC2">
        <w:rPr>
          <w:rFonts w:ascii="Trebuchet MS" w:hAnsi="Trebuchet MS"/>
          <w:b/>
          <w:sz w:val="22"/>
          <w:szCs w:val="22"/>
        </w:rPr>
        <w:t xml:space="preserve"> </w:t>
      </w:r>
      <w:proofErr w:type="spellStart"/>
      <w:r w:rsidRPr="00C70EC2">
        <w:rPr>
          <w:rFonts w:ascii="Trebuchet MS" w:hAnsi="Trebuchet MS"/>
          <w:b/>
          <w:sz w:val="22"/>
          <w:szCs w:val="22"/>
        </w:rPr>
        <w:t>Măsură</w:t>
      </w:r>
      <w:proofErr w:type="spellEnd"/>
      <w:r w:rsidRPr="00C70EC2">
        <w:rPr>
          <w:rFonts w:ascii="Trebuchet MS" w:hAnsi="Trebuchet MS"/>
          <w:b/>
          <w:sz w:val="22"/>
          <w:szCs w:val="22"/>
        </w:rPr>
        <w:t xml:space="preserve">, </w:t>
      </w:r>
      <w:proofErr w:type="spellStart"/>
      <w:r w:rsidRPr="00C70EC2">
        <w:rPr>
          <w:rFonts w:ascii="Trebuchet MS" w:hAnsi="Trebuchet MS"/>
          <w:b/>
          <w:sz w:val="22"/>
          <w:szCs w:val="22"/>
        </w:rPr>
        <w:t>în</w:t>
      </w:r>
      <w:proofErr w:type="spellEnd"/>
      <w:r w:rsidRPr="00C70EC2">
        <w:rPr>
          <w:rFonts w:ascii="Trebuchet MS" w:hAnsi="Trebuchet MS"/>
          <w:b/>
          <w:sz w:val="22"/>
          <w:szCs w:val="22"/>
        </w:rPr>
        <w:t xml:space="preserve"> </w:t>
      </w:r>
      <w:proofErr w:type="spellStart"/>
      <w:r w:rsidRPr="00C70EC2">
        <w:rPr>
          <w:rFonts w:ascii="Trebuchet MS" w:hAnsi="Trebuchet MS"/>
          <w:b/>
          <w:sz w:val="22"/>
          <w:szCs w:val="22"/>
        </w:rPr>
        <w:t>apelurile</w:t>
      </w:r>
      <w:proofErr w:type="spellEnd"/>
      <w:r w:rsidRPr="00C70EC2">
        <w:rPr>
          <w:rFonts w:ascii="Trebuchet MS" w:hAnsi="Trebuchet MS"/>
          <w:b/>
          <w:sz w:val="22"/>
          <w:szCs w:val="22"/>
        </w:rPr>
        <w:t xml:space="preserve"> de </w:t>
      </w:r>
      <w:proofErr w:type="spellStart"/>
      <w:r w:rsidRPr="00C70EC2">
        <w:rPr>
          <w:rFonts w:ascii="Trebuchet MS" w:hAnsi="Trebuchet MS"/>
          <w:b/>
          <w:sz w:val="22"/>
          <w:szCs w:val="22"/>
        </w:rPr>
        <w:t>selecție</w:t>
      </w:r>
      <w:proofErr w:type="spellEnd"/>
      <w:r w:rsidRPr="00C70EC2">
        <w:rPr>
          <w:rFonts w:ascii="Trebuchet MS" w:hAnsi="Trebuchet MS"/>
          <w:b/>
          <w:sz w:val="22"/>
          <w:szCs w:val="22"/>
        </w:rPr>
        <w:t xml:space="preserve"> </w:t>
      </w:r>
      <w:proofErr w:type="spellStart"/>
      <w:r w:rsidRPr="00C70EC2">
        <w:rPr>
          <w:rFonts w:ascii="Trebuchet MS" w:hAnsi="Trebuchet MS"/>
          <w:b/>
          <w:sz w:val="22"/>
          <w:szCs w:val="22"/>
        </w:rPr>
        <w:t>aferente</w:t>
      </w:r>
      <w:proofErr w:type="spellEnd"/>
      <w:r w:rsidRPr="00C70EC2">
        <w:rPr>
          <w:rFonts w:ascii="Trebuchet MS" w:hAnsi="Trebuchet MS"/>
          <w:b/>
          <w:sz w:val="22"/>
          <w:szCs w:val="22"/>
        </w:rPr>
        <w:t xml:space="preserve"> </w:t>
      </w:r>
      <w:proofErr w:type="spellStart"/>
      <w:r w:rsidRPr="00C70EC2">
        <w:rPr>
          <w:rFonts w:ascii="Trebuchet MS" w:hAnsi="Trebuchet MS"/>
          <w:b/>
          <w:sz w:val="22"/>
          <w:szCs w:val="22"/>
        </w:rPr>
        <w:t>fiecărei</w:t>
      </w:r>
      <w:proofErr w:type="spellEnd"/>
      <w:r w:rsidRPr="00C70EC2">
        <w:rPr>
          <w:rFonts w:ascii="Trebuchet MS" w:hAnsi="Trebuchet MS"/>
          <w:b/>
          <w:sz w:val="22"/>
          <w:szCs w:val="22"/>
        </w:rPr>
        <w:t xml:space="preserve"> </w:t>
      </w:r>
      <w:proofErr w:type="spellStart"/>
      <w:r w:rsidRPr="00C70EC2">
        <w:rPr>
          <w:rFonts w:ascii="Trebuchet MS" w:hAnsi="Trebuchet MS"/>
          <w:b/>
          <w:sz w:val="22"/>
          <w:szCs w:val="22"/>
        </w:rPr>
        <w:t>sesiuni</w:t>
      </w:r>
      <w:proofErr w:type="spellEnd"/>
      <w:r w:rsidRPr="00C70EC2">
        <w:rPr>
          <w:rFonts w:ascii="Trebuchet MS" w:hAnsi="Trebuchet MS"/>
          <w:b/>
          <w:sz w:val="22"/>
          <w:szCs w:val="22"/>
        </w:rPr>
        <w:t xml:space="preserve"> de </w:t>
      </w:r>
      <w:proofErr w:type="spellStart"/>
      <w:r w:rsidRPr="00C70EC2">
        <w:rPr>
          <w:rFonts w:ascii="Trebuchet MS" w:hAnsi="Trebuchet MS"/>
          <w:b/>
          <w:sz w:val="22"/>
          <w:szCs w:val="22"/>
        </w:rPr>
        <w:t>depunere</w:t>
      </w:r>
      <w:proofErr w:type="spellEnd"/>
      <w:r w:rsidRPr="00C70EC2">
        <w:rPr>
          <w:rFonts w:ascii="Trebuchet MS" w:hAnsi="Trebuchet MS"/>
          <w:b/>
          <w:sz w:val="22"/>
          <w:szCs w:val="22"/>
        </w:rPr>
        <w:t xml:space="preserve"> de </w:t>
      </w:r>
      <w:proofErr w:type="spellStart"/>
      <w:r w:rsidRPr="00C70EC2">
        <w:rPr>
          <w:rFonts w:ascii="Trebuchet MS" w:hAnsi="Trebuchet MS"/>
          <w:b/>
          <w:sz w:val="22"/>
          <w:szCs w:val="22"/>
        </w:rPr>
        <w:t>proiecte</w:t>
      </w:r>
      <w:proofErr w:type="spellEnd"/>
      <w:r w:rsidRPr="00C70EC2">
        <w:rPr>
          <w:rFonts w:ascii="Trebuchet MS" w:hAnsi="Trebuchet MS"/>
          <w:b/>
          <w:sz w:val="22"/>
          <w:szCs w:val="22"/>
        </w:rPr>
        <w:t xml:space="preserve"> </w:t>
      </w:r>
      <w:proofErr w:type="spellStart"/>
      <w:r w:rsidRPr="00C70EC2">
        <w:rPr>
          <w:rFonts w:ascii="Trebuchet MS" w:hAnsi="Trebuchet MS"/>
          <w:b/>
          <w:sz w:val="22"/>
          <w:szCs w:val="22"/>
        </w:rPr>
        <w:t>și</w:t>
      </w:r>
      <w:proofErr w:type="spellEnd"/>
      <w:r w:rsidRPr="00C70EC2">
        <w:rPr>
          <w:rFonts w:ascii="Trebuchet MS" w:hAnsi="Trebuchet MS"/>
          <w:b/>
          <w:sz w:val="22"/>
          <w:szCs w:val="22"/>
        </w:rPr>
        <w:t xml:space="preserve"> </w:t>
      </w:r>
      <w:proofErr w:type="spellStart"/>
      <w:r w:rsidRPr="00C70EC2">
        <w:rPr>
          <w:rFonts w:ascii="Trebuchet MS" w:hAnsi="Trebuchet MS"/>
          <w:b/>
          <w:sz w:val="22"/>
          <w:szCs w:val="22"/>
        </w:rPr>
        <w:t>în</w:t>
      </w:r>
      <w:proofErr w:type="spellEnd"/>
      <w:r w:rsidRPr="00C70EC2">
        <w:rPr>
          <w:rFonts w:ascii="Trebuchet MS" w:hAnsi="Trebuchet MS"/>
          <w:b/>
          <w:sz w:val="22"/>
          <w:szCs w:val="22"/>
        </w:rPr>
        <w:t xml:space="preserve"> </w:t>
      </w:r>
      <w:proofErr w:type="spellStart"/>
      <w:r w:rsidRPr="00C70EC2">
        <w:rPr>
          <w:rFonts w:ascii="Trebuchet MS" w:hAnsi="Trebuchet MS"/>
          <w:b/>
          <w:sz w:val="22"/>
          <w:szCs w:val="22"/>
        </w:rPr>
        <w:t>fișa</w:t>
      </w:r>
      <w:proofErr w:type="spellEnd"/>
      <w:r w:rsidRPr="00C70EC2">
        <w:rPr>
          <w:rFonts w:ascii="Trebuchet MS" w:hAnsi="Trebuchet MS"/>
          <w:b/>
          <w:sz w:val="22"/>
          <w:szCs w:val="22"/>
        </w:rPr>
        <w:t xml:space="preserve"> de </w:t>
      </w:r>
      <w:proofErr w:type="spellStart"/>
      <w:r w:rsidRPr="00C70EC2">
        <w:rPr>
          <w:rFonts w:ascii="Trebuchet MS" w:hAnsi="Trebuchet MS"/>
          <w:b/>
          <w:sz w:val="22"/>
          <w:szCs w:val="22"/>
        </w:rPr>
        <w:t>evaluare</w:t>
      </w:r>
      <w:proofErr w:type="spellEnd"/>
      <w:r w:rsidRPr="00C70EC2">
        <w:rPr>
          <w:rFonts w:ascii="Trebuchet MS" w:hAnsi="Trebuchet MS"/>
          <w:b/>
          <w:sz w:val="22"/>
          <w:szCs w:val="22"/>
        </w:rPr>
        <w:t xml:space="preserve"> </w:t>
      </w:r>
      <w:proofErr w:type="spellStart"/>
      <w:r w:rsidRPr="00C70EC2">
        <w:rPr>
          <w:rFonts w:ascii="Trebuchet MS" w:hAnsi="Trebuchet MS"/>
          <w:b/>
          <w:sz w:val="22"/>
          <w:szCs w:val="22"/>
        </w:rPr>
        <w:t>aferentă</w:t>
      </w:r>
      <w:proofErr w:type="spellEnd"/>
      <w:r w:rsidRPr="00C70EC2">
        <w:rPr>
          <w:rFonts w:ascii="Trebuchet MS" w:hAnsi="Trebuchet MS"/>
          <w:b/>
          <w:sz w:val="22"/>
          <w:szCs w:val="22"/>
        </w:rPr>
        <w:t xml:space="preserve"> </w:t>
      </w:r>
      <w:proofErr w:type="spellStart"/>
      <w:r w:rsidRPr="00C70EC2">
        <w:rPr>
          <w:rFonts w:ascii="Trebuchet MS" w:hAnsi="Trebuchet MS"/>
          <w:b/>
          <w:sz w:val="22"/>
          <w:szCs w:val="22"/>
        </w:rPr>
        <w:t>măsurii</w:t>
      </w:r>
      <w:proofErr w:type="spellEnd"/>
      <w:r w:rsidRPr="00C70EC2">
        <w:rPr>
          <w:rFonts w:ascii="Trebuchet MS" w:hAnsi="Trebuchet MS"/>
          <w:b/>
          <w:sz w:val="22"/>
          <w:szCs w:val="22"/>
        </w:rPr>
        <w:t xml:space="preserve"> </w:t>
      </w:r>
      <w:proofErr w:type="spellStart"/>
      <w:r w:rsidRPr="00C70EC2">
        <w:rPr>
          <w:rFonts w:ascii="Trebuchet MS" w:hAnsi="Trebuchet MS"/>
          <w:b/>
          <w:sz w:val="22"/>
          <w:szCs w:val="22"/>
        </w:rPr>
        <w:t>și</w:t>
      </w:r>
      <w:proofErr w:type="spellEnd"/>
      <w:r w:rsidRPr="00C70EC2">
        <w:rPr>
          <w:rFonts w:ascii="Trebuchet MS" w:hAnsi="Trebuchet MS"/>
          <w:b/>
          <w:sz w:val="22"/>
          <w:szCs w:val="22"/>
        </w:rPr>
        <w:t xml:space="preserve"> </w:t>
      </w:r>
      <w:proofErr w:type="spellStart"/>
      <w:r w:rsidRPr="00C70EC2">
        <w:rPr>
          <w:rFonts w:ascii="Trebuchet MS" w:hAnsi="Trebuchet MS"/>
          <w:b/>
          <w:sz w:val="22"/>
          <w:szCs w:val="22"/>
        </w:rPr>
        <w:t>vor</w:t>
      </w:r>
      <w:proofErr w:type="spellEnd"/>
      <w:r w:rsidRPr="00C70EC2">
        <w:rPr>
          <w:rFonts w:ascii="Trebuchet MS" w:hAnsi="Trebuchet MS"/>
          <w:b/>
          <w:sz w:val="22"/>
          <w:szCs w:val="22"/>
        </w:rPr>
        <w:t xml:space="preserve"> </w:t>
      </w:r>
      <w:proofErr w:type="spellStart"/>
      <w:r w:rsidRPr="00C70EC2">
        <w:rPr>
          <w:rFonts w:ascii="Trebuchet MS" w:hAnsi="Trebuchet MS"/>
          <w:b/>
          <w:sz w:val="22"/>
          <w:szCs w:val="22"/>
        </w:rPr>
        <w:t>respecta</w:t>
      </w:r>
      <w:proofErr w:type="spellEnd"/>
      <w:r w:rsidRPr="00C70EC2">
        <w:rPr>
          <w:rFonts w:ascii="Trebuchet MS" w:hAnsi="Trebuchet MS"/>
          <w:b/>
          <w:sz w:val="22"/>
          <w:szCs w:val="22"/>
        </w:rPr>
        <w:t xml:space="preserve"> </w:t>
      </w:r>
      <w:proofErr w:type="spellStart"/>
      <w:r w:rsidRPr="00C70EC2">
        <w:rPr>
          <w:rFonts w:ascii="Trebuchet MS" w:hAnsi="Trebuchet MS"/>
          <w:b/>
          <w:sz w:val="22"/>
          <w:szCs w:val="22"/>
        </w:rPr>
        <w:t>prevederile</w:t>
      </w:r>
      <w:proofErr w:type="spellEnd"/>
      <w:r w:rsidRPr="00C70EC2">
        <w:rPr>
          <w:rFonts w:ascii="Trebuchet MS" w:hAnsi="Trebuchet MS"/>
          <w:b/>
          <w:sz w:val="22"/>
          <w:szCs w:val="22"/>
        </w:rPr>
        <w:t xml:space="preserve"> art. 49 al Reg. (UE) nr. 1305/2013 </w:t>
      </w:r>
      <w:proofErr w:type="spellStart"/>
      <w:r w:rsidRPr="00C70EC2">
        <w:rPr>
          <w:rFonts w:ascii="Trebuchet MS" w:hAnsi="Trebuchet MS"/>
          <w:b/>
          <w:sz w:val="22"/>
          <w:szCs w:val="22"/>
        </w:rPr>
        <w:t>urmărind</w:t>
      </w:r>
      <w:proofErr w:type="spellEnd"/>
      <w:r w:rsidRPr="00C70EC2">
        <w:rPr>
          <w:rFonts w:ascii="Trebuchet MS" w:hAnsi="Trebuchet MS"/>
          <w:b/>
          <w:sz w:val="22"/>
          <w:szCs w:val="22"/>
        </w:rPr>
        <w:t xml:space="preserve"> </w:t>
      </w:r>
      <w:proofErr w:type="spellStart"/>
      <w:r w:rsidRPr="00C70EC2">
        <w:rPr>
          <w:rFonts w:ascii="Trebuchet MS" w:hAnsi="Trebuchet MS"/>
          <w:b/>
          <w:sz w:val="22"/>
          <w:szCs w:val="22"/>
        </w:rPr>
        <w:t>să</w:t>
      </w:r>
      <w:proofErr w:type="spellEnd"/>
      <w:r w:rsidRPr="00C70EC2">
        <w:rPr>
          <w:rFonts w:ascii="Trebuchet MS" w:hAnsi="Trebuchet MS"/>
          <w:b/>
          <w:sz w:val="22"/>
          <w:szCs w:val="22"/>
        </w:rPr>
        <w:t xml:space="preserve"> </w:t>
      </w:r>
      <w:proofErr w:type="spellStart"/>
      <w:r w:rsidRPr="00C70EC2">
        <w:rPr>
          <w:rFonts w:ascii="Trebuchet MS" w:hAnsi="Trebuchet MS"/>
          <w:b/>
          <w:sz w:val="22"/>
          <w:szCs w:val="22"/>
        </w:rPr>
        <w:t>asigure</w:t>
      </w:r>
      <w:proofErr w:type="spellEnd"/>
      <w:r w:rsidRPr="00C70EC2">
        <w:rPr>
          <w:rFonts w:ascii="Trebuchet MS" w:hAnsi="Trebuchet MS"/>
          <w:b/>
          <w:sz w:val="22"/>
          <w:szCs w:val="22"/>
        </w:rPr>
        <w:t xml:space="preserve"> </w:t>
      </w:r>
      <w:proofErr w:type="spellStart"/>
      <w:r w:rsidRPr="00C70EC2">
        <w:rPr>
          <w:rFonts w:ascii="Trebuchet MS" w:hAnsi="Trebuchet MS"/>
          <w:b/>
          <w:sz w:val="22"/>
          <w:szCs w:val="22"/>
        </w:rPr>
        <w:t>tratamentul</w:t>
      </w:r>
      <w:proofErr w:type="spellEnd"/>
      <w:r w:rsidRPr="00C70EC2">
        <w:rPr>
          <w:rFonts w:ascii="Trebuchet MS" w:hAnsi="Trebuchet MS"/>
          <w:b/>
          <w:sz w:val="22"/>
          <w:szCs w:val="22"/>
        </w:rPr>
        <w:t xml:space="preserve"> egal al </w:t>
      </w:r>
      <w:proofErr w:type="spellStart"/>
      <w:r w:rsidRPr="00C70EC2">
        <w:rPr>
          <w:rFonts w:ascii="Trebuchet MS" w:hAnsi="Trebuchet MS"/>
          <w:b/>
          <w:sz w:val="22"/>
          <w:szCs w:val="22"/>
        </w:rPr>
        <w:t>solicitanților</w:t>
      </w:r>
      <w:proofErr w:type="spellEnd"/>
      <w:r w:rsidRPr="00C70EC2">
        <w:rPr>
          <w:rFonts w:ascii="Trebuchet MS" w:hAnsi="Trebuchet MS"/>
          <w:b/>
          <w:sz w:val="22"/>
          <w:szCs w:val="22"/>
        </w:rPr>
        <w:t xml:space="preserve">, o </w:t>
      </w:r>
      <w:proofErr w:type="spellStart"/>
      <w:r w:rsidRPr="00C70EC2">
        <w:rPr>
          <w:rFonts w:ascii="Trebuchet MS" w:hAnsi="Trebuchet MS"/>
          <w:b/>
          <w:sz w:val="22"/>
          <w:szCs w:val="22"/>
        </w:rPr>
        <w:t>mai</w:t>
      </w:r>
      <w:proofErr w:type="spellEnd"/>
      <w:r w:rsidRPr="00C70EC2">
        <w:rPr>
          <w:rFonts w:ascii="Trebuchet MS" w:hAnsi="Trebuchet MS"/>
          <w:b/>
          <w:sz w:val="22"/>
          <w:szCs w:val="22"/>
        </w:rPr>
        <w:t xml:space="preserve"> </w:t>
      </w:r>
      <w:proofErr w:type="spellStart"/>
      <w:r w:rsidRPr="00C70EC2">
        <w:rPr>
          <w:rFonts w:ascii="Trebuchet MS" w:hAnsi="Trebuchet MS"/>
          <w:b/>
          <w:sz w:val="22"/>
          <w:szCs w:val="22"/>
        </w:rPr>
        <w:t>bună</w:t>
      </w:r>
      <w:proofErr w:type="spellEnd"/>
      <w:r w:rsidRPr="00C70EC2">
        <w:rPr>
          <w:rFonts w:ascii="Trebuchet MS" w:hAnsi="Trebuchet MS"/>
          <w:b/>
          <w:sz w:val="22"/>
          <w:szCs w:val="22"/>
        </w:rPr>
        <w:t xml:space="preserve"> </w:t>
      </w:r>
      <w:proofErr w:type="spellStart"/>
      <w:r w:rsidRPr="00C70EC2">
        <w:rPr>
          <w:rFonts w:ascii="Trebuchet MS" w:hAnsi="Trebuchet MS"/>
          <w:b/>
          <w:sz w:val="22"/>
          <w:szCs w:val="22"/>
        </w:rPr>
        <w:t>utilizare</w:t>
      </w:r>
      <w:proofErr w:type="spellEnd"/>
      <w:r w:rsidRPr="00C70EC2">
        <w:rPr>
          <w:rFonts w:ascii="Trebuchet MS" w:hAnsi="Trebuchet MS"/>
          <w:b/>
          <w:sz w:val="22"/>
          <w:szCs w:val="22"/>
        </w:rPr>
        <w:t xml:space="preserve"> a </w:t>
      </w:r>
      <w:proofErr w:type="spellStart"/>
      <w:r w:rsidRPr="00C70EC2">
        <w:rPr>
          <w:rFonts w:ascii="Trebuchet MS" w:hAnsi="Trebuchet MS"/>
          <w:b/>
          <w:sz w:val="22"/>
          <w:szCs w:val="22"/>
        </w:rPr>
        <w:t>resurselor</w:t>
      </w:r>
      <w:proofErr w:type="spellEnd"/>
      <w:r w:rsidRPr="00C70EC2">
        <w:rPr>
          <w:rFonts w:ascii="Trebuchet MS" w:hAnsi="Trebuchet MS"/>
          <w:b/>
          <w:sz w:val="22"/>
          <w:szCs w:val="22"/>
        </w:rPr>
        <w:t xml:space="preserve"> </w:t>
      </w:r>
      <w:proofErr w:type="spellStart"/>
      <w:r w:rsidRPr="00C70EC2">
        <w:rPr>
          <w:rFonts w:ascii="Trebuchet MS" w:hAnsi="Trebuchet MS"/>
          <w:b/>
          <w:sz w:val="22"/>
          <w:szCs w:val="22"/>
        </w:rPr>
        <w:t>financiare</w:t>
      </w:r>
      <w:proofErr w:type="spellEnd"/>
      <w:r w:rsidRPr="00C70EC2">
        <w:rPr>
          <w:rFonts w:ascii="Trebuchet MS" w:hAnsi="Trebuchet MS"/>
          <w:b/>
          <w:sz w:val="22"/>
          <w:szCs w:val="22"/>
        </w:rPr>
        <w:t xml:space="preserve"> </w:t>
      </w:r>
      <w:proofErr w:type="spellStart"/>
      <w:r w:rsidRPr="00C70EC2">
        <w:rPr>
          <w:rFonts w:ascii="Trebuchet MS" w:hAnsi="Trebuchet MS"/>
          <w:b/>
          <w:sz w:val="22"/>
          <w:szCs w:val="22"/>
        </w:rPr>
        <w:t>și</w:t>
      </w:r>
      <w:proofErr w:type="spellEnd"/>
      <w:r w:rsidRPr="00C70EC2">
        <w:rPr>
          <w:rFonts w:ascii="Trebuchet MS" w:hAnsi="Trebuchet MS"/>
          <w:b/>
          <w:sz w:val="22"/>
          <w:szCs w:val="22"/>
        </w:rPr>
        <w:t xml:space="preserve"> </w:t>
      </w:r>
      <w:proofErr w:type="spellStart"/>
      <w:r w:rsidRPr="00C70EC2">
        <w:rPr>
          <w:rFonts w:ascii="Trebuchet MS" w:hAnsi="Trebuchet MS"/>
          <w:b/>
          <w:sz w:val="22"/>
          <w:szCs w:val="22"/>
        </w:rPr>
        <w:t>direcționarea</w:t>
      </w:r>
      <w:proofErr w:type="spellEnd"/>
      <w:r w:rsidRPr="00C70EC2">
        <w:rPr>
          <w:rFonts w:ascii="Trebuchet MS" w:hAnsi="Trebuchet MS"/>
          <w:b/>
          <w:sz w:val="22"/>
          <w:szCs w:val="22"/>
        </w:rPr>
        <w:t xml:space="preserve"> </w:t>
      </w:r>
      <w:proofErr w:type="spellStart"/>
      <w:r w:rsidRPr="00C70EC2">
        <w:rPr>
          <w:rFonts w:ascii="Trebuchet MS" w:hAnsi="Trebuchet MS"/>
          <w:b/>
          <w:sz w:val="22"/>
          <w:szCs w:val="22"/>
        </w:rPr>
        <w:t>măsurilor</w:t>
      </w:r>
      <w:proofErr w:type="spellEnd"/>
      <w:r w:rsidRPr="00C70EC2">
        <w:rPr>
          <w:rFonts w:ascii="Trebuchet MS" w:hAnsi="Trebuchet MS"/>
          <w:b/>
          <w:sz w:val="22"/>
          <w:szCs w:val="22"/>
        </w:rPr>
        <w:t xml:space="preserve"> </w:t>
      </w:r>
      <w:proofErr w:type="spellStart"/>
      <w:r w:rsidRPr="00C70EC2">
        <w:rPr>
          <w:rFonts w:ascii="Trebuchet MS" w:hAnsi="Trebuchet MS"/>
          <w:b/>
          <w:sz w:val="22"/>
          <w:szCs w:val="22"/>
        </w:rPr>
        <w:t>în</w:t>
      </w:r>
      <w:proofErr w:type="spellEnd"/>
      <w:r w:rsidRPr="00C70EC2">
        <w:rPr>
          <w:rFonts w:ascii="Trebuchet MS" w:hAnsi="Trebuchet MS"/>
          <w:b/>
          <w:sz w:val="22"/>
          <w:szCs w:val="22"/>
        </w:rPr>
        <w:t xml:space="preserve"> </w:t>
      </w:r>
      <w:proofErr w:type="spellStart"/>
      <w:r w:rsidRPr="00C70EC2">
        <w:rPr>
          <w:rFonts w:ascii="Trebuchet MS" w:hAnsi="Trebuchet MS"/>
          <w:b/>
          <w:sz w:val="22"/>
          <w:szCs w:val="22"/>
        </w:rPr>
        <w:t>conformitate</w:t>
      </w:r>
      <w:proofErr w:type="spellEnd"/>
      <w:r w:rsidRPr="00C70EC2">
        <w:rPr>
          <w:rFonts w:ascii="Trebuchet MS" w:hAnsi="Trebuchet MS"/>
          <w:b/>
          <w:sz w:val="22"/>
          <w:szCs w:val="22"/>
        </w:rPr>
        <w:t xml:space="preserve"> cu </w:t>
      </w:r>
      <w:proofErr w:type="spellStart"/>
      <w:r w:rsidRPr="00C70EC2">
        <w:rPr>
          <w:rFonts w:ascii="Trebuchet MS" w:hAnsi="Trebuchet MS"/>
          <w:b/>
          <w:sz w:val="22"/>
          <w:szCs w:val="22"/>
        </w:rPr>
        <w:t>prioritățile</w:t>
      </w:r>
      <w:proofErr w:type="spellEnd"/>
      <w:r w:rsidRPr="00C70EC2">
        <w:rPr>
          <w:rFonts w:ascii="Trebuchet MS" w:hAnsi="Trebuchet MS"/>
          <w:b/>
          <w:sz w:val="22"/>
          <w:szCs w:val="22"/>
        </w:rPr>
        <w:t xml:space="preserve"> </w:t>
      </w:r>
      <w:proofErr w:type="spellStart"/>
      <w:r w:rsidRPr="00C70EC2">
        <w:rPr>
          <w:rFonts w:ascii="Trebuchet MS" w:hAnsi="Trebuchet MS"/>
          <w:b/>
          <w:sz w:val="22"/>
          <w:szCs w:val="22"/>
        </w:rPr>
        <w:t>Uniunii</w:t>
      </w:r>
      <w:proofErr w:type="spellEnd"/>
      <w:r w:rsidRPr="00C70EC2">
        <w:rPr>
          <w:rFonts w:ascii="Trebuchet MS" w:hAnsi="Trebuchet MS"/>
          <w:b/>
          <w:sz w:val="22"/>
          <w:szCs w:val="22"/>
        </w:rPr>
        <w:t xml:space="preserve"> </w:t>
      </w:r>
      <w:proofErr w:type="spellStart"/>
      <w:r w:rsidRPr="00C70EC2">
        <w:rPr>
          <w:rFonts w:ascii="Trebuchet MS" w:hAnsi="Trebuchet MS"/>
          <w:b/>
          <w:sz w:val="22"/>
          <w:szCs w:val="22"/>
        </w:rPr>
        <w:t>în</w:t>
      </w:r>
      <w:proofErr w:type="spellEnd"/>
      <w:r w:rsidRPr="00C70EC2">
        <w:rPr>
          <w:rFonts w:ascii="Trebuchet MS" w:hAnsi="Trebuchet MS"/>
          <w:b/>
          <w:sz w:val="22"/>
          <w:szCs w:val="22"/>
        </w:rPr>
        <w:t xml:space="preserve"> </w:t>
      </w:r>
      <w:proofErr w:type="spellStart"/>
      <w:r w:rsidRPr="00C70EC2">
        <w:rPr>
          <w:rFonts w:ascii="Trebuchet MS" w:hAnsi="Trebuchet MS"/>
          <w:b/>
          <w:sz w:val="22"/>
          <w:szCs w:val="22"/>
        </w:rPr>
        <w:t>materie</w:t>
      </w:r>
      <w:proofErr w:type="spellEnd"/>
      <w:r w:rsidRPr="00C70EC2">
        <w:rPr>
          <w:rFonts w:ascii="Trebuchet MS" w:hAnsi="Trebuchet MS"/>
          <w:b/>
          <w:sz w:val="22"/>
          <w:szCs w:val="22"/>
        </w:rPr>
        <w:t xml:space="preserve"> de </w:t>
      </w:r>
      <w:proofErr w:type="spellStart"/>
      <w:r w:rsidRPr="00C70EC2">
        <w:rPr>
          <w:rFonts w:ascii="Trebuchet MS" w:hAnsi="Trebuchet MS"/>
          <w:b/>
          <w:sz w:val="22"/>
          <w:szCs w:val="22"/>
        </w:rPr>
        <w:t>dezvoltare</w:t>
      </w:r>
      <w:proofErr w:type="spellEnd"/>
      <w:r w:rsidRPr="00C70EC2">
        <w:rPr>
          <w:rFonts w:ascii="Trebuchet MS" w:hAnsi="Trebuchet MS"/>
          <w:b/>
          <w:sz w:val="22"/>
          <w:szCs w:val="22"/>
        </w:rPr>
        <w:t xml:space="preserve"> </w:t>
      </w:r>
      <w:proofErr w:type="spellStart"/>
      <w:r w:rsidRPr="00C70EC2">
        <w:rPr>
          <w:rFonts w:ascii="Trebuchet MS" w:hAnsi="Trebuchet MS"/>
          <w:b/>
          <w:sz w:val="22"/>
          <w:szCs w:val="22"/>
        </w:rPr>
        <w:t>rurală</w:t>
      </w:r>
      <w:proofErr w:type="spellEnd"/>
      <w:r w:rsidRPr="00C70EC2">
        <w:rPr>
          <w:rFonts w:ascii="Trebuchet MS" w:hAnsi="Trebuchet MS"/>
          <w:b/>
          <w:sz w:val="22"/>
          <w:szCs w:val="22"/>
        </w:rPr>
        <w:t>.</w:t>
      </w:r>
    </w:p>
    <w:p w14:paraId="2B81C0B3" w14:textId="77777777" w:rsidR="00AF1D16" w:rsidRPr="00FD4963" w:rsidRDefault="00AF1D16" w:rsidP="00AF1D16">
      <w:pPr>
        <w:spacing w:line="276" w:lineRule="auto"/>
        <w:ind w:firstLine="720"/>
        <w:jc w:val="both"/>
        <w:rPr>
          <w:rFonts w:ascii="Trebuchet MS" w:hAnsi="Trebuchet MS"/>
          <w:b/>
          <w:sz w:val="22"/>
          <w:szCs w:val="22"/>
        </w:rPr>
      </w:pPr>
      <w:r w:rsidRPr="00FD4963">
        <w:rPr>
          <w:rFonts w:ascii="Trebuchet MS" w:hAnsi="Trebuchet MS"/>
          <w:b/>
          <w:sz w:val="22"/>
          <w:szCs w:val="22"/>
        </w:rPr>
        <w:t xml:space="preserve">9. </w:t>
      </w:r>
      <w:proofErr w:type="spellStart"/>
      <w:r w:rsidRPr="00FD4963">
        <w:rPr>
          <w:rFonts w:ascii="Trebuchet MS" w:hAnsi="Trebuchet MS"/>
          <w:b/>
          <w:sz w:val="22"/>
          <w:szCs w:val="22"/>
        </w:rPr>
        <w:t>Sume</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aplicabile</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și</w:t>
      </w:r>
      <w:proofErr w:type="spellEnd"/>
      <w:r w:rsidRPr="00FD4963">
        <w:rPr>
          <w:rFonts w:ascii="Trebuchet MS" w:hAnsi="Trebuchet MS"/>
          <w:b/>
          <w:sz w:val="22"/>
          <w:szCs w:val="22"/>
        </w:rPr>
        <w:t xml:space="preserve"> rata </w:t>
      </w:r>
      <w:proofErr w:type="spellStart"/>
      <w:r w:rsidRPr="00FD4963">
        <w:rPr>
          <w:rFonts w:ascii="Trebuchet MS" w:hAnsi="Trebuchet MS"/>
          <w:b/>
          <w:sz w:val="22"/>
          <w:szCs w:val="22"/>
        </w:rPr>
        <w:t>sprijinului</w:t>
      </w:r>
      <w:proofErr w:type="spellEnd"/>
      <w:r w:rsidRPr="00FD4963">
        <w:rPr>
          <w:rFonts w:ascii="Trebuchet MS" w:hAnsi="Trebuchet MS"/>
          <w:b/>
          <w:sz w:val="22"/>
          <w:szCs w:val="22"/>
        </w:rPr>
        <w:t xml:space="preserve"> </w:t>
      </w:r>
    </w:p>
    <w:p w14:paraId="2BCA4E39" w14:textId="77777777" w:rsidR="00AF1D16" w:rsidRPr="00FD4963" w:rsidRDefault="00AF1D16" w:rsidP="00AF1D16">
      <w:pPr>
        <w:pStyle w:val="Default"/>
        <w:spacing w:line="276" w:lineRule="auto"/>
        <w:jc w:val="both"/>
        <w:rPr>
          <w:b/>
          <w:color w:val="auto"/>
          <w:sz w:val="22"/>
          <w:szCs w:val="22"/>
        </w:rPr>
      </w:pPr>
      <w:r w:rsidRPr="00FD4963">
        <w:rPr>
          <w:color w:val="auto"/>
          <w:sz w:val="22"/>
          <w:szCs w:val="22"/>
        </w:rPr>
        <w:t xml:space="preserve">Sprijinul public nerambursabil acordat în cadrul acestei submăsuri va fi </w:t>
      </w:r>
      <w:r w:rsidRPr="00FD4963">
        <w:rPr>
          <w:b/>
          <w:bCs/>
          <w:color w:val="auto"/>
          <w:sz w:val="22"/>
          <w:szCs w:val="22"/>
        </w:rPr>
        <w:t xml:space="preserve">100% din totalul cheltuielilor eligibile </w:t>
      </w:r>
      <w:r w:rsidRPr="00FD4963">
        <w:rPr>
          <w:color w:val="auto"/>
          <w:sz w:val="22"/>
          <w:szCs w:val="22"/>
        </w:rPr>
        <w:t xml:space="preserve">pentru proiectele negeneratoare de venit aplicate de autoritățile publice locale și ONG-uri, </w:t>
      </w:r>
      <w:r w:rsidRPr="00FD4963">
        <w:rPr>
          <w:b/>
          <w:bCs/>
          <w:color w:val="auto"/>
          <w:sz w:val="22"/>
          <w:szCs w:val="22"/>
        </w:rPr>
        <w:t xml:space="preserve">de până la 100% în cazul proiectelor de infrastructură socială, sub rezerva aplicării art. 61 din R (UE) nr. 1303/2013 </w:t>
      </w:r>
      <w:r w:rsidRPr="00FD4963">
        <w:rPr>
          <w:color w:val="auto"/>
          <w:sz w:val="22"/>
          <w:szCs w:val="22"/>
        </w:rPr>
        <w:t xml:space="preserve">și nu va depăși </w:t>
      </w:r>
      <w:r w:rsidRPr="00FD4963">
        <w:rPr>
          <w:b/>
          <w:color w:val="auto"/>
          <w:sz w:val="22"/>
          <w:szCs w:val="22"/>
        </w:rPr>
        <w:t>149.723</w:t>
      </w:r>
      <w:r w:rsidRPr="00FD4963">
        <w:rPr>
          <w:color w:val="auto"/>
          <w:sz w:val="22"/>
          <w:szCs w:val="22"/>
        </w:rPr>
        <w:t xml:space="preserve"> </w:t>
      </w:r>
      <w:r w:rsidRPr="00FD4963">
        <w:rPr>
          <w:b/>
          <w:color w:val="auto"/>
          <w:sz w:val="22"/>
          <w:szCs w:val="22"/>
        </w:rPr>
        <w:t>Euro</w:t>
      </w:r>
      <w:r w:rsidRPr="00FD4963">
        <w:rPr>
          <w:color w:val="auto"/>
          <w:sz w:val="22"/>
          <w:szCs w:val="22"/>
        </w:rPr>
        <w:t xml:space="preserve">, pentru proiectele de infrastructură socială; </w:t>
      </w:r>
    </w:p>
    <w:p w14:paraId="0B27A738" w14:textId="77777777" w:rsidR="00AF1D16" w:rsidRPr="00FD4963" w:rsidRDefault="00AF1D16" w:rsidP="00AF1D16">
      <w:pPr>
        <w:spacing w:line="360" w:lineRule="auto"/>
        <w:jc w:val="both"/>
        <w:rPr>
          <w:rFonts w:ascii="Trebuchet MS" w:hAnsi="Trebuchet MS"/>
          <w:b/>
          <w:sz w:val="22"/>
          <w:szCs w:val="22"/>
        </w:rPr>
      </w:pPr>
      <w:r w:rsidRPr="00FD4963">
        <w:rPr>
          <w:rFonts w:ascii="Trebuchet MS" w:hAnsi="Trebuchet MS"/>
          <w:b/>
          <w:sz w:val="22"/>
          <w:szCs w:val="22"/>
        </w:rPr>
        <w:t xml:space="preserve">10.Indicatori de </w:t>
      </w:r>
      <w:proofErr w:type="spellStart"/>
      <w:r w:rsidRPr="00FD4963">
        <w:rPr>
          <w:rFonts w:ascii="Trebuchet MS" w:hAnsi="Trebuchet MS"/>
          <w:b/>
          <w:sz w:val="22"/>
          <w:szCs w:val="22"/>
        </w:rPr>
        <w:t>monitorizare</w:t>
      </w:r>
      <w:proofErr w:type="spellEnd"/>
      <w:r w:rsidRPr="00FD4963">
        <w:rPr>
          <w:rFonts w:ascii="Trebuchet MS" w:hAnsi="Trebuchet MS"/>
          <w:b/>
          <w:sz w:val="22"/>
          <w:szCs w:val="22"/>
        </w:rPr>
        <w:t xml:space="preserve"> </w:t>
      </w:r>
    </w:p>
    <w:tbl>
      <w:tblPr>
        <w:tblStyle w:val="TableGrid"/>
        <w:tblW w:w="0" w:type="auto"/>
        <w:tblLook w:val="04A0" w:firstRow="1" w:lastRow="0" w:firstColumn="1" w:lastColumn="0" w:noHBand="0" w:noVBand="1"/>
      </w:tblPr>
      <w:tblGrid>
        <w:gridCol w:w="2226"/>
        <w:gridCol w:w="5682"/>
        <w:gridCol w:w="1415"/>
      </w:tblGrid>
      <w:tr w:rsidR="00AF1D16" w:rsidRPr="00FD4963" w14:paraId="4138E1CB" w14:textId="77777777" w:rsidTr="0084363E">
        <w:tc>
          <w:tcPr>
            <w:tcW w:w="2231" w:type="dxa"/>
          </w:tcPr>
          <w:p w14:paraId="0B46BFE7" w14:textId="77777777" w:rsidR="00AF1D16" w:rsidRPr="00FD4963" w:rsidRDefault="00AF1D16" w:rsidP="0084363E">
            <w:pPr>
              <w:autoSpaceDE w:val="0"/>
              <w:autoSpaceDN w:val="0"/>
              <w:adjustRightInd w:val="0"/>
              <w:spacing w:line="276" w:lineRule="auto"/>
              <w:jc w:val="both"/>
              <w:rPr>
                <w:rFonts w:ascii="Trebuchet MS" w:hAnsi="Trebuchet MS"/>
                <w:sz w:val="22"/>
                <w:szCs w:val="22"/>
              </w:rPr>
            </w:pPr>
            <w:proofErr w:type="spellStart"/>
            <w:r w:rsidRPr="00FD4963">
              <w:rPr>
                <w:rFonts w:ascii="Trebuchet MS" w:hAnsi="Trebuchet MS"/>
                <w:sz w:val="22"/>
                <w:szCs w:val="22"/>
              </w:rPr>
              <w:t>Domenii</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intervenție</w:t>
            </w:r>
            <w:proofErr w:type="spellEnd"/>
          </w:p>
        </w:tc>
        <w:tc>
          <w:tcPr>
            <w:tcW w:w="5702" w:type="dxa"/>
          </w:tcPr>
          <w:p w14:paraId="343CA901" w14:textId="77777777" w:rsidR="00AF1D16" w:rsidRPr="00FD4963" w:rsidRDefault="00AF1D16" w:rsidP="0084363E">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 xml:space="preserve">Indicator de </w:t>
            </w:r>
            <w:proofErr w:type="spellStart"/>
            <w:r w:rsidRPr="00FD4963">
              <w:rPr>
                <w:rFonts w:ascii="Trebuchet MS" w:hAnsi="Trebuchet MS"/>
                <w:sz w:val="22"/>
                <w:szCs w:val="22"/>
              </w:rPr>
              <w:t>monitorizare</w:t>
            </w:r>
            <w:proofErr w:type="spellEnd"/>
            <w:r w:rsidRPr="00FD4963">
              <w:rPr>
                <w:rFonts w:ascii="Trebuchet MS" w:hAnsi="Trebuchet MS"/>
                <w:sz w:val="22"/>
                <w:szCs w:val="22"/>
              </w:rPr>
              <w:t xml:space="preserve"> </w:t>
            </w:r>
          </w:p>
        </w:tc>
        <w:tc>
          <w:tcPr>
            <w:tcW w:w="1417" w:type="dxa"/>
          </w:tcPr>
          <w:p w14:paraId="162C6C06" w14:textId="77777777" w:rsidR="00AF1D16" w:rsidRPr="00FD4963" w:rsidRDefault="00AF1D16" w:rsidP="0084363E">
            <w:pPr>
              <w:autoSpaceDE w:val="0"/>
              <w:autoSpaceDN w:val="0"/>
              <w:adjustRightInd w:val="0"/>
              <w:spacing w:line="276" w:lineRule="auto"/>
              <w:jc w:val="both"/>
              <w:rPr>
                <w:rFonts w:ascii="Trebuchet MS" w:hAnsi="Trebuchet MS"/>
                <w:sz w:val="22"/>
                <w:szCs w:val="22"/>
              </w:rPr>
            </w:pPr>
          </w:p>
        </w:tc>
      </w:tr>
      <w:tr w:rsidR="00AF1D16" w:rsidRPr="00FD4963" w14:paraId="38799EC8" w14:textId="77777777" w:rsidTr="0084363E">
        <w:tc>
          <w:tcPr>
            <w:tcW w:w="2231" w:type="dxa"/>
          </w:tcPr>
          <w:p w14:paraId="3E3B0AC1" w14:textId="77777777" w:rsidR="00AF1D16" w:rsidRPr="00FD4963" w:rsidRDefault="00AF1D16" w:rsidP="0084363E">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6B</w:t>
            </w:r>
          </w:p>
        </w:tc>
        <w:tc>
          <w:tcPr>
            <w:tcW w:w="5702" w:type="dxa"/>
          </w:tcPr>
          <w:p w14:paraId="7A185810" w14:textId="77777777" w:rsidR="00AF1D16" w:rsidRPr="00FD4963" w:rsidRDefault="00AF1D16" w:rsidP="0084363E">
            <w:pPr>
              <w:autoSpaceDE w:val="0"/>
              <w:autoSpaceDN w:val="0"/>
              <w:adjustRightInd w:val="0"/>
              <w:spacing w:line="276" w:lineRule="auto"/>
              <w:jc w:val="both"/>
              <w:rPr>
                <w:rFonts w:ascii="Trebuchet MS" w:hAnsi="Trebuchet MS"/>
                <w:sz w:val="22"/>
                <w:szCs w:val="22"/>
              </w:rPr>
            </w:pPr>
            <w:proofErr w:type="spellStart"/>
            <w:r w:rsidRPr="00FD4963">
              <w:rPr>
                <w:rFonts w:ascii="Trebuchet MS" w:hAnsi="Trebuchet MS"/>
                <w:sz w:val="22"/>
                <w:szCs w:val="22"/>
              </w:rPr>
              <w:t>Populație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netă</w:t>
            </w:r>
            <w:proofErr w:type="spellEnd"/>
            <w:r w:rsidRPr="00FD4963">
              <w:rPr>
                <w:rFonts w:ascii="Trebuchet MS" w:hAnsi="Trebuchet MS"/>
                <w:sz w:val="22"/>
                <w:szCs w:val="22"/>
              </w:rPr>
              <w:t xml:space="preserve"> care </w:t>
            </w:r>
            <w:proofErr w:type="spellStart"/>
            <w:r w:rsidRPr="00FD4963">
              <w:rPr>
                <w:rFonts w:ascii="Trebuchet MS" w:hAnsi="Trebuchet MS"/>
                <w:sz w:val="22"/>
                <w:szCs w:val="22"/>
              </w:rPr>
              <w:t>beneficiază</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servicii</w:t>
            </w:r>
            <w:proofErr w:type="spellEnd"/>
            <w:r w:rsidRPr="00FD4963">
              <w:rPr>
                <w:rFonts w:ascii="Trebuchet MS" w:hAnsi="Trebuchet MS"/>
                <w:sz w:val="22"/>
                <w:szCs w:val="22"/>
              </w:rPr>
              <w:t>/</w:t>
            </w:r>
            <w:proofErr w:type="spellStart"/>
            <w:r w:rsidRPr="00FD4963">
              <w:rPr>
                <w:rFonts w:ascii="Trebuchet MS" w:hAnsi="Trebuchet MS"/>
                <w:sz w:val="22"/>
                <w:szCs w:val="22"/>
              </w:rPr>
              <w:t>infrastructuri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îmbunătățite</w:t>
            </w:r>
            <w:proofErr w:type="spellEnd"/>
          </w:p>
        </w:tc>
        <w:tc>
          <w:tcPr>
            <w:tcW w:w="1417" w:type="dxa"/>
          </w:tcPr>
          <w:p w14:paraId="12F768BC" w14:textId="77777777" w:rsidR="00AF1D16" w:rsidRPr="00FD4963" w:rsidRDefault="00AF1D16" w:rsidP="0084363E">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 xml:space="preserve">200 </w:t>
            </w:r>
            <w:proofErr w:type="spellStart"/>
            <w:r w:rsidRPr="00FD4963">
              <w:rPr>
                <w:rFonts w:ascii="Trebuchet MS" w:hAnsi="Trebuchet MS"/>
                <w:sz w:val="22"/>
                <w:szCs w:val="22"/>
              </w:rPr>
              <w:t>persoane</w:t>
            </w:r>
            <w:proofErr w:type="spellEnd"/>
          </w:p>
        </w:tc>
      </w:tr>
    </w:tbl>
    <w:p w14:paraId="2CCD381F" w14:textId="77777777" w:rsidR="00AF1D16" w:rsidRPr="00FD4963" w:rsidRDefault="00AF1D16" w:rsidP="00AF1D16">
      <w:pPr>
        <w:autoSpaceDE w:val="0"/>
        <w:autoSpaceDN w:val="0"/>
        <w:adjustRightInd w:val="0"/>
        <w:spacing w:line="276" w:lineRule="auto"/>
        <w:jc w:val="both"/>
        <w:rPr>
          <w:rFonts w:ascii="Trebuchet MS" w:hAnsi="Trebuchet MS"/>
          <w:sz w:val="22"/>
          <w:szCs w:val="22"/>
        </w:rPr>
      </w:pPr>
    </w:p>
    <w:tbl>
      <w:tblPr>
        <w:tblStyle w:val="TableGrid"/>
        <w:tblW w:w="9351" w:type="dxa"/>
        <w:tblLook w:val="04A0" w:firstRow="1" w:lastRow="0" w:firstColumn="1" w:lastColumn="0" w:noHBand="0" w:noVBand="1"/>
      </w:tblPr>
      <w:tblGrid>
        <w:gridCol w:w="1838"/>
        <w:gridCol w:w="6095"/>
        <w:gridCol w:w="1418"/>
      </w:tblGrid>
      <w:tr w:rsidR="00AF1D16" w:rsidRPr="00FD4963" w14:paraId="5BD65289" w14:textId="77777777" w:rsidTr="0084363E">
        <w:tc>
          <w:tcPr>
            <w:tcW w:w="1838" w:type="dxa"/>
          </w:tcPr>
          <w:p w14:paraId="57EED274" w14:textId="77777777" w:rsidR="00AF1D16" w:rsidRPr="00FD4963" w:rsidRDefault="00AF1D16" w:rsidP="0084363E">
            <w:pPr>
              <w:autoSpaceDE w:val="0"/>
              <w:autoSpaceDN w:val="0"/>
              <w:adjustRightInd w:val="0"/>
              <w:spacing w:line="276" w:lineRule="auto"/>
              <w:jc w:val="both"/>
              <w:rPr>
                <w:rFonts w:ascii="Trebuchet MS" w:hAnsi="Trebuchet MS"/>
                <w:b/>
                <w:sz w:val="22"/>
                <w:szCs w:val="22"/>
              </w:rPr>
            </w:pPr>
            <w:proofErr w:type="spellStart"/>
            <w:r w:rsidRPr="00FD4963">
              <w:rPr>
                <w:rFonts w:ascii="Trebuchet MS" w:hAnsi="Trebuchet MS"/>
                <w:b/>
                <w:sz w:val="22"/>
                <w:szCs w:val="22"/>
              </w:rPr>
              <w:lastRenderedPageBreak/>
              <w:t>Indicatori</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locali</w:t>
            </w:r>
            <w:proofErr w:type="spellEnd"/>
          </w:p>
        </w:tc>
        <w:tc>
          <w:tcPr>
            <w:tcW w:w="6095" w:type="dxa"/>
          </w:tcPr>
          <w:p w14:paraId="000C9A24" w14:textId="77777777" w:rsidR="00AF1D16" w:rsidRPr="00FD4963" w:rsidRDefault="00AF1D16" w:rsidP="0084363E">
            <w:pPr>
              <w:autoSpaceDE w:val="0"/>
              <w:autoSpaceDN w:val="0"/>
              <w:adjustRightInd w:val="0"/>
              <w:spacing w:line="276" w:lineRule="auto"/>
              <w:jc w:val="both"/>
              <w:rPr>
                <w:rFonts w:ascii="Trebuchet MS" w:hAnsi="Trebuchet MS"/>
                <w:b/>
                <w:sz w:val="22"/>
                <w:szCs w:val="22"/>
              </w:rPr>
            </w:pPr>
          </w:p>
        </w:tc>
        <w:tc>
          <w:tcPr>
            <w:tcW w:w="1418" w:type="dxa"/>
          </w:tcPr>
          <w:p w14:paraId="7E81FD10" w14:textId="77777777" w:rsidR="00AF1D16" w:rsidRPr="00FD4963" w:rsidRDefault="00AF1D16" w:rsidP="0084363E">
            <w:pPr>
              <w:autoSpaceDE w:val="0"/>
              <w:autoSpaceDN w:val="0"/>
              <w:adjustRightInd w:val="0"/>
              <w:spacing w:line="276" w:lineRule="auto"/>
              <w:jc w:val="both"/>
              <w:rPr>
                <w:rFonts w:ascii="Trebuchet MS" w:hAnsi="Trebuchet MS"/>
                <w:b/>
                <w:sz w:val="22"/>
                <w:szCs w:val="22"/>
              </w:rPr>
            </w:pPr>
          </w:p>
        </w:tc>
      </w:tr>
      <w:tr w:rsidR="00AF1D16" w:rsidRPr="00FD4963" w14:paraId="2CF69CB1" w14:textId="77777777" w:rsidTr="0084363E">
        <w:tc>
          <w:tcPr>
            <w:tcW w:w="1838" w:type="dxa"/>
          </w:tcPr>
          <w:p w14:paraId="482945D5" w14:textId="77777777" w:rsidR="00AF1D16" w:rsidRPr="00FD4963" w:rsidRDefault="00AF1D16" w:rsidP="0084363E">
            <w:pPr>
              <w:pStyle w:val="Subtitle"/>
              <w:spacing w:line="276" w:lineRule="auto"/>
              <w:jc w:val="both"/>
              <w:rPr>
                <w:rFonts w:ascii="Trebuchet MS" w:hAnsi="Trebuchet MS"/>
                <w:color w:val="auto"/>
              </w:rPr>
            </w:pPr>
          </w:p>
        </w:tc>
        <w:tc>
          <w:tcPr>
            <w:tcW w:w="6095" w:type="dxa"/>
          </w:tcPr>
          <w:p w14:paraId="7268E414" w14:textId="77777777" w:rsidR="00AF1D16" w:rsidRPr="00FD4963" w:rsidRDefault="00AF1D16" w:rsidP="0084363E">
            <w:pPr>
              <w:spacing w:line="276" w:lineRule="auto"/>
              <w:rPr>
                <w:rFonts w:ascii="Trebuchet MS" w:hAnsi="Trebuchet MS"/>
                <w:sz w:val="22"/>
                <w:szCs w:val="22"/>
              </w:rPr>
            </w:pPr>
            <w:proofErr w:type="spellStart"/>
            <w:r w:rsidRPr="00FD4963">
              <w:rPr>
                <w:rFonts w:ascii="Trebuchet MS" w:hAnsi="Trebuchet MS"/>
                <w:sz w:val="22"/>
                <w:szCs w:val="22"/>
              </w:rPr>
              <w:t>Număr</w:t>
            </w:r>
            <w:proofErr w:type="spellEnd"/>
            <w:r w:rsidRPr="00FD4963">
              <w:rPr>
                <w:rFonts w:ascii="Trebuchet MS" w:hAnsi="Trebuchet MS"/>
                <w:sz w:val="22"/>
                <w:szCs w:val="22"/>
              </w:rPr>
              <w:t xml:space="preserve"> total de </w:t>
            </w:r>
            <w:proofErr w:type="spellStart"/>
            <w:r w:rsidRPr="00FD4963">
              <w:rPr>
                <w:rFonts w:ascii="Trebuchet MS" w:hAnsi="Trebuchet MS"/>
                <w:sz w:val="22"/>
                <w:szCs w:val="22"/>
              </w:rPr>
              <w:t>persoane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asistate</w:t>
            </w:r>
            <w:proofErr w:type="spellEnd"/>
          </w:p>
        </w:tc>
        <w:tc>
          <w:tcPr>
            <w:tcW w:w="1418" w:type="dxa"/>
          </w:tcPr>
          <w:p w14:paraId="3D02BC17" w14:textId="77777777" w:rsidR="00AF1D16" w:rsidRPr="00FD4963" w:rsidRDefault="00AF1D16" w:rsidP="0084363E">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15</w:t>
            </w:r>
          </w:p>
        </w:tc>
      </w:tr>
      <w:tr w:rsidR="00AF1D16" w:rsidRPr="00FD4963" w14:paraId="69D527A8" w14:textId="77777777" w:rsidTr="0084363E">
        <w:tc>
          <w:tcPr>
            <w:tcW w:w="1838" w:type="dxa"/>
          </w:tcPr>
          <w:p w14:paraId="0BE60014" w14:textId="77777777" w:rsidR="00AF1D16" w:rsidRPr="00FD4963" w:rsidRDefault="00AF1D16" w:rsidP="0084363E">
            <w:pPr>
              <w:autoSpaceDE w:val="0"/>
              <w:autoSpaceDN w:val="0"/>
              <w:adjustRightInd w:val="0"/>
              <w:spacing w:line="276" w:lineRule="auto"/>
              <w:jc w:val="both"/>
              <w:rPr>
                <w:rFonts w:ascii="Trebuchet MS" w:hAnsi="Trebuchet MS"/>
                <w:sz w:val="22"/>
                <w:szCs w:val="22"/>
              </w:rPr>
            </w:pPr>
          </w:p>
        </w:tc>
        <w:tc>
          <w:tcPr>
            <w:tcW w:w="6095" w:type="dxa"/>
          </w:tcPr>
          <w:p w14:paraId="119DC793" w14:textId="77777777" w:rsidR="00AF1D16" w:rsidRPr="00FD4963" w:rsidRDefault="00AF1D16" w:rsidP="0084363E">
            <w:pPr>
              <w:autoSpaceDE w:val="0"/>
              <w:autoSpaceDN w:val="0"/>
              <w:adjustRightInd w:val="0"/>
              <w:spacing w:line="276" w:lineRule="auto"/>
              <w:jc w:val="both"/>
              <w:rPr>
                <w:rFonts w:ascii="Trebuchet MS" w:hAnsi="Trebuchet MS"/>
                <w:sz w:val="22"/>
                <w:szCs w:val="22"/>
              </w:rPr>
            </w:pPr>
            <w:proofErr w:type="spellStart"/>
            <w:r w:rsidRPr="00FD4963">
              <w:rPr>
                <w:rFonts w:ascii="Trebuchet MS" w:hAnsi="Trebuchet MS"/>
                <w:sz w:val="22"/>
                <w:szCs w:val="22"/>
              </w:rPr>
              <w:t>Număr</w:t>
            </w:r>
            <w:proofErr w:type="spellEnd"/>
            <w:r w:rsidRPr="00FD4963">
              <w:rPr>
                <w:rFonts w:ascii="Trebuchet MS" w:hAnsi="Trebuchet MS"/>
                <w:sz w:val="22"/>
                <w:szCs w:val="22"/>
              </w:rPr>
              <w:t xml:space="preserve"> total de </w:t>
            </w:r>
            <w:proofErr w:type="spellStart"/>
            <w:r w:rsidRPr="00FD4963">
              <w:rPr>
                <w:rFonts w:ascii="Trebuchet MS" w:hAnsi="Trebuchet MS"/>
                <w:sz w:val="22"/>
                <w:szCs w:val="22"/>
              </w:rPr>
              <w:t>persoane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consiliate</w:t>
            </w:r>
            <w:proofErr w:type="spellEnd"/>
          </w:p>
        </w:tc>
        <w:tc>
          <w:tcPr>
            <w:tcW w:w="1418" w:type="dxa"/>
          </w:tcPr>
          <w:p w14:paraId="6CFE10BE" w14:textId="77777777" w:rsidR="00AF1D16" w:rsidRPr="00FD4963" w:rsidRDefault="00AF1D16" w:rsidP="0084363E">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20</w:t>
            </w:r>
          </w:p>
        </w:tc>
      </w:tr>
      <w:tr w:rsidR="00AF1D16" w:rsidRPr="00FD4963" w14:paraId="75FED7F0" w14:textId="77777777" w:rsidTr="0084363E">
        <w:tc>
          <w:tcPr>
            <w:tcW w:w="1838" w:type="dxa"/>
          </w:tcPr>
          <w:p w14:paraId="315F41C2" w14:textId="77777777" w:rsidR="00AF1D16" w:rsidRPr="00FD4963" w:rsidRDefault="00AF1D16" w:rsidP="0084363E">
            <w:pPr>
              <w:autoSpaceDE w:val="0"/>
              <w:autoSpaceDN w:val="0"/>
              <w:adjustRightInd w:val="0"/>
              <w:spacing w:line="276" w:lineRule="auto"/>
              <w:jc w:val="both"/>
              <w:rPr>
                <w:rFonts w:ascii="Trebuchet MS" w:hAnsi="Trebuchet MS"/>
                <w:sz w:val="22"/>
                <w:szCs w:val="22"/>
              </w:rPr>
            </w:pPr>
          </w:p>
        </w:tc>
        <w:tc>
          <w:tcPr>
            <w:tcW w:w="6095" w:type="dxa"/>
          </w:tcPr>
          <w:p w14:paraId="2E6A6E45" w14:textId="77777777" w:rsidR="00AF1D16" w:rsidRPr="00FD4963" w:rsidRDefault="00AF1D16" w:rsidP="0084363E">
            <w:pPr>
              <w:autoSpaceDE w:val="0"/>
              <w:autoSpaceDN w:val="0"/>
              <w:adjustRightInd w:val="0"/>
              <w:spacing w:line="276" w:lineRule="auto"/>
              <w:jc w:val="both"/>
              <w:rPr>
                <w:rFonts w:ascii="Trebuchet MS" w:hAnsi="Trebuchet MS"/>
                <w:sz w:val="22"/>
                <w:szCs w:val="22"/>
                <w:lang w:val="ro-RO"/>
              </w:rPr>
            </w:pPr>
            <w:proofErr w:type="spellStart"/>
            <w:r w:rsidRPr="00FD4963">
              <w:rPr>
                <w:rFonts w:ascii="Trebuchet MS" w:hAnsi="Trebuchet MS"/>
                <w:sz w:val="22"/>
                <w:szCs w:val="22"/>
              </w:rPr>
              <w:t>Număr</w:t>
            </w:r>
            <w:proofErr w:type="spellEnd"/>
            <w:r w:rsidRPr="00FD4963">
              <w:rPr>
                <w:rFonts w:ascii="Trebuchet MS" w:hAnsi="Trebuchet MS"/>
                <w:sz w:val="22"/>
                <w:szCs w:val="22"/>
              </w:rPr>
              <w:t xml:space="preserve"> total de </w:t>
            </w:r>
            <w:proofErr w:type="spellStart"/>
            <w:r w:rsidRPr="00FD4963">
              <w:rPr>
                <w:rFonts w:ascii="Trebuchet MS" w:hAnsi="Trebuchet MS"/>
                <w:sz w:val="22"/>
                <w:szCs w:val="22"/>
              </w:rPr>
              <w:t>participan</w:t>
            </w:r>
            <w:proofErr w:type="spellEnd"/>
            <w:r w:rsidRPr="00FD4963">
              <w:rPr>
                <w:rFonts w:ascii="Trebuchet MS" w:hAnsi="Trebuchet MS"/>
                <w:sz w:val="22"/>
                <w:szCs w:val="22"/>
                <w:lang w:val="ro-RO"/>
              </w:rPr>
              <w:t>ţi, femei/tineri/romi, la cursuri de anteprenoriat</w:t>
            </w:r>
          </w:p>
        </w:tc>
        <w:tc>
          <w:tcPr>
            <w:tcW w:w="1418" w:type="dxa"/>
          </w:tcPr>
          <w:p w14:paraId="441508C9" w14:textId="77777777" w:rsidR="00AF1D16" w:rsidRPr="00FD4963" w:rsidRDefault="00AF1D16" w:rsidP="0084363E">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45</w:t>
            </w:r>
          </w:p>
        </w:tc>
      </w:tr>
    </w:tbl>
    <w:p w14:paraId="4CAF18FC" w14:textId="77777777" w:rsidR="00C70EC2" w:rsidRDefault="00C70EC2" w:rsidP="00AF1D16">
      <w:pPr>
        <w:pStyle w:val="Default"/>
        <w:spacing w:line="276" w:lineRule="auto"/>
        <w:jc w:val="center"/>
        <w:rPr>
          <w:b/>
          <w:bCs/>
          <w:sz w:val="22"/>
          <w:szCs w:val="22"/>
        </w:rPr>
      </w:pPr>
    </w:p>
    <w:p w14:paraId="745E4CB1" w14:textId="77777777" w:rsidR="00C70EC2" w:rsidRDefault="00C70EC2" w:rsidP="00AF1D16">
      <w:pPr>
        <w:pStyle w:val="Default"/>
        <w:spacing w:line="276" w:lineRule="auto"/>
        <w:jc w:val="center"/>
        <w:rPr>
          <w:b/>
          <w:bCs/>
          <w:sz w:val="22"/>
          <w:szCs w:val="22"/>
        </w:rPr>
      </w:pPr>
    </w:p>
    <w:p w14:paraId="60B117A3" w14:textId="77777777" w:rsidR="00C70EC2" w:rsidRDefault="00C70EC2" w:rsidP="00AF1D16">
      <w:pPr>
        <w:pStyle w:val="Default"/>
        <w:spacing w:line="276" w:lineRule="auto"/>
        <w:jc w:val="center"/>
        <w:rPr>
          <w:b/>
          <w:bCs/>
          <w:sz w:val="22"/>
          <w:szCs w:val="22"/>
        </w:rPr>
      </w:pPr>
    </w:p>
    <w:p w14:paraId="04E4B371" w14:textId="77777777" w:rsidR="00C70EC2" w:rsidRDefault="00C70EC2" w:rsidP="00AF1D16">
      <w:pPr>
        <w:pStyle w:val="Default"/>
        <w:spacing w:line="276" w:lineRule="auto"/>
        <w:jc w:val="center"/>
        <w:rPr>
          <w:b/>
          <w:bCs/>
          <w:sz w:val="22"/>
          <w:szCs w:val="22"/>
        </w:rPr>
      </w:pPr>
    </w:p>
    <w:p w14:paraId="54C4A6C1" w14:textId="77777777" w:rsidR="00C70EC2" w:rsidRDefault="00C70EC2" w:rsidP="00AF1D16">
      <w:pPr>
        <w:pStyle w:val="Default"/>
        <w:spacing w:line="276" w:lineRule="auto"/>
        <w:jc w:val="center"/>
        <w:rPr>
          <w:b/>
          <w:bCs/>
          <w:sz w:val="22"/>
          <w:szCs w:val="22"/>
        </w:rPr>
      </w:pPr>
    </w:p>
    <w:p w14:paraId="173E1681" w14:textId="77777777" w:rsidR="00C70EC2" w:rsidRDefault="00C70EC2" w:rsidP="00AF1D16">
      <w:pPr>
        <w:pStyle w:val="Default"/>
        <w:spacing w:line="276" w:lineRule="auto"/>
        <w:jc w:val="center"/>
        <w:rPr>
          <w:b/>
          <w:bCs/>
          <w:sz w:val="22"/>
          <w:szCs w:val="22"/>
        </w:rPr>
      </w:pPr>
    </w:p>
    <w:p w14:paraId="43F204EA" w14:textId="77777777" w:rsidR="00C70EC2" w:rsidRDefault="00C70EC2" w:rsidP="00AF1D16">
      <w:pPr>
        <w:pStyle w:val="Default"/>
        <w:spacing w:line="276" w:lineRule="auto"/>
        <w:jc w:val="center"/>
        <w:rPr>
          <w:b/>
          <w:bCs/>
          <w:sz w:val="22"/>
          <w:szCs w:val="22"/>
        </w:rPr>
      </w:pPr>
    </w:p>
    <w:p w14:paraId="36B36BBC" w14:textId="77777777" w:rsidR="00C70EC2" w:rsidRDefault="00C70EC2" w:rsidP="00AF1D16">
      <w:pPr>
        <w:pStyle w:val="Default"/>
        <w:spacing w:line="276" w:lineRule="auto"/>
        <w:jc w:val="center"/>
        <w:rPr>
          <w:b/>
          <w:bCs/>
          <w:sz w:val="22"/>
          <w:szCs w:val="22"/>
        </w:rPr>
      </w:pPr>
    </w:p>
    <w:p w14:paraId="1C38E643" w14:textId="77777777" w:rsidR="00C70EC2" w:rsidRDefault="00C70EC2" w:rsidP="00AF1D16">
      <w:pPr>
        <w:pStyle w:val="Default"/>
        <w:spacing w:line="276" w:lineRule="auto"/>
        <w:jc w:val="center"/>
        <w:rPr>
          <w:b/>
          <w:bCs/>
          <w:sz w:val="22"/>
          <w:szCs w:val="22"/>
        </w:rPr>
      </w:pPr>
    </w:p>
    <w:p w14:paraId="4DE65F72" w14:textId="77777777" w:rsidR="00C70EC2" w:rsidRDefault="00C70EC2" w:rsidP="00AF1D16">
      <w:pPr>
        <w:pStyle w:val="Default"/>
        <w:spacing w:line="276" w:lineRule="auto"/>
        <w:jc w:val="center"/>
        <w:rPr>
          <w:b/>
          <w:bCs/>
          <w:sz w:val="22"/>
          <w:szCs w:val="22"/>
        </w:rPr>
      </w:pPr>
    </w:p>
    <w:p w14:paraId="19E880B8" w14:textId="77777777" w:rsidR="00C70EC2" w:rsidRDefault="00C70EC2" w:rsidP="00AF1D16">
      <w:pPr>
        <w:pStyle w:val="Default"/>
        <w:spacing w:line="276" w:lineRule="auto"/>
        <w:jc w:val="center"/>
        <w:rPr>
          <w:b/>
          <w:bCs/>
          <w:sz w:val="22"/>
          <w:szCs w:val="22"/>
        </w:rPr>
      </w:pPr>
    </w:p>
    <w:p w14:paraId="079EC054" w14:textId="77777777" w:rsidR="00C70EC2" w:rsidRDefault="00C70EC2" w:rsidP="00AF1D16">
      <w:pPr>
        <w:pStyle w:val="Default"/>
        <w:spacing w:line="276" w:lineRule="auto"/>
        <w:jc w:val="center"/>
        <w:rPr>
          <w:b/>
          <w:bCs/>
          <w:sz w:val="22"/>
          <w:szCs w:val="22"/>
        </w:rPr>
      </w:pPr>
    </w:p>
    <w:p w14:paraId="704513CE" w14:textId="77777777" w:rsidR="00C70EC2" w:rsidRDefault="00C70EC2" w:rsidP="00AF1D16">
      <w:pPr>
        <w:pStyle w:val="Default"/>
        <w:spacing w:line="276" w:lineRule="auto"/>
        <w:jc w:val="center"/>
        <w:rPr>
          <w:b/>
          <w:bCs/>
          <w:sz w:val="22"/>
          <w:szCs w:val="22"/>
        </w:rPr>
      </w:pPr>
    </w:p>
    <w:p w14:paraId="2515B601" w14:textId="77777777" w:rsidR="00C70EC2" w:rsidRDefault="00C70EC2" w:rsidP="00AF1D16">
      <w:pPr>
        <w:pStyle w:val="Default"/>
        <w:spacing w:line="276" w:lineRule="auto"/>
        <w:jc w:val="center"/>
        <w:rPr>
          <w:b/>
          <w:bCs/>
          <w:sz w:val="22"/>
          <w:szCs w:val="22"/>
        </w:rPr>
      </w:pPr>
    </w:p>
    <w:p w14:paraId="4CF41B0E" w14:textId="77777777" w:rsidR="00C70EC2" w:rsidRDefault="00C70EC2" w:rsidP="00AF1D16">
      <w:pPr>
        <w:pStyle w:val="Default"/>
        <w:spacing w:line="276" w:lineRule="auto"/>
        <w:jc w:val="center"/>
        <w:rPr>
          <w:b/>
          <w:bCs/>
          <w:sz w:val="22"/>
          <w:szCs w:val="22"/>
        </w:rPr>
      </w:pPr>
    </w:p>
    <w:p w14:paraId="4BBEC7FE" w14:textId="77777777" w:rsidR="00C70EC2" w:rsidRDefault="00C70EC2" w:rsidP="00AF1D16">
      <w:pPr>
        <w:pStyle w:val="Default"/>
        <w:spacing w:line="276" w:lineRule="auto"/>
        <w:jc w:val="center"/>
        <w:rPr>
          <w:b/>
          <w:bCs/>
          <w:sz w:val="22"/>
          <w:szCs w:val="22"/>
        </w:rPr>
      </w:pPr>
    </w:p>
    <w:p w14:paraId="710B484B" w14:textId="77777777" w:rsidR="00C70EC2" w:rsidRDefault="00C70EC2" w:rsidP="00AF1D16">
      <w:pPr>
        <w:pStyle w:val="Default"/>
        <w:spacing w:line="276" w:lineRule="auto"/>
        <w:jc w:val="center"/>
        <w:rPr>
          <w:b/>
          <w:bCs/>
          <w:sz w:val="22"/>
          <w:szCs w:val="22"/>
        </w:rPr>
      </w:pPr>
    </w:p>
    <w:p w14:paraId="58E14A19" w14:textId="77777777" w:rsidR="00C70EC2" w:rsidRDefault="00C70EC2" w:rsidP="00AF1D16">
      <w:pPr>
        <w:pStyle w:val="Default"/>
        <w:spacing w:line="276" w:lineRule="auto"/>
        <w:jc w:val="center"/>
        <w:rPr>
          <w:b/>
          <w:bCs/>
          <w:sz w:val="22"/>
          <w:szCs w:val="22"/>
        </w:rPr>
      </w:pPr>
    </w:p>
    <w:p w14:paraId="55E48DCD" w14:textId="77777777" w:rsidR="00C70EC2" w:rsidRDefault="00C70EC2" w:rsidP="00AF1D16">
      <w:pPr>
        <w:pStyle w:val="Default"/>
        <w:spacing w:line="276" w:lineRule="auto"/>
        <w:jc w:val="center"/>
        <w:rPr>
          <w:b/>
          <w:bCs/>
          <w:sz w:val="22"/>
          <w:szCs w:val="22"/>
        </w:rPr>
      </w:pPr>
    </w:p>
    <w:p w14:paraId="3C20E0D1" w14:textId="77777777" w:rsidR="00C70EC2" w:rsidRDefault="00C70EC2" w:rsidP="00AF1D16">
      <w:pPr>
        <w:pStyle w:val="Default"/>
        <w:spacing w:line="276" w:lineRule="auto"/>
        <w:jc w:val="center"/>
        <w:rPr>
          <w:b/>
          <w:bCs/>
          <w:sz w:val="22"/>
          <w:szCs w:val="22"/>
        </w:rPr>
      </w:pPr>
    </w:p>
    <w:p w14:paraId="545D889E" w14:textId="77777777" w:rsidR="00C70EC2" w:rsidRDefault="00C70EC2" w:rsidP="00AF1D16">
      <w:pPr>
        <w:pStyle w:val="Default"/>
        <w:spacing w:line="276" w:lineRule="auto"/>
        <w:jc w:val="center"/>
        <w:rPr>
          <w:b/>
          <w:bCs/>
          <w:sz w:val="22"/>
          <w:szCs w:val="22"/>
        </w:rPr>
      </w:pPr>
    </w:p>
    <w:p w14:paraId="234EF54F" w14:textId="77777777" w:rsidR="00C70EC2" w:rsidRDefault="00C70EC2" w:rsidP="00AF1D16">
      <w:pPr>
        <w:pStyle w:val="Default"/>
        <w:spacing w:line="276" w:lineRule="auto"/>
        <w:jc w:val="center"/>
        <w:rPr>
          <w:b/>
          <w:bCs/>
          <w:sz w:val="22"/>
          <w:szCs w:val="22"/>
        </w:rPr>
      </w:pPr>
    </w:p>
    <w:p w14:paraId="27259E5C" w14:textId="77777777" w:rsidR="00C70EC2" w:rsidRDefault="00C70EC2" w:rsidP="00AF1D16">
      <w:pPr>
        <w:pStyle w:val="Default"/>
        <w:spacing w:line="276" w:lineRule="auto"/>
        <w:jc w:val="center"/>
        <w:rPr>
          <w:b/>
          <w:bCs/>
          <w:sz w:val="22"/>
          <w:szCs w:val="22"/>
        </w:rPr>
      </w:pPr>
    </w:p>
    <w:p w14:paraId="6938EDE9" w14:textId="77777777" w:rsidR="00C70EC2" w:rsidRDefault="00C70EC2" w:rsidP="00AF1D16">
      <w:pPr>
        <w:pStyle w:val="Default"/>
        <w:spacing w:line="276" w:lineRule="auto"/>
        <w:jc w:val="center"/>
        <w:rPr>
          <w:b/>
          <w:bCs/>
          <w:sz w:val="22"/>
          <w:szCs w:val="22"/>
        </w:rPr>
      </w:pPr>
    </w:p>
    <w:p w14:paraId="480BF037" w14:textId="77777777" w:rsidR="00C70EC2" w:rsidRDefault="00C70EC2" w:rsidP="00AF1D16">
      <w:pPr>
        <w:pStyle w:val="Default"/>
        <w:spacing w:line="276" w:lineRule="auto"/>
        <w:jc w:val="center"/>
        <w:rPr>
          <w:b/>
          <w:bCs/>
          <w:sz w:val="22"/>
          <w:szCs w:val="22"/>
        </w:rPr>
      </w:pPr>
    </w:p>
    <w:p w14:paraId="0D0B4F64" w14:textId="77777777" w:rsidR="00C70EC2" w:rsidRDefault="00C70EC2" w:rsidP="00AF1D16">
      <w:pPr>
        <w:pStyle w:val="Default"/>
        <w:spacing w:line="276" w:lineRule="auto"/>
        <w:jc w:val="center"/>
        <w:rPr>
          <w:b/>
          <w:bCs/>
          <w:sz w:val="22"/>
          <w:szCs w:val="22"/>
        </w:rPr>
      </w:pPr>
    </w:p>
    <w:p w14:paraId="05F167E7" w14:textId="77777777" w:rsidR="00C70EC2" w:rsidRDefault="00C70EC2" w:rsidP="00AF1D16">
      <w:pPr>
        <w:pStyle w:val="Default"/>
        <w:spacing w:line="276" w:lineRule="auto"/>
        <w:jc w:val="center"/>
        <w:rPr>
          <w:b/>
          <w:bCs/>
          <w:sz w:val="22"/>
          <w:szCs w:val="22"/>
        </w:rPr>
      </w:pPr>
    </w:p>
    <w:p w14:paraId="192BC1B7" w14:textId="77777777" w:rsidR="00C70EC2" w:rsidRDefault="00C70EC2" w:rsidP="00AF1D16">
      <w:pPr>
        <w:pStyle w:val="Default"/>
        <w:spacing w:line="276" w:lineRule="auto"/>
        <w:jc w:val="center"/>
        <w:rPr>
          <w:b/>
          <w:bCs/>
          <w:sz w:val="22"/>
          <w:szCs w:val="22"/>
        </w:rPr>
      </w:pPr>
    </w:p>
    <w:p w14:paraId="3EB3572E" w14:textId="77777777" w:rsidR="00C70EC2" w:rsidRDefault="00C70EC2" w:rsidP="00AF1D16">
      <w:pPr>
        <w:pStyle w:val="Default"/>
        <w:spacing w:line="276" w:lineRule="auto"/>
        <w:jc w:val="center"/>
        <w:rPr>
          <w:b/>
          <w:bCs/>
          <w:sz w:val="22"/>
          <w:szCs w:val="22"/>
        </w:rPr>
      </w:pPr>
    </w:p>
    <w:p w14:paraId="0124676A" w14:textId="77777777" w:rsidR="00C70EC2" w:rsidRDefault="00C70EC2" w:rsidP="00AF1D16">
      <w:pPr>
        <w:pStyle w:val="Default"/>
        <w:spacing w:line="276" w:lineRule="auto"/>
        <w:jc w:val="center"/>
        <w:rPr>
          <w:b/>
          <w:bCs/>
          <w:sz w:val="22"/>
          <w:szCs w:val="22"/>
        </w:rPr>
      </w:pPr>
    </w:p>
    <w:p w14:paraId="6CA00FF8" w14:textId="77777777" w:rsidR="00C70EC2" w:rsidRDefault="00C70EC2" w:rsidP="00AF1D16">
      <w:pPr>
        <w:pStyle w:val="Default"/>
        <w:spacing w:line="276" w:lineRule="auto"/>
        <w:jc w:val="center"/>
        <w:rPr>
          <w:b/>
          <w:bCs/>
          <w:sz w:val="22"/>
          <w:szCs w:val="22"/>
        </w:rPr>
      </w:pPr>
    </w:p>
    <w:p w14:paraId="70DE7564" w14:textId="77777777" w:rsidR="00C70EC2" w:rsidRDefault="00C70EC2" w:rsidP="00B75C92">
      <w:pPr>
        <w:pStyle w:val="Default"/>
        <w:spacing w:line="276" w:lineRule="auto"/>
        <w:rPr>
          <w:b/>
          <w:bCs/>
          <w:sz w:val="22"/>
          <w:szCs w:val="22"/>
        </w:rPr>
      </w:pPr>
    </w:p>
    <w:p w14:paraId="214A72D1" w14:textId="77777777" w:rsidR="00C70EC2" w:rsidRDefault="00C70EC2" w:rsidP="00AF1D16">
      <w:pPr>
        <w:pStyle w:val="Default"/>
        <w:spacing w:line="276" w:lineRule="auto"/>
        <w:jc w:val="center"/>
        <w:rPr>
          <w:b/>
          <w:bCs/>
          <w:sz w:val="22"/>
          <w:szCs w:val="22"/>
        </w:rPr>
      </w:pPr>
    </w:p>
    <w:p w14:paraId="40238E92" w14:textId="4C6D4973" w:rsidR="00C70EC2" w:rsidRDefault="00C70EC2" w:rsidP="00AF1D16">
      <w:pPr>
        <w:pStyle w:val="Default"/>
        <w:spacing w:line="276" w:lineRule="auto"/>
        <w:jc w:val="center"/>
        <w:rPr>
          <w:b/>
          <w:bCs/>
          <w:sz w:val="22"/>
          <w:szCs w:val="22"/>
        </w:rPr>
      </w:pPr>
    </w:p>
    <w:p w14:paraId="17A79659" w14:textId="133F9872" w:rsidR="00DA5F12" w:rsidRDefault="00DA5F12" w:rsidP="00AF1D16">
      <w:pPr>
        <w:pStyle w:val="Default"/>
        <w:spacing w:line="276" w:lineRule="auto"/>
        <w:jc w:val="center"/>
        <w:rPr>
          <w:b/>
          <w:bCs/>
          <w:sz w:val="22"/>
          <w:szCs w:val="22"/>
        </w:rPr>
      </w:pPr>
    </w:p>
    <w:p w14:paraId="09C8052A" w14:textId="597AD521" w:rsidR="00DA5F12" w:rsidRDefault="00DA5F12" w:rsidP="00AF1D16">
      <w:pPr>
        <w:pStyle w:val="Default"/>
        <w:spacing w:line="276" w:lineRule="auto"/>
        <w:jc w:val="center"/>
        <w:rPr>
          <w:b/>
          <w:bCs/>
          <w:sz w:val="22"/>
          <w:szCs w:val="22"/>
        </w:rPr>
      </w:pPr>
    </w:p>
    <w:p w14:paraId="584F27A8" w14:textId="77777777" w:rsidR="00DA5F12" w:rsidRDefault="00DA5F12" w:rsidP="00AF1D16">
      <w:pPr>
        <w:pStyle w:val="Default"/>
        <w:spacing w:line="276" w:lineRule="auto"/>
        <w:jc w:val="center"/>
        <w:rPr>
          <w:b/>
          <w:bCs/>
          <w:sz w:val="22"/>
          <w:szCs w:val="22"/>
        </w:rPr>
      </w:pPr>
    </w:p>
    <w:p w14:paraId="2F215E4B" w14:textId="77777777" w:rsidR="00C70EC2" w:rsidRDefault="00C70EC2" w:rsidP="00AF1D16">
      <w:pPr>
        <w:pStyle w:val="Default"/>
        <w:spacing w:line="276" w:lineRule="auto"/>
        <w:jc w:val="center"/>
        <w:rPr>
          <w:b/>
          <w:bCs/>
          <w:sz w:val="22"/>
          <w:szCs w:val="22"/>
        </w:rPr>
      </w:pPr>
    </w:p>
    <w:p w14:paraId="2E2B2243" w14:textId="77777777" w:rsidR="00C70EC2" w:rsidRDefault="00C70EC2" w:rsidP="00AF1D16">
      <w:pPr>
        <w:pStyle w:val="Default"/>
        <w:spacing w:line="276" w:lineRule="auto"/>
        <w:jc w:val="center"/>
        <w:rPr>
          <w:b/>
          <w:bCs/>
          <w:sz w:val="22"/>
          <w:szCs w:val="22"/>
        </w:rPr>
      </w:pPr>
    </w:p>
    <w:p w14:paraId="47CE34F6" w14:textId="77777777" w:rsidR="00AF1D16" w:rsidRPr="00FD4963" w:rsidRDefault="00AF1D16" w:rsidP="00AF1D16">
      <w:pPr>
        <w:pStyle w:val="Default"/>
        <w:spacing w:line="276" w:lineRule="auto"/>
        <w:jc w:val="center"/>
        <w:rPr>
          <w:b/>
          <w:bCs/>
          <w:sz w:val="22"/>
          <w:szCs w:val="22"/>
        </w:rPr>
      </w:pPr>
      <w:r w:rsidRPr="00FD4963">
        <w:rPr>
          <w:b/>
          <w:bCs/>
          <w:sz w:val="22"/>
          <w:szCs w:val="22"/>
        </w:rPr>
        <w:lastRenderedPageBreak/>
        <w:t>FIȘA MĂSURII M8/6B</w:t>
      </w:r>
    </w:p>
    <w:p w14:paraId="4CD2AC4A" w14:textId="77777777" w:rsidR="00AF1D16" w:rsidRPr="00FD4963" w:rsidRDefault="00AF1D16" w:rsidP="00AF1D16">
      <w:pPr>
        <w:pStyle w:val="Default"/>
        <w:spacing w:line="276" w:lineRule="auto"/>
        <w:jc w:val="both"/>
        <w:rPr>
          <w:b/>
          <w:bCs/>
          <w:sz w:val="22"/>
          <w:szCs w:val="22"/>
        </w:rPr>
      </w:pPr>
    </w:p>
    <w:p w14:paraId="49287470" w14:textId="77777777" w:rsidR="00AF1D16" w:rsidRPr="00FD4963" w:rsidRDefault="00AF1D16" w:rsidP="00AF1D16">
      <w:pPr>
        <w:pStyle w:val="Default"/>
        <w:spacing w:line="276" w:lineRule="auto"/>
        <w:jc w:val="both"/>
        <w:rPr>
          <w:b/>
          <w:bCs/>
          <w:sz w:val="22"/>
          <w:szCs w:val="22"/>
        </w:rPr>
      </w:pPr>
      <w:r w:rsidRPr="00FD4963">
        <w:rPr>
          <w:b/>
          <w:bCs/>
          <w:sz w:val="22"/>
          <w:szCs w:val="22"/>
        </w:rPr>
        <w:t>Denumirea măsurii –</w:t>
      </w:r>
      <w:r w:rsidRPr="00FD4963">
        <w:rPr>
          <w:b/>
          <w:sz w:val="22"/>
          <w:szCs w:val="22"/>
        </w:rPr>
        <w:t xml:space="preserve"> </w:t>
      </w:r>
      <w:r w:rsidRPr="00FD4963">
        <w:rPr>
          <w:rFonts w:cs="PalatinoLinotype,Bold"/>
          <w:b/>
          <w:bCs/>
          <w:sz w:val="22"/>
          <w:szCs w:val="22"/>
        </w:rPr>
        <w:t xml:space="preserve">Servicii de bază şi reînnoirea satelor </w:t>
      </w:r>
      <w:r w:rsidRPr="00FD4963">
        <w:rPr>
          <w:b/>
          <w:sz w:val="22"/>
          <w:szCs w:val="22"/>
        </w:rPr>
        <w:t>in teritoriul MVS</w:t>
      </w:r>
      <w:r w:rsidRPr="00FD4963">
        <w:rPr>
          <w:b/>
          <w:bCs/>
          <w:sz w:val="22"/>
          <w:szCs w:val="22"/>
        </w:rPr>
        <w:t xml:space="preserve"> </w:t>
      </w:r>
    </w:p>
    <w:p w14:paraId="3007D98F" w14:textId="77777777" w:rsidR="00AF1D16" w:rsidRPr="00FD4963" w:rsidRDefault="00AF1D16" w:rsidP="00AF1D16">
      <w:pPr>
        <w:pStyle w:val="Default"/>
        <w:spacing w:line="276" w:lineRule="auto"/>
        <w:jc w:val="both"/>
        <w:rPr>
          <w:sz w:val="22"/>
          <w:szCs w:val="22"/>
        </w:rPr>
      </w:pPr>
      <w:r w:rsidRPr="00FD4963">
        <w:rPr>
          <w:bCs/>
          <w:sz w:val="22"/>
          <w:szCs w:val="22"/>
        </w:rPr>
        <w:t>CODUL Măsurii:</w:t>
      </w:r>
      <w:r w:rsidRPr="00FD4963">
        <w:rPr>
          <w:bCs/>
          <w:color w:val="auto"/>
          <w:sz w:val="22"/>
          <w:szCs w:val="22"/>
        </w:rPr>
        <w:t xml:space="preserve"> M8 </w:t>
      </w:r>
      <w:r w:rsidRPr="00FD4963">
        <w:rPr>
          <w:bCs/>
          <w:sz w:val="22"/>
          <w:szCs w:val="22"/>
        </w:rPr>
        <w:t>/ 6B</w:t>
      </w:r>
    </w:p>
    <w:p w14:paraId="383219DE" w14:textId="77777777" w:rsidR="00AF1D16" w:rsidRPr="00FD4963" w:rsidRDefault="00AF1D16" w:rsidP="00AF1D16">
      <w:pPr>
        <w:pStyle w:val="Default"/>
        <w:spacing w:line="276" w:lineRule="auto"/>
        <w:jc w:val="both"/>
        <w:rPr>
          <w:bCs/>
          <w:sz w:val="22"/>
          <w:szCs w:val="22"/>
        </w:rPr>
      </w:pPr>
      <w:r w:rsidRPr="00FD4963">
        <w:rPr>
          <w:bCs/>
          <w:sz w:val="22"/>
          <w:szCs w:val="22"/>
        </w:rPr>
        <w:t xml:space="preserve">Tipul măsurii: </w:t>
      </w:r>
    </w:p>
    <w:p w14:paraId="75172818" w14:textId="77777777" w:rsidR="00AF1D16" w:rsidRPr="00FD4963" w:rsidRDefault="00AF1D16" w:rsidP="00AF1D16">
      <w:pPr>
        <w:pStyle w:val="Default"/>
        <w:numPr>
          <w:ilvl w:val="0"/>
          <w:numId w:val="2"/>
        </w:numPr>
        <w:spacing w:line="276" w:lineRule="auto"/>
        <w:jc w:val="both"/>
        <w:rPr>
          <w:bCs/>
          <w:sz w:val="22"/>
          <w:szCs w:val="22"/>
        </w:rPr>
      </w:pPr>
      <w:r w:rsidRPr="00FD4963">
        <w:rPr>
          <w:bCs/>
          <w:sz w:val="22"/>
          <w:szCs w:val="22"/>
        </w:rPr>
        <w:t xml:space="preserve"> INVESTIȚII </w:t>
      </w:r>
    </w:p>
    <w:p w14:paraId="146A27BE" w14:textId="77777777" w:rsidR="00AF1D16" w:rsidRPr="00FD4963" w:rsidRDefault="00AF1D16" w:rsidP="00AF1D16">
      <w:pPr>
        <w:pStyle w:val="Default"/>
        <w:numPr>
          <w:ilvl w:val="0"/>
          <w:numId w:val="2"/>
        </w:numPr>
        <w:spacing w:line="276" w:lineRule="auto"/>
        <w:jc w:val="both"/>
        <w:rPr>
          <w:sz w:val="22"/>
          <w:szCs w:val="22"/>
        </w:rPr>
      </w:pPr>
      <w:r w:rsidRPr="00FD4963">
        <w:rPr>
          <w:sz w:val="22"/>
          <w:szCs w:val="22"/>
        </w:rPr>
        <w:t xml:space="preserve">SERVICII </w:t>
      </w:r>
    </w:p>
    <w:p w14:paraId="478363CA" w14:textId="77777777" w:rsidR="00AF1D16" w:rsidRPr="00FD4963" w:rsidRDefault="00AF1D16" w:rsidP="00AF1D16">
      <w:pPr>
        <w:pStyle w:val="Default"/>
        <w:spacing w:line="276" w:lineRule="auto"/>
        <w:jc w:val="both"/>
        <w:rPr>
          <w:sz w:val="22"/>
          <w:szCs w:val="22"/>
        </w:rPr>
      </w:pPr>
      <w:r w:rsidRPr="00FD4963">
        <w:rPr>
          <w:sz w:val="22"/>
          <w:szCs w:val="22"/>
        </w:rPr>
        <w:t xml:space="preserve">□ SPRIJIN FORFETAR </w:t>
      </w:r>
    </w:p>
    <w:p w14:paraId="169805F7" w14:textId="77777777" w:rsidR="00AF1D16" w:rsidRPr="00FD4963" w:rsidRDefault="00AF1D16" w:rsidP="00AF1D16">
      <w:pPr>
        <w:pStyle w:val="Default"/>
        <w:spacing w:line="276" w:lineRule="auto"/>
        <w:jc w:val="both"/>
        <w:rPr>
          <w:b/>
          <w:bCs/>
          <w:sz w:val="22"/>
          <w:szCs w:val="22"/>
        </w:rPr>
      </w:pPr>
      <w:r w:rsidRPr="00FD4963">
        <w:rPr>
          <w:b/>
          <w:bCs/>
          <w:sz w:val="22"/>
          <w:szCs w:val="22"/>
        </w:rPr>
        <w:t xml:space="preserve">1. Descrierea generală a măsurii, inclusiv a logicii de intervenție a acesteia și a contribuției la prioritățile strategiei, la domeniile de intervenție, la obiectivele transversale și a complementarității cu alte măsuri din SDL </w:t>
      </w:r>
    </w:p>
    <w:p w14:paraId="61299671" w14:textId="77777777" w:rsidR="00AF1D16" w:rsidRPr="00FD4963" w:rsidRDefault="00AF1D16" w:rsidP="00AF1D16">
      <w:pPr>
        <w:pStyle w:val="Default"/>
        <w:spacing w:line="276" w:lineRule="auto"/>
        <w:jc w:val="both"/>
        <w:rPr>
          <w:rFonts w:cs="Times New Roman"/>
          <w:sz w:val="22"/>
          <w:szCs w:val="22"/>
        </w:rPr>
      </w:pPr>
      <w:r w:rsidRPr="00FD4963">
        <w:rPr>
          <w:rFonts w:cs="Times New Roman"/>
          <w:sz w:val="22"/>
          <w:szCs w:val="22"/>
        </w:rPr>
        <w:t>Această măsură se bazeaza pe analiza SWOT și pe nevoile identificate in teritoriul MVS (N 11, 12, 14, 15, 16,17), care se referă în principal la :</w:t>
      </w:r>
    </w:p>
    <w:p w14:paraId="137D525B" w14:textId="77777777" w:rsidR="00AF1D16" w:rsidRPr="00FD4963" w:rsidRDefault="00AF1D16" w:rsidP="00AF1D16">
      <w:pPr>
        <w:pStyle w:val="Default"/>
        <w:spacing w:line="276" w:lineRule="auto"/>
        <w:jc w:val="both"/>
        <w:rPr>
          <w:rFonts w:cs="Times New Roman"/>
          <w:bCs/>
          <w:sz w:val="22"/>
          <w:szCs w:val="22"/>
        </w:rPr>
      </w:pPr>
      <w:r w:rsidRPr="00FD4963">
        <w:rPr>
          <w:rFonts w:cs="Times New Roman"/>
          <w:sz w:val="22"/>
          <w:szCs w:val="22"/>
        </w:rPr>
        <w:t>-Existența în microregiune a unui patrimoniu cultural-istoric bogat, obiective incluse în patrimoniul mondial UNESCO, monumente de importanţă naţională, monumente istorice şi de artă medievală, tradiţii şi obiceiuri ale diferitelor naţionalităţi, cetăţi, biserici, muzee, elemente de etnografie şi folclor, ofertă diversă de manifestări culturale, comunităţi locale rurale care promovează evenimente folclorice în scopul conservării tradiţiilor locale, dar, se constată o insuficientă promovare, interactivitate şi cunoaştere a istoriei şi valorilor locale în rândul cetăţenilor microregiunii;</w:t>
      </w:r>
      <w:r w:rsidRPr="00FD4963">
        <w:rPr>
          <w:rFonts w:cs="Times New Roman"/>
          <w:bCs/>
          <w:sz w:val="22"/>
          <w:szCs w:val="22"/>
        </w:rPr>
        <w:t>Furnizarea de produse și servicii sociale, educationale și culturale de calitate prin asigurarea unei diversificări a acestora la nivelul teritoriului;- Dezvoltarea de rețele turistice pentru valorificarea patrimoniului material și imaterial, al peisajelor unice,tradițiilor și meșteșugurilor din teritoriul GAL-MVS în scopul atragerii de vizitatori, dezvoltării activităților econimice legate de ecoturism și îmbunătățirii calității vieții locuitorilor; s-a identificat necesitatea dezvoltării infrastructurii de bază la scară mică în teritoriul GAL-MVS.</w:t>
      </w:r>
    </w:p>
    <w:p w14:paraId="49CD36B6" w14:textId="77777777" w:rsidR="00AF1D16" w:rsidRPr="00FD4963" w:rsidRDefault="00AF1D16" w:rsidP="00AF1D16">
      <w:pPr>
        <w:pStyle w:val="Default"/>
        <w:spacing w:line="276" w:lineRule="auto"/>
        <w:jc w:val="both"/>
        <w:rPr>
          <w:rFonts w:cs="Times New Roman"/>
          <w:bCs/>
          <w:sz w:val="22"/>
          <w:szCs w:val="22"/>
        </w:rPr>
      </w:pPr>
      <w:r w:rsidRPr="00FD4963">
        <w:rPr>
          <w:rFonts w:cs="Times New Roman"/>
          <w:bCs/>
          <w:sz w:val="22"/>
          <w:szCs w:val="22"/>
        </w:rPr>
        <w:t>Care este noutatea în această măsură? Prin ea se combină sub-măsurile 7.2 și 7.6 din PNDR, care vizează incurajarea dezvoltării locale în zonele rurale prin dezvoltarea infrastructurii de bază la scară mică și a investițiilor asociate cu protejarea patrimoniului cultural, modernizarea și dotarea infrastructurii de agrement și turistice de uz public, conform specificului local. Oferă sprijin financiar pentru infrastructra educațională și socială cu impact direct asupra populației din zona MVS. Măsura contribuie la revitalizarea tradițiilor din zonă, păstrarea specificului local, încurajarea dezvoltării meșteșugurilor tradiționale din zonă și cresterea atractivitătii microregiunii.</w:t>
      </w:r>
    </w:p>
    <w:p w14:paraId="60B8D329" w14:textId="77777777" w:rsidR="00AF1D16" w:rsidRPr="00FD4963" w:rsidRDefault="00AF1D16" w:rsidP="00AF1D16">
      <w:pPr>
        <w:pStyle w:val="Default"/>
        <w:spacing w:line="276" w:lineRule="auto"/>
        <w:jc w:val="both"/>
        <w:rPr>
          <w:sz w:val="22"/>
          <w:szCs w:val="22"/>
        </w:rPr>
      </w:pPr>
      <w:r w:rsidRPr="00FD4963">
        <w:rPr>
          <w:sz w:val="22"/>
          <w:szCs w:val="22"/>
        </w:rPr>
        <w:t>Obiectivul de dezvoltare rurală ale Reg.(UE)nr.1305/2013,art.4,la care contribuie masura</w:t>
      </w:r>
      <w:r w:rsidRPr="00FD4963">
        <w:rPr>
          <w:bCs/>
          <w:color w:val="FF0000"/>
          <w:sz w:val="22"/>
          <w:szCs w:val="22"/>
        </w:rPr>
        <w:t>: c</w:t>
      </w:r>
    </w:p>
    <w:p w14:paraId="2D89AD14" w14:textId="77777777" w:rsidR="00AF1D16" w:rsidRPr="00FD4963" w:rsidRDefault="00AF1D16" w:rsidP="00AF1D16">
      <w:pPr>
        <w:pStyle w:val="Default"/>
        <w:spacing w:line="276" w:lineRule="auto"/>
        <w:jc w:val="both"/>
        <w:rPr>
          <w:color w:val="auto"/>
          <w:sz w:val="22"/>
          <w:szCs w:val="22"/>
        </w:rPr>
      </w:pPr>
      <w:r w:rsidRPr="00FD4963">
        <w:rPr>
          <w:sz w:val="22"/>
          <w:szCs w:val="22"/>
        </w:rPr>
        <w:t xml:space="preserve">Obiectivele specifice ale măsurii </w:t>
      </w:r>
      <w:r w:rsidRPr="00FD4963">
        <w:rPr>
          <w:color w:val="auto"/>
          <w:sz w:val="22"/>
          <w:szCs w:val="22"/>
        </w:rPr>
        <w:t>: OS2 si OS3.</w:t>
      </w:r>
    </w:p>
    <w:p w14:paraId="15C1A24C" w14:textId="77777777" w:rsidR="00AF1D16" w:rsidRPr="00FD4963" w:rsidRDefault="00AF1D16" w:rsidP="00AF1D16">
      <w:pPr>
        <w:pStyle w:val="Default"/>
        <w:spacing w:line="276" w:lineRule="auto"/>
        <w:jc w:val="both"/>
        <w:rPr>
          <w:color w:val="auto"/>
          <w:sz w:val="22"/>
          <w:szCs w:val="22"/>
        </w:rPr>
      </w:pPr>
      <w:r w:rsidRPr="00FD4963">
        <w:rPr>
          <w:sz w:val="22"/>
          <w:szCs w:val="22"/>
        </w:rPr>
        <w:t xml:space="preserve">Măsura contribuiela Prioritatea 6 so indirect la prioritățile P2, P3, P6 prevăzute la art. 5, Reg. (UE) nr.1305/2013 si la prioritatile </w:t>
      </w:r>
      <w:r w:rsidRPr="00FD4963">
        <w:rPr>
          <w:color w:val="auto"/>
          <w:sz w:val="22"/>
          <w:szCs w:val="22"/>
        </w:rPr>
        <w:t>specifice PS 6.1 si PS 6.2 din SDL.</w:t>
      </w:r>
    </w:p>
    <w:p w14:paraId="407C02C5" w14:textId="77777777" w:rsidR="00AF1D16" w:rsidRPr="00FD4963" w:rsidRDefault="00AF1D16" w:rsidP="00AF1D16">
      <w:pPr>
        <w:pStyle w:val="Default"/>
        <w:spacing w:line="276" w:lineRule="auto"/>
        <w:jc w:val="both"/>
        <w:rPr>
          <w:color w:val="FF0000"/>
          <w:sz w:val="22"/>
          <w:szCs w:val="22"/>
        </w:rPr>
      </w:pPr>
      <w:r w:rsidRPr="00FD4963">
        <w:rPr>
          <w:sz w:val="22"/>
          <w:szCs w:val="22"/>
        </w:rPr>
        <w:t xml:space="preserve">Măsura corespunde obiectivelor art. 20  din Reg. (UE) </w:t>
      </w:r>
      <w:r w:rsidRPr="00FD4963">
        <w:rPr>
          <w:color w:val="auto"/>
          <w:sz w:val="22"/>
          <w:szCs w:val="22"/>
        </w:rPr>
        <w:t xml:space="preserve">nr. </w:t>
      </w:r>
      <w:r w:rsidRPr="00FD4963">
        <w:rPr>
          <w:sz w:val="22"/>
          <w:szCs w:val="22"/>
        </w:rPr>
        <w:t xml:space="preserve">1305/2013. </w:t>
      </w:r>
    </w:p>
    <w:p w14:paraId="70830C24" w14:textId="77777777" w:rsidR="00AF1D16" w:rsidRPr="00FD4963" w:rsidRDefault="00AF1D16" w:rsidP="00AF1D16">
      <w:pPr>
        <w:jc w:val="both"/>
        <w:rPr>
          <w:rFonts w:ascii="Trebuchet MS" w:hAnsi="Trebuchet MS"/>
          <w:sz w:val="22"/>
          <w:szCs w:val="22"/>
        </w:rPr>
      </w:pPr>
      <w:proofErr w:type="spellStart"/>
      <w:r w:rsidRPr="00FD4963">
        <w:rPr>
          <w:rFonts w:ascii="Trebuchet MS" w:hAnsi="Trebuchet MS"/>
          <w:sz w:val="22"/>
          <w:szCs w:val="22"/>
        </w:rPr>
        <w:t>Măsura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contribuie</w:t>
      </w:r>
      <w:proofErr w:type="spellEnd"/>
      <w:r w:rsidRPr="00FD4963">
        <w:rPr>
          <w:rFonts w:ascii="Trebuchet MS" w:hAnsi="Trebuchet MS"/>
          <w:sz w:val="22"/>
          <w:szCs w:val="22"/>
        </w:rPr>
        <w:t xml:space="preserve"> la </w:t>
      </w:r>
      <w:proofErr w:type="spellStart"/>
      <w:r w:rsidRPr="00FD4963">
        <w:rPr>
          <w:rFonts w:ascii="Trebuchet MS" w:hAnsi="Trebuchet MS"/>
          <w:sz w:val="22"/>
          <w:szCs w:val="22"/>
        </w:rPr>
        <w:t>Domeniul</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intervenție:DI</w:t>
      </w:r>
      <w:proofErr w:type="spellEnd"/>
      <w:r w:rsidRPr="00FD4963">
        <w:rPr>
          <w:rFonts w:ascii="Trebuchet MS" w:hAnsi="Trebuchet MS"/>
          <w:sz w:val="22"/>
          <w:szCs w:val="22"/>
        </w:rPr>
        <w:t xml:space="preserve"> 6B </w:t>
      </w:r>
      <w:proofErr w:type="spellStart"/>
      <w:r w:rsidRPr="00FD4963">
        <w:rPr>
          <w:rFonts w:ascii="Trebuchet MS" w:hAnsi="Trebuchet MS"/>
          <w:sz w:val="22"/>
          <w:szCs w:val="22"/>
        </w:rPr>
        <w:t>prevăzut</w:t>
      </w:r>
      <w:proofErr w:type="spellEnd"/>
      <w:r w:rsidRPr="00FD4963">
        <w:rPr>
          <w:rFonts w:ascii="Trebuchet MS" w:hAnsi="Trebuchet MS"/>
          <w:sz w:val="22"/>
          <w:szCs w:val="22"/>
        </w:rPr>
        <w:t xml:space="preserve"> la art.5, Reg.(UE) nr.1305/2013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indirect la DI 3A, 4A , 5A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6C, conform art.5, Reg.(UE) nr.1305/2013. </w:t>
      </w:r>
    </w:p>
    <w:p w14:paraId="6E75B357" w14:textId="77777777" w:rsidR="00AF1D16" w:rsidRPr="00FD4963" w:rsidRDefault="00AF1D16" w:rsidP="00AF1D16">
      <w:pPr>
        <w:pStyle w:val="Default"/>
        <w:spacing w:line="276" w:lineRule="auto"/>
        <w:jc w:val="both"/>
        <w:rPr>
          <w:sz w:val="22"/>
          <w:szCs w:val="22"/>
        </w:rPr>
      </w:pPr>
      <w:r w:rsidRPr="00FD4963">
        <w:rPr>
          <w:sz w:val="22"/>
          <w:szCs w:val="22"/>
        </w:rPr>
        <w:t xml:space="preserve">Măsura contribuie la obiectivele transversale ale Reg. (UE) nr. 1305/2013 :Inovare si protecția mediului  </w:t>
      </w:r>
    </w:p>
    <w:p w14:paraId="346E10F5" w14:textId="77777777" w:rsidR="00AF1D16" w:rsidRPr="00FD4963" w:rsidRDefault="00AF1D16" w:rsidP="00AF1D16">
      <w:pPr>
        <w:pStyle w:val="Default"/>
        <w:spacing w:line="276" w:lineRule="auto"/>
        <w:jc w:val="both"/>
        <w:rPr>
          <w:sz w:val="22"/>
          <w:szCs w:val="22"/>
        </w:rPr>
      </w:pPr>
      <w:r w:rsidRPr="00FD4963">
        <w:rPr>
          <w:sz w:val="22"/>
          <w:szCs w:val="22"/>
        </w:rPr>
        <w:t xml:space="preserve">Masura este complementara cu M1/2A, 2/2A, 3/2B,4/2A, 5/3A, 6/3A si 9/3A Măsura este sinergetică cu toate măsurile din SDL întrucat contribuie la crearea de locuri de muncă. </w:t>
      </w:r>
      <w:r w:rsidRPr="00FD4963">
        <w:rPr>
          <w:sz w:val="22"/>
          <w:szCs w:val="22"/>
        </w:rPr>
        <w:lastRenderedPageBreak/>
        <w:t>Îmbunatățirea calității vieții populatiei din zonele LEADER, atractivitatea satelor, dezvoltarea turismului.</w:t>
      </w:r>
    </w:p>
    <w:p w14:paraId="7D8D66AF" w14:textId="77777777" w:rsidR="00AF1D16" w:rsidRPr="00FD4963" w:rsidRDefault="00AF1D16" w:rsidP="00AF1D16">
      <w:pPr>
        <w:pStyle w:val="Default"/>
        <w:spacing w:line="276" w:lineRule="auto"/>
        <w:jc w:val="both"/>
        <w:rPr>
          <w:b/>
          <w:bCs/>
          <w:sz w:val="22"/>
          <w:szCs w:val="22"/>
        </w:rPr>
      </w:pPr>
      <w:r w:rsidRPr="00FD4963">
        <w:rPr>
          <w:b/>
          <w:bCs/>
          <w:sz w:val="22"/>
          <w:szCs w:val="22"/>
        </w:rPr>
        <w:t xml:space="preserve">2. Valoarea adăugată a măsurii </w:t>
      </w:r>
    </w:p>
    <w:p w14:paraId="34A9460E" w14:textId="77777777" w:rsidR="00AF1D16" w:rsidRPr="00FD4963" w:rsidRDefault="00AF1D16" w:rsidP="00AF1D16">
      <w:pPr>
        <w:pStyle w:val="Default"/>
        <w:spacing w:line="276" w:lineRule="auto"/>
        <w:jc w:val="both"/>
        <w:rPr>
          <w:sz w:val="22"/>
          <w:szCs w:val="22"/>
        </w:rPr>
      </w:pPr>
      <w:r w:rsidRPr="00FD4963">
        <w:rPr>
          <w:sz w:val="22"/>
          <w:szCs w:val="22"/>
        </w:rPr>
        <w:t>Valoarea adaugată a măsurii este generată atât de caracterul inovator al interventiei cât și de impactul generat de aceasta la nivelul teritoriului MVS.Sprijinul acordat prin măsură contribuie la identificarea unor solutii locale creative pentru problemele existente la nivel:</w:t>
      </w:r>
    </w:p>
    <w:p w14:paraId="5CF151F0" w14:textId="77777777" w:rsidR="00AF1D16" w:rsidRPr="00FD4963" w:rsidRDefault="00AF1D16" w:rsidP="00AF1D16">
      <w:pPr>
        <w:pStyle w:val="Default"/>
        <w:spacing w:line="276" w:lineRule="auto"/>
        <w:jc w:val="both"/>
        <w:rPr>
          <w:sz w:val="22"/>
          <w:szCs w:val="22"/>
        </w:rPr>
      </w:pPr>
      <w:r w:rsidRPr="00FD4963">
        <w:rPr>
          <w:sz w:val="22"/>
          <w:szCs w:val="22"/>
        </w:rPr>
        <w:t>Social, cultural, sănătate, recreatie. Autoritățile publice se vor implica în dezvoltarea durabilă a zonei MVS, avend in vedere nevoile de dezvoltare a infrastrcturii la scara mica în teritoriul MVS si a serviciilor de baza locale.Intervențiile vor determina creșterea nivelului de treai si imbunatatirea conditiilor de viata pentru toti locuitorii MVS. Investitiile in restaurarea, conservarea, modernizarea clădirilor de interes istoric si arhitectural local trebuie sa se faca cu respectarea specificului local. Păstrarea arhitecturii populare specifice este foarte importană ți poate aduce beneficii economice zonei. Aceleați considerente sunt valabile și în ceea ce privește păstrarea traditiilor și obiceiurilor din MVS.Conservarea și valorificarea patrimoniului arhitectural și cultural local ar putea contribui semnificativ nu numai la îmbunatatirea calității vieții la nivel local, dar în acelasi timp pot dezvolta turismul în zona prin diversificarea ofertelor turistice si prin introducerea in circuitul turistic a obiectivelor culturale si de arhitectură reabilitate.</w:t>
      </w:r>
    </w:p>
    <w:p w14:paraId="30E14FA3" w14:textId="77777777" w:rsidR="00AF1D16" w:rsidRPr="00FD4963" w:rsidRDefault="00AF1D16" w:rsidP="00AF1D16">
      <w:pPr>
        <w:pStyle w:val="Default"/>
        <w:spacing w:line="276" w:lineRule="auto"/>
        <w:jc w:val="both"/>
        <w:rPr>
          <w:b/>
          <w:bCs/>
          <w:sz w:val="22"/>
          <w:szCs w:val="22"/>
        </w:rPr>
      </w:pPr>
      <w:r w:rsidRPr="00FD4963">
        <w:rPr>
          <w:b/>
          <w:bCs/>
          <w:sz w:val="22"/>
          <w:szCs w:val="22"/>
        </w:rPr>
        <w:t xml:space="preserve">3. Trimiteri la alte acte legislative </w:t>
      </w:r>
    </w:p>
    <w:p w14:paraId="4EB8E5D3" w14:textId="77777777" w:rsidR="00AF1D16" w:rsidRPr="00FD4963" w:rsidRDefault="00AF1D16" w:rsidP="00AF1D16">
      <w:pPr>
        <w:pStyle w:val="Default"/>
        <w:spacing w:line="276" w:lineRule="auto"/>
        <w:jc w:val="both"/>
        <w:rPr>
          <w:sz w:val="22"/>
          <w:szCs w:val="22"/>
        </w:rPr>
      </w:pPr>
      <w:r w:rsidRPr="00FD4963">
        <w:rPr>
          <w:b/>
          <w:bCs/>
          <w:sz w:val="22"/>
          <w:szCs w:val="22"/>
        </w:rPr>
        <w:t>Legislația UE :</w:t>
      </w:r>
      <w:r w:rsidRPr="00FD4963">
        <w:rPr>
          <w:sz w:val="22"/>
          <w:szCs w:val="22"/>
        </w:rPr>
        <w:t xml:space="preserve"> Reg. (UE) 1303/2013 , Reg. (UE) 1305/2013, Reg. (UE) nr. 807/2014, Reg. (UE) nr. 808/2014, Reg. (UE) 1407/2013</w:t>
      </w:r>
    </w:p>
    <w:p w14:paraId="26559FAD" w14:textId="77777777" w:rsidR="00AF1D16" w:rsidRPr="00FD4963" w:rsidRDefault="00AF1D16" w:rsidP="00AF1D16">
      <w:pPr>
        <w:tabs>
          <w:tab w:val="left" w:pos="270"/>
        </w:tabs>
        <w:jc w:val="both"/>
        <w:rPr>
          <w:rFonts w:ascii="Trebuchet MS" w:hAnsi="Trebuchet MS"/>
          <w:sz w:val="22"/>
          <w:szCs w:val="22"/>
        </w:rPr>
      </w:pPr>
      <w:proofErr w:type="spellStart"/>
      <w:r w:rsidRPr="00FD4963">
        <w:rPr>
          <w:rFonts w:ascii="Trebuchet MS" w:hAnsi="Trebuchet MS"/>
          <w:b/>
          <w:sz w:val="22"/>
          <w:szCs w:val="22"/>
        </w:rPr>
        <w:t>Legislaţia</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naţională</w:t>
      </w:r>
      <w:proofErr w:type="spellEnd"/>
      <w:r w:rsidRPr="00FD4963">
        <w:rPr>
          <w:rFonts w:ascii="Trebuchet MS" w:hAnsi="Trebuchet MS"/>
          <w:b/>
          <w:sz w:val="22"/>
          <w:szCs w:val="22"/>
        </w:rPr>
        <w:t xml:space="preserve"> :</w:t>
      </w:r>
      <w:proofErr w:type="spellStart"/>
      <w:r w:rsidRPr="00FD4963">
        <w:rPr>
          <w:rFonts w:ascii="Trebuchet MS" w:hAnsi="Trebuchet MS"/>
          <w:sz w:val="22"/>
          <w:szCs w:val="22"/>
        </w:rPr>
        <w:t>Legislaţia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naţională</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incidenţă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domeniul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administratiei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publice</w:t>
      </w:r>
      <w:proofErr w:type="spellEnd"/>
      <w:r w:rsidRPr="00FD4963">
        <w:rPr>
          <w:rFonts w:ascii="Trebuchet MS" w:hAnsi="Trebuchet MS"/>
          <w:sz w:val="22"/>
          <w:szCs w:val="22"/>
        </w:rPr>
        <w:t xml:space="preserve"> cat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alte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reglementari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specifice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prevăzute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Ghidul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solicitantului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participarea</w:t>
      </w:r>
      <w:proofErr w:type="spellEnd"/>
      <w:r w:rsidRPr="00FD4963">
        <w:rPr>
          <w:rFonts w:ascii="Trebuchet MS" w:hAnsi="Trebuchet MS"/>
          <w:sz w:val="22"/>
          <w:szCs w:val="22"/>
        </w:rPr>
        <w:t xml:space="preserve"> la </w:t>
      </w:r>
      <w:proofErr w:type="spellStart"/>
      <w:r w:rsidRPr="00FD4963">
        <w:rPr>
          <w:rFonts w:ascii="Trebuchet MS" w:hAnsi="Trebuchet MS"/>
          <w:sz w:val="22"/>
          <w:szCs w:val="22"/>
        </w:rPr>
        <w:t>selecţia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SDL,Ghidul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solicitantului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măsura</w:t>
      </w:r>
      <w:proofErr w:type="spellEnd"/>
      <w:r w:rsidRPr="00FD4963">
        <w:rPr>
          <w:rFonts w:ascii="Trebuchet MS" w:hAnsi="Trebuchet MS"/>
          <w:sz w:val="22"/>
          <w:szCs w:val="22"/>
        </w:rPr>
        <w:t xml:space="preserve"> 7.2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7.6 din PNDR 2014-2020</w:t>
      </w:r>
    </w:p>
    <w:p w14:paraId="3DDB8963" w14:textId="77777777" w:rsidR="00AF1D16" w:rsidRPr="00FD4963" w:rsidRDefault="00AF1D16" w:rsidP="00AF1D16">
      <w:pPr>
        <w:pStyle w:val="Default"/>
        <w:spacing w:line="276" w:lineRule="auto"/>
        <w:jc w:val="both"/>
        <w:rPr>
          <w:b/>
          <w:bCs/>
          <w:sz w:val="22"/>
          <w:szCs w:val="22"/>
        </w:rPr>
      </w:pPr>
      <w:r w:rsidRPr="00FD4963">
        <w:rPr>
          <w:b/>
          <w:bCs/>
          <w:sz w:val="22"/>
          <w:szCs w:val="22"/>
        </w:rPr>
        <w:t xml:space="preserve">4. Beneficiari direcți/indirecți (grup țintă) </w:t>
      </w:r>
      <w:r w:rsidRPr="00FD4963">
        <w:rPr>
          <w:sz w:val="22"/>
          <w:szCs w:val="22"/>
        </w:rPr>
        <w:t>Beneficiari directi sunt:</w:t>
      </w:r>
    </w:p>
    <w:p w14:paraId="2A327721" w14:textId="77777777" w:rsidR="00AF1D16" w:rsidRPr="00FD4963" w:rsidRDefault="00AF1D16" w:rsidP="00AF1D16">
      <w:pPr>
        <w:jc w:val="both"/>
        <w:rPr>
          <w:rFonts w:ascii="Trebuchet MS" w:hAnsi="Trebuchet MS"/>
          <w:sz w:val="22"/>
          <w:szCs w:val="22"/>
        </w:rPr>
      </w:pPr>
      <w:r w:rsidRPr="00FD4963">
        <w:rPr>
          <w:rFonts w:ascii="Trebuchet MS" w:hAnsi="Trebuchet MS"/>
          <w:sz w:val="22"/>
          <w:szCs w:val="22"/>
        </w:rPr>
        <w:t xml:space="preserve">- </w:t>
      </w:r>
      <w:proofErr w:type="spellStart"/>
      <w:r w:rsidRPr="00FD4963">
        <w:rPr>
          <w:rFonts w:ascii="Trebuchet MS" w:hAnsi="Trebuchet MS"/>
          <w:sz w:val="22"/>
          <w:szCs w:val="22"/>
        </w:rPr>
        <w:t>comunele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definte</w:t>
      </w:r>
      <w:proofErr w:type="spellEnd"/>
      <w:r w:rsidRPr="00FD4963">
        <w:rPr>
          <w:rFonts w:ascii="Trebuchet MS" w:hAnsi="Trebuchet MS"/>
          <w:sz w:val="22"/>
          <w:szCs w:val="22"/>
        </w:rPr>
        <w:t xml:space="preserve"> conform </w:t>
      </w:r>
      <w:proofErr w:type="spellStart"/>
      <w:r w:rsidRPr="00FD4963">
        <w:rPr>
          <w:rFonts w:ascii="Trebuchet MS" w:hAnsi="Trebuchet MS"/>
          <w:sz w:val="22"/>
          <w:szCs w:val="22"/>
        </w:rPr>
        <w:t>legislatiei</w:t>
      </w:r>
      <w:proofErr w:type="spellEnd"/>
      <w:r w:rsidRPr="00FD4963">
        <w:rPr>
          <w:rFonts w:ascii="Trebuchet MS" w:hAnsi="Trebuchet MS"/>
          <w:sz w:val="22"/>
          <w:szCs w:val="22"/>
        </w:rPr>
        <w:t xml:space="preserve"> in </w:t>
      </w:r>
      <w:proofErr w:type="spellStart"/>
      <w:r w:rsidRPr="00FD4963">
        <w:rPr>
          <w:rFonts w:ascii="Trebuchet MS" w:hAnsi="Trebuchet MS"/>
          <w:sz w:val="22"/>
          <w:szCs w:val="22"/>
        </w:rPr>
        <w:t>vigoare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Legea</w:t>
      </w:r>
      <w:proofErr w:type="spellEnd"/>
      <w:r w:rsidRPr="00FD4963">
        <w:rPr>
          <w:rFonts w:ascii="Trebuchet MS" w:hAnsi="Trebuchet MS"/>
          <w:sz w:val="22"/>
          <w:szCs w:val="22"/>
        </w:rPr>
        <w:t xml:space="preserve"> nr 215/2001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asociatiile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acestora</w:t>
      </w:r>
      <w:proofErr w:type="spellEnd"/>
      <w:r w:rsidRPr="00FD4963">
        <w:rPr>
          <w:rFonts w:ascii="Trebuchet MS" w:hAnsi="Trebuchet MS"/>
          <w:sz w:val="22"/>
          <w:szCs w:val="22"/>
        </w:rPr>
        <w:t xml:space="preserve"> </w:t>
      </w:r>
    </w:p>
    <w:p w14:paraId="6D10F07F" w14:textId="77777777" w:rsidR="00AF1D16" w:rsidRPr="00FD4963" w:rsidRDefault="00AF1D16" w:rsidP="00AF1D16">
      <w:pPr>
        <w:jc w:val="both"/>
        <w:rPr>
          <w:rFonts w:ascii="Trebuchet MS" w:hAnsi="Trebuchet MS"/>
          <w:sz w:val="22"/>
          <w:szCs w:val="22"/>
        </w:rPr>
      </w:pPr>
      <w:r w:rsidRPr="00FD4963">
        <w:rPr>
          <w:rFonts w:ascii="Trebuchet MS" w:hAnsi="Trebuchet MS"/>
          <w:sz w:val="22"/>
          <w:szCs w:val="22"/>
        </w:rPr>
        <w:t xml:space="preserve">- ONG-urile, </w:t>
      </w:r>
      <w:proofErr w:type="spellStart"/>
      <w:r w:rsidRPr="00FD4963">
        <w:rPr>
          <w:rFonts w:ascii="Trebuchet MS" w:hAnsi="Trebuchet MS"/>
          <w:sz w:val="22"/>
          <w:szCs w:val="22"/>
        </w:rPr>
        <w:t>definte</w:t>
      </w:r>
      <w:proofErr w:type="spellEnd"/>
      <w:r w:rsidRPr="00FD4963">
        <w:rPr>
          <w:rFonts w:ascii="Trebuchet MS" w:hAnsi="Trebuchet MS"/>
          <w:sz w:val="22"/>
          <w:szCs w:val="22"/>
        </w:rPr>
        <w:t xml:space="preserve"> conform </w:t>
      </w:r>
      <w:proofErr w:type="spellStart"/>
      <w:r w:rsidRPr="00FD4963">
        <w:rPr>
          <w:rFonts w:ascii="Trebuchet MS" w:hAnsi="Trebuchet MS"/>
          <w:sz w:val="22"/>
          <w:szCs w:val="22"/>
        </w:rPr>
        <w:t>legislatiei</w:t>
      </w:r>
      <w:proofErr w:type="spellEnd"/>
      <w:r w:rsidRPr="00FD4963">
        <w:rPr>
          <w:rFonts w:ascii="Trebuchet MS" w:hAnsi="Trebuchet MS"/>
          <w:sz w:val="22"/>
          <w:szCs w:val="22"/>
        </w:rPr>
        <w:t xml:space="preserve"> in </w:t>
      </w:r>
      <w:proofErr w:type="spellStart"/>
      <w:r w:rsidRPr="00FD4963">
        <w:rPr>
          <w:rFonts w:ascii="Trebuchet MS" w:hAnsi="Trebuchet MS"/>
          <w:sz w:val="22"/>
          <w:szCs w:val="22"/>
        </w:rPr>
        <w:t>vigoare</w:t>
      </w:r>
      <w:proofErr w:type="spellEnd"/>
      <w:r w:rsidRPr="00FD4963">
        <w:rPr>
          <w:rFonts w:ascii="Trebuchet MS" w:hAnsi="Trebuchet MS"/>
          <w:sz w:val="22"/>
          <w:szCs w:val="22"/>
        </w:rPr>
        <w:t xml:space="preserve"> OG 26/2000</w:t>
      </w:r>
    </w:p>
    <w:p w14:paraId="3DE72B3A" w14:textId="77777777" w:rsidR="00AF1D16" w:rsidRPr="00FD4963" w:rsidRDefault="00AF1D16" w:rsidP="00AF1D16">
      <w:pPr>
        <w:jc w:val="both"/>
        <w:rPr>
          <w:rFonts w:ascii="Trebuchet MS" w:hAnsi="Trebuchet MS"/>
          <w:sz w:val="22"/>
          <w:szCs w:val="22"/>
        </w:rPr>
      </w:pPr>
      <w:proofErr w:type="spellStart"/>
      <w:r w:rsidRPr="00FD4963">
        <w:rPr>
          <w:rFonts w:ascii="Trebuchet MS" w:hAnsi="Trebuchet MS"/>
          <w:sz w:val="22"/>
          <w:szCs w:val="22"/>
        </w:rPr>
        <w:t>Beneficiari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indirecti</w:t>
      </w:r>
      <w:proofErr w:type="spellEnd"/>
      <w:r w:rsidRPr="00FD4963">
        <w:rPr>
          <w:rFonts w:ascii="Trebuchet MS" w:hAnsi="Trebuchet MS"/>
          <w:sz w:val="22"/>
          <w:szCs w:val="22"/>
        </w:rPr>
        <w:t xml:space="preserve"> sunt </w:t>
      </w:r>
      <w:proofErr w:type="spellStart"/>
      <w:r w:rsidRPr="00FD4963">
        <w:rPr>
          <w:rFonts w:ascii="Trebuchet MS" w:hAnsi="Trebuchet MS"/>
          <w:sz w:val="22"/>
          <w:szCs w:val="22"/>
        </w:rPr>
        <w:t>persoanele</w:t>
      </w:r>
      <w:proofErr w:type="spellEnd"/>
      <w:r w:rsidRPr="00FD4963">
        <w:rPr>
          <w:rFonts w:ascii="Trebuchet MS" w:hAnsi="Trebuchet MS"/>
          <w:sz w:val="22"/>
          <w:szCs w:val="22"/>
        </w:rPr>
        <w:t xml:space="preserve"> din </w:t>
      </w:r>
      <w:proofErr w:type="spellStart"/>
      <w:r w:rsidRPr="00FD4963">
        <w:rPr>
          <w:rFonts w:ascii="Trebuchet MS" w:hAnsi="Trebuchet MS"/>
          <w:sz w:val="22"/>
          <w:szCs w:val="22"/>
        </w:rPr>
        <w:t>categoria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populaţiei</w:t>
      </w:r>
      <w:proofErr w:type="spellEnd"/>
      <w:r w:rsidRPr="00FD4963">
        <w:rPr>
          <w:rFonts w:ascii="Trebuchet MS" w:hAnsi="Trebuchet MS"/>
          <w:sz w:val="22"/>
          <w:szCs w:val="22"/>
        </w:rPr>
        <w:t xml:space="preserve"> active </w:t>
      </w:r>
      <w:proofErr w:type="spellStart"/>
      <w:r w:rsidRPr="00FD4963">
        <w:rPr>
          <w:rFonts w:ascii="Trebuchet MS" w:hAnsi="Trebuchet MS"/>
          <w:sz w:val="22"/>
          <w:szCs w:val="22"/>
        </w:rPr>
        <w:t>aflate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căutarea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unui</w:t>
      </w:r>
      <w:proofErr w:type="spellEnd"/>
      <w:r w:rsidRPr="00FD4963">
        <w:rPr>
          <w:rFonts w:ascii="Trebuchet MS" w:hAnsi="Trebuchet MS"/>
          <w:sz w:val="22"/>
          <w:szCs w:val="22"/>
        </w:rPr>
        <w:t xml:space="preserve"> loc de </w:t>
      </w:r>
      <w:proofErr w:type="spellStart"/>
      <w:r w:rsidRPr="00FD4963">
        <w:rPr>
          <w:rFonts w:ascii="Trebuchet MS" w:hAnsi="Trebuchet MS"/>
          <w:sz w:val="22"/>
          <w:szCs w:val="22"/>
        </w:rPr>
        <w:t>muncă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persoane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fizice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juridice</w:t>
      </w:r>
      <w:proofErr w:type="spellEnd"/>
      <w:r w:rsidRPr="00FD4963">
        <w:rPr>
          <w:rFonts w:ascii="Trebuchet MS" w:hAnsi="Trebuchet MS"/>
          <w:sz w:val="22"/>
          <w:szCs w:val="22"/>
        </w:rPr>
        <w:t xml:space="preserve"> din </w:t>
      </w:r>
      <w:proofErr w:type="spellStart"/>
      <w:r w:rsidRPr="00FD4963">
        <w:rPr>
          <w:rFonts w:ascii="Trebuchet MS" w:hAnsi="Trebuchet MS"/>
          <w:sz w:val="22"/>
          <w:szCs w:val="22"/>
        </w:rPr>
        <w:t>comunitatea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locală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agenți</w:t>
      </w:r>
      <w:proofErr w:type="spellEnd"/>
      <w:r w:rsidRPr="00FD4963">
        <w:rPr>
          <w:rFonts w:ascii="Trebuchet MS" w:hAnsi="Trebuchet MS"/>
          <w:sz w:val="22"/>
          <w:szCs w:val="22"/>
        </w:rPr>
        <w:t xml:space="preserve"> din </w:t>
      </w:r>
      <w:proofErr w:type="spellStart"/>
      <w:r w:rsidRPr="00FD4963">
        <w:rPr>
          <w:rFonts w:ascii="Trebuchet MS" w:hAnsi="Trebuchet MS"/>
          <w:sz w:val="22"/>
          <w:szCs w:val="22"/>
        </w:rPr>
        <w:t>domeniul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turismului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alimentației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publice,turiști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unitățile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administrativ</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teritoriale</w:t>
      </w:r>
      <w:proofErr w:type="spellEnd"/>
      <w:r w:rsidRPr="00FD4963">
        <w:rPr>
          <w:rFonts w:ascii="Trebuchet MS" w:hAnsi="Trebuchet MS"/>
          <w:sz w:val="22"/>
          <w:szCs w:val="22"/>
        </w:rPr>
        <w:t>.</w:t>
      </w:r>
    </w:p>
    <w:p w14:paraId="687229E8" w14:textId="77777777" w:rsidR="00AF1D16" w:rsidRPr="00304EE3" w:rsidRDefault="00AF1D16" w:rsidP="00AF1D16">
      <w:pPr>
        <w:pStyle w:val="Default"/>
        <w:spacing w:line="276" w:lineRule="auto"/>
        <w:jc w:val="both"/>
        <w:rPr>
          <w:sz w:val="22"/>
          <w:szCs w:val="22"/>
        </w:rPr>
      </w:pPr>
      <w:r w:rsidRPr="00FD4963">
        <w:rPr>
          <w:sz w:val="22"/>
          <w:szCs w:val="22"/>
        </w:rPr>
        <w:t xml:space="preserve">Masura este complementara cu M1/2A, M2/2A, M3/2B, M4/2A, M5/3A, M6/3A si M9/3A </w:t>
      </w:r>
      <w:r w:rsidRPr="00304EE3">
        <w:rPr>
          <w:sz w:val="22"/>
          <w:szCs w:val="22"/>
        </w:rPr>
        <w:t>intrucat intreaga comunitate este beneficiara a proiectelor de infrastructura dezvoltate in teritoriul GAL-MVS</w:t>
      </w:r>
      <w:r w:rsidR="00304EE3">
        <w:rPr>
          <w:sz w:val="22"/>
          <w:szCs w:val="22"/>
        </w:rPr>
        <w:t>.</w:t>
      </w:r>
    </w:p>
    <w:p w14:paraId="7EBEA150" w14:textId="77777777" w:rsidR="00AF1D16" w:rsidRPr="00FD4963" w:rsidRDefault="00AF1D16" w:rsidP="00AF1D16">
      <w:pPr>
        <w:pStyle w:val="Default"/>
        <w:spacing w:line="276" w:lineRule="auto"/>
        <w:jc w:val="both"/>
        <w:rPr>
          <w:b/>
          <w:sz w:val="22"/>
          <w:szCs w:val="22"/>
        </w:rPr>
      </w:pPr>
      <w:r w:rsidRPr="00FD4963">
        <w:rPr>
          <w:b/>
          <w:bCs/>
          <w:sz w:val="22"/>
          <w:szCs w:val="22"/>
        </w:rPr>
        <w:t xml:space="preserve">5. Tip de sprijin,  în conformitate cu prevederile art. 67 al Reg. (UE) nr. 1303/2013: </w:t>
      </w:r>
    </w:p>
    <w:p w14:paraId="723F79D0" w14:textId="52876C9A" w:rsidR="00AF1D16" w:rsidRPr="00FD4963" w:rsidRDefault="00AF1D16" w:rsidP="00AF1D16">
      <w:pPr>
        <w:pStyle w:val="Default"/>
        <w:spacing w:line="276" w:lineRule="auto"/>
        <w:jc w:val="both"/>
        <w:rPr>
          <w:sz w:val="22"/>
          <w:szCs w:val="22"/>
        </w:rPr>
      </w:pPr>
      <w:r w:rsidRPr="00FD4963">
        <w:rPr>
          <w:sz w:val="22"/>
          <w:szCs w:val="22"/>
        </w:rPr>
        <w:t xml:space="preserve">Rambursarea costurilor eligibile suportate și plătite efectiv,Plăți în avans,cu condiția constituirii unei garanții bancare sau a unei garanții echivalente corespunzătoare procentului de 100 % din valoarea avansului, în conformitate cu art.45(4) și art.63 ale Reg.(UE) nr.1305/2013, numai în cazul proiectelor de investiții.Bugetul alocat GAL-MVS, în funcție de teritoriu și populație nu este îndestulător față de nevoile de dezvoltare identificate la nivel  local, care, pentru a fi acoperite în întregime, ar necesita fonduri mult mai mari. Deoarece GAL-MVS doreste susținerea dezvoltării locale și atragerea unui numar cât mai mare de beneficiari, parteneriatul microregiunii a stabilit ca sprijinul nerambursabil, acordat să fie nu mai mare </w:t>
      </w:r>
      <w:r w:rsidR="005E2519">
        <w:rPr>
          <w:sz w:val="22"/>
          <w:szCs w:val="22"/>
        </w:rPr>
        <w:t xml:space="preserve">de </w:t>
      </w:r>
      <w:r w:rsidR="0062570D">
        <w:rPr>
          <w:sz w:val="22"/>
          <w:szCs w:val="22"/>
        </w:rPr>
        <w:t xml:space="preserve"> 15.500</w:t>
      </w:r>
      <w:r w:rsidR="00150DC6" w:rsidRPr="002A282C">
        <w:rPr>
          <w:sz w:val="22"/>
          <w:szCs w:val="22"/>
        </w:rPr>
        <w:t xml:space="preserve"> euro</w:t>
      </w:r>
      <w:r w:rsidR="00150DC6" w:rsidRPr="008868BB">
        <w:rPr>
          <w:sz w:val="22"/>
          <w:szCs w:val="22"/>
        </w:rPr>
        <w:t xml:space="preserve"> </w:t>
      </w:r>
      <w:r w:rsidRPr="00FD4963">
        <w:rPr>
          <w:sz w:val="22"/>
          <w:szCs w:val="22"/>
        </w:rPr>
        <w:t>pentru un proiect, sumă la care se aplica regulile ajutorului de minimis.</w:t>
      </w:r>
    </w:p>
    <w:p w14:paraId="0831153B" w14:textId="77777777" w:rsidR="00AF1D16" w:rsidRPr="00FD4963" w:rsidRDefault="00AF1D16" w:rsidP="00AF1D16">
      <w:pPr>
        <w:pStyle w:val="Default"/>
        <w:spacing w:line="276" w:lineRule="auto"/>
        <w:jc w:val="both"/>
        <w:rPr>
          <w:b/>
          <w:bCs/>
          <w:sz w:val="22"/>
          <w:szCs w:val="22"/>
        </w:rPr>
      </w:pPr>
      <w:r w:rsidRPr="00FD4963">
        <w:rPr>
          <w:b/>
          <w:bCs/>
          <w:sz w:val="22"/>
          <w:szCs w:val="22"/>
        </w:rPr>
        <w:t xml:space="preserve">6. Tipuri de acțiuni eligibile și neeligibile </w:t>
      </w:r>
    </w:p>
    <w:p w14:paraId="5E0824DD" w14:textId="77777777" w:rsidR="00AF1D16" w:rsidRPr="00FD4963" w:rsidRDefault="00AF1D16" w:rsidP="00AF1D16">
      <w:pPr>
        <w:tabs>
          <w:tab w:val="left" w:pos="270"/>
        </w:tabs>
        <w:jc w:val="both"/>
        <w:rPr>
          <w:rFonts w:ascii="Trebuchet MS" w:hAnsi="Trebuchet MS"/>
          <w:sz w:val="22"/>
          <w:szCs w:val="22"/>
        </w:rPr>
      </w:pPr>
      <w:proofErr w:type="spellStart"/>
      <w:r w:rsidRPr="00FD4963">
        <w:rPr>
          <w:rFonts w:ascii="Trebuchet MS" w:hAnsi="Trebuchet MS"/>
          <w:sz w:val="22"/>
          <w:szCs w:val="22"/>
        </w:rPr>
        <w:lastRenderedPageBreak/>
        <w:t>Actiunile</w:t>
      </w:r>
      <w:proofErr w:type="spellEnd"/>
      <w:r w:rsidRPr="00FD4963">
        <w:rPr>
          <w:rFonts w:ascii="Trebuchet MS" w:hAnsi="Trebuchet MS"/>
          <w:sz w:val="22"/>
          <w:szCs w:val="22"/>
        </w:rPr>
        <w:t xml:space="preserve"> </w:t>
      </w:r>
      <w:proofErr w:type="spellStart"/>
      <w:r w:rsidRPr="00FD4963">
        <w:rPr>
          <w:rFonts w:ascii="Trebuchet MS" w:hAnsi="Trebuchet MS"/>
          <w:bCs/>
          <w:color w:val="000000"/>
          <w:sz w:val="22"/>
          <w:szCs w:val="22"/>
        </w:rPr>
        <w:t>eligibile</w:t>
      </w:r>
      <w:proofErr w:type="spellEnd"/>
      <w:r w:rsidRPr="00FD4963">
        <w:rPr>
          <w:rFonts w:ascii="Trebuchet MS" w:hAnsi="Trebuchet MS"/>
          <w:bCs/>
          <w:color w:val="000000"/>
          <w:sz w:val="22"/>
          <w:szCs w:val="22"/>
        </w:rPr>
        <w:t xml:space="preserve"> </w:t>
      </w:r>
      <w:proofErr w:type="spellStart"/>
      <w:r w:rsidRPr="00FD4963">
        <w:rPr>
          <w:rFonts w:ascii="Trebuchet MS" w:hAnsi="Trebuchet MS"/>
          <w:bCs/>
          <w:color w:val="000000"/>
          <w:sz w:val="22"/>
          <w:szCs w:val="22"/>
        </w:rPr>
        <w:t>si</w:t>
      </w:r>
      <w:proofErr w:type="spellEnd"/>
      <w:r w:rsidRPr="00FD4963">
        <w:rPr>
          <w:rFonts w:ascii="Trebuchet MS" w:hAnsi="Trebuchet MS"/>
          <w:bCs/>
          <w:color w:val="000000"/>
          <w:sz w:val="22"/>
          <w:szCs w:val="22"/>
        </w:rPr>
        <w:t xml:space="preserve"> </w:t>
      </w:r>
      <w:proofErr w:type="spellStart"/>
      <w:r w:rsidRPr="00FD4963">
        <w:rPr>
          <w:rFonts w:ascii="Trebuchet MS" w:hAnsi="Trebuchet MS"/>
          <w:bCs/>
          <w:color w:val="000000"/>
          <w:sz w:val="22"/>
          <w:szCs w:val="22"/>
        </w:rPr>
        <w:t>neeligibile</w:t>
      </w:r>
      <w:proofErr w:type="spellEnd"/>
      <w:r w:rsidRPr="00FD4963">
        <w:rPr>
          <w:rFonts w:ascii="Trebuchet MS" w:hAnsi="Trebuchet MS"/>
          <w:color w:val="000000"/>
          <w:sz w:val="22"/>
          <w:szCs w:val="22"/>
        </w:rPr>
        <w:t xml:space="preserve"> </w:t>
      </w:r>
      <w:proofErr w:type="spellStart"/>
      <w:r w:rsidRPr="00FD4963">
        <w:rPr>
          <w:rFonts w:ascii="Trebuchet MS" w:hAnsi="Trebuchet MS"/>
          <w:color w:val="000000"/>
          <w:sz w:val="22"/>
          <w:szCs w:val="22"/>
        </w:rPr>
        <w:t>respecta</w:t>
      </w:r>
      <w:proofErr w:type="spellEnd"/>
      <w:r w:rsidRPr="00FD4963">
        <w:rPr>
          <w:rFonts w:ascii="Trebuchet MS" w:hAnsi="Trebuchet MS"/>
          <w:color w:val="000000"/>
          <w:sz w:val="22"/>
          <w:szCs w:val="22"/>
        </w:rPr>
        <w:t xml:space="preserve"> </w:t>
      </w:r>
      <w:proofErr w:type="spellStart"/>
      <w:r w:rsidRPr="00FD4963">
        <w:rPr>
          <w:rFonts w:ascii="Trebuchet MS" w:hAnsi="Trebuchet MS"/>
          <w:color w:val="000000"/>
          <w:sz w:val="22"/>
          <w:szCs w:val="22"/>
        </w:rPr>
        <w:t>prevederile</w:t>
      </w:r>
      <w:proofErr w:type="spellEnd"/>
      <w:r w:rsidRPr="00FD4963">
        <w:rPr>
          <w:rFonts w:ascii="Trebuchet MS" w:hAnsi="Trebuchet MS"/>
          <w:color w:val="000000"/>
          <w:sz w:val="22"/>
          <w:szCs w:val="22"/>
        </w:rPr>
        <w:t xml:space="preserve"> din </w:t>
      </w:r>
      <w:r w:rsidRPr="00FD4963">
        <w:rPr>
          <w:rFonts w:ascii="Trebuchet MS" w:hAnsi="Trebuchet MS"/>
          <w:bCs/>
          <w:color w:val="000000"/>
          <w:sz w:val="22"/>
          <w:szCs w:val="22"/>
        </w:rPr>
        <w:t xml:space="preserve">Reg (UE) nr. 1305/2013 </w:t>
      </w:r>
      <w:r w:rsidRPr="00FD4963">
        <w:rPr>
          <w:rFonts w:ascii="Trebuchet MS" w:hAnsi="Trebuchet MS"/>
          <w:color w:val="000000"/>
          <w:sz w:val="22"/>
          <w:szCs w:val="22"/>
        </w:rPr>
        <w:t>- art. 45 ,</w:t>
      </w:r>
      <w:r w:rsidRPr="00FD4963">
        <w:rPr>
          <w:rFonts w:ascii="Trebuchet MS" w:hAnsi="Trebuchet MS"/>
          <w:bCs/>
          <w:color w:val="000000"/>
          <w:sz w:val="22"/>
          <w:szCs w:val="22"/>
        </w:rPr>
        <w:t xml:space="preserve"> Reg (UE) nr. 807/2014 </w:t>
      </w:r>
      <w:r w:rsidRPr="00FD4963">
        <w:rPr>
          <w:rFonts w:ascii="Trebuchet MS" w:hAnsi="Trebuchet MS"/>
          <w:color w:val="000000"/>
          <w:sz w:val="22"/>
          <w:szCs w:val="22"/>
        </w:rPr>
        <w:t xml:space="preserve">de </w:t>
      </w:r>
      <w:proofErr w:type="spellStart"/>
      <w:r w:rsidRPr="00FD4963">
        <w:rPr>
          <w:rFonts w:ascii="Trebuchet MS" w:hAnsi="Trebuchet MS"/>
          <w:color w:val="000000"/>
          <w:sz w:val="22"/>
          <w:szCs w:val="22"/>
        </w:rPr>
        <w:t>completare</w:t>
      </w:r>
      <w:proofErr w:type="spellEnd"/>
      <w:r w:rsidRPr="00FD4963">
        <w:rPr>
          <w:rFonts w:ascii="Trebuchet MS" w:hAnsi="Trebuchet MS"/>
          <w:color w:val="000000"/>
          <w:sz w:val="22"/>
          <w:szCs w:val="22"/>
        </w:rPr>
        <w:t xml:space="preserve"> a R. (UE) nr. 1305/2013 – art. 13 </w:t>
      </w:r>
      <w:proofErr w:type="spellStart"/>
      <w:r w:rsidRPr="00FD4963">
        <w:rPr>
          <w:rFonts w:ascii="Trebuchet MS" w:hAnsi="Trebuchet MS"/>
          <w:color w:val="000000"/>
          <w:sz w:val="22"/>
          <w:szCs w:val="22"/>
        </w:rPr>
        <w:t>privind</w:t>
      </w:r>
      <w:proofErr w:type="spellEnd"/>
      <w:r w:rsidRPr="00FD4963">
        <w:rPr>
          <w:rFonts w:ascii="Trebuchet MS" w:hAnsi="Trebuchet MS"/>
          <w:color w:val="000000"/>
          <w:sz w:val="22"/>
          <w:szCs w:val="22"/>
        </w:rPr>
        <w:t xml:space="preserve"> </w:t>
      </w:r>
      <w:proofErr w:type="spellStart"/>
      <w:r w:rsidRPr="00FD4963">
        <w:rPr>
          <w:rFonts w:ascii="Trebuchet MS" w:hAnsi="Trebuchet MS"/>
          <w:color w:val="000000"/>
          <w:sz w:val="22"/>
          <w:szCs w:val="22"/>
        </w:rPr>
        <w:t>investițiile</w:t>
      </w:r>
      <w:proofErr w:type="spellEnd"/>
      <w:r w:rsidRPr="00FD4963">
        <w:rPr>
          <w:rFonts w:ascii="Trebuchet MS" w:hAnsi="Trebuchet MS"/>
          <w:color w:val="000000"/>
          <w:sz w:val="22"/>
          <w:szCs w:val="22"/>
        </w:rPr>
        <w:t xml:space="preserve">,  </w:t>
      </w:r>
    </w:p>
    <w:p w14:paraId="797B2778" w14:textId="77777777" w:rsidR="00AF1D16" w:rsidRPr="00FD4963" w:rsidRDefault="00AF1D16" w:rsidP="00AF1D16">
      <w:pPr>
        <w:autoSpaceDE w:val="0"/>
        <w:autoSpaceDN w:val="0"/>
        <w:adjustRightInd w:val="0"/>
        <w:jc w:val="both"/>
        <w:rPr>
          <w:rFonts w:ascii="Trebuchet MS" w:hAnsi="Trebuchet MS"/>
          <w:color w:val="000000"/>
          <w:sz w:val="22"/>
          <w:szCs w:val="22"/>
        </w:rPr>
      </w:pPr>
      <w:r w:rsidRPr="00FD4963">
        <w:rPr>
          <w:rFonts w:ascii="Trebuchet MS" w:hAnsi="Trebuchet MS"/>
          <w:bCs/>
          <w:color w:val="000000"/>
          <w:sz w:val="22"/>
          <w:szCs w:val="22"/>
        </w:rPr>
        <w:t xml:space="preserve">Reg (UE) nr. 1303/2013 </w:t>
      </w:r>
      <w:r w:rsidRPr="00FD4963">
        <w:rPr>
          <w:rFonts w:ascii="Trebuchet MS" w:hAnsi="Trebuchet MS"/>
          <w:color w:val="000000"/>
          <w:sz w:val="22"/>
          <w:szCs w:val="22"/>
        </w:rPr>
        <w:t xml:space="preserve">– art. 65 </w:t>
      </w:r>
      <w:proofErr w:type="spellStart"/>
      <w:r w:rsidRPr="00FD4963">
        <w:rPr>
          <w:rFonts w:ascii="Trebuchet MS" w:hAnsi="Trebuchet MS"/>
          <w:color w:val="000000"/>
          <w:sz w:val="22"/>
          <w:szCs w:val="22"/>
        </w:rPr>
        <w:t>si</w:t>
      </w:r>
      <w:proofErr w:type="spellEnd"/>
      <w:r w:rsidRPr="00FD4963">
        <w:rPr>
          <w:rFonts w:ascii="Trebuchet MS" w:hAnsi="Trebuchet MS"/>
          <w:color w:val="000000"/>
          <w:sz w:val="22"/>
          <w:szCs w:val="22"/>
        </w:rPr>
        <w:t xml:space="preserve"> art.69, </w:t>
      </w:r>
      <w:proofErr w:type="spellStart"/>
      <w:r w:rsidRPr="00FD4963">
        <w:rPr>
          <w:rFonts w:ascii="Trebuchet MS" w:hAnsi="Trebuchet MS"/>
          <w:color w:val="000000"/>
          <w:sz w:val="22"/>
          <w:szCs w:val="22"/>
        </w:rPr>
        <w:t>prevederile</w:t>
      </w:r>
      <w:proofErr w:type="spellEnd"/>
      <w:r w:rsidRPr="00FD4963">
        <w:rPr>
          <w:rFonts w:ascii="Trebuchet MS" w:hAnsi="Trebuchet MS"/>
          <w:color w:val="000000"/>
          <w:sz w:val="22"/>
          <w:szCs w:val="22"/>
        </w:rPr>
        <w:t xml:space="preserve"> din PNDR, cap.8.1 </w:t>
      </w:r>
      <w:proofErr w:type="spellStart"/>
      <w:r w:rsidRPr="00FD4963">
        <w:rPr>
          <w:rFonts w:ascii="Trebuchet MS" w:hAnsi="Trebuchet MS"/>
          <w:color w:val="000000"/>
          <w:sz w:val="22"/>
          <w:szCs w:val="22"/>
        </w:rPr>
        <w:t>si</w:t>
      </w:r>
      <w:proofErr w:type="spellEnd"/>
      <w:r w:rsidRPr="00FD4963">
        <w:rPr>
          <w:rFonts w:ascii="Trebuchet MS" w:hAnsi="Trebuchet MS"/>
          <w:color w:val="000000"/>
          <w:sz w:val="22"/>
          <w:szCs w:val="22"/>
        </w:rPr>
        <w:t xml:space="preserve"> </w:t>
      </w:r>
      <w:proofErr w:type="spellStart"/>
      <w:r w:rsidRPr="00FD4963">
        <w:rPr>
          <w:rFonts w:ascii="Trebuchet MS" w:hAnsi="Trebuchet MS"/>
          <w:color w:val="000000"/>
          <w:sz w:val="22"/>
          <w:szCs w:val="22"/>
        </w:rPr>
        <w:t>fisa</w:t>
      </w:r>
      <w:proofErr w:type="spellEnd"/>
      <w:r w:rsidRPr="00FD4963">
        <w:rPr>
          <w:rFonts w:ascii="Trebuchet MS" w:hAnsi="Trebuchet MS"/>
          <w:color w:val="000000"/>
          <w:sz w:val="22"/>
          <w:szCs w:val="22"/>
        </w:rPr>
        <w:t xml:space="preserve"> </w:t>
      </w:r>
      <w:proofErr w:type="spellStart"/>
      <w:r w:rsidRPr="00FD4963">
        <w:rPr>
          <w:rFonts w:ascii="Trebuchet MS" w:hAnsi="Trebuchet MS"/>
          <w:color w:val="000000"/>
          <w:sz w:val="22"/>
          <w:szCs w:val="22"/>
        </w:rPr>
        <w:t>tehnica</w:t>
      </w:r>
      <w:proofErr w:type="spellEnd"/>
      <w:r w:rsidRPr="00FD4963">
        <w:rPr>
          <w:rFonts w:ascii="Trebuchet MS" w:hAnsi="Trebuchet MS"/>
          <w:color w:val="000000"/>
          <w:sz w:val="22"/>
          <w:szCs w:val="22"/>
        </w:rPr>
        <w:t xml:space="preserve"> a </w:t>
      </w:r>
      <w:proofErr w:type="spellStart"/>
      <w:r w:rsidRPr="00FD4963">
        <w:rPr>
          <w:rFonts w:ascii="Trebuchet MS" w:hAnsi="Trebuchet MS"/>
          <w:color w:val="000000"/>
          <w:sz w:val="22"/>
          <w:szCs w:val="22"/>
        </w:rPr>
        <w:t>submasurii</w:t>
      </w:r>
      <w:proofErr w:type="spellEnd"/>
      <w:r w:rsidRPr="00FD4963">
        <w:rPr>
          <w:rFonts w:ascii="Trebuchet MS" w:hAnsi="Trebuchet MS"/>
          <w:color w:val="000000"/>
          <w:sz w:val="22"/>
          <w:szCs w:val="22"/>
        </w:rPr>
        <w:t xml:space="preserve"> 19.2 </w:t>
      </w:r>
      <w:proofErr w:type="spellStart"/>
      <w:r w:rsidRPr="00FD4963">
        <w:rPr>
          <w:rFonts w:ascii="Trebuchet MS" w:hAnsi="Trebuchet MS"/>
          <w:color w:val="000000"/>
          <w:sz w:val="22"/>
          <w:szCs w:val="22"/>
        </w:rPr>
        <w:t>si</w:t>
      </w:r>
      <w:proofErr w:type="spellEnd"/>
      <w:r w:rsidRPr="00FD4963">
        <w:rPr>
          <w:rFonts w:ascii="Trebuchet MS" w:hAnsi="Trebuchet MS"/>
          <w:color w:val="000000"/>
          <w:sz w:val="22"/>
          <w:szCs w:val="22"/>
        </w:rPr>
        <w:t xml:space="preserve"> se </w:t>
      </w:r>
      <w:proofErr w:type="spellStart"/>
      <w:r w:rsidRPr="00FD4963">
        <w:rPr>
          <w:rFonts w:ascii="Trebuchet MS" w:hAnsi="Trebuchet MS"/>
          <w:color w:val="000000"/>
          <w:sz w:val="22"/>
          <w:szCs w:val="22"/>
        </w:rPr>
        <w:t>vor</w:t>
      </w:r>
      <w:proofErr w:type="spellEnd"/>
      <w:r w:rsidRPr="00FD4963">
        <w:rPr>
          <w:rFonts w:ascii="Trebuchet MS" w:hAnsi="Trebuchet MS"/>
          <w:color w:val="000000"/>
          <w:sz w:val="22"/>
          <w:szCs w:val="22"/>
        </w:rPr>
        <w:t xml:space="preserve"> </w:t>
      </w:r>
      <w:proofErr w:type="spellStart"/>
      <w:r w:rsidRPr="00FD4963">
        <w:rPr>
          <w:rFonts w:ascii="Trebuchet MS" w:hAnsi="Trebuchet MS"/>
          <w:color w:val="000000"/>
          <w:sz w:val="22"/>
          <w:szCs w:val="22"/>
        </w:rPr>
        <w:t>respecta</w:t>
      </w:r>
      <w:proofErr w:type="spellEnd"/>
      <w:r w:rsidRPr="00FD4963">
        <w:rPr>
          <w:rFonts w:ascii="Trebuchet MS" w:hAnsi="Trebuchet MS"/>
          <w:color w:val="000000"/>
          <w:sz w:val="22"/>
          <w:szCs w:val="22"/>
        </w:rPr>
        <w:t xml:space="preserve"> </w:t>
      </w:r>
      <w:proofErr w:type="spellStart"/>
      <w:r w:rsidRPr="00FD4963">
        <w:rPr>
          <w:rFonts w:ascii="Trebuchet MS" w:hAnsi="Trebuchet MS"/>
          <w:color w:val="000000"/>
          <w:sz w:val="22"/>
          <w:szCs w:val="22"/>
        </w:rPr>
        <w:t>prevederile</w:t>
      </w:r>
      <w:proofErr w:type="spellEnd"/>
      <w:r w:rsidRPr="00FD4963">
        <w:rPr>
          <w:rFonts w:ascii="Trebuchet MS" w:hAnsi="Trebuchet MS"/>
          <w:color w:val="000000"/>
          <w:sz w:val="22"/>
          <w:szCs w:val="22"/>
        </w:rPr>
        <w:t xml:space="preserve"> </w:t>
      </w:r>
      <w:proofErr w:type="spellStart"/>
      <w:r w:rsidRPr="00FD4963">
        <w:rPr>
          <w:rFonts w:ascii="Trebuchet MS" w:hAnsi="Trebuchet MS"/>
          <w:color w:val="000000"/>
          <w:sz w:val="22"/>
          <w:szCs w:val="22"/>
        </w:rPr>
        <w:t>aplicabile</w:t>
      </w:r>
      <w:proofErr w:type="spellEnd"/>
      <w:r w:rsidRPr="00FD4963">
        <w:rPr>
          <w:rFonts w:ascii="Trebuchet MS" w:hAnsi="Trebuchet MS"/>
          <w:color w:val="000000"/>
          <w:sz w:val="22"/>
          <w:szCs w:val="22"/>
        </w:rPr>
        <w:t xml:space="preserve"> LEADER</w:t>
      </w:r>
      <w:r w:rsidRPr="00FD4963">
        <w:rPr>
          <w:rFonts w:ascii="Trebuchet MS" w:hAnsi="Trebuchet MS"/>
          <w:color w:val="000000"/>
          <w:sz w:val="22"/>
          <w:szCs w:val="22"/>
        </w:rPr>
        <w:tab/>
        <w:t xml:space="preserve"> din  HG 226/2015.</w:t>
      </w:r>
    </w:p>
    <w:p w14:paraId="04A62A19" w14:textId="77777777" w:rsidR="00AF1D16" w:rsidRPr="00FD4963" w:rsidRDefault="00AF1D16" w:rsidP="00AF1D16">
      <w:pPr>
        <w:tabs>
          <w:tab w:val="left" w:pos="270"/>
        </w:tabs>
        <w:jc w:val="both"/>
        <w:rPr>
          <w:rFonts w:ascii="Trebuchet MS" w:hAnsi="Trebuchet MS"/>
          <w:sz w:val="22"/>
          <w:szCs w:val="22"/>
        </w:rPr>
      </w:pPr>
      <w:proofErr w:type="spellStart"/>
      <w:r w:rsidRPr="00FD4963">
        <w:rPr>
          <w:rFonts w:ascii="Trebuchet MS" w:hAnsi="Trebuchet MS"/>
          <w:sz w:val="22"/>
          <w:szCs w:val="22"/>
        </w:rPr>
        <w:t>Prin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această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măsură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tipurile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actiuni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eligibile</w:t>
      </w:r>
      <w:proofErr w:type="spellEnd"/>
      <w:r w:rsidRPr="00FD4963">
        <w:rPr>
          <w:rFonts w:ascii="Trebuchet MS" w:hAnsi="Trebuchet MS"/>
          <w:sz w:val="22"/>
          <w:szCs w:val="22"/>
        </w:rPr>
        <w:t xml:space="preserve"> se </w:t>
      </w:r>
      <w:proofErr w:type="spellStart"/>
      <w:r w:rsidRPr="00FD4963">
        <w:rPr>
          <w:rFonts w:ascii="Trebuchet MS" w:hAnsi="Trebuchet MS"/>
          <w:sz w:val="22"/>
          <w:szCs w:val="22"/>
        </w:rPr>
        <w:t>refera</w:t>
      </w:r>
      <w:proofErr w:type="spellEnd"/>
      <w:r w:rsidRPr="00FD4963">
        <w:rPr>
          <w:rFonts w:ascii="Trebuchet MS" w:hAnsi="Trebuchet MS"/>
          <w:sz w:val="22"/>
          <w:szCs w:val="22"/>
        </w:rPr>
        <w:t xml:space="preserve"> la :</w:t>
      </w:r>
    </w:p>
    <w:p w14:paraId="75A9AC2A" w14:textId="77777777" w:rsidR="00AF1D16" w:rsidRPr="00FD4963" w:rsidRDefault="00AF1D16" w:rsidP="00AF1D16">
      <w:pPr>
        <w:pStyle w:val="ListParagraph"/>
        <w:numPr>
          <w:ilvl w:val="0"/>
          <w:numId w:val="13"/>
        </w:numPr>
        <w:autoSpaceDE w:val="0"/>
        <w:autoSpaceDN w:val="0"/>
        <w:adjustRightInd w:val="0"/>
        <w:spacing w:line="276" w:lineRule="auto"/>
        <w:jc w:val="both"/>
        <w:rPr>
          <w:rFonts w:ascii="Trebuchet MS" w:hAnsi="Trebuchet MS" w:cs="PalatinoLinotype,Italic"/>
          <w:iCs/>
          <w:sz w:val="22"/>
          <w:szCs w:val="22"/>
        </w:rPr>
      </w:pPr>
      <w:r w:rsidRPr="00FD4963">
        <w:rPr>
          <w:rFonts w:ascii="Trebuchet MS" w:hAnsi="Trebuchet MS"/>
          <w:color w:val="000000"/>
          <w:sz w:val="22"/>
          <w:szCs w:val="22"/>
        </w:rPr>
        <w:t xml:space="preserve"> </w:t>
      </w:r>
      <w:proofErr w:type="spellStart"/>
      <w:r w:rsidRPr="00FD4963">
        <w:rPr>
          <w:rFonts w:ascii="Trebuchet MS" w:hAnsi="Trebuchet MS" w:cs="PalatinoLinotype,Italic"/>
          <w:iCs/>
          <w:sz w:val="22"/>
          <w:szCs w:val="22"/>
        </w:rPr>
        <w:t>Investiţii</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în</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crearea</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îmbunătăţirea</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sau</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extinderea</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tipurilor</w:t>
      </w:r>
      <w:proofErr w:type="spellEnd"/>
      <w:r w:rsidRPr="00FD4963">
        <w:rPr>
          <w:rFonts w:ascii="Trebuchet MS" w:hAnsi="Trebuchet MS" w:cs="PalatinoLinotype,Italic"/>
          <w:iCs/>
          <w:sz w:val="22"/>
          <w:szCs w:val="22"/>
        </w:rPr>
        <w:t xml:space="preserve"> de </w:t>
      </w:r>
      <w:proofErr w:type="spellStart"/>
      <w:r w:rsidRPr="00FD4963">
        <w:rPr>
          <w:rFonts w:ascii="Trebuchet MS" w:hAnsi="Trebuchet MS" w:cs="PalatinoLinotype,Italic"/>
          <w:iCs/>
          <w:sz w:val="22"/>
          <w:szCs w:val="22"/>
        </w:rPr>
        <w:t>infrastructură</w:t>
      </w:r>
      <w:proofErr w:type="spellEnd"/>
      <w:r w:rsidRPr="00FD4963">
        <w:rPr>
          <w:rFonts w:ascii="Trebuchet MS" w:hAnsi="Trebuchet MS" w:cs="PalatinoLinotype,Italic"/>
          <w:iCs/>
          <w:sz w:val="22"/>
          <w:szCs w:val="22"/>
        </w:rPr>
        <w:t xml:space="preserve"> la </w:t>
      </w:r>
      <w:proofErr w:type="spellStart"/>
      <w:r w:rsidRPr="00FD4963">
        <w:rPr>
          <w:rFonts w:ascii="Trebuchet MS" w:hAnsi="Trebuchet MS" w:cs="PalatinoLinotype,Italic"/>
          <w:iCs/>
          <w:sz w:val="22"/>
          <w:szCs w:val="22"/>
        </w:rPr>
        <w:t>scară</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mică</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inclusiv</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investiții</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în</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enegie</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regenerabils</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si</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economisirea</w:t>
      </w:r>
      <w:proofErr w:type="spellEnd"/>
      <w:r w:rsidRPr="00FD4963">
        <w:rPr>
          <w:rFonts w:ascii="Trebuchet MS" w:hAnsi="Trebuchet MS" w:cs="PalatinoLinotype,Italic"/>
          <w:iCs/>
          <w:sz w:val="22"/>
          <w:szCs w:val="22"/>
        </w:rPr>
        <w:t xml:space="preserve"> de </w:t>
      </w:r>
      <w:proofErr w:type="spellStart"/>
      <w:r w:rsidRPr="00FD4963">
        <w:rPr>
          <w:rFonts w:ascii="Trebuchet MS" w:hAnsi="Trebuchet MS" w:cs="PalatinoLinotype,Italic"/>
          <w:iCs/>
          <w:sz w:val="22"/>
          <w:szCs w:val="22"/>
        </w:rPr>
        <w:t>energie</w:t>
      </w:r>
      <w:proofErr w:type="spellEnd"/>
      <w:r w:rsidRPr="00FD4963">
        <w:rPr>
          <w:rFonts w:ascii="Trebuchet MS" w:hAnsi="Trebuchet MS" w:cs="PalatinoLinotype,Italic"/>
          <w:iCs/>
          <w:sz w:val="22"/>
          <w:szCs w:val="22"/>
        </w:rPr>
        <w:t>:</w:t>
      </w:r>
    </w:p>
    <w:p w14:paraId="093EB21C" w14:textId="77777777" w:rsidR="00AF1D16" w:rsidRPr="00FD4963" w:rsidRDefault="00AF1D16" w:rsidP="00AF1D16">
      <w:pPr>
        <w:pStyle w:val="ListParagraph"/>
        <w:numPr>
          <w:ilvl w:val="0"/>
          <w:numId w:val="14"/>
        </w:numPr>
        <w:autoSpaceDE w:val="0"/>
        <w:autoSpaceDN w:val="0"/>
        <w:adjustRightInd w:val="0"/>
        <w:spacing w:line="276" w:lineRule="auto"/>
        <w:jc w:val="both"/>
        <w:rPr>
          <w:rFonts w:ascii="Trebuchet MS" w:hAnsi="Trebuchet MS" w:cs="PalatinoLinotype"/>
          <w:sz w:val="22"/>
          <w:szCs w:val="22"/>
        </w:rPr>
      </w:pPr>
      <w:proofErr w:type="spellStart"/>
      <w:r w:rsidRPr="00FD4963">
        <w:rPr>
          <w:rFonts w:ascii="Trebuchet MS" w:hAnsi="Trebuchet MS" w:cs="PalatinoLinotype"/>
          <w:sz w:val="22"/>
          <w:szCs w:val="22"/>
        </w:rPr>
        <w:t>Construirea</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sau</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reconstruirea</w:t>
      </w:r>
      <w:proofErr w:type="spellEnd"/>
      <w:r w:rsidRPr="00FD4963">
        <w:rPr>
          <w:rFonts w:ascii="Trebuchet MS" w:hAnsi="Trebuchet MS" w:cs="PalatinoLinotype"/>
          <w:sz w:val="22"/>
          <w:szCs w:val="22"/>
        </w:rPr>
        <w:t xml:space="preserve"> de </w:t>
      </w:r>
      <w:proofErr w:type="spellStart"/>
      <w:r w:rsidRPr="00FD4963">
        <w:rPr>
          <w:rFonts w:ascii="Trebuchet MS" w:hAnsi="Trebuchet MS" w:cs="PalatinoLinotype"/>
          <w:sz w:val="22"/>
          <w:szCs w:val="22"/>
        </w:rPr>
        <w:t>centre</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pentru</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servicii</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sociale</w:t>
      </w:r>
      <w:proofErr w:type="spellEnd"/>
    </w:p>
    <w:p w14:paraId="4543908C" w14:textId="77777777" w:rsidR="00AF1D16" w:rsidRPr="00FD4963" w:rsidRDefault="00AF1D16" w:rsidP="00AF1D16">
      <w:pPr>
        <w:pStyle w:val="ListParagraph"/>
        <w:numPr>
          <w:ilvl w:val="0"/>
          <w:numId w:val="14"/>
        </w:numPr>
        <w:autoSpaceDE w:val="0"/>
        <w:autoSpaceDN w:val="0"/>
        <w:adjustRightInd w:val="0"/>
        <w:spacing w:line="276" w:lineRule="auto"/>
        <w:jc w:val="both"/>
        <w:rPr>
          <w:rFonts w:ascii="Trebuchet MS" w:hAnsi="Trebuchet MS" w:cs="PalatinoLinotype"/>
          <w:sz w:val="22"/>
          <w:szCs w:val="22"/>
        </w:rPr>
      </w:pPr>
      <w:proofErr w:type="spellStart"/>
      <w:r w:rsidRPr="00FD4963">
        <w:rPr>
          <w:rFonts w:ascii="Trebuchet MS" w:hAnsi="Trebuchet MS" w:cs="PalatinoLinotype"/>
          <w:sz w:val="22"/>
          <w:szCs w:val="22"/>
        </w:rPr>
        <w:t>Construirea</w:t>
      </w:r>
      <w:proofErr w:type="spellEnd"/>
      <w:r w:rsidRPr="00FD4963">
        <w:rPr>
          <w:rFonts w:ascii="Trebuchet MS" w:hAnsi="Trebuchet MS" w:cs="PalatinoLinotype"/>
          <w:sz w:val="22"/>
          <w:szCs w:val="22"/>
        </w:rPr>
        <w:t xml:space="preserve"> de </w:t>
      </w:r>
      <w:proofErr w:type="spellStart"/>
      <w:r w:rsidRPr="00FD4963">
        <w:rPr>
          <w:rFonts w:ascii="Trebuchet MS" w:hAnsi="Trebuchet MS" w:cs="PalatinoLinotype"/>
          <w:sz w:val="22"/>
          <w:szCs w:val="22"/>
        </w:rPr>
        <w:t>facilităţi</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educaţionale</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şi</w:t>
      </w:r>
      <w:proofErr w:type="spellEnd"/>
      <w:r w:rsidRPr="00FD4963">
        <w:rPr>
          <w:rFonts w:ascii="Trebuchet MS" w:hAnsi="Trebuchet MS" w:cs="PalatinoLinotype"/>
          <w:sz w:val="22"/>
          <w:szCs w:val="22"/>
        </w:rPr>
        <w:t xml:space="preserve"> de </w:t>
      </w:r>
      <w:proofErr w:type="spellStart"/>
      <w:r w:rsidRPr="00FD4963">
        <w:rPr>
          <w:rFonts w:ascii="Trebuchet MS" w:hAnsi="Trebuchet MS" w:cs="PalatinoLinotype"/>
          <w:sz w:val="22"/>
          <w:szCs w:val="22"/>
        </w:rPr>
        <w:t>îngrijire</w:t>
      </w:r>
      <w:proofErr w:type="spellEnd"/>
    </w:p>
    <w:p w14:paraId="4C0D236D" w14:textId="77777777" w:rsidR="00AF1D16" w:rsidRPr="00FD4963" w:rsidRDefault="00AF1D16" w:rsidP="00AF1D16">
      <w:pPr>
        <w:pStyle w:val="ListParagraph"/>
        <w:numPr>
          <w:ilvl w:val="0"/>
          <w:numId w:val="14"/>
        </w:numPr>
        <w:spacing w:line="276" w:lineRule="auto"/>
        <w:jc w:val="both"/>
        <w:rPr>
          <w:rFonts w:ascii="Trebuchet MS" w:hAnsi="Trebuchet MS"/>
          <w:sz w:val="22"/>
          <w:szCs w:val="22"/>
        </w:rPr>
      </w:pPr>
      <w:proofErr w:type="spellStart"/>
      <w:r w:rsidRPr="00FD4963">
        <w:rPr>
          <w:rFonts w:ascii="Trebuchet MS" w:hAnsi="Trebuchet MS"/>
          <w:sz w:val="22"/>
          <w:szCs w:val="22"/>
        </w:rPr>
        <w:t>Achiziționarea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utilajelor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echipamentelor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serviciile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publice</w:t>
      </w:r>
      <w:proofErr w:type="spellEnd"/>
      <w:r w:rsidRPr="00FD4963">
        <w:rPr>
          <w:rFonts w:ascii="Trebuchet MS" w:hAnsi="Trebuchet MS"/>
          <w:sz w:val="22"/>
          <w:szCs w:val="22"/>
        </w:rPr>
        <w:t xml:space="preserve"> locale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cadrul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primăriilor</w:t>
      </w:r>
      <w:proofErr w:type="spellEnd"/>
    </w:p>
    <w:p w14:paraId="2F14DAE6" w14:textId="77777777" w:rsidR="00AF1D16" w:rsidRPr="00FD4963" w:rsidRDefault="00AF1D16" w:rsidP="00AF1D16">
      <w:pPr>
        <w:pStyle w:val="ListParagraph"/>
        <w:numPr>
          <w:ilvl w:val="0"/>
          <w:numId w:val="14"/>
        </w:numPr>
        <w:spacing w:line="276" w:lineRule="auto"/>
        <w:jc w:val="both"/>
        <w:rPr>
          <w:rFonts w:ascii="Trebuchet MS" w:hAnsi="Trebuchet MS"/>
          <w:sz w:val="22"/>
          <w:szCs w:val="22"/>
        </w:rPr>
      </w:pPr>
      <w:proofErr w:type="spellStart"/>
      <w:r w:rsidRPr="00FD4963">
        <w:rPr>
          <w:rFonts w:ascii="Trebuchet MS" w:hAnsi="Trebuchet MS"/>
          <w:sz w:val="22"/>
          <w:szCs w:val="22"/>
        </w:rPr>
        <w:t>Înființarea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w:t>
      </w:r>
      <w:proofErr w:type="spellStart"/>
      <w:r w:rsidRPr="00FD4963">
        <w:rPr>
          <w:rFonts w:ascii="Trebuchet MS" w:hAnsi="Trebuchet MS"/>
          <w:sz w:val="22"/>
          <w:szCs w:val="22"/>
        </w:rPr>
        <w:t>sau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extinderea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rețelei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publice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iluminat</w:t>
      </w:r>
      <w:proofErr w:type="spellEnd"/>
    </w:p>
    <w:p w14:paraId="4E1E7C46" w14:textId="77777777" w:rsidR="00AF1D16" w:rsidRPr="00FD4963" w:rsidRDefault="00AF1D16" w:rsidP="00AF1D16">
      <w:pPr>
        <w:pStyle w:val="ListParagraph"/>
        <w:numPr>
          <w:ilvl w:val="0"/>
          <w:numId w:val="14"/>
        </w:numPr>
        <w:spacing w:line="276" w:lineRule="auto"/>
        <w:jc w:val="both"/>
        <w:rPr>
          <w:rFonts w:ascii="Trebuchet MS" w:hAnsi="Trebuchet MS"/>
          <w:sz w:val="22"/>
          <w:szCs w:val="22"/>
        </w:rPr>
      </w:pPr>
      <w:proofErr w:type="spellStart"/>
      <w:r w:rsidRPr="00FD4963">
        <w:rPr>
          <w:rFonts w:ascii="Trebuchet MS" w:hAnsi="Trebuchet MS"/>
          <w:sz w:val="22"/>
          <w:szCs w:val="22"/>
        </w:rPr>
        <w:t>Înființarea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w:t>
      </w:r>
      <w:proofErr w:type="spellStart"/>
      <w:r w:rsidRPr="00FD4963">
        <w:rPr>
          <w:rFonts w:ascii="Trebuchet MS" w:hAnsi="Trebuchet MS"/>
          <w:sz w:val="22"/>
          <w:szCs w:val="22"/>
        </w:rPr>
        <w:t>sau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extinderea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sistemelor</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supraveghere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localitățile</w:t>
      </w:r>
      <w:proofErr w:type="spellEnd"/>
      <w:r w:rsidRPr="00FD4963">
        <w:rPr>
          <w:rFonts w:ascii="Trebuchet MS" w:hAnsi="Trebuchet MS"/>
          <w:sz w:val="22"/>
          <w:szCs w:val="22"/>
        </w:rPr>
        <w:t xml:space="preserve"> MVS</w:t>
      </w:r>
    </w:p>
    <w:p w14:paraId="029277A7" w14:textId="77777777" w:rsidR="00AF1D16" w:rsidRPr="00FD4963" w:rsidRDefault="00AF1D16" w:rsidP="00AF1D16">
      <w:pPr>
        <w:pStyle w:val="ListParagraph"/>
        <w:numPr>
          <w:ilvl w:val="0"/>
          <w:numId w:val="14"/>
        </w:numPr>
        <w:spacing w:line="276" w:lineRule="auto"/>
        <w:jc w:val="both"/>
        <w:rPr>
          <w:rFonts w:ascii="Trebuchet MS" w:hAnsi="Trebuchet MS"/>
          <w:sz w:val="22"/>
          <w:szCs w:val="22"/>
        </w:rPr>
      </w:pPr>
      <w:proofErr w:type="spellStart"/>
      <w:r w:rsidRPr="00FD4963">
        <w:rPr>
          <w:rFonts w:ascii="Trebuchet MS" w:hAnsi="Trebuchet MS"/>
          <w:sz w:val="22"/>
          <w:szCs w:val="22"/>
        </w:rPr>
        <w:t>Construirea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reconstruirea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reabilitarea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drumurilor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podurilor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comunale</w:t>
      </w:r>
      <w:proofErr w:type="spellEnd"/>
      <w:r w:rsidRPr="00FD4963">
        <w:rPr>
          <w:rFonts w:ascii="Trebuchet MS" w:hAnsi="Trebuchet MS"/>
          <w:sz w:val="22"/>
          <w:szCs w:val="22"/>
        </w:rPr>
        <w:t>/</w:t>
      </w:r>
      <w:proofErr w:type="spellStart"/>
      <w:r w:rsidRPr="00FD4963">
        <w:rPr>
          <w:rFonts w:ascii="Trebuchet MS" w:hAnsi="Trebuchet MS"/>
          <w:sz w:val="22"/>
          <w:szCs w:val="22"/>
        </w:rPr>
        <w:t>sătești</w:t>
      </w:r>
      <w:proofErr w:type="spellEnd"/>
    </w:p>
    <w:p w14:paraId="4804FC90" w14:textId="77777777" w:rsidR="00AF1D16" w:rsidRPr="00FD4963" w:rsidRDefault="00AF1D16" w:rsidP="00AF1D16">
      <w:pPr>
        <w:pStyle w:val="ListParagraph"/>
        <w:numPr>
          <w:ilvl w:val="0"/>
          <w:numId w:val="14"/>
        </w:numPr>
        <w:spacing w:line="276" w:lineRule="auto"/>
        <w:jc w:val="both"/>
        <w:rPr>
          <w:rFonts w:ascii="Trebuchet MS" w:hAnsi="Trebuchet MS"/>
          <w:sz w:val="22"/>
          <w:szCs w:val="22"/>
        </w:rPr>
      </w:pPr>
      <w:proofErr w:type="spellStart"/>
      <w:r w:rsidRPr="00FD4963">
        <w:rPr>
          <w:rFonts w:ascii="Trebuchet MS" w:hAnsi="Trebuchet MS"/>
          <w:sz w:val="22"/>
          <w:szCs w:val="22"/>
        </w:rPr>
        <w:t>Constuirea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reconstruirea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reabilitarea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sistemelor</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alimentare</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apa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canalizare</w:t>
      </w:r>
      <w:proofErr w:type="spellEnd"/>
    </w:p>
    <w:p w14:paraId="0259F151" w14:textId="77777777" w:rsidR="00AF1D16" w:rsidRPr="00FD4963" w:rsidRDefault="00AF1D16" w:rsidP="00AF1D16">
      <w:pPr>
        <w:pStyle w:val="ListParagraph"/>
        <w:numPr>
          <w:ilvl w:val="0"/>
          <w:numId w:val="13"/>
        </w:numPr>
        <w:autoSpaceDE w:val="0"/>
        <w:autoSpaceDN w:val="0"/>
        <w:adjustRightInd w:val="0"/>
        <w:spacing w:line="276" w:lineRule="auto"/>
        <w:jc w:val="both"/>
        <w:rPr>
          <w:rFonts w:ascii="Trebuchet MS" w:hAnsi="Trebuchet MS" w:cs="PalatinoLinotype,Italic"/>
          <w:iCs/>
          <w:sz w:val="22"/>
          <w:szCs w:val="22"/>
        </w:rPr>
      </w:pPr>
      <w:proofErr w:type="spellStart"/>
      <w:r w:rsidRPr="00FD4963">
        <w:rPr>
          <w:rFonts w:ascii="Trebuchet MS" w:hAnsi="Trebuchet MS" w:cs="PalatinoLinotype"/>
          <w:sz w:val="22"/>
          <w:szCs w:val="22"/>
        </w:rPr>
        <w:t>Investitii</w:t>
      </w:r>
      <w:proofErr w:type="spellEnd"/>
      <w:r w:rsidRPr="00FD4963">
        <w:rPr>
          <w:rFonts w:ascii="Trebuchet MS" w:hAnsi="Trebuchet MS" w:cs="PalatinoLinotype"/>
          <w:sz w:val="22"/>
          <w:szCs w:val="22"/>
        </w:rPr>
        <w:t xml:space="preserve"> in </w:t>
      </w:r>
      <w:proofErr w:type="spellStart"/>
      <w:r w:rsidRPr="00FD4963">
        <w:rPr>
          <w:rFonts w:ascii="Trebuchet MS" w:hAnsi="Trebuchet MS" w:cs="PalatinoLinotype"/>
          <w:sz w:val="22"/>
          <w:szCs w:val="22"/>
        </w:rPr>
        <w:t>stabilirea</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imbunatatirea</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sau</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extinderea</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Italic"/>
          <w:iCs/>
          <w:sz w:val="22"/>
          <w:szCs w:val="22"/>
        </w:rPr>
        <w:t>serviciilor</w:t>
      </w:r>
      <w:proofErr w:type="spellEnd"/>
      <w:r w:rsidRPr="00FD4963">
        <w:rPr>
          <w:rFonts w:ascii="Trebuchet MS" w:hAnsi="Trebuchet MS" w:cs="PalatinoLinotype,Italic"/>
          <w:iCs/>
          <w:sz w:val="22"/>
          <w:szCs w:val="22"/>
        </w:rPr>
        <w:t xml:space="preserve"> de </w:t>
      </w:r>
      <w:proofErr w:type="spellStart"/>
      <w:r w:rsidRPr="00FD4963">
        <w:rPr>
          <w:rFonts w:ascii="Trebuchet MS" w:hAnsi="Trebuchet MS" w:cs="PalatinoLinotype,Italic"/>
          <w:iCs/>
          <w:sz w:val="22"/>
          <w:szCs w:val="22"/>
        </w:rPr>
        <w:t>bază</w:t>
      </w:r>
      <w:proofErr w:type="spellEnd"/>
      <w:r w:rsidRPr="00FD4963">
        <w:rPr>
          <w:rFonts w:ascii="Trebuchet MS" w:hAnsi="Trebuchet MS" w:cs="PalatinoLinotype,Italic"/>
          <w:iCs/>
          <w:sz w:val="22"/>
          <w:szCs w:val="22"/>
        </w:rPr>
        <w:t xml:space="preserve"> locale </w:t>
      </w:r>
      <w:proofErr w:type="spellStart"/>
      <w:r w:rsidRPr="00FD4963">
        <w:rPr>
          <w:rFonts w:ascii="Trebuchet MS" w:hAnsi="Trebuchet MS" w:cs="PalatinoLinotype,Italic"/>
          <w:iCs/>
          <w:sz w:val="22"/>
          <w:szCs w:val="22"/>
        </w:rPr>
        <w:t>pentru</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Italic"/>
          <w:iCs/>
          <w:sz w:val="22"/>
          <w:szCs w:val="22"/>
        </w:rPr>
        <w:t>populaţia</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rurală</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inclusiv</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recreaţie</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şi</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cultură</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şi</w:t>
      </w:r>
      <w:proofErr w:type="spellEnd"/>
      <w:r w:rsidRPr="00FD4963">
        <w:rPr>
          <w:rFonts w:ascii="Trebuchet MS" w:hAnsi="Trebuchet MS" w:cs="PalatinoLinotype,Italic"/>
          <w:iCs/>
          <w:sz w:val="22"/>
          <w:szCs w:val="22"/>
        </w:rPr>
        <w:t xml:space="preserve"> a </w:t>
      </w:r>
      <w:proofErr w:type="spellStart"/>
      <w:r w:rsidRPr="00FD4963">
        <w:rPr>
          <w:rFonts w:ascii="Trebuchet MS" w:hAnsi="Trebuchet MS" w:cs="PalatinoLinotype,Italic"/>
          <w:iCs/>
          <w:sz w:val="22"/>
          <w:szCs w:val="22"/>
        </w:rPr>
        <w:t>infrastructurii</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aferente</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adică</w:t>
      </w:r>
      <w:proofErr w:type="spellEnd"/>
    </w:p>
    <w:p w14:paraId="4F8B621A" w14:textId="77777777" w:rsidR="00AF1D16" w:rsidRPr="00FD4963" w:rsidRDefault="00AF1D16" w:rsidP="00AF1D16">
      <w:pPr>
        <w:pStyle w:val="ListParagraph"/>
        <w:numPr>
          <w:ilvl w:val="0"/>
          <w:numId w:val="15"/>
        </w:numPr>
        <w:autoSpaceDE w:val="0"/>
        <w:autoSpaceDN w:val="0"/>
        <w:adjustRightInd w:val="0"/>
        <w:spacing w:line="276" w:lineRule="auto"/>
        <w:jc w:val="both"/>
        <w:rPr>
          <w:rFonts w:ascii="Trebuchet MS" w:hAnsi="Trebuchet MS" w:cs="PalatinoLinotype,Italic"/>
          <w:iCs/>
          <w:sz w:val="22"/>
          <w:szCs w:val="22"/>
        </w:rPr>
      </w:pPr>
      <w:proofErr w:type="spellStart"/>
      <w:r w:rsidRPr="00FD4963">
        <w:rPr>
          <w:rFonts w:ascii="Trebuchet MS" w:hAnsi="Trebuchet MS" w:cs="PalatinoLinotype,Italic"/>
          <w:iCs/>
          <w:sz w:val="22"/>
          <w:szCs w:val="22"/>
        </w:rPr>
        <w:t>Investitii</w:t>
      </w:r>
      <w:proofErr w:type="spellEnd"/>
      <w:r w:rsidRPr="00FD4963">
        <w:rPr>
          <w:rFonts w:ascii="Trebuchet MS" w:hAnsi="Trebuchet MS" w:cs="PalatinoLinotype,Italic"/>
          <w:iCs/>
          <w:sz w:val="22"/>
          <w:szCs w:val="22"/>
        </w:rPr>
        <w:t xml:space="preserve"> in </w:t>
      </w:r>
      <w:proofErr w:type="spellStart"/>
      <w:r w:rsidRPr="00FD4963">
        <w:rPr>
          <w:rFonts w:ascii="Trebuchet MS" w:hAnsi="Trebuchet MS" w:cs="PalatinoLinotype,Italic"/>
          <w:iCs/>
          <w:sz w:val="22"/>
          <w:szCs w:val="22"/>
        </w:rPr>
        <w:t>infrastructura</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educationala</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si</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sociala</w:t>
      </w:r>
      <w:proofErr w:type="spellEnd"/>
      <w:r w:rsidRPr="00FD4963">
        <w:rPr>
          <w:rFonts w:ascii="Trebuchet MS" w:hAnsi="Trebuchet MS" w:cs="PalatinoLinotype,Italic"/>
          <w:iCs/>
          <w:sz w:val="22"/>
          <w:szCs w:val="22"/>
        </w:rPr>
        <w:t xml:space="preserve"> cu impact direct </w:t>
      </w:r>
      <w:proofErr w:type="spellStart"/>
      <w:r w:rsidRPr="00FD4963">
        <w:rPr>
          <w:rFonts w:ascii="Trebuchet MS" w:hAnsi="Trebuchet MS" w:cs="PalatinoLinotype,Italic"/>
          <w:iCs/>
          <w:sz w:val="22"/>
          <w:szCs w:val="22"/>
        </w:rPr>
        <w:t>asupra</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populatiei</w:t>
      </w:r>
      <w:proofErr w:type="spellEnd"/>
      <w:r w:rsidRPr="00FD4963">
        <w:rPr>
          <w:rFonts w:ascii="Trebuchet MS" w:hAnsi="Trebuchet MS" w:cs="PalatinoLinotype,Italic"/>
          <w:iCs/>
          <w:sz w:val="22"/>
          <w:szCs w:val="22"/>
        </w:rPr>
        <w:t xml:space="preserve">  din zona MVS, pe diverse </w:t>
      </w:r>
      <w:proofErr w:type="spellStart"/>
      <w:r w:rsidRPr="00FD4963">
        <w:rPr>
          <w:rFonts w:ascii="Trebuchet MS" w:hAnsi="Trebuchet MS" w:cs="PalatinoLinotype,Italic"/>
          <w:iCs/>
          <w:sz w:val="22"/>
          <w:szCs w:val="22"/>
        </w:rPr>
        <w:t>segmente</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educationale</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prescolar</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scolar</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scoli</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profesionale</w:t>
      </w:r>
      <w:proofErr w:type="spellEnd"/>
      <w:r w:rsidRPr="00FD4963">
        <w:rPr>
          <w:rFonts w:ascii="Trebuchet MS" w:hAnsi="Trebuchet MS" w:cs="PalatinoLinotype,Italic"/>
          <w:iCs/>
          <w:sz w:val="22"/>
          <w:szCs w:val="22"/>
        </w:rPr>
        <w:t xml:space="preserve"> in </w:t>
      </w:r>
      <w:proofErr w:type="spellStart"/>
      <w:r w:rsidRPr="00FD4963">
        <w:rPr>
          <w:rFonts w:ascii="Trebuchet MS" w:hAnsi="Trebuchet MS" w:cs="PalatinoLinotype,Italic"/>
          <w:iCs/>
          <w:sz w:val="22"/>
          <w:szCs w:val="22"/>
        </w:rPr>
        <w:t>domeniul</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agricol</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si</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sociale</w:t>
      </w:r>
      <w:proofErr w:type="spellEnd"/>
      <w:r w:rsidRPr="00FD4963">
        <w:rPr>
          <w:rFonts w:ascii="Trebuchet MS" w:hAnsi="Trebuchet MS" w:cs="PalatinoLinotype,Italic"/>
          <w:iCs/>
          <w:sz w:val="22"/>
          <w:szCs w:val="22"/>
        </w:rPr>
        <w:t xml:space="preserve"> ( </w:t>
      </w:r>
      <w:proofErr w:type="spellStart"/>
      <w:r w:rsidRPr="00FD4963">
        <w:rPr>
          <w:rFonts w:ascii="Trebuchet MS" w:hAnsi="Trebuchet MS" w:cs="PalatinoLinotype,Italic"/>
          <w:iCs/>
          <w:sz w:val="22"/>
          <w:szCs w:val="22"/>
        </w:rPr>
        <w:t>infrastructura</w:t>
      </w:r>
      <w:proofErr w:type="spellEnd"/>
      <w:r w:rsidRPr="00FD4963">
        <w:rPr>
          <w:rFonts w:ascii="Trebuchet MS" w:hAnsi="Trebuchet MS" w:cs="PalatinoLinotype,Italic"/>
          <w:iCs/>
          <w:sz w:val="22"/>
          <w:szCs w:val="22"/>
        </w:rPr>
        <w:t xml:space="preserve"> de tip after-school)</w:t>
      </w:r>
    </w:p>
    <w:p w14:paraId="313F69B2" w14:textId="77777777" w:rsidR="00AF1D16" w:rsidRPr="00FD4963" w:rsidRDefault="00AF1D16" w:rsidP="00AF1D16">
      <w:pPr>
        <w:pStyle w:val="ListParagraph"/>
        <w:numPr>
          <w:ilvl w:val="0"/>
          <w:numId w:val="14"/>
        </w:numPr>
        <w:autoSpaceDE w:val="0"/>
        <w:autoSpaceDN w:val="0"/>
        <w:adjustRightInd w:val="0"/>
        <w:spacing w:line="276" w:lineRule="auto"/>
        <w:jc w:val="both"/>
        <w:rPr>
          <w:rFonts w:ascii="Trebuchet MS" w:hAnsi="Trebuchet MS" w:cs="PalatinoLinotype"/>
          <w:sz w:val="22"/>
          <w:szCs w:val="22"/>
        </w:rPr>
      </w:pPr>
      <w:proofErr w:type="spellStart"/>
      <w:r w:rsidRPr="00FD4963">
        <w:rPr>
          <w:rFonts w:ascii="Trebuchet MS" w:hAnsi="Trebuchet MS" w:cs="PalatinoLinotype"/>
          <w:sz w:val="22"/>
          <w:szCs w:val="22"/>
        </w:rPr>
        <w:t>Investiţii</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în</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facilităţi</w:t>
      </w:r>
      <w:proofErr w:type="spellEnd"/>
      <w:r w:rsidRPr="00FD4963">
        <w:rPr>
          <w:rFonts w:ascii="Trebuchet MS" w:hAnsi="Trebuchet MS" w:cs="PalatinoLinotype"/>
          <w:sz w:val="22"/>
          <w:szCs w:val="22"/>
        </w:rPr>
        <w:t xml:space="preserve"> care </w:t>
      </w:r>
      <w:proofErr w:type="spellStart"/>
      <w:r w:rsidRPr="00FD4963">
        <w:rPr>
          <w:rFonts w:ascii="Trebuchet MS" w:hAnsi="Trebuchet MS" w:cs="PalatinoLinotype"/>
          <w:sz w:val="22"/>
          <w:szCs w:val="22"/>
        </w:rPr>
        <w:t>sprijină</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activităţi</w:t>
      </w:r>
      <w:proofErr w:type="spellEnd"/>
      <w:r w:rsidRPr="00FD4963">
        <w:rPr>
          <w:rFonts w:ascii="Trebuchet MS" w:hAnsi="Trebuchet MS" w:cs="PalatinoLinotype"/>
          <w:sz w:val="22"/>
          <w:szCs w:val="22"/>
        </w:rPr>
        <w:t xml:space="preserve"> de </w:t>
      </w:r>
      <w:proofErr w:type="spellStart"/>
      <w:r w:rsidRPr="00FD4963">
        <w:rPr>
          <w:rFonts w:ascii="Trebuchet MS" w:hAnsi="Trebuchet MS" w:cs="PalatinoLinotype"/>
          <w:sz w:val="22"/>
          <w:szCs w:val="22"/>
        </w:rPr>
        <w:t>recreaţie</w:t>
      </w:r>
      <w:proofErr w:type="spellEnd"/>
    </w:p>
    <w:p w14:paraId="68C6B1DF" w14:textId="77777777" w:rsidR="00AF1D16" w:rsidRPr="00FD4963" w:rsidRDefault="00AF1D16" w:rsidP="00AF1D16">
      <w:pPr>
        <w:pStyle w:val="ListParagraph"/>
        <w:numPr>
          <w:ilvl w:val="0"/>
          <w:numId w:val="14"/>
        </w:numPr>
        <w:autoSpaceDE w:val="0"/>
        <w:autoSpaceDN w:val="0"/>
        <w:adjustRightInd w:val="0"/>
        <w:spacing w:line="276" w:lineRule="auto"/>
        <w:jc w:val="both"/>
        <w:rPr>
          <w:rFonts w:ascii="Trebuchet MS" w:hAnsi="Trebuchet MS" w:cs="PalatinoLinotype"/>
          <w:sz w:val="22"/>
          <w:szCs w:val="22"/>
        </w:rPr>
      </w:pPr>
      <w:proofErr w:type="spellStart"/>
      <w:r w:rsidRPr="00FD4963">
        <w:rPr>
          <w:rFonts w:ascii="Trebuchet MS" w:hAnsi="Trebuchet MS" w:cs="PalatinoLinotype"/>
          <w:sz w:val="22"/>
          <w:szCs w:val="22"/>
        </w:rPr>
        <w:t>Investiţii</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în</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stabilirea</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extinderea</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şi</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modernizarea</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facilităţilor</w:t>
      </w:r>
      <w:proofErr w:type="spellEnd"/>
      <w:r w:rsidRPr="00FD4963">
        <w:rPr>
          <w:rFonts w:ascii="Trebuchet MS" w:hAnsi="Trebuchet MS" w:cs="PalatinoLinotype"/>
          <w:sz w:val="22"/>
          <w:szCs w:val="22"/>
        </w:rPr>
        <w:t xml:space="preserve"> care </w:t>
      </w:r>
      <w:proofErr w:type="spellStart"/>
      <w:r w:rsidRPr="00FD4963">
        <w:rPr>
          <w:rFonts w:ascii="Trebuchet MS" w:hAnsi="Trebuchet MS" w:cs="PalatinoLinotype"/>
          <w:sz w:val="22"/>
          <w:szCs w:val="22"/>
        </w:rPr>
        <w:t>furnizează</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servicii</w:t>
      </w:r>
      <w:proofErr w:type="spellEnd"/>
      <w:r w:rsidRPr="00FD4963">
        <w:rPr>
          <w:rFonts w:ascii="Trebuchet MS" w:hAnsi="Trebuchet MS" w:cs="PalatinoLinotype"/>
          <w:sz w:val="22"/>
          <w:szCs w:val="22"/>
        </w:rPr>
        <w:t xml:space="preserve"> de </w:t>
      </w:r>
      <w:proofErr w:type="spellStart"/>
      <w:r w:rsidRPr="00FD4963">
        <w:rPr>
          <w:rFonts w:ascii="Trebuchet MS" w:hAnsi="Trebuchet MS" w:cs="PalatinoLinotype"/>
          <w:sz w:val="22"/>
          <w:szCs w:val="22"/>
        </w:rPr>
        <w:t>bază</w:t>
      </w:r>
      <w:proofErr w:type="spellEnd"/>
      <w:r w:rsidRPr="00FD4963">
        <w:rPr>
          <w:rFonts w:ascii="Trebuchet MS" w:hAnsi="Trebuchet MS" w:cs="PalatinoLinotype"/>
          <w:sz w:val="22"/>
          <w:szCs w:val="22"/>
        </w:rPr>
        <w:t xml:space="preserve"> ( </w:t>
      </w:r>
      <w:proofErr w:type="spellStart"/>
      <w:r w:rsidRPr="00FD4963">
        <w:rPr>
          <w:rFonts w:ascii="Trebuchet MS" w:hAnsi="Trebuchet MS" w:cs="PalatinoLinotype"/>
          <w:sz w:val="22"/>
          <w:szCs w:val="22"/>
        </w:rPr>
        <w:t>pieţe</w:t>
      </w:r>
      <w:proofErr w:type="spellEnd"/>
      <w:r w:rsidRPr="00FD4963">
        <w:rPr>
          <w:rFonts w:ascii="Trebuchet MS" w:hAnsi="Trebuchet MS" w:cs="PalatinoLinotype"/>
          <w:sz w:val="22"/>
          <w:szCs w:val="22"/>
        </w:rPr>
        <w:t xml:space="preserve"> locale, </w:t>
      </w:r>
      <w:proofErr w:type="spellStart"/>
      <w:r w:rsidRPr="00FD4963">
        <w:rPr>
          <w:rFonts w:ascii="Trebuchet MS" w:hAnsi="Trebuchet MS" w:cs="PalatinoLinotype"/>
          <w:sz w:val="22"/>
          <w:szCs w:val="22"/>
        </w:rPr>
        <w:t>centre</w:t>
      </w:r>
      <w:proofErr w:type="spellEnd"/>
      <w:r w:rsidRPr="00FD4963">
        <w:rPr>
          <w:rFonts w:ascii="Trebuchet MS" w:hAnsi="Trebuchet MS" w:cs="PalatinoLinotype"/>
          <w:sz w:val="22"/>
          <w:szCs w:val="22"/>
        </w:rPr>
        <w:t xml:space="preserve"> de </w:t>
      </w:r>
      <w:proofErr w:type="spellStart"/>
      <w:r w:rsidRPr="00FD4963">
        <w:rPr>
          <w:rFonts w:ascii="Trebuchet MS" w:hAnsi="Trebuchet MS" w:cs="PalatinoLinotype"/>
          <w:sz w:val="22"/>
          <w:szCs w:val="22"/>
        </w:rPr>
        <w:t>comunitate</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pentru</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activităţi</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sociale,etc</w:t>
      </w:r>
      <w:proofErr w:type="spellEnd"/>
      <w:r w:rsidRPr="00FD4963">
        <w:rPr>
          <w:rFonts w:ascii="Trebuchet MS" w:hAnsi="Trebuchet MS" w:cs="PalatinoLinotype"/>
          <w:sz w:val="22"/>
          <w:szCs w:val="22"/>
        </w:rPr>
        <w:t>)</w:t>
      </w:r>
    </w:p>
    <w:p w14:paraId="29A29A8B" w14:textId="77777777" w:rsidR="00AF1D16" w:rsidRPr="00FD4963" w:rsidRDefault="00AF1D16" w:rsidP="00AF1D16">
      <w:pPr>
        <w:pStyle w:val="ListParagraph"/>
        <w:numPr>
          <w:ilvl w:val="0"/>
          <w:numId w:val="14"/>
        </w:numPr>
        <w:tabs>
          <w:tab w:val="left" w:pos="270"/>
        </w:tabs>
        <w:spacing w:line="276" w:lineRule="auto"/>
        <w:jc w:val="both"/>
        <w:rPr>
          <w:rFonts w:ascii="Trebuchet MS" w:hAnsi="Trebuchet MS"/>
          <w:sz w:val="22"/>
          <w:szCs w:val="22"/>
        </w:rPr>
      </w:pPr>
      <w:proofErr w:type="spellStart"/>
      <w:r w:rsidRPr="00FD4963">
        <w:rPr>
          <w:rFonts w:ascii="Trebuchet MS" w:hAnsi="Trebuchet MS"/>
          <w:sz w:val="22"/>
          <w:szCs w:val="22"/>
        </w:rPr>
        <w:t>Înființarea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modernizarea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w:t>
      </w:r>
      <w:proofErr w:type="spellStart"/>
      <w:r w:rsidRPr="00FD4963">
        <w:rPr>
          <w:rFonts w:ascii="Trebuchet MS" w:hAnsi="Trebuchet MS"/>
          <w:sz w:val="22"/>
          <w:szCs w:val="22"/>
        </w:rPr>
        <w:t>sau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dotarea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infrastructurii</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agrement</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turistic</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uz</w:t>
      </w:r>
      <w:proofErr w:type="spellEnd"/>
      <w:r w:rsidRPr="00FD4963">
        <w:rPr>
          <w:rFonts w:ascii="Trebuchet MS" w:hAnsi="Trebuchet MS"/>
          <w:sz w:val="22"/>
          <w:szCs w:val="22"/>
        </w:rPr>
        <w:t xml:space="preserve"> public conform </w:t>
      </w:r>
      <w:proofErr w:type="spellStart"/>
      <w:r w:rsidRPr="00FD4963">
        <w:rPr>
          <w:rFonts w:ascii="Trebuchet MS" w:hAnsi="Trebuchet MS"/>
          <w:sz w:val="22"/>
          <w:szCs w:val="22"/>
        </w:rPr>
        <w:t>specificului</w:t>
      </w:r>
      <w:proofErr w:type="spellEnd"/>
      <w:r w:rsidRPr="00FD4963">
        <w:rPr>
          <w:rFonts w:ascii="Trebuchet MS" w:hAnsi="Trebuchet MS"/>
          <w:sz w:val="22"/>
          <w:szCs w:val="22"/>
        </w:rPr>
        <w:t xml:space="preserve"> local</w:t>
      </w:r>
    </w:p>
    <w:p w14:paraId="5E0F9ADD" w14:textId="77777777" w:rsidR="00AF1D16" w:rsidRPr="00FD4963" w:rsidRDefault="00AF1D16" w:rsidP="00AF1D16">
      <w:pPr>
        <w:pStyle w:val="ListParagraph"/>
        <w:numPr>
          <w:ilvl w:val="0"/>
          <w:numId w:val="14"/>
        </w:numPr>
        <w:tabs>
          <w:tab w:val="left" w:pos="270"/>
        </w:tabs>
        <w:spacing w:line="276" w:lineRule="auto"/>
        <w:jc w:val="both"/>
        <w:rPr>
          <w:rFonts w:ascii="Trebuchet MS" w:hAnsi="Trebuchet MS"/>
          <w:sz w:val="22"/>
          <w:szCs w:val="22"/>
        </w:rPr>
      </w:pPr>
      <w:proofErr w:type="spellStart"/>
      <w:r w:rsidRPr="00FD4963">
        <w:rPr>
          <w:rFonts w:ascii="Trebuchet MS" w:hAnsi="Trebuchet MS"/>
          <w:sz w:val="22"/>
          <w:szCs w:val="22"/>
        </w:rPr>
        <w:t>Investitii</w:t>
      </w:r>
      <w:proofErr w:type="spellEnd"/>
      <w:r w:rsidRPr="00FD4963">
        <w:rPr>
          <w:rFonts w:ascii="Trebuchet MS" w:hAnsi="Trebuchet MS"/>
          <w:sz w:val="22"/>
          <w:szCs w:val="22"/>
        </w:rPr>
        <w:t xml:space="preserve"> in </w:t>
      </w:r>
      <w:proofErr w:type="spellStart"/>
      <w:r w:rsidRPr="00FD4963">
        <w:rPr>
          <w:rFonts w:ascii="Trebuchet MS" w:hAnsi="Trebuchet MS"/>
          <w:sz w:val="22"/>
          <w:szCs w:val="22"/>
        </w:rPr>
        <w:t>proiecte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inovare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furnizare</w:t>
      </w:r>
      <w:proofErr w:type="spellEnd"/>
      <w:r w:rsidRPr="00FD4963">
        <w:rPr>
          <w:rFonts w:ascii="Trebuchet MS" w:hAnsi="Trebuchet MS"/>
          <w:sz w:val="22"/>
          <w:szCs w:val="22"/>
        </w:rPr>
        <w:t xml:space="preserve"> a </w:t>
      </w:r>
      <w:proofErr w:type="spellStart"/>
      <w:r w:rsidRPr="00FD4963">
        <w:rPr>
          <w:rFonts w:ascii="Trebuchet MS" w:hAnsi="Trebuchet MS"/>
          <w:sz w:val="22"/>
          <w:szCs w:val="22"/>
        </w:rPr>
        <w:t>serviciilor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mijloace</w:t>
      </w:r>
      <w:proofErr w:type="spellEnd"/>
      <w:r w:rsidRPr="00FD4963">
        <w:rPr>
          <w:rFonts w:ascii="Trebuchet MS" w:hAnsi="Trebuchet MS"/>
          <w:sz w:val="22"/>
          <w:szCs w:val="22"/>
        </w:rPr>
        <w:t xml:space="preserve"> alternative de </w:t>
      </w:r>
      <w:proofErr w:type="spellStart"/>
      <w:r w:rsidRPr="00FD4963">
        <w:rPr>
          <w:rFonts w:ascii="Trebuchet MS" w:hAnsi="Trebuchet MS"/>
          <w:sz w:val="22"/>
          <w:szCs w:val="22"/>
        </w:rPr>
        <w:t>sisteme</w:t>
      </w:r>
      <w:proofErr w:type="spellEnd"/>
      <w:r w:rsidRPr="00FD4963">
        <w:rPr>
          <w:rFonts w:ascii="Trebuchet MS" w:hAnsi="Trebuchet MS"/>
          <w:sz w:val="22"/>
          <w:szCs w:val="22"/>
        </w:rPr>
        <w:t xml:space="preserve"> de transport local </w:t>
      </w:r>
      <w:proofErr w:type="spellStart"/>
      <w:r w:rsidRPr="00FD4963">
        <w:rPr>
          <w:rFonts w:ascii="Trebuchet MS" w:hAnsi="Trebuchet MS"/>
          <w:sz w:val="22"/>
          <w:szCs w:val="22"/>
        </w:rPr>
        <w:t>sau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îmbatranire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activă</w:t>
      </w:r>
      <w:proofErr w:type="spellEnd"/>
      <w:r w:rsidRPr="00FD4963">
        <w:rPr>
          <w:rFonts w:ascii="Trebuchet MS" w:hAnsi="Trebuchet MS"/>
          <w:sz w:val="22"/>
          <w:szCs w:val="22"/>
        </w:rPr>
        <w:t xml:space="preserve"> a </w:t>
      </w:r>
      <w:proofErr w:type="spellStart"/>
      <w:r w:rsidRPr="00FD4963">
        <w:rPr>
          <w:rFonts w:ascii="Trebuchet MS" w:hAnsi="Trebuchet MS"/>
          <w:sz w:val="22"/>
          <w:szCs w:val="22"/>
        </w:rPr>
        <w:t>populației</w:t>
      </w:r>
      <w:proofErr w:type="spellEnd"/>
      <w:r w:rsidRPr="00FD4963">
        <w:rPr>
          <w:rFonts w:ascii="Trebuchet MS" w:hAnsi="Trebuchet MS"/>
          <w:sz w:val="22"/>
          <w:szCs w:val="22"/>
        </w:rPr>
        <w:t>)</w:t>
      </w:r>
    </w:p>
    <w:p w14:paraId="16DD7874" w14:textId="6D36BD77" w:rsidR="00AF1D16" w:rsidRPr="00FD4963" w:rsidRDefault="002A282C" w:rsidP="00AF1D16">
      <w:pPr>
        <w:pStyle w:val="ListParagraph"/>
        <w:numPr>
          <w:ilvl w:val="0"/>
          <w:numId w:val="14"/>
        </w:numPr>
        <w:autoSpaceDE w:val="0"/>
        <w:autoSpaceDN w:val="0"/>
        <w:adjustRightInd w:val="0"/>
        <w:spacing w:line="276" w:lineRule="auto"/>
        <w:jc w:val="both"/>
        <w:rPr>
          <w:rFonts w:ascii="Trebuchet MS" w:hAnsi="Trebuchet MS" w:cs="PalatinoLinotype"/>
          <w:sz w:val="22"/>
          <w:szCs w:val="22"/>
        </w:rPr>
      </w:pPr>
      <w:r>
        <w:rPr>
          <w:rFonts w:ascii="Trebuchet MS" w:hAnsi="Trebuchet MS" w:cs="PalatinoLinotype,Italic"/>
          <w:iCs/>
          <w:sz w:val="22"/>
          <w:szCs w:val="22"/>
        </w:rPr>
        <w:t xml:space="preserve"> </w:t>
      </w:r>
    </w:p>
    <w:p w14:paraId="4962C55E" w14:textId="77777777" w:rsidR="00AF1D16" w:rsidRPr="00FD4963" w:rsidRDefault="00AF1D16" w:rsidP="00AF1D16">
      <w:pPr>
        <w:pStyle w:val="ListParagraph"/>
        <w:numPr>
          <w:ilvl w:val="0"/>
          <w:numId w:val="13"/>
        </w:numPr>
        <w:autoSpaceDE w:val="0"/>
        <w:autoSpaceDN w:val="0"/>
        <w:adjustRightInd w:val="0"/>
        <w:spacing w:line="276" w:lineRule="auto"/>
        <w:jc w:val="both"/>
        <w:rPr>
          <w:rFonts w:ascii="Trebuchet MS" w:hAnsi="Trebuchet MS" w:cs="PalatinoLinotype,Italic"/>
          <w:iCs/>
          <w:sz w:val="22"/>
          <w:szCs w:val="22"/>
        </w:rPr>
      </w:pPr>
      <w:proofErr w:type="spellStart"/>
      <w:r w:rsidRPr="00FD4963">
        <w:rPr>
          <w:rFonts w:ascii="Trebuchet MS" w:hAnsi="Trebuchet MS" w:cs="PalatinoLinotype,Italic"/>
          <w:iCs/>
          <w:sz w:val="22"/>
          <w:szCs w:val="22"/>
        </w:rPr>
        <w:t>Investiţii</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asociate</w:t>
      </w:r>
      <w:proofErr w:type="spellEnd"/>
      <w:r w:rsidRPr="00FD4963">
        <w:rPr>
          <w:rFonts w:ascii="Trebuchet MS" w:hAnsi="Trebuchet MS" w:cs="PalatinoLinotype,Italic"/>
          <w:iCs/>
          <w:sz w:val="22"/>
          <w:szCs w:val="22"/>
        </w:rPr>
        <w:t xml:space="preserve"> cu </w:t>
      </w:r>
      <w:proofErr w:type="spellStart"/>
      <w:r w:rsidRPr="00FD4963">
        <w:rPr>
          <w:rFonts w:ascii="Trebuchet MS" w:hAnsi="Trebuchet MS" w:cs="PalatinoLinotype,Italic"/>
          <w:iCs/>
          <w:sz w:val="22"/>
          <w:szCs w:val="22"/>
        </w:rPr>
        <w:t>întreţinerea</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restaurarea</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şi</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îmbunătăţirea</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patrimoniului</w:t>
      </w:r>
      <w:proofErr w:type="spellEnd"/>
      <w:r w:rsidRPr="00FD4963">
        <w:rPr>
          <w:rFonts w:ascii="Trebuchet MS" w:hAnsi="Trebuchet MS" w:cs="PalatinoLinotype,Italic"/>
          <w:iCs/>
          <w:sz w:val="22"/>
          <w:szCs w:val="22"/>
        </w:rPr>
        <w:t xml:space="preserve"> cultural </w:t>
      </w:r>
      <w:proofErr w:type="spellStart"/>
      <w:r w:rsidRPr="00FD4963">
        <w:rPr>
          <w:rFonts w:ascii="Trebuchet MS" w:hAnsi="Trebuchet MS" w:cs="PalatinoLinotype,Italic"/>
          <w:iCs/>
          <w:sz w:val="22"/>
          <w:szCs w:val="22"/>
        </w:rPr>
        <w:t>şi</w:t>
      </w:r>
      <w:proofErr w:type="spellEnd"/>
      <w:r w:rsidRPr="00FD4963">
        <w:rPr>
          <w:rFonts w:ascii="Trebuchet MS" w:hAnsi="Trebuchet MS" w:cs="PalatinoLinotype,Italic"/>
          <w:iCs/>
          <w:sz w:val="22"/>
          <w:szCs w:val="22"/>
        </w:rPr>
        <w:t xml:space="preserve"> natural a </w:t>
      </w:r>
      <w:proofErr w:type="spellStart"/>
      <w:r w:rsidRPr="00FD4963">
        <w:rPr>
          <w:rFonts w:ascii="Trebuchet MS" w:hAnsi="Trebuchet MS" w:cs="PalatinoLinotype,Italic"/>
          <w:iCs/>
          <w:sz w:val="22"/>
          <w:szCs w:val="22"/>
        </w:rPr>
        <w:t>satelor</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peisajelor</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rurale</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şi</w:t>
      </w:r>
      <w:proofErr w:type="spellEnd"/>
      <w:r w:rsidRPr="00FD4963">
        <w:rPr>
          <w:rFonts w:ascii="Trebuchet MS" w:hAnsi="Trebuchet MS" w:cs="PalatinoLinotype,Italic"/>
          <w:iCs/>
          <w:sz w:val="22"/>
          <w:szCs w:val="22"/>
        </w:rPr>
        <w:t xml:space="preserve"> a </w:t>
      </w:r>
      <w:proofErr w:type="spellStart"/>
      <w:r w:rsidRPr="00FD4963">
        <w:rPr>
          <w:rFonts w:ascii="Trebuchet MS" w:hAnsi="Trebuchet MS" w:cs="PalatinoLinotype,Italic"/>
          <w:iCs/>
          <w:sz w:val="22"/>
          <w:szCs w:val="22"/>
        </w:rPr>
        <w:t>zonelor</w:t>
      </w:r>
      <w:proofErr w:type="spellEnd"/>
      <w:r w:rsidRPr="00FD4963">
        <w:rPr>
          <w:rFonts w:ascii="Trebuchet MS" w:hAnsi="Trebuchet MS" w:cs="PalatinoLinotype,Italic"/>
          <w:iCs/>
          <w:sz w:val="22"/>
          <w:szCs w:val="22"/>
        </w:rPr>
        <w:t xml:space="preserve"> cu o </w:t>
      </w:r>
      <w:proofErr w:type="spellStart"/>
      <w:r w:rsidRPr="00FD4963">
        <w:rPr>
          <w:rFonts w:ascii="Trebuchet MS" w:hAnsi="Trebuchet MS" w:cs="PalatinoLinotype,Italic"/>
          <w:iCs/>
          <w:sz w:val="22"/>
          <w:szCs w:val="22"/>
        </w:rPr>
        <w:t>valoare</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naturală</w:t>
      </w:r>
      <w:proofErr w:type="spellEnd"/>
      <w:r w:rsidRPr="00FD4963">
        <w:rPr>
          <w:rFonts w:ascii="Trebuchet MS" w:hAnsi="Trebuchet MS" w:cs="PalatinoLinotype,Italic"/>
          <w:iCs/>
          <w:sz w:val="22"/>
          <w:szCs w:val="22"/>
        </w:rPr>
        <w:t xml:space="preserve"> mare, </w:t>
      </w:r>
      <w:proofErr w:type="spellStart"/>
      <w:r w:rsidRPr="00FD4963">
        <w:rPr>
          <w:rFonts w:ascii="Trebuchet MS" w:hAnsi="Trebuchet MS" w:cs="PalatinoLinotype,Italic"/>
          <w:iCs/>
          <w:sz w:val="22"/>
          <w:szCs w:val="22"/>
        </w:rPr>
        <w:t>inclusiv</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referitoare</w:t>
      </w:r>
      <w:proofErr w:type="spellEnd"/>
      <w:r w:rsidRPr="00FD4963">
        <w:rPr>
          <w:rFonts w:ascii="Trebuchet MS" w:hAnsi="Trebuchet MS" w:cs="PalatinoLinotype,Italic"/>
          <w:iCs/>
          <w:sz w:val="22"/>
          <w:szCs w:val="22"/>
        </w:rPr>
        <w:t xml:space="preserve"> la </w:t>
      </w:r>
      <w:proofErr w:type="spellStart"/>
      <w:r w:rsidRPr="00FD4963">
        <w:rPr>
          <w:rFonts w:ascii="Trebuchet MS" w:hAnsi="Trebuchet MS" w:cs="PalatinoLinotype,Italic"/>
          <w:iCs/>
          <w:sz w:val="22"/>
          <w:szCs w:val="22"/>
        </w:rPr>
        <w:t>aspectele</w:t>
      </w:r>
      <w:proofErr w:type="spellEnd"/>
      <w:r w:rsidRPr="00FD4963">
        <w:rPr>
          <w:rFonts w:ascii="Trebuchet MS" w:hAnsi="Trebuchet MS" w:cs="PalatinoLinotype,Italic"/>
          <w:iCs/>
          <w:sz w:val="22"/>
          <w:szCs w:val="22"/>
        </w:rPr>
        <w:t xml:space="preserve"> socio-</w:t>
      </w:r>
      <w:proofErr w:type="spellStart"/>
      <w:r w:rsidRPr="00FD4963">
        <w:rPr>
          <w:rFonts w:ascii="Trebuchet MS" w:hAnsi="Trebuchet MS" w:cs="PalatinoLinotype,Italic"/>
          <w:iCs/>
          <w:sz w:val="22"/>
          <w:szCs w:val="22"/>
        </w:rPr>
        <w:t>economice</w:t>
      </w:r>
      <w:proofErr w:type="spellEnd"/>
      <w:r w:rsidRPr="00FD4963">
        <w:rPr>
          <w:rFonts w:ascii="Trebuchet MS" w:hAnsi="Trebuchet MS" w:cs="PalatinoLinotype,Italic"/>
          <w:iCs/>
          <w:sz w:val="22"/>
          <w:szCs w:val="22"/>
        </w:rPr>
        <w:t xml:space="preserve"> precum </w:t>
      </w:r>
      <w:proofErr w:type="spellStart"/>
      <w:r w:rsidRPr="00FD4963">
        <w:rPr>
          <w:rFonts w:ascii="Trebuchet MS" w:hAnsi="Trebuchet MS" w:cs="PalatinoLinotype,Italic"/>
          <w:iCs/>
          <w:sz w:val="22"/>
          <w:szCs w:val="22"/>
        </w:rPr>
        <w:t>şi</w:t>
      </w:r>
      <w:proofErr w:type="spellEnd"/>
      <w:r w:rsidRPr="00FD4963">
        <w:rPr>
          <w:rFonts w:ascii="Trebuchet MS" w:hAnsi="Trebuchet MS" w:cs="PalatinoLinotype,Italic"/>
          <w:iCs/>
          <w:sz w:val="22"/>
          <w:szCs w:val="22"/>
        </w:rPr>
        <w:t xml:space="preserve"> la </w:t>
      </w:r>
      <w:proofErr w:type="spellStart"/>
      <w:r w:rsidRPr="00FD4963">
        <w:rPr>
          <w:rFonts w:ascii="Trebuchet MS" w:hAnsi="Trebuchet MS" w:cs="PalatinoLinotype,Italic"/>
          <w:iCs/>
          <w:sz w:val="22"/>
          <w:szCs w:val="22"/>
        </w:rPr>
        <w:t>acţiunile</w:t>
      </w:r>
      <w:proofErr w:type="spellEnd"/>
      <w:r w:rsidRPr="00FD4963">
        <w:rPr>
          <w:rFonts w:ascii="Trebuchet MS" w:hAnsi="Trebuchet MS" w:cs="PalatinoLinotype,Italic"/>
          <w:iCs/>
          <w:sz w:val="22"/>
          <w:szCs w:val="22"/>
        </w:rPr>
        <w:t xml:space="preserve"> de </w:t>
      </w:r>
      <w:proofErr w:type="spellStart"/>
      <w:r w:rsidRPr="00FD4963">
        <w:rPr>
          <w:rFonts w:ascii="Trebuchet MS" w:hAnsi="Trebuchet MS" w:cs="PalatinoLinotype,Italic"/>
          <w:iCs/>
          <w:sz w:val="22"/>
          <w:szCs w:val="22"/>
        </w:rPr>
        <w:t>conştientizare</w:t>
      </w:r>
      <w:proofErr w:type="spellEnd"/>
      <w:r w:rsidRPr="00FD4963">
        <w:rPr>
          <w:rFonts w:ascii="Trebuchet MS" w:hAnsi="Trebuchet MS" w:cs="PalatinoLinotype,Italic"/>
          <w:iCs/>
          <w:sz w:val="22"/>
          <w:szCs w:val="22"/>
        </w:rPr>
        <w:t xml:space="preserve"> a </w:t>
      </w:r>
      <w:proofErr w:type="spellStart"/>
      <w:r w:rsidRPr="00FD4963">
        <w:rPr>
          <w:rFonts w:ascii="Trebuchet MS" w:hAnsi="Trebuchet MS" w:cs="PalatinoLinotype,Italic"/>
          <w:iCs/>
          <w:sz w:val="22"/>
          <w:szCs w:val="22"/>
        </w:rPr>
        <w:t>mediului</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înconjurător</w:t>
      </w:r>
      <w:proofErr w:type="spellEnd"/>
      <w:r w:rsidRPr="00FD4963">
        <w:rPr>
          <w:rFonts w:ascii="Trebuchet MS" w:hAnsi="Trebuchet MS" w:cs="PalatinoLinotype,Italic"/>
          <w:iCs/>
          <w:sz w:val="22"/>
          <w:szCs w:val="22"/>
        </w:rPr>
        <w:t xml:space="preserve">, </w:t>
      </w:r>
    </w:p>
    <w:p w14:paraId="6D3A8F12" w14:textId="77777777" w:rsidR="00AF1D16" w:rsidRPr="00FD4963" w:rsidRDefault="00AF1D16" w:rsidP="00AF1D16">
      <w:pPr>
        <w:pStyle w:val="ListParagraph"/>
        <w:numPr>
          <w:ilvl w:val="0"/>
          <w:numId w:val="14"/>
        </w:numPr>
        <w:autoSpaceDE w:val="0"/>
        <w:autoSpaceDN w:val="0"/>
        <w:adjustRightInd w:val="0"/>
        <w:spacing w:line="276" w:lineRule="auto"/>
        <w:jc w:val="both"/>
        <w:rPr>
          <w:rFonts w:ascii="Trebuchet MS" w:hAnsi="Trebuchet MS" w:cs="PalatinoLinotype"/>
          <w:sz w:val="22"/>
          <w:szCs w:val="22"/>
        </w:rPr>
      </w:pPr>
      <w:proofErr w:type="spellStart"/>
      <w:r w:rsidRPr="00FD4963">
        <w:rPr>
          <w:rFonts w:ascii="Trebuchet MS" w:hAnsi="Trebuchet MS" w:cs="PalatinoLinotype"/>
          <w:sz w:val="22"/>
          <w:szCs w:val="22"/>
        </w:rPr>
        <w:t>Activităţi</w:t>
      </w:r>
      <w:proofErr w:type="spellEnd"/>
      <w:r w:rsidRPr="00FD4963">
        <w:rPr>
          <w:rFonts w:ascii="Trebuchet MS" w:hAnsi="Trebuchet MS" w:cs="PalatinoLinotype"/>
          <w:sz w:val="22"/>
          <w:szCs w:val="22"/>
        </w:rPr>
        <w:t xml:space="preserve"> de </w:t>
      </w:r>
      <w:proofErr w:type="spellStart"/>
      <w:r w:rsidRPr="00FD4963">
        <w:rPr>
          <w:rFonts w:ascii="Trebuchet MS" w:hAnsi="Trebuchet MS" w:cs="PalatinoLinotype"/>
          <w:sz w:val="22"/>
          <w:szCs w:val="22"/>
        </w:rPr>
        <w:t>informare</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şi</w:t>
      </w:r>
      <w:proofErr w:type="spellEnd"/>
      <w:r w:rsidRPr="00FD4963">
        <w:rPr>
          <w:rFonts w:ascii="Trebuchet MS" w:hAnsi="Trebuchet MS" w:cs="PalatinoLinotype"/>
          <w:sz w:val="22"/>
          <w:szCs w:val="22"/>
        </w:rPr>
        <w:t xml:space="preserve"> de </w:t>
      </w:r>
      <w:proofErr w:type="spellStart"/>
      <w:r w:rsidRPr="00FD4963">
        <w:rPr>
          <w:rFonts w:ascii="Trebuchet MS" w:hAnsi="Trebuchet MS" w:cs="PalatinoLinotype"/>
          <w:sz w:val="22"/>
          <w:szCs w:val="22"/>
        </w:rPr>
        <w:t>creştere</w:t>
      </w:r>
      <w:proofErr w:type="spellEnd"/>
      <w:r w:rsidRPr="00FD4963">
        <w:rPr>
          <w:rFonts w:ascii="Trebuchet MS" w:hAnsi="Trebuchet MS" w:cs="PalatinoLinotype"/>
          <w:sz w:val="22"/>
          <w:szCs w:val="22"/>
        </w:rPr>
        <w:t xml:space="preserve"> a </w:t>
      </w:r>
      <w:proofErr w:type="spellStart"/>
      <w:r w:rsidRPr="00FD4963">
        <w:rPr>
          <w:rFonts w:ascii="Trebuchet MS" w:hAnsi="Trebuchet MS" w:cs="PalatinoLinotype"/>
          <w:sz w:val="22"/>
          <w:szCs w:val="22"/>
        </w:rPr>
        <w:t>conştientizării</w:t>
      </w:r>
      <w:proofErr w:type="spellEnd"/>
      <w:r w:rsidRPr="00FD4963">
        <w:rPr>
          <w:rFonts w:ascii="Trebuchet MS" w:hAnsi="Trebuchet MS" w:cs="PalatinoLinotype"/>
          <w:sz w:val="22"/>
          <w:szCs w:val="22"/>
        </w:rPr>
        <w:t xml:space="preserve">, de </w:t>
      </w:r>
      <w:proofErr w:type="spellStart"/>
      <w:r w:rsidRPr="00FD4963">
        <w:rPr>
          <w:rFonts w:ascii="Trebuchet MS" w:hAnsi="Trebuchet MS" w:cs="PalatinoLinotype"/>
          <w:sz w:val="22"/>
          <w:szCs w:val="22"/>
        </w:rPr>
        <w:t>exemplu</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centre</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pentru</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vizitatori</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în</w:t>
      </w:r>
      <w:proofErr w:type="spellEnd"/>
      <w:r w:rsidRPr="00FD4963">
        <w:rPr>
          <w:rFonts w:ascii="Trebuchet MS" w:hAnsi="Trebuchet MS" w:cs="PalatinoLinotype"/>
          <w:sz w:val="22"/>
          <w:szCs w:val="22"/>
        </w:rPr>
        <w:t xml:space="preserve"> zone </w:t>
      </w:r>
      <w:proofErr w:type="spellStart"/>
      <w:r w:rsidRPr="00FD4963">
        <w:rPr>
          <w:rFonts w:ascii="Trebuchet MS" w:hAnsi="Trebuchet MS" w:cs="PalatinoLinotype"/>
          <w:sz w:val="22"/>
          <w:szCs w:val="22"/>
        </w:rPr>
        <w:t>protejate</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acţiuni</w:t>
      </w:r>
      <w:proofErr w:type="spellEnd"/>
      <w:r w:rsidRPr="00FD4963">
        <w:rPr>
          <w:rFonts w:ascii="Trebuchet MS" w:hAnsi="Trebuchet MS" w:cs="PalatinoLinotype"/>
          <w:sz w:val="22"/>
          <w:szCs w:val="22"/>
        </w:rPr>
        <w:t xml:space="preserve"> de </w:t>
      </w:r>
      <w:proofErr w:type="spellStart"/>
      <w:r w:rsidRPr="00FD4963">
        <w:rPr>
          <w:rFonts w:ascii="Trebuchet MS" w:hAnsi="Trebuchet MS" w:cs="PalatinoLinotype"/>
          <w:sz w:val="22"/>
          <w:szCs w:val="22"/>
        </w:rPr>
        <w:t>publicitate</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interpretare</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şi</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cărări</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tematice</w:t>
      </w:r>
      <w:proofErr w:type="spellEnd"/>
    </w:p>
    <w:p w14:paraId="7A8FA344" w14:textId="77777777" w:rsidR="00AF1D16" w:rsidRPr="00FD4963" w:rsidRDefault="00AF1D16" w:rsidP="00AF1D16">
      <w:pPr>
        <w:pStyle w:val="ListParagraph"/>
        <w:numPr>
          <w:ilvl w:val="0"/>
          <w:numId w:val="14"/>
        </w:numPr>
        <w:autoSpaceDE w:val="0"/>
        <w:autoSpaceDN w:val="0"/>
        <w:adjustRightInd w:val="0"/>
        <w:spacing w:line="276" w:lineRule="auto"/>
        <w:jc w:val="both"/>
        <w:rPr>
          <w:rFonts w:ascii="Trebuchet MS" w:hAnsi="Trebuchet MS" w:cs="PalatinoLinotype"/>
          <w:sz w:val="22"/>
          <w:szCs w:val="22"/>
        </w:rPr>
      </w:pPr>
      <w:proofErr w:type="spellStart"/>
      <w:r w:rsidRPr="00FD4963">
        <w:rPr>
          <w:rFonts w:ascii="Trebuchet MS" w:hAnsi="Trebuchet MS" w:cs="PalatinoLinotype"/>
          <w:sz w:val="22"/>
          <w:szCs w:val="22"/>
        </w:rPr>
        <w:t>Conservarea</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patrimoniului</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construit</w:t>
      </w:r>
      <w:proofErr w:type="spellEnd"/>
      <w:r w:rsidRPr="00FD4963">
        <w:rPr>
          <w:rFonts w:ascii="Trebuchet MS" w:hAnsi="Trebuchet MS" w:cs="PalatinoLinotype"/>
          <w:sz w:val="22"/>
          <w:szCs w:val="22"/>
        </w:rPr>
        <w:t xml:space="preserve"> de </w:t>
      </w:r>
      <w:proofErr w:type="spellStart"/>
      <w:r w:rsidRPr="00FD4963">
        <w:rPr>
          <w:rFonts w:ascii="Trebuchet MS" w:hAnsi="Trebuchet MS" w:cs="PalatinoLinotype"/>
          <w:sz w:val="22"/>
          <w:szCs w:val="22"/>
        </w:rPr>
        <w:t>dimensiuni</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mici</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capele</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poduri</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facilităţi</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publice</w:t>
      </w:r>
      <w:proofErr w:type="spellEnd"/>
      <w:r w:rsidRPr="00FD4963">
        <w:rPr>
          <w:rFonts w:ascii="Trebuchet MS" w:hAnsi="Trebuchet MS" w:cs="PalatinoLinotype"/>
          <w:sz w:val="22"/>
          <w:szCs w:val="22"/>
        </w:rPr>
        <w:t>)</w:t>
      </w:r>
    </w:p>
    <w:p w14:paraId="7377601C" w14:textId="77777777" w:rsidR="00AF1D16" w:rsidRPr="00FD4963" w:rsidRDefault="00AF1D16" w:rsidP="00AF1D16">
      <w:pPr>
        <w:pStyle w:val="ListParagraph"/>
        <w:numPr>
          <w:ilvl w:val="0"/>
          <w:numId w:val="14"/>
        </w:numPr>
        <w:autoSpaceDE w:val="0"/>
        <w:autoSpaceDN w:val="0"/>
        <w:adjustRightInd w:val="0"/>
        <w:spacing w:line="276" w:lineRule="auto"/>
        <w:jc w:val="both"/>
        <w:rPr>
          <w:rFonts w:ascii="Trebuchet MS" w:hAnsi="Trebuchet MS" w:cs="PalatinoLinotype"/>
          <w:sz w:val="22"/>
          <w:szCs w:val="22"/>
        </w:rPr>
      </w:pPr>
      <w:proofErr w:type="spellStart"/>
      <w:r w:rsidRPr="00FD4963">
        <w:rPr>
          <w:rFonts w:ascii="Trebuchet MS" w:hAnsi="Trebuchet MS" w:cs="PalatinoLinotype"/>
          <w:sz w:val="22"/>
          <w:szCs w:val="22"/>
        </w:rPr>
        <w:t>Acţiuni</w:t>
      </w:r>
      <w:proofErr w:type="spellEnd"/>
      <w:r w:rsidRPr="00FD4963">
        <w:rPr>
          <w:rFonts w:ascii="Trebuchet MS" w:hAnsi="Trebuchet MS" w:cs="PalatinoLinotype"/>
          <w:sz w:val="22"/>
          <w:szCs w:val="22"/>
        </w:rPr>
        <w:t xml:space="preserve"> de </w:t>
      </w:r>
      <w:proofErr w:type="spellStart"/>
      <w:r w:rsidRPr="00FD4963">
        <w:rPr>
          <w:rFonts w:ascii="Trebuchet MS" w:hAnsi="Trebuchet MS" w:cs="PalatinoLinotype"/>
          <w:sz w:val="22"/>
          <w:szCs w:val="22"/>
        </w:rPr>
        <w:t>inventariere</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pentru</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listarea</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locaţiilor</w:t>
      </w:r>
      <w:proofErr w:type="spellEnd"/>
      <w:r w:rsidRPr="00FD4963">
        <w:rPr>
          <w:rFonts w:ascii="Trebuchet MS" w:hAnsi="Trebuchet MS" w:cs="PalatinoLinotype"/>
          <w:sz w:val="22"/>
          <w:szCs w:val="22"/>
        </w:rPr>
        <w:t xml:space="preserve"> de </w:t>
      </w:r>
      <w:proofErr w:type="spellStart"/>
      <w:r w:rsidRPr="00FD4963">
        <w:rPr>
          <w:rFonts w:ascii="Trebuchet MS" w:hAnsi="Trebuchet MS" w:cs="PalatinoLinotype"/>
          <w:sz w:val="22"/>
          <w:szCs w:val="22"/>
        </w:rPr>
        <w:t>patrimoniu</w:t>
      </w:r>
      <w:proofErr w:type="spellEnd"/>
      <w:r w:rsidRPr="00FD4963">
        <w:rPr>
          <w:rFonts w:ascii="Trebuchet MS" w:hAnsi="Trebuchet MS" w:cs="PalatinoLinotype"/>
          <w:sz w:val="22"/>
          <w:szCs w:val="22"/>
        </w:rPr>
        <w:t xml:space="preserve"> cultural/natural</w:t>
      </w:r>
    </w:p>
    <w:p w14:paraId="45AF0E7A" w14:textId="77777777" w:rsidR="00AF1D16" w:rsidRPr="00FD4963" w:rsidRDefault="00AF1D16" w:rsidP="00AF1D16">
      <w:pPr>
        <w:pStyle w:val="ListParagraph"/>
        <w:numPr>
          <w:ilvl w:val="0"/>
          <w:numId w:val="14"/>
        </w:numPr>
        <w:autoSpaceDE w:val="0"/>
        <w:autoSpaceDN w:val="0"/>
        <w:adjustRightInd w:val="0"/>
        <w:spacing w:line="276" w:lineRule="auto"/>
        <w:jc w:val="both"/>
        <w:rPr>
          <w:rFonts w:ascii="Trebuchet MS" w:hAnsi="Trebuchet MS" w:cs="PalatinoLinotype"/>
          <w:sz w:val="22"/>
          <w:szCs w:val="22"/>
        </w:rPr>
      </w:pPr>
      <w:proofErr w:type="spellStart"/>
      <w:r w:rsidRPr="00FD4963">
        <w:rPr>
          <w:rFonts w:ascii="Trebuchet MS" w:hAnsi="Trebuchet MS" w:cs="PalatinoLinotype"/>
          <w:sz w:val="22"/>
          <w:szCs w:val="22"/>
        </w:rPr>
        <w:t>Conservarea</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patrimoniului</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nematerial</w:t>
      </w:r>
      <w:proofErr w:type="spellEnd"/>
      <w:r w:rsidRPr="00FD4963">
        <w:rPr>
          <w:rFonts w:ascii="Trebuchet MS" w:hAnsi="Trebuchet MS" w:cs="PalatinoLinotype"/>
          <w:sz w:val="22"/>
          <w:szCs w:val="22"/>
        </w:rPr>
        <w:t xml:space="preserve"> cum </w:t>
      </w:r>
      <w:proofErr w:type="spellStart"/>
      <w:r w:rsidRPr="00FD4963">
        <w:rPr>
          <w:rFonts w:ascii="Trebuchet MS" w:hAnsi="Trebuchet MS" w:cs="PalatinoLinotype"/>
          <w:sz w:val="22"/>
          <w:szCs w:val="22"/>
        </w:rPr>
        <w:t>ar</w:t>
      </w:r>
      <w:proofErr w:type="spellEnd"/>
      <w:r w:rsidRPr="00FD4963">
        <w:rPr>
          <w:rFonts w:ascii="Trebuchet MS" w:hAnsi="Trebuchet MS" w:cs="PalatinoLinotype"/>
          <w:sz w:val="22"/>
          <w:szCs w:val="22"/>
        </w:rPr>
        <w:t xml:space="preserve"> fi </w:t>
      </w:r>
      <w:proofErr w:type="spellStart"/>
      <w:r w:rsidRPr="00FD4963">
        <w:rPr>
          <w:rFonts w:ascii="Trebuchet MS" w:hAnsi="Trebuchet MS" w:cs="PalatinoLinotype"/>
          <w:sz w:val="22"/>
          <w:szCs w:val="22"/>
        </w:rPr>
        <w:t>muzica</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folclorul</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etnologia</w:t>
      </w:r>
      <w:proofErr w:type="spellEnd"/>
    </w:p>
    <w:p w14:paraId="67CB4558" w14:textId="77777777" w:rsidR="00AF1D16" w:rsidRPr="00FD4963" w:rsidRDefault="00AF1D16" w:rsidP="00AF1D16">
      <w:pPr>
        <w:pStyle w:val="ListParagraph"/>
        <w:numPr>
          <w:ilvl w:val="0"/>
          <w:numId w:val="14"/>
        </w:numPr>
        <w:tabs>
          <w:tab w:val="left" w:pos="270"/>
        </w:tabs>
        <w:spacing w:line="276" w:lineRule="auto"/>
        <w:jc w:val="both"/>
        <w:rPr>
          <w:rFonts w:ascii="Trebuchet MS" w:hAnsi="Trebuchet MS"/>
          <w:sz w:val="22"/>
          <w:szCs w:val="22"/>
        </w:rPr>
      </w:pPr>
      <w:proofErr w:type="spellStart"/>
      <w:r w:rsidRPr="00FD4963">
        <w:rPr>
          <w:rFonts w:ascii="Trebuchet MS" w:hAnsi="Trebuchet MS"/>
          <w:sz w:val="22"/>
          <w:szCs w:val="22"/>
        </w:rPr>
        <w:t>Investitii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restaurarea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conservarea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dotarea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cladirilor</w:t>
      </w:r>
      <w:proofErr w:type="spellEnd"/>
      <w:r w:rsidRPr="00FD4963">
        <w:rPr>
          <w:rFonts w:ascii="Trebuchet MS" w:hAnsi="Trebuchet MS"/>
          <w:sz w:val="22"/>
          <w:szCs w:val="22"/>
        </w:rPr>
        <w:t>/</w:t>
      </w:r>
      <w:proofErr w:type="spellStart"/>
      <w:r w:rsidRPr="00FD4963">
        <w:rPr>
          <w:rFonts w:ascii="Trebuchet MS" w:hAnsi="Trebuchet MS"/>
          <w:sz w:val="22"/>
          <w:szCs w:val="22"/>
        </w:rPr>
        <w:t>monumentelor</w:t>
      </w:r>
      <w:proofErr w:type="spellEnd"/>
      <w:r w:rsidRPr="00FD4963">
        <w:rPr>
          <w:rFonts w:ascii="Trebuchet MS" w:hAnsi="Trebuchet MS"/>
          <w:sz w:val="22"/>
          <w:szCs w:val="22"/>
        </w:rPr>
        <w:t xml:space="preserve"> din </w:t>
      </w:r>
      <w:proofErr w:type="spellStart"/>
      <w:r w:rsidRPr="00FD4963">
        <w:rPr>
          <w:rFonts w:ascii="Trebuchet MS" w:hAnsi="Trebuchet MS"/>
          <w:sz w:val="22"/>
          <w:szCs w:val="22"/>
        </w:rPr>
        <w:t>patrimoniul</w:t>
      </w:r>
      <w:proofErr w:type="spellEnd"/>
      <w:r w:rsidRPr="00FD4963">
        <w:rPr>
          <w:rFonts w:ascii="Trebuchet MS" w:hAnsi="Trebuchet MS"/>
          <w:sz w:val="22"/>
          <w:szCs w:val="22"/>
        </w:rPr>
        <w:t xml:space="preserve"> cultural </w:t>
      </w:r>
      <w:proofErr w:type="spellStart"/>
      <w:r w:rsidRPr="00FD4963">
        <w:rPr>
          <w:rFonts w:ascii="Trebuchet MS" w:hAnsi="Trebuchet MS"/>
          <w:sz w:val="22"/>
          <w:szCs w:val="22"/>
        </w:rPr>
        <w:t>imobil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arhitectură</w:t>
      </w:r>
      <w:proofErr w:type="spellEnd"/>
      <w:r w:rsidRPr="00FD4963">
        <w:rPr>
          <w:rFonts w:ascii="Trebuchet MS" w:hAnsi="Trebuchet MS"/>
          <w:sz w:val="22"/>
          <w:szCs w:val="22"/>
        </w:rPr>
        <w:t xml:space="preserve">, de pe </w:t>
      </w:r>
      <w:proofErr w:type="spellStart"/>
      <w:r w:rsidRPr="00FD4963">
        <w:rPr>
          <w:rFonts w:ascii="Trebuchet MS" w:hAnsi="Trebuchet MS"/>
          <w:sz w:val="22"/>
          <w:szCs w:val="22"/>
        </w:rPr>
        <w:t>teritoriul</w:t>
      </w:r>
      <w:proofErr w:type="spellEnd"/>
      <w:r w:rsidRPr="00FD4963">
        <w:rPr>
          <w:rFonts w:ascii="Trebuchet MS" w:hAnsi="Trebuchet MS"/>
          <w:sz w:val="22"/>
          <w:szCs w:val="22"/>
        </w:rPr>
        <w:t xml:space="preserve"> MVS</w:t>
      </w:r>
    </w:p>
    <w:p w14:paraId="7C3037CD" w14:textId="77777777" w:rsidR="00AF1D16" w:rsidRPr="00FD4963" w:rsidRDefault="00AF1D16" w:rsidP="00AF1D16">
      <w:pPr>
        <w:pStyle w:val="ListParagraph"/>
        <w:numPr>
          <w:ilvl w:val="0"/>
          <w:numId w:val="14"/>
        </w:numPr>
        <w:spacing w:line="276" w:lineRule="auto"/>
        <w:jc w:val="both"/>
        <w:rPr>
          <w:rFonts w:ascii="Trebuchet MS" w:hAnsi="Trebuchet MS"/>
          <w:sz w:val="22"/>
          <w:szCs w:val="22"/>
        </w:rPr>
      </w:pPr>
      <w:proofErr w:type="spellStart"/>
      <w:r w:rsidRPr="00FD4963">
        <w:rPr>
          <w:rFonts w:ascii="Trebuchet MS" w:hAnsi="Trebuchet MS"/>
          <w:sz w:val="22"/>
          <w:szCs w:val="22"/>
        </w:rPr>
        <w:t>Investitii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privind</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dotarea,modernizarea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renovarea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caminelor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culturale</w:t>
      </w:r>
      <w:proofErr w:type="spellEnd"/>
    </w:p>
    <w:p w14:paraId="60D9B6D2" w14:textId="77777777" w:rsidR="00AF1D16" w:rsidRPr="00FD4963" w:rsidRDefault="00AF1D16" w:rsidP="00AF1D16">
      <w:pPr>
        <w:pStyle w:val="ListParagraph"/>
        <w:numPr>
          <w:ilvl w:val="0"/>
          <w:numId w:val="14"/>
        </w:numPr>
        <w:spacing w:line="276" w:lineRule="auto"/>
        <w:jc w:val="both"/>
        <w:rPr>
          <w:rFonts w:ascii="Trebuchet MS" w:hAnsi="Trebuchet MS"/>
          <w:sz w:val="22"/>
          <w:szCs w:val="22"/>
        </w:rPr>
      </w:pPr>
      <w:proofErr w:type="spellStart"/>
      <w:r w:rsidRPr="00FD4963">
        <w:rPr>
          <w:rFonts w:ascii="Trebuchet MS" w:hAnsi="Trebuchet MS"/>
          <w:sz w:val="22"/>
          <w:szCs w:val="22"/>
        </w:rPr>
        <w:t>Investitii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canalizate</w:t>
      </w:r>
      <w:proofErr w:type="spellEnd"/>
      <w:r w:rsidRPr="00FD4963">
        <w:rPr>
          <w:rFonts w:ascii="Trebuchet MS" w:hAnsi="Trebuchet MS"/>
          <w:sz w:val="22"/>
          <w:szCs w:val="22"/>
        </w:rPr>
        <w:t xml:space="preserve"> pe </w:t>
      </w:r>
      <w:proofErr w:type="spellStart"/>
      <w:r w:rsidRPr="00FD4963">
        <w:rPr>
          <w:rFonts w:ascii="Trebuchet MS" w:hAnsi="Trebuchet MS"/>
          <w:sz w:val="22"/>
          <w:szCs w:val="22"/>
        </w:rPr>
        <w:t>relocarea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activităților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transformarea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clădirilor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sau</w:t>
      </w:r>
      <w:proofErr w:type="spellEnd"/>
      <w:r w:rsidRPr="00FD4963">
        <w:rPr>
          <w:rFonts w:ascii="Trebuchet MS" w:hAnsi="Trebuchet MS"/>
          <w:sz w:val="22"/>
          <w:szCs w:val="22"/>
        </w:rPr>
        <w:t xml:space="preserve"> a </w:t>
      </w:r>
      <w:proofErr w:type="spellStart"/>
      <w:r w:rsidRPr="00FD4963">
        <w:rPr>
          <w:rFonts w:ascii="Trebuchet MS" w:hAnsi="Trebuchet MS"/>
          <w:sz w:val="22"/>
          <w:szCs w:val="22"/>
        </w:rPr>
        <w:t>altor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facilități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sau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apropierea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așezărilor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rurale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vederea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îmbunătățirii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calitatii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vietii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cresterea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performanteo</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mediu</w:t>
      </w:r>
      <w:proofErr w:type="spellEnd"/>
      <w:r w:rsidRPr="00FD4963">
        <w:rPr>
          <w:rFonts w:ascii="Trebuchet MS" w:hAnsi="Trebuchet MS"/>
          <w:sz w:val="22"/>
          <w:szCs w:val="22"/>
        </w:rPr>
        <w:t xml:space="preserve"> a </w:t>
      </w:r>
      <w:proofErr w:type="spellStart"/>
      <w:r w:rsidRPr="00FD4963">
        <w:rPr>
          <w:rFonts w:ascii="Trebuchet MS" w:hAnsi="Trebuchet MS"/>
          <w:sz w:val="22"/>
          <w:szCs w:val="22"/>
        </w:rPr>
        <w:t>asezarilor</w:t>
      </w:r>
      <w:proofErr w:type="spellEnd"/>
      <w:r w:rsidRPr="00FD4963">
        <w:rPr>
          <w:rFonts w:ascii="Trebuchet MS" w:hAnsi="Trebuchet MS"/>
          <w:sz w:val="22"/>
          <w:szCs w:val="22"/>
        </w:rPr>
        <w:t>.</w:t>
      </w:r>
    </w:p>
    <w:p w14:paraId="1B47802A" w14:textId="77777777" w:rsidR="00AF1D16" w:rsidRPr="00FD4963" w:rsidRDefault="00AF1D16" w:rsidP="00AF1D16">
      <w:pPr>
        <w:jc w:val="both"/>
        <w:rPr>
          <w:rFonts w:ascii="Trebuchet MS" w:hAnsi="Trebuchet MS"/>
          <w:sz w:val="22"/>
          <w:szCs w:val="22"/>
        </w:rPr>
      </w:pPr>
      <w:proofErr w:type="spellStart"/>
      <w:r w:rsidRPr="00FD4963">
        <w:rPr>
          <w:rFonts w:ascii="Trebuchet MS" w:hAnsi="Trebuchet MS"/>
          <w:sz w:val="22"/>
          <w:szCs w:val="22"/>
        </w:rPr>
        <w:t>Cheltuieli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neeligibile</w:t>
      </w:r>
      <w:proofErr w:type="spellEnd"/>
      <w:r w:rsidRPr="00FD4963">
        <w:rPr>
          <w:rFonts w:ascii="Trebuchet MS" w:hAnsi="Trebuchet MS"/>
          <w:sz w:val="22"/>
          <w:szCs w:val="22"/>
        </w:rPr>
        <w:t xml:space="preserve"> sunt </w:t>
      </w:r>
      <w:proofErr w:type="spellStart"/>
      <w:r w:rsidRPr="00FD4963">
        <w:rPr>
          <w:rFonts w:ascii="Trebuchet MS" w:hAnsi="Trebuchet MS"/>
          <w:sz w:val="22"/>
          <w:szCs w:val="22"/>
        </w:rPr>
        <w:t>urmatoarele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cheltuielile</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achizitionarea</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bunuri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echipamente</w:t>
      </w:r>
      <w:proofErr w:type="spellEnd"/>
      <w:r w:rsidRPr="00FD4963">
        <w:rPr>
          <w:rFonts w:ascii="Trebuchet MS" w:hAnsi="Trebuchet MS"/>
          <w:sz w:val="22"/>
          <w:szCs w:val="22"/>
        </w:rPr>
        <w:t xml:space="preserve"> „second-hand”, </w:t>
      </w:r>
      <w:proofErr w:type="spellStart"/>
      <w:r w:rsidRPr="00FD4963">
        <w:rPr>
          <w:rFonts w:ascii="Trebuchet MS" w:hAnsi="Trebuchet MS"/>
          <w:sz w:val="22"/>
          <w:szCs w:val="22"/>
        </w:rPr>
        <w:t>cheltuieli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efectuate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înainte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semnarea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contractului</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finanțare</w:t>
      </w:r>
      <w:proofErr w:type="spellEnd"/>
      <w:r w:rsidRPr="00FD4963">
        <w:rPr>
          <w:rFonts w:ascii="Trebuchet MS" w:hAnsi="Trebuchet MS"/>
          <w:sz w:val="22"/>
          <w:szCs w:val="22"/>
        </w:rPr>
        <w:t xml:space="preserve"> a </w:t>
      </w:r>
      <w:proofErr w:type="spellStart"/>
      <w:r w:rsidRPr="00FD4963">
        <w:rPr>
          <w:rFonts w:ascii="Trebuchet MS" w:hAnsi="Trebuchet MS"/>
          <w:sz w:val="22"/>
          <w:szCs w:val="22"/>
        </w:rPr>
        <w:lastRenderedPageBreak/>
        <w:t>proiectului</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excepția</w:t>
      </w:r>
      <w:proofErr w:type="spellEnd"/>
      <w:r w:rsidRPr="00FD4963">
        <w:rPr>
          <w:rFonts w:ascii="Trebuchet MS" w:hAnsi="Trebuchet MS"/>
          <w:sz w:val="22"/>
          <w:szCs w:val="22"/>
        </w:rPr>
        <w:t xml:space="preserve"> : </w:t>
      </w:r>
      <w:proofErr w:type="spellStart"/>
      <w:r w:rsidRPr="00FD4963">
        <w:rPr>
          <w:rFonts w:ascii="Trebuchet MS" w:hAnsi="Trebuchet MS"/>
          <w:sz w:val="22"/>
          <w:szCs w:val="22"/>
        </w:rPr>
        <w:t>costurilor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generale</w:t>
      </w:r>
      <w:proofErr w:type="spellEnd"/>
      <w:r w:rsidRPr="00FD4963">
        <w:rPr>
          <w:rFonts w:ascii="Trebuchet MS" w:hAnsi="Trebuchet MS"/>
          <w:sz w:val="22"/>
          <w:szCs w:val="22"/>
        </w:rPr>
        <w:t xml:space="preserve"> definite la art 45, </w:t>
      </w:r>
      <w:proofErr w:type="spellStart"/>
      <w:r w:rsidRPr="00FD4963">
        <w:rPr>
          <w:rFonts w:ascii="Trebuchet MS" w:hAnsi="Trebuchet MS"/>
          <w:sz w:val="22"/>
          <w:szCs w:val="22"/>
        </w:rPr>
        <w:t>lin</w:t>
      </w:r>
      <w:proofErr w:type="spellEnd"/>
      <w:r w:rsidRPr="00FD4963">
        <w:rPr>
          <w:rFonts w:ascii="Trebuchet MS" w:hAnsi="Trebuchet MS"/>
          <w:sz w:val="22"/>
          <w:szCs w:val="22"/>
        </w:rPr>
        <w:t xml:space="preserve"> 2 </w:t>
      </w:r>
      <w:proofErr w:type="spellStart"/>
      <w:r w:rsidRPr="00FD4963">
        <w:rPr>
          <w:rFonts w:ascii="Trebuchet MS" w:hAnsi="Trebuchet MS"/>
          <w:sz w:val="22"/>
          <w:szCs w:val="22"/>
        </w:rPr>
        <w:t>litera</w:t>
      </w:r>
      <w:proofErr w:type="spellEnd"/>
      <w:r w:rsidRPr="00FD4963">
        <w:rPr>
          <w:rFonts w:ascii="Trebuchet MS" w:hAnsi="Trebuchet MS"/>
          <w:sz w:val="22"/>
          <w:szCs w:val="22"/>
        </w:rPr>
        <w:t xml:space="preserve"> c) a   R (UE) nr. 1305/2013 care pot fi </w:t>
      </w:r>
      <w:proofErr w:type="spellStart"/>
      <w:r w:rsidRPr="00FD4963">
        <w:rPr>
          <w:rFonts w:ascii="Trebuchet MS" w:hAnsi="Trebuchet MS"/>
          <w:sz w:val="22"/>
          <w:szCs w:val="22"/>
        </w:rPr>
        <w:t>realizate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înainte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depunerea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cererii</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finanțare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cheltuieli</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investițiile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ce</w:t>
      </w:r>
      <w:proofErr w:type="spellEnd"/>
      <w:r w:rsidRPr="00FD4963">
        <w:rPr>
          <w:rFonts w:ascii="Trebuchet MS" w:hAnsi="Trebuchet MS"/>
          <w:sz w:val="22"/>
          <w:szCs w:val="22"/>
        </w:rPr>
        <w:t xml:space="preserve"> fac </w:t>
      </w:r>
      <w:proofErr w:type="spellStart"/>
      <w:r w:rsidRPr="00FD4963">
        <w:rPr>
          <w:rFonts w:ascii="Trebuchet MS" w:hAnsi="Trebuchet MS"/>
          <w:sz w:val="22"/>
          <w:szCs w:val="22"/>
        </w:rPr>
        <w:t>obiectul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dublei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finanțari</w:t>
      </w:r>
      <w:proofErr w:type="spellEnd"/>
      <w:r w:rsidRPr="00FD4963">
        <w:rPr>
          <w:rFonts w:ascii="Trebuchet MS" w:hAnsi="Trebuchet MS"/>
          <w:sz w:val="22"/>
          <w:szCs w:val="22"/>
        </w:rPr>
        <w:t xml:space="preserve"> care </w:t>
      </w:r>
      <w:proofErr w:type="spellStart"/>
      <w:r w:rsidRPr="00FD4963">
        <w:rPr>
          <w:rFonts w:ascii="Trebuchet MS" w:hAnsi="Trebuchet MS"/>
          <w:sz w:val="22"/>
          <w:szCs w:val="22"/>
        </w:rPr>
        <w:t>vizeaza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aceleasi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costuri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eligibile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dobânzi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debitoare</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excepția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celor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referitoare</w:t>
      </w:r>
      <w:proofErr w:type="spellEnd"/>
      <w:r w:rsidRPr="00FD4963">
        <w:rPr>
          <w:rFonts w:ascii="Trebuchet MS" w:hAnsi="Trebuchet MS"/>
          <w:sz w:val="22"/>
          <w:szCs w:val="22"/>
        </w:rPr>
        <w:t xml:space="preserve"> la </w:t>
      </w:r>
      <w:proofErr w:type="spellStart"/>
      <w:r w:rsidRPr="00FD4963">
        <w:rPr>
          <w:rFonts w:ascii="Trebuchet MS" w:hAnsi="Trebuchet MS"/>
          <w:sz w:val="22"/>
          <w:szCs w:val="22"/>
        </w:rPr>
        <w:t>granturi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acordate</w:t>
      </w:r>
      <w:proofErr w:type="spellEnd"/>
      <w:r w:rsidRPr="00FD4963">
        <w:rPr>
          <w:rFonts w:ascii="Trebuchet MS" w:hAnsi="Trebuchet MS"/>
          <w:sz w:val="22"/>
          <w:szCs w:val="22"/>
        </w:rPr>
        <w:t xml:space="preserve"> sub forma </w:t>
      </w:r>
      <w:proofErr w:type="spellStart"/>
      <w:r w:rsidRPr="00FD4963">
        <w:rPr>
          <w:rFonts w:ascii="Trebuchet MS" w:hAnsi="Trebuchet MS"/>
          <w:sz w:val="22"/>
          <w:szCs w:val="22"/>
        </w:rPr>
        <w:t>unei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subventii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dobândă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sau</w:t>
      </w:r>
      <w:proofErr w:type="spellEnd"/>
      <w:r w:rsidRPr="00FD4963">
        <w:rPr>
          <w:rFonts w:ascii="Trebuchet MS" w:hAnsi="Trebuchet MS"/>
          <w:sz w:val="22"/>
          <w:szCs w:val="22"/>
        </w:rPr>
        <w:t xml:space="preserve"> a </w:t>
      </w:r>
      <w:proofErr w:type="spellStart"/>
      <w:r w:rsidRPr="00FD4963">
        <w:rPr>
          <w:rFonts w:ascii="Trebuchet MS" w:hAnsi="Trebuchet MS"/>
          <w:sz w:val="22"/>
          <w:szCs w:val="22"/>
        </w:rPr>
        <w:t>unei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subventii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comisioane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garantare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achiziționarea</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terenuri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neconstruite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terenuri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construite</w:t>
      </w:r>
      <w:proofErr w:type="spellEnd"/>
      <w:r w:rsidRPr="00FD4963">
        <w:rPr>
          <w:rFonts w:ascii="Trebuchet MS" w:hAnsi="Trebuchet MS"/>
          <w:sz w:val="22"/>
          <w:szCs w:val="22"/>
        </w:rPr>
        <w:t xml:space="preserve">;   taxa pe </w:t>
      </w:r>
      <w:proofErr w:type="spellStart"/>
      <w:r w:rsidRPr="00FD4963">
        <w:rPr>
          <w:rFonts w:ascii="Trebuchet MS" w:hAnsi="Trebuchet MS"/>
          <w:sz w:val="22"/>
          <w:szCs w:val="22"/>
        </w:rPr>
        <w:t>valoarea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adaugată</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exceptia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cazului</w:t>
      </w:r>
      <w:proofErr w:type="spellEnd"/>
      <w:r w:rsidRPr="00FD4963">
        <w:rPr>
          <w:rFonts w:ascii="Trebuchet MS" w:hAnsi="Trebuchet MS"/>
          <w:sz w:val="22"/>
          <w:szCs w:val="22"/>
        </w:rPr>
        <w:t xml:space="preserve"> în care </w:t>
      </w:r>
      <w:proofErr w:type="spellStart"/>
      <w:r w:rsidRPr="00FD4963">
        <w:rPr>
          <w:rFonts w:ascii="Trebuchet MS" w:hAnsi="Trebuchet MS"/>
          <w:sz w:val="22"/>
          <w:szCs w:val="22"/>
        </w:rPr>
        <w:t>aceasta</w:t>
      </w:r>
      <w:proofErr w:type="spellEnd"/>
      <w:r w:rsidRPr="00FD4963">
        <w:rPr>
          <w:rFonts w:ascii="Trebuchet MS" w:hAnsi="Trebuchet MS"/>
          <w:sz w:val="22"/>
          <w:szCs w:val="22"/>
        </w:rPr>
        <w:t xml:space="preserve"> nu se </w:t>
      </w:r>
      <w:proofErr w:type="spellStart"/>
      <w:r w:rsidRPr="00FD4963">
        <w:rPr>
          <w:rFonts w:ascii="Trebuchet MS" w:hAnsi="Trebuchet MS"/>
          <w:sz w:val="22"/>
          <w:szCs w:val="22"/>
        </w:rPr>
        <w:t>poate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recuperaîn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temeiul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legislației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naționale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privind</w:t>
      </w:r>
      <w:proofErr w:type="spellEnd"/>
      <w:r w:rsidRPr="00FD4963">
        <w:rPr>
          <w:rFonts w:ascii="Trebuchet MS" w:hAnsi="Trebuchet MS"/>
          <w:sz w:val="22"/>
          <w:szCs w:val="22"/>
        </w:rPr>
        <w:t xml:space="preserve"> TVA-</w:t>
      </w:r>
      <w:proofErr w:type="spellStart"/>
      <w:r w:rsidRPr="00FD4963">
        <w:rPr>
          <w:rFonts w:ascii="Trebuchet MS" w:hAnsi="Trebuchet MS"/>
          <w:sz w:val="22"/>
          <w:szCs w:val="22"/>
        </w:rPr>
        <w:t>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sau</w:t>
      </w:r>
      <w:proofErr w:type="spellEnd"/>
      <w:r w:rsidRPr="00FD4963">
        <w:rPr>
          <w:rFonts w:ascii="Trebuchet MS" w:hAnsi="Trebuchet MS"/>
          <w:sz w:val="22"/>
          <w:szCs w:val="22"/>
        </w:rPr>
        <w:t xml:space="preserve"> a </w:t>
      </w:r>
      <w:proofErr w:type="spellStart"/>
      <w:r w:rsidRPr="00FD4963">
        <w:rPr>
          <w:rFonts w:ascii="Trebuchet MS" w:hAnsi="Trebuchet MS"/>
          <w:sz w:val="22"/>
          <w:szCs w:val="22"/>
        </w:rPr>
        <w:t>prevederilor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specifice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instrumente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financiare</w:t>
      </w:r>
      <w:proofErr w:type="spellEnd"/>
      <w:r w:rsidRPr="00FD4963">
        <w:rPr>
          <w:rFonts w:ascii="Trebuchet MS" w:hAnsi="Trebuchet MS"/>
          <w:sz w:val="22"/>
          <w:szCs w:val="22"/>
        </w:rPr>
        <w:t>.</w:t>
      </w:r>
    </w:p>
    <w:p w14:paraId="210C97FD" w14:textId="77777777" w:rsidR="00AF1D16" w:rsidRPr="00FD4963" w:rsidRDefault="00AF1D16" w:rsidP="00AF1D16">
      <w:pPr>
        <w:pStyle w:val="Default"/>
        <w:spacing w:line="276" w:lineRule="auto"/>
        <w:jc w:val="both"/>
        <w:rPr>
          <w:b/>
          <w:bCs/>
          <w:sz w:val="22"/>
          <w:szCs w:val="22"/>
        </w:rPr>
      </w:pPr>
      <w:r w:rsidRPr="00FD4963">
        <w:rPr>
          <w:b/>
          <w:bCs/>
          <w:sz w:val="22"/>
          <w:szCs w:val="22"/>
        </w:rPr>
        <w:t xml:space="preserve">7. Condiții de eligibilitate </w:t>
      </w:r>
    </w:p>
    <w:p w14:paraId="7B2F7862" w14:textId="77777777" w:rsidR="00AF1D16" w:rsidRPr="00FD4963" w:rsidRDefault="00AF1D16" w:rsidP="00AF1D16">
      <w:pPr>
        <w:jc w:val="both"/>
        <w:rPr>
          <w:rFonts w:ascii="Trebuchet MS" w:hAnsi="Trebuchet MS"/>
          <w:sz w:val="22"/>
          <w:szCs w:val="22"/>
        </w:rPr>
      </w:pPr>
      <w:r w:rsidRPr="00FD4963">
        <w:rPr>
          <w:rFonts w:ascii="Trebuchet MS" w:hAnsi="Trebuchet MS"/>
          <w:sz w:val="22"/>
          <w:szCs w:val="22"/>
        </w:rPr>
        <w:t>•</w:t>
      </w:r>
      <w:proofErr w:type="spellStart"/>
      <w:r w:rsidRPr="00FD4963">
        <w:rPr>
          <w:rFonts w:ascii="Trebuchet MS" w:hAnsi="Trebuchet MS"/>
          <w:sz w:val="22"/>
          <w:szCs w:val="22"/>
        </w:rPr>
        <w:t>Beneficiarul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trebuie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aibă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sediul</w:t>
      </w:r>
      <w:proofErr w:type="spellEnd"/>
      <w:r w:rsidRPr="00FD4963">
        <w:rPr>
          <w:rFonts w:ascii="Trebuchet MS" w:hAnsi="Trebuchet MS"/>
          <w:sz w:val="22"/>
          <w:szCs w:val="22"/>
        </w:rPr>
        <w:t xml:space="preserve"> social </w:t>
      </w:r>
      <w:proofErr w:type="spellStart"/>
      <w:r w:rsidRPr="00FD4963">
        <w:rPr>
          <w:rFonts w:ascii="Trebuchet MS" w:hAnsi="Trebuchet MS"/>
          <w:sz w:val="22"/>
          <w:szCs w:val="22"/>
        </w:rPr>
        <w:t>situat</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teritoriul</w:t>
      </w:r>
      <w:proofErr w:type="spellEnd"/>
      <w:r w:rsidRPr="00FD4963">
        <w:rPr>
          <w:rFonts w:ascii="Trebuchet MS" w:hAnsi="Trebuchet MS"/>
          <w:sz w:val="22"/>
          <w:szCs w:val="22"/>
        </w:rPr>
        <w:t xml:space="preserve"> GAL MVS </w:t>
      </w:r>
    </w:p>
    <w:p w14:paraId="672A3FA2" w14:textId="77777777" w:rsidR="00AF1D16" w:rsidRPr="00FD4963" w:rsidRDefault="00AF1D16" w:rsidP="00AF1D16">
      <w:pPr>
        <w:jc w:val="both"/>
        <w:rPr>
          <w:rFonts w:ascii="Trebuchet MS" w:hAnsi="Trebuchet MS"/>
          <w:sz w:val="22"/>
          <w:szCs w:val="22"/>
        </w:rPr>
      </w:pPr>
      <w:r w:rsidRPr="00FD4963">
        <w:rPr>
          <w:rFonts w:ascii="Trebuchet MS" w:hAnsi="Trebuchet MS"/>
          <w:sz w:val="22"/>
          <w:szCs w:val="22"/>
        </w:rPr>
        <w:t>•</w:t>
      </w:r>
      <w:proofErr w:type="spellStart"/>
      <w:r w:rsidRPr="00FD4963">
        <w:rPr>
          <w:rFonts w:ascii="Trebuchet MS" w:hAnsi="Trebuchet MS"/>
          <w:sz w:val="22"/>
          <w:szCs w:val="22"/>
        </w:rPr>
        <w:t>Investiţia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realizată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demonstrază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utilitate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şi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crează</w:t>
      </w:r>
      <w:proofErr w:type="spellEnd"/>
      <w:r w:rsidRPr="00FD4963">
        <w:rPr>
          <w:rFonts w:ascii="Trebuchet MS" w:hAnsi="Trebuchet MS"/>
          <w:sz w:val="22"/>
          <w:szCs w:val="22"/>
        </w:rPr>
        <w:t xml:space="preserve"> plus </w:t>
      </w:r>
      <w:proofErr w:type="spellStart"/>
      <w:r w:rsidRPr="00FD4963">
        <w:rPr>
          <w:rFonts w:ascii="Trebuchet MS" w:hAnsi="Trebuchet MS"/>
          <w:sz w:val="22"/>
          <w:szCs w:val="22"/>
        </w:rPr>
        <w:t>valoare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microregiune</w:t>
      </w:r>
      <w:proofErr w:type="spellEnd"/>
    </w:p>
    <w:p w14:paraId="5AD829C1" w14:textId="77777777" w:rsidR="00AF1D16" w:rsidRPr="00FD4963" w:rsidRDefault="00AF1D16" w:rsidP="00AF1D16">
      <w:pPr>
        <w:jc w:val="both"/>
        <w:rPr>
          <w:rFonts w:ascii="Trebuchet MS" w:hAnsi="Trebuchet MS"/>
          <w:sz w:val="22"/>
          <w:szCs w:val="22"/>
        </w:rPr>
      </w:pPr>
      <w:r w:rsidRPr="00FD4963">
        <w:rPr>
          <w:rFonts w:ascii="Trebuchet MS" w:hAnsi="Trebuchet MS"/>
          <w:sz w:val="22"/>
          <w:szCs w:val="22"/>
        </w:rPr>
        <w:t>•</w:t>
      </w:r>
      <w:proofErr w:type="spellStart"/>
      <w:r w:rsidRPr="00FD4963">
        <w:rPr>
          <w:rFonts w:ascii="Trebuchet MS" w:hAnsi="Trebuchet MS"/>
          <w:sz w:val="22"/>
          <w:szCs w:val="22"/>
        </w:rPr>
        <w:t>Investiția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trebuie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să</w:t>
      </w:r>
      <w:proofErr w:type="spellEnd"/>
      <w:r w:rsidRPr="00FD4963">
        <w:rPr>
          <w:rFonts w:ascii="Trebuchet MS" w:hAnsi="Trebuchet MS"/>
          <w:sz w:val="22"/>
          <w:szCs w:val="22"/>
        </w:rPr>
        <w:t xml:space="preserve"> se </w:t>
      </w:r>
      <w:proofErr w:type="spellStart"/>
      <w:r w:rsidRPr="00FD4963">
        <w:rPr>
          <w:rFonts w:ascii="Trebuchet MS" w:hAnsi="Trebuchet MS"/>
          <w:sz w:val="22"/>
          <w:szCs w:val="22"/>
        </w:rPr>
        <w:t>încadreze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cel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puțin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una</w:t>
      </w:r>
      <w:proofErr w:type="spellEnd"/>
      <w:r w:rsidRPr="00FD4963">
        <w:rPr>
          <w:rFonts w:ascii="Trebuchet MS" w:hAnsi="Trebuchet MS"/>
          <w:sz w:val="22"/>
          <w:szCs w:val="22"/>
        </w:rPr>
        <w:t xml:space="preserve"> din </w:t>
      </w:r>
      <w:proofErr w:type="spellStart"/>
      <w:r w:rsidRPr="00FD4963">
        <w:rPr>
          <w:rFonts w:ascii="Trebuchet MS" w:hAnsi="Trebuchet MS"/>
          <w:sz w:val="22"/>
          <w:szCs w:val="22"/>
        </w:rPr>
        <w:t>acțiunile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eligibile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prevăzute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prin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măsură</w:t>
      </w:r>
      <w:proofErr w:type="spellEnd"/>
    </w:p>
    <w:p w14:paraId="31C6AD47" w14:textId="77777777" w:rsidR="00AF1D16" w:rsidRPr="00FD4963" w:rsidRDefault="00AF1D16" w:rsidP="00AF1D16">
      <w:pPr>
        <w:jc w:val="both"/>
        <w:rPr>
          <w:rFonts w:ascii="Trebuchet MS" w:hAnsi="Trebuchet MS"/>
          <w:sz w:val="22"/>
          <w:szCs w:val="22"/>
        </w:rPr>
      </w:pPr>
      <w:r w:rsidRPr="00FD4963">
        <w:rPr>
          <w:rFonts w:ascii="Trebuchet MS" w:hAnsi="Trebuchet MS"/>
          <w:sz w:val="22"/>
          <w:szCs w:val="22"/>
        </w:rPr>
        <w:t>•</w:t>
      </w:r>
      <w:proofErr w:type="spellStart"/>
      <w:r w:rsidRPr="00FD4963">
        <w:rPr>
          <w:rFonts w:ascii="Trebuchet MS" w:hAnsi="Trebuchet MS"/>
          <w:sz w:val="22"/>
          <w:szCs w:val="22"/>
        </w:rPr>
        <w:t>Investitia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sa</w:t>
      </w:r>
      <w:proofErr w:type="spellEnd"/>
      <w:r w:rsidRPr="00FD4963">
        <w:rPr>
          <w:rFonts w:ascii="Trebuchet MS" w:hAnsi="Trebuchet MS"/>
          <w:sz w:val="22"/>
          <w:szCs w:val="22"/>
        </w:rPr>
        <w:t xml:space="preserve"> se </w:t>
      </w:r>
      <w:proofErr w:type="spellStart"/>
      <w:r w:rsidRPr="00FD4963">
        <w:rPr>
          <w:rFonts w:ascii="Trebuchet MS" w:hAnsi="Trebuchet MS"/>
          <w:sz w:val="22"/>
          <w:szCs w:val="22"/>
        </w:rPr>
        <w:t>realizeze</w:t>
      </w:r>
      <w:proofErr w:type="spellEnd"/>
      <w:r w:rsidRPr="00FD4963">
        <w:rPr>
          <w:rFonts w:ascii="Trebuchet MS" w:hAnsi="Trebuchet MS"/>
          <w:sz w:val="22"/>
          <w:szCs w:val="22"/>
        </w:rPr>
        <w:t xml:space="preserve"> in </w:t>
      </w:r>
      <w:proofErr w:type="spellStart"/>
      <w:r w:rsidRPr="00FD4963">
        <w:rPr>
          <w:rFonts w:ascii="Trebuchet MS" w:hAnsi="Trebuchet MS"/>
          <w:sz w:val="22"/>
          <w:szCs w:val="22"/>
        </w:rPr>
        <w:t>spatiul</w:t>
      </w:r>
      <w:proofErr w:type="spellEnd"/>
      <w:r w:rsidRPr="00FD4963">
        <w:rPr>
          <w:rFonts w:ascii="Trebuchet MS" w:hAnsi="Trebuchet MS"/>
          <w:sz w:val="22"/>
          <w:szCs w:val="22"/>
        </w:rPr>
        <w:t xml:space="preserve"> rural in zona </w:t>
      </w:r>
      <w:proofErr w:type="spellStart"/>
      <w:r w:rsidRPr="00FD4963">
        <w:rPr>
          <w:rFonts w:ascii="Trebuchet MS" w:hAnsi="Trebuchet MS"/>
          <w:sz w:val="22"/>
          <w:szCs w:val="22"/>
        </w:rPr>
        <w:t>teritoriului</w:t>
      </w:r>
      <w:proofErr w:type="spellEnd"/>
      <w:r w:rsidRPr="00FD4963">
        <w:rPr>
          <w:rFonts w:ascii="Trebuchet MS" w:hAnsi="Trebuchet MS"/>
          <w:sz w:val="22"/>
          <w:szCs w:val="22"/>
        </w:rPr>
        <w:t xml:space="preserve"> MVS</w:t>
      </w:r>
    </w:p>
    <w:p w14:paraId="2DF2404E" w14:textId="77777777" w:rsidR="00AF1D16" w:rsidRPr="00FD4963" w:rsidRDefault="00AF1D16" w:rsidP="00AF1D16">
      <w:pPr>
        <w:jc w:val="both"/>
        <w:rPr>
          <w:rFonts w:ascii="Trebuchet MS" w:hAnsi="Trebuchet MS"/>
          <w:sz w:val="22"/>
          <w:szCs w:val="22"/>
        </w:rPr>
      </w:pPr>
      <w:proofErr w:type="spellStart"/>
      <w:r w:rsidRPr="00FD4963">
        <w:rPr>
          <w:rFonts w:ascii="Trebuchet MS" w:hAnsi="Trebuchet MS"/>
          <w:sz w:val="22"/>
          <w:szCs w:val="22"/>
        </w:rPr>
        <w:t>Operatiile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sprijinite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trebuie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sa</w:t>
      </w:r>
      <w:proofErr w:type="spellEnd"/>
      <w:r w:rsidRPr="00FD4963">
        <w:rPr>
          <w:rFonts w:ascii="Trebuchet MS" w:hAnsi="Trebuchet MS"/>
          <w:sz w:val="22"/>
          <w:szCs w:val="22"/>
        </w:rPr>
        <w:t xml:space="preserve"> fie </w:t>
      </w:r>
      <w:proofErr w:type="spellStart"/>
      <w:r w:rsidRPr="00FD4963">
        <w:rPr>
          <w:rFonts w:ascii="Trebuchet MS" w:hAnsi="Trebuchet MS"/>
          <w:sz w:val="22"/>
          <w:szCs w:val="22"/>
        </w:rPr>
        <w:t>implmentate</w:t>
      </w:r>
      <w:proofErr w:type="spellEnd"/>
      <w:r w:rsidRPr="00FD4963">
        <w:rPr>
          <w:rFonts w:ascii="Trebuchet MS" w:hAnsi="Trebuchet MS"/>
          <w:sz w:val="22"/>
          <w:szCs w:val="22"/>
        </w:rPr>
        <w:t xml:space="preserve"> in </w:t>
      </w:r>
      <w:proofErr w:type="spellStart"/>
      <w:r w:rsidRPr="00FD4963">
        <w:rPr>
          <w:rFonts w:ascii="Trebuchet MS" w:hAnsi="Trebuchet MS"/>
          <w:sz w:val="22"/>
          <w:szCs w:val="22"/>
        </w:rPr>
        <w:t>conformitate</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planurile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dezvoltarea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satelor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zonele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rurale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a </w:t>
      </w:r>
      <w:proofErr w:type="spellStart"/>
      <w:r w:rsidRPr="00FD4963">
        <w:rPr>
          <w:rFonts w:ascii="Trebuchet MS" w:hAnsi="Trebuchet MS"/>
          <w:sz w:val="22"/>
          <w:szCs w:val="22"/>
        </w:rPr>
        <w:t>serviciilor</w:t>
      </w:r>
      <w:proofErr w:type="spellEnd"/>
      <w:r w:rsidRPr="00FD4963">
        <w:rPr>
          <w:rFonts w:ascii="Trebuchet MS" w:hAnsi="Trebuchet MS"/>
          <w:sz w:val="22"/>
          <w:szCs w:val="22"/>
        </w:rPr>
        <w:t xml:space="preserve"> lor de </w:t>
      </w:r>
      <w:proofErr w:type="spellStart"/>
      <w:r w:rsidRPr="00FD4963">
        <w:rPr>
          <w:rFonts w:ascii="Trebuchet MS" w:hAnsi="Trebuchet MS"/>
          <w:sz w:val="22"/>
          <w:szCs w:val="22"/>
        </w:rPr>
        <w:t>baza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acolo</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unde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exista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astfel</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planuri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vor</w:t>
      </w:r>
      <w:proofErr w:type="spellEnd"/>
      <w:r w:rsidRPr="00FD4963">
        <w:rPr>
          <w:rFonts w:ascii="Trebuchet MS" w:hAnsi="Trebuchet MS"/>
          <w:sz w:val="22"/>
          <w:szCs w:val="22"/>
        </w:rPr>
        <w:t xml:space="preserve"> fi in </w:t>
      </w:r>
      <w:proofErr w:type="spellStart"/>
      <w:r w:rsidRPr="00FD4963">
        <w:rPr>
          <w:rFonts w:ascii="Trebuchet MS" w:hAnsi="Trebuchet MS"/>
          <w:sz w:val="22"/>
          <w:szCs w:val="22"/>
        </w:rPr>
        <w:t>concordanta</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orice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strategie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dezvoltare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locala</w:t>
      </w:r>
      <w:proofErr w:type="spellEnd"/>
    </w:p>
    <w:p w14:paraId="4199BD10" w14:textId="77777777" w:rsidR="00AF1D16" w:rsidRPr="00FD4963" w:rsidRDefault="00AF1D16" w:rsidP="00AF1D16">
      <w:pPr>
        <w:jc w:val="both"/>
        <w:rPr>
          <w:rFonts w:ascii="Trebuchet MS" w:hAnsi="Trebuchet MS"/>
          <w:sz w:val="22"/>
          <w:szCs w:val="22"/>
        </w:rPr>
      </w:pPr>
      <w:r w:rsidRPr="00FD4963">
        <w:rPr>
          <w:rFonts w:ascii="Trebuchet MS" w:hAnsi="Trebuchet MS"/>
          <w:sz w:val="22"/>
          <w:szCs w:val="22"/>
        </w:rPr>
        <w:t xml:space="preserve">• </w:t>
      </w:r>
      <w:proofErr w:type="spellStart"/>
      <w:r w:rsidRPr="00FD4963">
        <w:rPr>
          <w:rFonts w:ascii="Trebuchet MS" w:hAnsi="Trebuchet MS"/>
          <w:sz w:val="22"/>
          <w:szCs w:val="22"/>
        </w:rPr>
        <w:t>Solicitantul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trebuie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sa</w:t>
      </w:r>
      <w:proofErr w:type="spellEnd"/>
      <w:r w:rsidRPr="00FD4963">
        <w:rPr>
          <w:rFonts w:ascii="Trebuchet MS" w:hAnsi="Trebuchet MS"/>
          <w:sz w:val="22"/>
          <w:szCs w:val="22"/>
        </w:rPr>
        <w:t xml:space="preserve"> se </w:t>
      </w:r>
      <w:proofErr w:type="spellStart"/>
      <w:r w:rsidRPr="00FD4963">
        <w:rPr>
          <w:rFonts w:ascii="Trebuchet MS" w:hAnsi="Trebuchet MS"/>
          <w:sz w:val="22"/>
          <w:szCs w:val="22"/>
        </w:rPr>
        <w:t>incadreze</w:t>
      </w:r>
      <w:proofErr w:type="spellEnd"/>
      <w:r w:rsidRPr="00FD4963">
        <w:rPr>
          <w:rFonts w:ascii="Trebuchet MS" w:hAnsi="Trebuchet MS"/>
          <w:sz w:val="22"/>
          <w:szCs w:val="22"/>
        </w:rPr>
        <w:t xml:space="preserve"> in </w:t>
      </w:r>
      <w:proofErr w:type="spellStart"/>
      <w:r w:rsidRPr="00FD4963">
        <w:rPr>
          <w:rFonts w:ascii="Trebuchet MS" w:hAnsi="Trebuchet MS"/>
          <w:sz w:val="22"/>
          <w:szCs w:val="22"/>
        </w:rPr>
        <w:t>categoria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beneficiarilor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eligibili</w:t>
      </w:r>
      <w:proofErr w:type="spellEnd"/>
    </w:p>
    <w:p w14:paraId="41F6E8A7" w14:textId="77777777" w:rsidR="00AF1D16" w:rsidRPr="00FD4963" w:rsidRDefault="00AF1D16" w:rsidP="00AF1D16">
      <w:pPr>
        <w:jc w:val="both"/>
        <w:rPr>
          <w:rFonts w:ascii="Trebuchet MS" w:hAnsi="Trebuchet MS"/>
          <w:sz w:val="22"/>
          <w:szCs w:val="22"/>
        </w:rPr>
      </w:pPr>
      <w:r w:rsidRPr="00FD4963">
        <w:rPr>
          <w:rFonts w:ascii="Trebuchet MS" w:hAnsi="Trebuchet MS"/>
          <w:sz w:val="22"/>
          <w:szCs w:val="22"/>
        </w:rPr>
        <w:t xml:space="preserve">• </w:t>
      </w:r>
      <w:proofErr w:type="spellStart"/>
      <w:r w:rsidRPr="00FD4963">
        <w:rPr>
          <w:rFonts w:ascii="Trebuchet MS" w:hAnsi="Trebuchet MS"/>
          <w:sz w:val="22"/>
          <w:szCs w:val="22"/>
        </w:rPr>
        <w:t>Investitia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sa</w:t>
      </w:r>
      <w:proofErr w:type="spellEnd"/>
      <w:r w:rsidRPr="00FD4963">
        <w:rPr>
          <w:rFonts w:ascii="Trebuchet MS" w:hAnsi="Trebuchet MS"/>
          <w:sz w:val="22"/>
          <w:szCs w:val="22"/>
        </w:rPr>
        <w:t xml:space="preserve"> fie </w:t>
      </w:r>
      <w:proofErr w:type="spellStart"/>
      <w:r w:rsidRPr="00FD4963">
        <w:rPr>
          <w:rFonts w:ascii="Trebuchet MS" w:hAnsi="Trebuchet MS"/>
          <w:sz w:val="22"/>
          <w:szCs w:val="22"/>
        </w:rPr>
        <w:t>inclusa</w:t>
      </w:r>
      <w:proofErr w:type="spellEnd"/>
      <w:r w:rsidRPr="00FD4963">
        <w:rPr>
          <w:rFonts w:ascii="Trebuchet MS" w:hAnsi="Trebuchet MS"/>
          <w:sz w:val="22"/>
          <w:szCs w:val="22"/>
        </w:rPr>
        <w:t xml:space="preserve"> in </w:t>
      </w:r>
      <w:proofErr w:type="spellStart"/>
      <w:r w:rsidRPr="00FD4963">
        <w:rPr>
          <w:rFonts w:ascii="Trebuchet MS" w:hAnsi="Trebuchet MS"/>
          <w:sz w:val="22"/>
          <w:szCs w:val="22"/>
        </w:rPr>
        <w:t>circuitul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turistic</w:t>
      </w:r>
      <w:proofErr w:type="spellEnd"/>
      <w:r w:rsidRPr="00FD4963">
        <w:rPr>
          <w:rFonts w:ascii="Trebuchet MS" w:hAnsi="Trebuchet MS"/>
          <w:sz w:val="22"/>
          <w:szCs w:val="22"/>
        </w:rPr>
        <w:t xml:space="preserve"> la </w:t>
      </w:r>
      <w:proofErr w:type="spellStart"/>
      <w:r w:rsidRPr="00FD4963">
        <w:rPr>
          <w:rFonts w:ascii="Trebuchet MS" w:hAnsi="Trebuchet MS"/>
          <w:sz w:val="22"/>
          <w:szCs w:val="22"/>
        </w:rPr>
        <w:t>finalizarea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ei</w:t>
      </w:r>
      <w:proofErr w:type="spellEnd"/>
    </w:p>
    <w:p w14:paraId="38482057" w14:textId="77777777" w:rsidR="00AF1D16" w:rsidRPr="00FD4963" w:rsidRDefault="00AF1D16" w:rsidP="00AF1D16">
      <w:pPr>
        <w:jc w:val="both"/>
        <w:rPr>
          <w:rFonts w:ascii="Trebuchet MS" w:hAnsi="Trebuchet MS"/>
          <w:sz w:val="22"/>
          <w:szCs w:val="22"/>
        </w:rPr>
      </w:pPr>
      <w:r w:rsidRPr="00FD4963">
        <w:rPr>
          <w:rFonts w:ascii="Trebuchet MS" w:hAnsi="Trebuchet MS"/>
          <w:sz w:val="22"/>
          <w:szCs w:val="22"/>
        </w:rPr>
        <w:t xml:space="preserve">• </w:t>
      </w:r>
      <w:proofErr w:type="spellStart"/>
      <w:r w:rsidRPr="00FD4963">
        <w:rPr>
          <w:rFonts w:ascii="Trebuchet MS" w:hAnsi="Trebuchet MS"/>
          <w:sz w:val="22"/>
          <w:szCs w:val="22"/>
        </w:rPr>
        <w:t>Solicitantul</w:t>
      </w:r>
      <w:proofErr w:type="spellEnd"/>
      <w:r w:rsidRPr="00FD4963">
        <w:rPr>
          <w:rFonts w:ascii="Trebuchet MS" w:hAnsi="Trebuchet MS"/>
          <w:sz w:val="22"/>
          <w:szCs w:val="22"/>
        </w:rPr>
        <w:t xml:space="preserve"> se </w:t>
      </w:r>
      <w:proofErr w:type="spellStart"/>
      <w:r w:rsidRPr="00FD4963">
        <w:rPr>
          <w:rFonts w:ascii="Trebuchet MS" w:hAnsi="Trebuchet MS"/>
          <w:sz w:val="22"/>
          <w:szCs w:val="22"/>
        </w:rPr>
        <w:t>angajeaza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asigure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intrtinerea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investitiei</w:t>
      </w:r>
      <w:proofErr w:type="spellEnd"/>
      <w:r w:rsidRPr="00FD4963">
        <w:rPr>
          <w:rFonts w:ascii="Trebuchet MS" w:hAnsi="Trebuchet MS"/>
          <w:sz w:val="22"/>
          <w:szCs w:val="22"/>
        </w:rPr>
        <w:t xml:space="preserve"> pe o </w:t>
      </w:r>
      <w:proofErr w:type="spellStart"/>
      <w:r w:rsidRPr="00FD4963">
        <w:rPr>
          <w:rFonts w:ascii="Trebuchet MS" w:hAnsi="Trebuchet MS"/>
          <w:sz w:val="22"/>
          <w:szCs w:val="22"/>
        </w:rPr>
        <w:t>perioada</w:t>
      </w:r>
      <w:proofErr w:type="spellEnd"/>
      <w:r w:rsidRPr="00FD4963">
        <w:rPr>
          <w:rFonts w:ascii="Trebuchet MS" w:hAnsi="Trebuchet MS"/>
          <w:sz w:val="22"/>
          <w:szCs w:val="22"/>
        </w:rPr>
        <w:t xml:space="preserve"> de minim 5 ani, de la ultima </w:t>
      </w:r>
      <w:proofErr w:type="spellStart"/>
      <w:r w:rsidRPr="00FD4963">
        <w:rPr>
          <w:rFonts w:ascii="Trebuchet MS" w:hAnsi="Trebuchet MS"/>
          <w:sz w:val="22"/>
          <w:szCs w:val="22"/>
        </w:rPr>
        <w:t>plata</w:t>
      </w:r>
      <w:proofErr w:type="spellEnd"/>
    </w:p>
    <w:p w14:paraId="420D82FF" w14:textId="77777777" w:rsidR="00AF1D16" w:rsidRPr="00FD4963" w:rsidRDefault="00AF1D16" w:rsidP="00AF1D16">
      <w:pPr>
        <w:pStyle w:val="Default"/>
        <w:tabs>
          <w:tab w:val="left" w:pos="2830"/>
        </w:tabs>
        <w:spacing w:line="276" w:lineRule="auto"/>
        <w:jc w:val="both"/>
        <w:rPr>
          <w:b/>
          <w:bCs/>
          <w:sz w:val="22"/>
          <w:szCs w:val="22"/>
        </w:rPr>
      </w:pPr>
      <w:r w:rsidRPr="00FD4963">
        <w:rPr>
          <w:b/>
          <w:bCs/>
          <w:sz w:val="22"/>
          <w:szCs w:val="22"/>
        </w:rPr>
        <w:t xml:space="preserve">8. Criterii de selecție </w:t>
      </w:r>
    </w:p>
    <w:p w14:paraId="1B673EDD" w14:textId="77777777" w:rsidR="00AF1D16" w:rsidRPr="00FD4963" w:rsidRDefault="00AF1D16" w:rsidP="00AF1D16">
      <w:pPr>
        <w:jc w:val="both"/>
        <w:rPr>
          <w:rFonts w:ascii="Trebuchet MS" w:hAnsi="Trebuchet MS"/>
          <w:bCs/>
          <w:sz w:val="22"/>
          <w:szCs w:val="22"/>
        </w:rPr>
      </w:pPr>
      <w:proofErr w:type="spellStart"/>
      <w:r w:rsidRPr="00FD4963">
        <w:rPr>
          <w:rFonts w:ascii="Trebuchet MS" w:hAnsi="Trebuchet MS"/>
          <w:bCs/>
          <w:sz w:val="22"/>
          <w:szCs w:val="22"/>
        </w:rPr>
        <w:t>Pentru</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această</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submăsură</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pragul</w:t>
      </w:r>
      <w:proofErr w:type="spellEnd"/>
      <w:r w:rsidRPr="00FD4963">
        <w:rPr>
          <w:rFonts w:ascii="Trebuchet MS" w:hAnsi="Trebuchet MS"/>
          <w:bCs/>
          <w:sz w:val="22"/>
          <w:szCs w:val="22"/>
        </w:rPr>
        <w:t xml:space="preserve"> minim </w:t>
      </w:r>
      <w:proofErr w:type="spellStart"/>
      <w:r w:rsidRPr="00FD4963">
        <w:rPr>
          <w:rFonts w:ascii="Trebuchet MS" w:hAnsi="Trebuchet MS"/>
          <w:bCs/>
          <w:sz w:val="22"/>
          <w:szCs w:val="22"/>
        </w:rPr>
        <w:t>este</w:t>
      </w:r>
      <w:proofErr w:type="spellEnd"/>
      <w:r w:rsidRPr="00FD4963">
        <w:rPr>
          <w:rFonts w:ascii="Trebuchet MS" w:hAnsi="Trebuchet MS"/>
          <w:bCs/>
          <w:sz w:val="22"/>
          <w:szCs w:val="22"/>
        </w:rPr>
        <w:t xml:space="preserve"> de 20 de </w:t>
      </w:r>
      <w:proofErr w:type="spellStart"/>
      <w:r w:rsidRPr="00FD4963">
        <w:rPr>
          <w:rFonts w:ascii="Trebuchet MS" w:hAnsi="Trebuchet MS"/>
          <w:bCs/>
          <w:sz w:val="22"/>
          <w:szCs w:val="22"/>
        </w:rPr>
        <w:t>puncte</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și</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reprezintă</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pragul</w:t>
      </w:r>
      <w:proofErr w:type="spellEnd"/>
      <w:r w:rsidRPr="00FD4963">
        <w:rPr>
          <w:rFonts w:ascii="Trebuchet MS" w:hAnsi="Trebuchet MS"/>
          <w:bCs/>
          <w:sz w:val="22"/>
          <w:szCs w:val="22"/>
        </w:rPr>
        <w:t xml:space="preserve"> sub care </w:t>
      </w:r>
      <w:proofErr w:type="spellStart"/>
      <w:r w:rsidRPr="00FD4963">
        <w:rPr>
          <w:rFonts w:ascii="Trebuchet MS" w:hAnsi="Trebuchet MS"/>
          <w:bCs/>
          <w:sz w:val="22"/>
          <w:szCs w:val="22"/>
        </w:rPr>
        <w:t>niciun</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proiect</w:t>
      </w:r>
      <w:proofErr w:type="spellEnd"/>
      <w:r w:rsidRPr="00FD4963">
        <w:rPr>
          <w:rFonts w:ascii="Trebuchet MS" w:hAnsi="Trebuchet MS"/>
          <w:bCs/>
          <w:sz w:val="22"/>
          <w:szCs w:val="22"/>
        </w:rPr>
        <w:t xml:space="preserve"> nu </w:t>
      </w:r>
      <w:proofErr w:type="spellStart"/>
      <w:r w:rsidRPr="00FD4963">
        <w:rPr>
          <w:rFonts w:ascii="Trebuchet MS" w:hAnsi="Trebuchet MS"/>
          <w:bCs/>
          <w:sz w:val="22"/>
          <w:szCs w:val="22"/>
        </w:rPr>
        <w:t>poate</w:t>
      </w:r>
      <w:proofErr w:type="spellEnd"/>
      <w:r w:rsidRPr="00FD4963">
        <w:rPr>
          <w:rFonts w:ascii="Trebuchet MS" w:hAnsi="Trebuchet MS"/>
          <w:bCs/>
          <w:sz w:val="22"/>
          <w:szCs w:val="22"/>
        </w:rPr>
        <w:t xml:space="preserve"> intra la </w:t>
      </w:r>
      <w:proofErr w:type="spellStart"/>
      <w:r w:rsidRPr="00FD4963">
        <w:rPr>
          <w:rFonts w:ascii="Trebuchet MS" w:hAnsi="Trebuchet MS"/>
          <w:bCs/>
          <w:sz w:val="22"/>
          <w:szCs w:val="22"/>
        </w:rPr>
        <w:t>finanţare</w:t>
      </w:r>
      <w:proofErr w:type="spellEnd"/>
      <w:r w:rsidRPr="00FD4963">
        <w:rPr>
          <w:rFonts w:ascii="Trebuchet MS" w:hAnsi="Trebuchet MS"/>
          <w:bCs/>
          <w:sz w:val="22"/>
          <w:szCs w:val="22"/>
        </w:rPr>
        <w:t>.</w:t>
      </w:r>
    </w:p>
    <w:tbl>
      <w:tblPr>
        <w:tblStyle w:val="TableGrid"/>
        <w:tblW w:w="9493" w:type="dxa"/>
        <w:tblLook w:val="04A0" w:firstRow="1" w:lastRow="0" w:firstColumn="1" w:lastColumn="0" w:noHBand="0" w:noVBand="1"/>
      </w:tblPr>
      <w:tblGrid>
        <w:gridCol w:w="704"/>
        <w:gridCol w:w="7088"/>
        <w:gridCol w:w="1701"/>
      </w:tblGrid>
      <w:tr w:rsidR="00AF1D16" w:rsidRPr="00FD4963" w14:paraId="077CCC1C" w14:textId="77777777" w:rsidTr="0084363E">
        <w:tc>
          <w:tcPr>
            <w:tcW w:w="704" w:type="dxa"/>
          </w:tcPr>
          <w:p w14:paraId="62E37009" w14:textId="77777777" w:rsidR="00AF1D16" w:rsidRPr="00FD4963" w:rsidRDefault="00AF1D16" w:rsidP="0084363E">
            <w:pPr>
              <w:spacing w:line="276" w:lineRule="auto"/>
              <w:jc w:val="both"/>
              <w:rPr>
                <w:rFonts w:ascii="Trebuchet MS" w:hAnsi="Trebuchet MS"/>
                <w:b/>
                <w:sz w:val="22"/>
                <w:szCs w:val="22"/>
              </w:rPr>
            </w:pPr>
            <w:r w:rsidRPr="00FD4963">
              <w:rPr>
                <w:rFonts w:ascii="Trebuchet MS" w:hAnsi="Trebuchet MS"/>
                <w:b/>
                <w:sz w:val="22"/>
                <w:szCs w:val="22"/>
              </w:rPr>
              <w:t>Nr crit</w:t>
            </w:r>
          </w:p>
        </w:tc>
        <w:tc>
          <w:tcPr>
            <w:tcW w:w="7088" w:type="dxa"/>
          </w:tcPr>
          <w:p w14:paraId="4A4DFB9C" w14:textId="77777777" w:rsidR="00AF1D16" w:rsidRPr="00FD4963" w:rsidRDefault="00AF1D16" w:rsidP="0084363E">
            <w:pPr>
              <w:spacing w:line="276" w:lineRule="auto"/>
              <w:jc w:val="both"/>
              <w:rPr>
                <w:rFonts w:ascii="Trebuchet MS" w:hAnsi="Trebuchet MS"/>
                <w:b/>
                <w:sz w:val="22"/>
                <w:szCs w:val="22"/>
              </w:rPr>
            </w:pPr>
            <w:proofErr w:type="spellStart"/>
            <w:r w:rsidRPr="00FD4963">
              <w:rPr>
                <w:rFonts w:ascii="Trebuchet MS" w:hAnsi="Trebuchet MS"/>
                <w:b/>
                <w:sz w:val="22"/>
                <w:szCs w:val="22"/>
              </w:rPr>
              <w:t>Criteriul</w:t>
            </w:r>
            <w:proofErr w:type="spellEnd"/>
            <w:r w:rsidRPr="00FD4963">
              <w:rPr>
                <w:rFonts w:ascii="Trebuchet MS" w:hAnsi="Trebuchet MS"/>
                <w:b/>
                <w:sz w:val="22"/>
                <w:szCs w:val="22"/>
              </w:rPr>
              <w:t xml:space="preserve"> de </w:t>
            </w:r>
            <w:proofErr w:type="spellStart"/>
            <w:r w:rsidRPr="00FD4963">
              <w:rPr>
                <w:rFonts w:ascii="Trebuchet MS" w:hAnsi="Trebuchet MS"/>
                <w:b/>
                <w:sz w:val="22"/>
                <w:szCs w:val="22"/>
              </w:rPr>
              <w:t>selecție</w:t>
            </w:r>
            <w:proofErr w:type="spellEnd"/>
            <w:r w:rsidRPr="00FD4963">
              <w:rPr>
                <w:rFonts w:ascii="Trebuchet MS" w:hAnsi="Trebuchet MS"/>
                <w:b/>
                <w:sz w:val="22"/>
                <w:szCs w:val="22"/>
              </w:rPr>
              <w:t xml:space="preserve"> </w:t>
            </w:r>
          </w:p>
        </w:tc>
        <w:tc>
          <w:tcPr>
            <w:tcW w:w="1701" w:type="dxa"/>
          </w:tcPr>
          <w:p w14:paraId="2CBA708E" w14:textId="77777777" w:rsidR="00AF1D16" w:rsidRPr="00FD4963" w:rsidRDefault="00AF1D16" w:rsidP="0084363E">
            <w:pPr>
              <w:spacing w:line="276" w:lineRule="auto"/>
              <w:jc w:val="both"/>
              <w:rPr>
                <w:rFonts w:ascii="Trebuchet MS" w:hAnsi="Trebuchet MS"/>
                <w:b/>
                <w:sz w:val="22"/>
                <w:szCs w:val="22"/>
              </w:rPr>
            </w:pPr>
            <w:proofErr w:type="spellStart"/>
            <w:r w:rsidRPr="00FD4963">
              <w:rPr>
                <w:rFonts w:ascii="Trebuchet MS" w:hAnsi="Trebuchet MS"/>
                <w:b/>
                <w:sz w:val="22"/>
                <w:szCs w:val="22"/>
              </w:rPr>
              <w:t>Punctaj</w:t>
            </w:r>
            <w:proofErr w:type="spellEnd"/>
            <w:r w:rsidRPr="00FD4963">
              <w:rPr>
                <w:rFonts w:ascii="Trebuchet MS" w:hAnsi="Trebuchet MS"/>
                <w:b/>
                <w:sz w:val="22"/>
                <w:szCs w:val="22"/>
              </w:rPr>
              <w:t xml:space="preserve"> </w:t>
            </w:r>
          </w:p>
        </w:tc>
      </w:tr>
      <w:tr w:rsidR="00AF1D16" w:rsidRPr="00FD4963" w14:paraId="3B02687D" w14:textId="77777777" w:rsidTr="0084363E">
        <w:tc>
          <w:tcPr>
            <w:tcW w:w="704" w:type="dxa"/>
          </w:tcPr>
          <w:p w14:paraId="59AEFD73" w14:textId="77777777" w:rsidR="00AF1D16" w:rsidRPr="00FD4963" w:rsidRDefault="00AF1D16" w:rsidP="0084363E">
            <w:pPr>
              <w:jc w:val="both"/>
              <w:rPr>
                <w:rFonts w:ascii="Trebuchet MS" w:hAnsi="Trebuchet MS"/>
                <w:sz w:val="22"/>
                <w:szCs w:val="22"/>
              </w:rPr>
            </w:pPr>
            <w:r w:rsidRPr="00FD4963">
              <w:rPr>
                <w:rFonts w:ascii="Trebuchet MS" w:hAnsi="Trebuchet MS"/>
                <w:sz w:val="22"/>
                <w:szCs w:val="22"/>
              </w:rPr>
              <w:t>CS 1</w:t>
            </w:r>
          </w:p>
        </w:tc>
        <w:tc>
          <w:tcPr>
            <w:tcW w:w="7088" w:type="dxa"/>
          </w:tcPr>
          <w:p w14:paraId="293E1638" w14:textId="77777777" w:rsidR="00AF1D16" w:rsidRPr="00FD4963" w:rsidRDefault="00AF1D16" w:rsidP="0084363E">
            <w:pPr>
              <w:jc w:val="both"/>
              <w:rPr>
                <w:rFonts w:ascii="Trebuchet MS" w:hAnsi="Trebuchet MS"/>
                <w:sz w:val="22"/>
                <w:szCs w:val="22"/>
              </w:rPr>
            </w:pPr>
            <w:proofErr w:type="spellStart"/>
            <w:r w:rsidRPr="00FD4963">
              <w:rPr>
                <w:rFonts w:ascii="Trebuchet MS" w:hAnsi="Trebuchet MS"/>
                <w:sz w:val="22"/>
                <w:szCs w:val="22"/>
              </w:rPr>
              <w:t>Proiecte</w:t>
            </w:r>
            <w:proofErr w:type="spellEnd"/>
            <w:r w:rsidRPr="00FD4963">
              <w:rPr>
                <w:rFonts w:ascii="Trebuchet MS" w:hAnsi="Trebuchet MS"/>
                <w:sz w:val="22"/>
                <w:szCs w:val="22"/>
              </w:rPr>
              <w:t xml:space="preserve"> care deserves </w:t>
            </w:r>
            <w:proofErr w:type="spellStart"/>
            <w:r w:rsidRPr="00FD4963">
              <w:rPr>
                <w:rFonts w:ascii="Trebuchet MS" w:hAnsi="Trebuchet MS"/>
                <w:sz w:val="22"/>
                <w:szCs w:val="22"/>
              </w:rPr>
              <w:t>localitati</w:t>
            </w:r>
            <w:proofErr w:type="spellEnd"/>
            <w:r w:rsidRPr="00FD4963">
              <w:rPr>
                <w:rFonts w:ascii="Trebuchet MS" w:hAnsi="Trebuchet MS"/>
                <w:sz w:val="22"/>
                <w:szCs w:val="22"/>
              </w:rPr>
              <w:t xml:space="preserve">/commune cu o </w:t>
            </w:r>
            <w:proofErr w:type="spellStart"/>
            <w:r w:rsidRPr="00FD4963">
              <w:rPr>
                <w:rFonts w:ascii="Trebuchet MS" w:hAnsi="Trebuchet MS"/>
                <w:sz w:val="22"/>
                <w:szCs w:val="22"/>
              </w:rPr>
              <w:t>populatie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mai</w:t>
            </w:r>
            <w:proofErr w:type="spellEnd"/>
            <w:r w:rsidRPr="00FD4963">
              <w:rPr>
                <w:rFonts w:ascii="Trebuchet MS" w:hAnsi="Trebuchet MS"/>
                <w:sz w:val="22"/>
                <w:szCs w:val="22"/>
              </w:rPr>
              <w:t xml:space="preserve"> mare </w:t>
            </w:r>
          </w:p>
        </w:tc>
        <w:tc>
          <w:tcPr>
            <w:tcW w:w="1701" w:type="dxa"/>
          </w:tcPr>
          <w:p w14:paraId="4DE73C55" w14:textId="77777777" w:rsidR="00AF1D16" w:rsidRPr="00FD4963" w:rsidRDefault="00AF1D16" w:rsidP="0084363E">
            <w:pPr>
              <w:jc w:val="both"/>
              <w:rPr>
                <w:rFonts w:ascii="Trebuchet MS" w:hAnsi="Trebuchet MS"/>
                <w:sz w:val="22"/>
                <w:szCs w:val="22"/>
              </w:rPr>
            </w:pPr>
            <w:r w:rsidRPr="00FD4963">
              <w:rPr>
                <w:rFonts w:ascii="Trebuchet MS" w:hAnsi="Trebuchet MS"/>
                <w:sz w:val="22"/>
                <w:szCs w:val="22"/>
              </w:rPr>
              <w:t xml:space="preserve">Max 30 </w:t>
            </w:r>
            <w:proofErr w:type="spellStart"/>
            <w:r w:rsidRPr="00FD4963">
              <w:rPr>
                <w:rFonts w:ascii="Trebuchet MS" w:hAnsi="Trebuchet MS"/>
                <w:sz w:val="22"/>
                <w:szCs w:val="22"/>
              </w:rPr>
              <w:t>puncte</w:t>
            </w:r>
            <w:proofErr w:type="spellEnd"/>
          </w:p>
        </w:tc>
      </w:tr>
      <w:tr w:rsidR="00AF1D16" w:rsidRPr="00FD4963" w14:paraId="345FB655" w14:textId="77777777" w:rsidTr="0084363E">
        <w:tc>
          <w:tcPr>
            <w:tcW w:w="704" w:type="dxa"/>
          </w:tcPr>
          <w:p w14:paraId="666F548E" w14:textId="77777777" w:rsidR="00AF1D16" w:rsidRPr="00FD4963" w:rsidRDefault="00AF1D16" w:rsidP="0084363E">
            <w:pPr>
              <w:jc w:val="both"/>
              <w:rPr>
                <w:rFonts w:ascii="Trebuchet MS" w:hAnsi="Trebuchet MS"/>
                <w:sz w:val="22"/>
                <w:szCs w:val="22"/>
              </w:rPr>
            </w:pPr>
          </w:p>
        </w:tc>
        <w:tc>
          <w:tcPr>
            <w:tcW w:w="7088" w:type="dxa"/>
          </w:tcPr>
          <w:p w14:paraId="580BC0EC" w14:textId="77777777" w:rsidR="00AF1D16" w:rsidRPr="00FD4963" w:rsidRDefault="00AF1D16" w:rsidP="00AF1D16">
            <w:pPr>
              <w:pStyle w:val="ListParagraph"/>
              <w:numPr>
                <w:ilvl w:val="0"/>
                <w:numId w:val="16"/>
              </w:numPr>
              <w:jc w:val="both"/>
              <w:rPr>
                <w:rFonts w:ascii="Trebuchet MS" w:hAnsi="Trebuchet MS"/>
                <w:sz w:val="22"/>
                <w:szCs w:val="22"/>
              </w:rPr>
            </w:pPr>
            <w:proofErr w:type="spellStart"/>
            <w:r w:rsidRPr="00FD4963">
              <w:rPr>
                <w:rFonts w:ascii="Trebuchet MS" w:hAnsi="Trebuchet MS"/>
                <w:sz w:val="22"/>
                <w:szCs w:val="22"/>
              </w:rPr>
              <w:t>Peste</w:t>
            </w:r>
            <w:proofErr w:type="spellEnd"/>
            <w:r w:rsidRPr="00FD4963">
              <w:rPr>
                <w:rFonts w:ascii="Trebuchet MS" w:hAnsi="Trebuchet MS"/>
                <w:sz w:val="22"/>
                <w:szCs w:val="22"/>
              </w:rPr>
              <w:t xml:space="preserve"> 1100 de personae</w:t>
            </w:r>
          </w:p>
        </w:tc>
        <w:tc>
          <w:tcPr>
            <w:tcW w:w="1701" w:type="dxa"/>
          </w:tcPr>
          <w:p w14:paraId="55F508CE" w14:textId="77777777" w:rsidR="00AF1D16" w:rsidRPr="00FD4963" w:rsidRDefault="00AF1D16" w:rsidP="0084363E">
            <w:pPr>
              <w:jc w:val="both"/>
              <w:rPr>
                <w:rFonts w:ascii="Trebuchet MS" w:hAnsi="Trebuchet MS"/>
                <w:sz w:val="22"/>
                <w:szCs w:val="22"/>
              </w:rPr>
            </w:pPr>
            <w:r w:rsidRPr="00FD4963">
              <w:rPr>
                <w:rFonts w:ascii="Trebuchet MS" w:hAnsi="Trebuchet MS"/>
                <w:sz w:val="22"/>
                <w:szCs w:val="22"/>
              </w:rPr>
              <w:t xml:space="preserve">30 </w:t>
            </w:r>
            <w:proofErr w:type="spellStart"/>
            <w:r w:rsidRPr="00FD4963">
              <w:rPr>
                <w:rFonts w:ascii="Trebuchet MS" w:hAnsi="Trebuchet MS"/>
                <w:sz w:val="22"/>
                <w:szCs w:val="22"/>
              </w:rPr>
              <w:t>puncte</w:t>
            </w:r>
            <w:proofErr w:type="spellEnd"/>
          </w:p>
        </w:tc>
      </w:tr>
      <w:tr w:rsidR="00AF1D16" w:rsidRPr="00FD4963" w14:paraId="7BBF3893" w14:textId="77777777" w:rsidTr="0084363E">
        <w:tc>
          <w:tcPr>
            <w:tcW w:w="704" w:type="dxa"/>
          </w:tcPr>
          <w:p w14:paraId="56E29925" w14:textId="77777777" w:rsidR="00AF1D16" w:rsidRPr="00FD4963" w:rsidRDefault="00AF1D16" w:rsidP="0084363E">
            <w:pPr>
              <w:jc w:val="both"/>
              <w:rPr>
                <w:rFonts w:ascii="Trebuchet MS" w:hAnsi="Trebuchet MS"/>
                <w:sz w:val="22"/>
                <w:szCs w:val="22"/>
              </w:rPr>
            </w:pPr>
          </w:p>
        </w:tc>
        <w:tc>
          <w:tcPr>
            <w:tcW w:w="7088" w:type="dxa"/>
          </w:tcPr>
          <w:p w14:paraId="4E19F81B" w14:textId="77777777" w:rsidR="00AF1D16" w:rsidRPr="00FD4963" w:rsidRDefault="00AF1D16" w:rsidP="00AF1D16">
            <w:pPr>
              <w:pStyle w:val="ListParagraph"/>
              <w:numPr>
                <w:ilvl w:val="0"/>
                <w:numId w:val="16"/>
              </w:numPr>
              <w:jc w:val="both"/>
              <w:rPr>
                <w:rFonts w:ascii="Trebuchet MS" w:hAnsi="Trebuchet MS"/>
                <w:sz w:val="22"/>
                <w:szCs w:val="22"/>
              </w:rPr>
            </w:pPr>
            <w:proofErr w:type="spellStart"/>
            <w:r w:rsidRPr="00FD4963">
              <w:rPr>
                <w:rFonts w:ascii="Trebuchet MS" w:hAnsi="Trebuchet MS"/>
                <w:sz w:val="22"/>
                <w:szCs w:val="22"/>
              </w:rPr>
              <w:t>Intre</w:t>
            </w:r>
            <w:proofErr w:type="spellEnd"/>
            <w:r w:rsidRPr="00FD4963">
              <w:rPr>
                <w:rFonts w:ascii="Trebuchet MS" w:hAnsi="Trebuchet MS"/>
                <w:sz w:val="22"/>
                <w:szCs w:val="22"/>
              </w:rPr>
              <w:t xml:space="preserve"> 500-1099 </w:t>
            </w:r>
            <w:proofErr w:type="spellStart"/>
            <w:r w:rsidRPr="00FD4963">
              <w:rPr>
                <w:rFonts w:ascii="Trebuchet MS" w:hAnsi="Trebuchet MS"/>
                <w:sz w:val="22"/>
                <w:szCs w:val="22"/>
              </w:rPr>
              <w:t>persoane</w:t>
            </w:r>
            <w:proofErr w:type="spellEnd"/>
          </w:p>
        </w:tc>
        <w:tc>
          <w:tcPr>
            <w:tcW w:w="1701" w:type="dxa"/>
          </w:tcPr>
          <w:p w14:paraId="55501194" w14:textId="77777777" w:rsidR="00AF1D16" w:rsidRPr="00FD4963" w:rsidRDefault="00AF1D16" w:rsidP="0084363E">
            <w:pPr>
              <w:jc w:val="both"/>
              <w:rPr>
                <w:rFonts w:ascii="Trebuchet MS" w:hAnsi="Trebuchet MS"/>
                <w:sz w:val="22"/>
                <w:szCs w:val="22"/>
              </w:rPr>
            </w:pPr>
            <w:r w:rsidRPr="00FD4963">
              <w:rPr>
                <w:rFonts w:ascii="Trebuchet MS" w:hAnsi="Trebuchet MS"/>
                <w:sz w:val="22"/>
                <w:szCs w:val="22"/>
              </w:rPr>
              <w:t xml:space="preserve">20 </w:t>
            </w:r>
            <w:proofErr w:type="spellStart"/>
            <w:r w:rsidRPr="00FD4963">
              <w:rPr>
                <w:rFonts w:ascii="Trebuchet MS" w:hAnsi="Trebuchet MS"/>
                <w:sz w:val="22"/>
                <w:szCs w:val="22"/>
              </w:rPr>
              <w:t>puncte</w:t>
            </w:r>
            <w:proofErr w:type="spellEnd"/>
          </w:p>
        </w:tc>
      </w:tr>
      <w:tr w:rsidR="00AF1D16" w:rsidRPr="00FD4963" w14:paraId="4C0E7E8F" w14:textId="77777777" w:rsidTr="0084363E">
        <w:tc>
          <w:tcPr>
            <w:tcW w:w="704" w:type="dxa"/>
          </w:tcPr>
          <w:p w14:paraId="71EA4920" w14:textId="77777777" w:rsidR="00AF1D16" w:rsidRPr="00FD4963" w:rsidRDefault="00AF1D16" w:rsidP="0084363E">
            <w:pPr>
              <w:jc w:val="both"/>
              <w:rPr>
                <w:rFonts w:ascii="Trebuchet MS" w:hAnsi="Trebuchet MS"/>
                <w:sz w:val="22"/>
                <w:szCs w:val="22"/>
              </w:rPr>
            </w:pPr>
          </w:p>
        </w:tc>
        <w:tc>
          <w:tcPr>
            <w:tcW w:w="7088" w:type="dxa"/>
          </w:tcPr>
          <w:p w14:paraId="440435DA" w14:textId="77777777" w:rsidR="00AF1D16" w:rsidRPr="00FD4963" w:rsidRDefault="00AF1D16" w:rsidP="00AF1D16">
            <w:pPr>
              <w:pStyle w:val="ListParagraph"/>
              <w:numPr>
                <w:ilvl w:val="0"/>
                <w:numId w:val="16"/>
              </w:numPr>
              <w:jc w:val="both"/>
              <w:rPr>
                <w:rFonts w:ascii="Trebuchet MS" w:hAnsi="Trebuchet MS"/>
                <w:sz w:val="22"/>
                <w:szCs w:val="22"/>
              </w:rPr>
            </w:pPr>
            <w:r w:rsidRPr="00FD4963">
              <w:rPr>
                <w:rFonts w:ascii="Trebuchet MS" w:hAnsi="Trebuchet MS"/>
                <w:sz w:val="22"/>
                <w:szCs w:val="22"/>
              </w:rPr>
              <w:t xml:space="preserve">Mai </w:t>
            </w:r>
            <w:proofErr w:type="spellStart"/>
            <w:r w:rsidRPr="00FD4963">
              <w:rPr>
                <w:rFonts w:ascii="Trebuchet MS" w:hAnsi="Trebuchet MS"/>
                <w:sz w:val="22"/>
                <w:szCs w:val="22"/>
              </w:rPr>
              <w:t>putin</w:t>
            </w:r>
            <w:proofErr w:type="spellEnd"/>
            <w:r w:rsidRPr="00FD4963">
              <w:rPr>
                <w:rFonts w:ascii="Trebuchet MS" w:hAnsi="Trebuchet MS"/>
                <w:sz w:val="22"/>
                <w:szCs w:val="22"/>
              </w:rPr>
              <w:t xml:space="preserve"> de 500 </w:t>
            </w:r>
            <w:proofErr w:type="spellStart"/>
            <w:r w:rsidRPr="00FD4963">
              <w:rPr>
                <w:rFonts w:ascii="Trebuchet MS" w:hAnsi="Trebuchet MS"/>
                <w:sz w:val="22"/>
                <w:szCs w:val="22"/>
              </w:rPr>
              <w:t>persoane</w:t>
            </w:r>
            <w:proofErr w:type="spellEnd"/>
          </w:p>
        </w:tc>
        <w:tc>
          <w:tcPr>
            <w:tcW w:w="1701" w:type="dxa"/>
          </w:tcPr>
          <w:p w14:paraId="7092D551" w14:textId="77777777" w:rsidR="00AF1D16" w:rsidRPr="00FD4963" w:rsidRDefault="00AF1D16" w:rsidP="0084363E">
            <w:pPr>
              <w:jc w:val="both"/>
              <w:rPr>
                <w:rFonts w:ascii="Trebuchet MS" w:hAnsi="Trebuchet MS"/>
                <w:sz w:val="22"/>
                <w:szCs w:val="22"/>
              </w:rPr>
            </w:pPr>
            <w:r w:rsidRPr="00FD4963">
              <w:rPr>
                <w:rFonts w:ascii="Trebuchet MS" w:hAnsi="Trebuchet MS"/>
                <w:sz w:val="22"/>
                <w:szCs w:val="22"/>
              </w:rPr>
              <w:t xml:space="preserve">10 </w:t>
            </w:r>
            <w:proofErr w:type="spellStart"/>
            <w:r w:rsidRPr="00FD4963">
              <w:rPr>
                <w:rFonts w:ascii="Trebuchet MS" w:hAnsi="Trebuchet MS"/>
                <w:sz w:val="22"/>
                <w:szCs w:val="22"/>
              </w:rPr>
              <w:t>puncte</w:t>
            </w:r>
            <w:proofErr w:type="spellEnd"/>
          </w:p>
        </w:tc>
      </w:tr>
      <w:tr w:rsidR="00AF1D16" w:rsidRPr="00FD4963" w14:paraId="79DFD8BA" w14:textId="77777777" w:rsidTr="0084363E">
        <w:tc>
          <w:tcPr>
            <w:tcW w:w="704" w:type="dxa"/>
          </w:tcPr>
          <w:p w14:paraId="631A10C9" w14:textId="77777777"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CS 2</w:t>
            </w:r>
          </w:p>
        </w:tc>
        <w:tc>
          <w:tcPr>
            <w:tcW w:w="7088" w:type="dxa"/>
          </w:tcPr>
          <w:p w14:paraId="7A02CAE1" w14:textId="77777777" w:rsidR="00AF1D16" w:rsidRPr="00FD4963" w:rsidRDefault="00AF1D16" w:rsidP="0084363E">
            <w:pPr>
              <w:spacing w:line="276" w:lineRule="auto"/>
              <w:jc w:val="both"/>
              <w:rPr>
                <w:rFonts w:ascii="Trebuchet MS" w:hAnsi="Trebuchet MS"/>
                <w:sz w:val="22"/>
                <w:szCs w:val="22"/>
              </w:rPr>
            </w:pPr>
            <w:proofErr w:type="spellStart"/>
            <w:r w:rsidRPr="00FD4963">
              <w:rPr>
                <w:rFonts w:ascii="Trebuchet MS" w:hAnsi="Trebuchet MS"/>
                <w:sz w:val="22"/>
                <w:szCs w:val="22"/>
              </w:rPr>
              <w:t>Proiecte</w:t>
            </w:r>
            <w:proofErr w:type="spellEnd"/>
            <w:r w:rsidRPr="00FD4963">
              <w:rPr>
                <w:rFonts w:ascii="Trebuchet MS" w:hAnsi="Trebuchet MS"/>
                <w:sz w:val="22"/>
                <w:szCs w:val="22"/>
              </w:rPr>
              <w:t xml:space="preserve"> care </w:t>
            </w:r>
            <w:proofErr w:type="spellStart"/>
            <w:r w:rsidRPr="00FD4963">
              <w:rPr>
                <w:rFonts w:ascii="Trebuchet MS" w:hAnsi="Trebuchet MS"/>
                <w:sz w:val="22"/>
                <w:szCs w:val="22"/>
              </w:rPr>
              <w:t>ăpropun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crearea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imbunatatirea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sau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extinderea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tuturor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tipurilor</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infrastructura</w:t>
            </w:r>
            <w:proofErr w:type="spellEnd"/>
            <w:r w:rsidRPr="00FD4963">
              <w:rPr>
                <w:rFonts w:ascii="Trebuchet MS" w:hAnsi="Trebuchet MS"/>
                <w:sz w:val="22"/>
                <w:szCs w:val="22"/>
              </w:rPr>
              <w:t xml:space="preserve"> la </w:t>
            </w:r>
            <w:proofErr w:type="spellStart"/>
            <w:r w:rsidRPr="00FD4963">
              <w:rPr>
                <w:rFonts w:ascii="Trebuchet MS" w:hAnsi="Trebuchet MS"/>
                <w:sz w:val="22"/>
                <w:szCs w:val="22"/>
              </w:rPr>
              <w:t>scara</w:t>
            </w:r>
            <w:proofErr w:type="spellEnd"/>
            <w:r w:rsidRPr="00FD4963">
              <w:rPr>
                <w:rFonts w:ascii="Trebuchet MS" w:hAnsi="Trebuchet MS"/>
                <w:sz w:val="22"/>
                <w:szCs w:val="22"/>
              </w:rPr>
              <w:t xml:space="preserve"> mica</w:t>
            </w:r>
          </w:p>
        </w:tc>
        <w:tc>
          <w:tcPr>
            <w:tcW w:w="1701" w:type="dxa"/>
          </w:tcPr>
          <w:p w14:paraId="582E0E1A" w14:textId="77777777"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 xml:space="preserve">30 </w:t>
            </w:r>
            <w:proofErr w:type="spellStart"/>
            <w:r w:rsidRPr="00FD4963">
              <w:rPr>
                <w:rFonts w:ascii="Trebuchet MS" w:hAnsi="Trebuchet MS"/>
                <w:sz w:val="22"/>
                <w:szCs w:val="22"/>
              </w:rPr>
              <w:t>puncte</w:t>
            </w:r>
            <w:proofErr w:type="spellEnd"/>
          </w:p>
        </w:tc>
      </w:tr>
      <w:tr w:rsidR="00AF1D16" w:rsidRPr="00FD4963" w14:paraId="05688146" w14:textId="77777777" w:rsidTr="0084363E">
        <w:tc>
          <w:tcPr>
            <w:tcW w:w="704" w:type="dxa"/>
          </w:tcPr>
          <w:p w14:paraId="1B8A5D3F" w14:textId="77777777"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CS 3</w:t>
            </w:r>
          </w:p>
        </w:tc>
        <w:tc>
          <w:tcPr>
            <w:tcW w:w="7088" w:type="dxa"/>
          </w:tcPr>
          <w:p w14:paraId="2627EF2A" w14:textId="77777777" w:rsidR="00AF1D16" w:rsidRPr="00FD4963" w:rsidRDefault="00AF1D16" w:rsidP="0084363E">
            <w:pPr>
              <w:spacing w:line="276" w:lineRule="auto"/>
              <w:jc w:val="both"/>
              <w:rPr>
                <w:rFonts w:ascii="Trebuchet MS" w:hAnsi="Trebuchet MS"/>
                <w:sz w:val="22"/>
                <w:szCs w:val="22"/>
              </w:rPr>
            </w:pPr>
            <w:proofErr w:type="spellStart"/>
            <w:r w:rsidRPr="00FD4963">
              <w:rPr>
                <w:rFonts w:ascii="Trebuchet MS" w:hAnsi="Trebuchet MS"/>
                <w:sz w:val="22"/>
                <w:szCs w:val="22"/>
              </w:rPr>
              <w:t>Proiecte</w:t>
            </w:r>
            <w:proofErr w:type="spellEnd"/>
            <w:r w:rsidRPr="00FD4963">
              <w:rPr>
                <w:rFonts w:ascii="Trebuchet MS" w:hAnsi="Trebuchet MS"/>
                <w:sz w:val="22"/>
                <w:szCs w:val="22"/>
              </w:rPr>
              <w:t xml:space="preserve"> care </w:t>
            </w:r>
            <w:proofErr w:type="spellStart"/>
            <w:r w:rsidRPr="00FD4963">
              <w:rPr>
                <w:rFonts w:ascii="Trebuchet MS" w:hAnsi="Trebuchet MS"/>
                <w:sz w:val="22"/>
                <w:szCs w:val="22"/>
              </w:rPr>
              <w:t>propun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investitii</w:t>
            </w:r>
            <w:proofErr w:type="spellEnd"/>
            <w:r w:rsidRPr="00FD4963">
              <w:rPr>
                <w:rFonts w:ascii="Trebuchet MS" w:hAnsi="Trebuchet MS"/>
                <w:sz w:val="22"/>
                <w:szCs w:val="22"/>
              </w:rPr>
              <w:t xml:space="preserve"> in </w:t>
            </w:r>
            <w:proofErr w:type="spellStart"/>
            <w:r w:rsidRPr="00FD4963">
              <w:rPr>
                <w:rFonts w:ascii="Trebuchet MS" w:hAnsi="Trebuchet MS"/>
                <w:sz w:val="22"/>
                <w:szCs w:val="22"/>
              </w:rPr>
              <w:t>energie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regenerabila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alternative precum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economisirea</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energie</w:t>
            </w:r>
            <w:proofErr w:type="spellEnd"/>
          </w:p>
        </w:tc>
        <w:tc>
          <w:tcPr>
            <w:tcW w:w="1701" w:type="dxa"/>
          </w:tcPr>
          <w:p w14:paraId="650ED75A" w14:textId="77777777"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 xml:space="preserve">10 </w:t>
            </w:r>
            <w:proofErr w:type="spellStart"/>
            <w:r w:rsidRPr="00FD4963">
              <w:rPr>
                <w:rFonts w:ascii="Trebuchet MS" w:hAnsi="Trebuchet MS"/>
                <w:sz w:val="22"/>
                <w:szCs w:val="22"/>
              </w:rPr>
              <w:t>puncte</w:t>
            </w:r>
            <w:proofErr w:type="spellEnd"/>
          </w:p>
        </w:tc>
      </w:tr>
      <w:tr w:rsidR="00AF1D16" w:rsidRPr="00FD4963" w14:paraId="4DD7CA09" w14:textId="77777777" w:rsidTr="0084363E">
        <w:tc>
          <w:tcPr>
            <w:tcW w:w="704" w:type="dxa"/>
          </w:tcPr>
          <w:p w14:paraId="15340B49" w14:textId="680F615C" w:rsidR="00AF1D16" w:rsidRPr="00FD4963" w:rsidRDefault="002A282C" w:rsidP="0084363E">
            <w:pPr>
              <w:spacing w:line="276" w:lineRule="auto"/>
              <w:jc w:val="both"/>
              <w:rPr>
                <w:rFonts w:ascii="Trebuchet MS" w:hAnsi="Trebuchet MS"/>
                <w:sz w:val="22"/>
                <w:szCs w:val="22"/>
              </w:rPr>
            </w:pPr>
            <w:r>
              <w:rPr>
                <w:rFonts w:ascii="Trebuchet MS" w:hAnsi="Trebuchet MS"/>
                <w:sz w:val="22"/>
                <w:szCs w:val="22"/>
              </w:rPr>
              <w:t xml:space="preserve"> </w:t>
            </w:r>
          </w:p>
        </w:tc>
        <w:tc>
          <w:tcPr>
            <w:tcW w:w="7088" w:type="dxa"/>
          </w:tcPr>
          <w:p w14:paraId="08A1B37C" w14:textId="57722752" w:rsidR="00AF1D16" w:rsidRPr="00FD4963" w:rsidRDefault="002A282C" w:rsidP="0084363E">
            <w:pPr>
              <w:spacing w:line="276" w:lineRule="auto"/>
              <w:jc w:val="both"/>
              <w:rPr>
                <w:rFonts w:ascii="Trebuchet MS" w:hAnsi="Trebuchet MS"/>
                <w:sz w:val="22"/>
                <w:szCs w:val="22"/>
              </w:rPr>
            </w:pPr>
            <w:r>
              <w:rPr>
                <w:rFonts w:ascii="Trebuchet MS" w:hAnsi="Trebuchet MS"/>
                <w:bCs/>
                <w:sz w:val="22"/>
                <w:szCs w:val="22"/>
              </w:rPr>
              <w:t xml:space="preserve"> </w:t>
            </w:r>
          </w:p>
        </w:tc>
        <w:tc>
          <w:tcPr>
            <w:tcW w:w="1701" w:type="dxa"/>
          </w:tcPr>
          <w:p w14:paraId="3E6F45DB" w14:textId="515B46FC" w:rsidR="00AF1D16" w:rsidRPr="00FD4963" w:rsidRDefault="002A282C" w:rsidP="0084363E">
            <w:pPr>
              <w:spacing w:line="276" w:lineRule="auto"/>
              <w:jc w:val="both"/>
              <w:rPr>
                <w:rFonts w:ascii="Trebuchet MS" w:hAnsi="Trebuchet MS"/>
                <w:sz w:val="22"/>
                <w:szCs w:val="22"/>
              </w:rPr>
            </w:pPr>
            <w:r>
              <w:rPr>
                <w:rFonts w:ascii="Trebuchet MS" w:hAnsi="Trebuchet MS"/>
                <w:sz w:val="22"/>
                <w:szCs w:val="22"/>
              </w:rPr>
              <w:t xml:space="preserve"> </w:t>
            </w:r>
          </w:p>
        </w:tc>
      </w:tr>
      <w:tr w:rsidR="00AF1D16" w:rsidRPr="00FD4963" w14:paraId="005B4522" w14:textId="77777777" w:rsidTr="0084363E">
        <w:tc>
          <w:tcPr>
            <w:tcW w:w="704" w:type="dxa"/>
          </w:tcPr>
          <w:p w14:paraId="6A6E8F30" w14:textId="35BF155A" w:rsidR="00AF1D16" w:rsidRPr="00FD4963" w:rsidRDefault="00AF1D16">
            <w:pPr>
              <w:spacing w:line="276" w:lineRule="auto"/>
              <w:jc w:val="both"/>
              <w:rPr>
                <w:rFonts w:ascii="Trebuchet MS" w:hAnsi="Trebuchet MS"/>
                <w:sz w:val="22"/>
                <w:szCs w:val="22"/>
              </w:rPr>
            </w:pPr>
            <w:r w:rsidRPr="00FD4963">
              <w:rPr>
                <w:rFonts w:ascii="Trebuchet MS" w:hAnsi="Trebuchet MS"/>
                <w:sz w:val="22"/>
                <w:szCs w:val="22"/>
              </w:rPr>
              <w:t xml:space="preserve">CS </w:t>
            </w:r>
            <w:r w:rsidR="0062570D">
              <w:rPr>
                <w:rFonts w:ascii="Trebuchet MS" w:hAnsi="Trebuchet MS"/>
                <w:sz w:val="22"/>
                <w:szCs w:val="22"/>
              </w:rPr>
              <w:t xml:space="preserve"> 4</w:t>
            </w:r>
          </w:p>
        </w:tc>
        <w:tc>
          <w:tcPr>
            <w:tcW w:w="7088" w:type="dxa"/>
          </w:tcPr>
          <w:p w14:paraId="2E780F10" w14:textId="77777777" w:rsidR="00AF1D16" w:rsidRPr="00FD4963" w:rsidRDefault="00AF1D16" w:rsidP="0084363E">
            <w:pPr>
              <w:pStyle w:val="Default"/>
              <w:spacing w:line="276" w:lineRule="auto"/>
              <w:jc w:val="both"/>
              <w:rPr>
                <w:bCs/>
                <w:color w:val="auto"/>
                <w:sz w:val="22"/>
                <w:szCs w:val="22"/>
              </w:rPr>
            </w:pPr>
            <w:r w:rsidRPr="00FD4963">
              <w:rPr>
                <w:bCs/>
                <w:sz w:val="22"/>
                <w:szCs w:val="22"/>
              </w:rPr>
              <w:t>Proiecte petru imbunatatirea sau extinderea serviciilor de baza locale pentru populatia din teritoriul GAL MVS</w:t>
            </w:r>
          </w:p>
        </w:tc>
        <w:tc>
          <w:tcPr>
            <w:tcW w:w="1701" w:type="dxa"/>
          </w:tcPr>
          <w:p w14:paraId="4EE69E7F" w14:textId="7EA2F56F" w:rsidR="00AF1D16" w:rsidRPr="00FD4963" w:rsidRDefault="002A282C" w:rsidP="0084363E">
            <w:pPr>
              <w:spacing w:line="276" w:lineRule="auto"/>
              <w:jc w:val="both"/>
              <w:rPr>
                <w:rFonts w:ascii="Trebuchet MS" w:hAnsi="Trebuchet MS"/>
                <w:sz w:val="22"/>
                <w:szCs w:val="22"/>
              </w:rPr>
            </w:pPr>
            <w:r>
              <w:rPr>
                <w:rFonts w:ascii="Trebuchet MS" w:hAnsi="Trebuchet MS"/>
                <w:sz w:val="22"/>
                <w:szCs w:val="22"/>
              </w:rPr>
              <w:t xml:space="preserve"> 25</w:t>
            </w:r>
            <w:r w:rsidRPr="00FD4963">
              <w:rPr>
                <w:rFonts w:ascii="Trebuchet MS" w:hAnsi="Trebuchet MS"/>
                <w:sz w:val="22"/>
                <w:szCs w:val="22"/>
              </w:rPr>
              <w:t xml:space="preserve"> </w:t>
            </w:r>
            <w:proofErr w:type="spellStart"/>
            <w:r w:rsidR="00AF1D16" w:rsidRPr="00FD4963">
              <w:rPr>
                <w:rFonts w:ascii="Trebuchet MS" w:hAnsi="Trebuchet MS"/>
                <w:sz w:val="22"/>
                <w:szCs w:val="22"/>
              </w:rPr>
              <w:t>puncte</w:t>
            </w:r>
            <w:proofErr w:type="spellEnd"/>
          </w:p>
        </w:tc>
      </w:tr>
      <w:tr w:rsidR="00AF1D16" w:rsidRPr="00FD4963" w14:paraId="175796F3" w14:textId="77777777" w:rsidTr="0084363E">
        <w:tc>
          <w:tcPr>
            <w:tcW w:w="704" w:type="dxa"/>
          </w:tcPr>
          <w:p w14:paraId="4877D868" w14:textId="4CAE9810" w:rsidR="00AF1D16" w:rsidRPr="00FD4963" w:rsidRDefault="002A282C" w:rsidP="0084363E">
            <w:pPr>
              <w:spacing w:line="276" w:lineRule="auto"/>
              <w:jc w:val="both"/>
              <w:rPr>
                <w:rFonts w:ascii="Trebuchet MS" w:hAnsi="Trebuchet MS"/>
                <w:sz w:val="22"/>
                <w:szCs w:val="22"/>
              </w:rPr>
            </w:pPr>
            <w:r>
              <w:rPr>
                <w:rFonts w:ascii="Trebuchet MS" w:hAnsi="Trebuchet MS"/>
                <w:sz w:val="22"/>
                <w:szCs w:val="22"/>
              </w:rPr>
              <w:t xml:space="preserve"> </w:t>
            </w:r>
          </w:p>
        </w:tc>
        <w:tc>
          <w:tcPr>
            <w:tcW w:w="7088" w:type="dxa"/>
          </w:tcPr>
          <w:p w14:paraId="38B5EA52" w14:textId="36571357" w:rsidR="00AF1D16" w:rsidRPr="00FD4963" w:rsidRDefault="002A282C" w:rsidP="0084363E">
            <w:pPr>
              <w:spacing w:line="276" w:lineRule="auto"/>
              <w:jc w:val="both"/>
              <w:rPr>
                <w:rFonts w:ascii="Trebuchet MS" w:hAnsi="Trebuchet MS"/>
                <w:sz w:val="22"/>
                <w:szCs w:val="22"/>
              </w:rPr>
            </w:pPr>
            <w:r>
              <w:rPr>
                <w:rFonts w:ascii="Trebuchet MS" w:hAnsi="Trebuchet MS"/>
                <w:sz w:val="22"/>
                <w:szCs w:val="22"/>
              </w:rPr>
              <w:t xml:space="preserve"> </w:t>
            </w:r>
          </w:p>
        </w:tc>
        <w:tc>
          <w:tcPr>
            <w:tcW w:w="1701" w:type="dxa"/>
          </w:tcPr>
          <w:p w14:paraId="35EB1A2A" w14:textId="458DC9FF" w:rsidR="00AF1D16" w:rsidRPr="00FD4963" w:rsidRDefault="002A282C" w:rsidP="0084363E">
            <w:pPr>
              <w:spacing w:line="276" w:lineRule="auto"/>
              <w:jc w:val="both"/>
              <w:rPr>
                <w:rFonts w:ascii="Trebuchet MS" w:hAnsi="Trebuchet MS"/>
                <w:sz w:val="22"/>
                <w:szCs w:val="22"/>
              </w:rPr>
            </w:pPr>
            <w:r>
              <w:rPr>
                <w:rFonts w:ascii="Trebuchet MS" w:hAnsi="Trebuchet MS"/>
                <w:sz w:val="22"/>
                <w:szCs w:val="22"/>
              </w:rPr>
              <w:t xml:space="preserve"> </w:t>
            </w:r>
          </w:p>
        </w:tc>
      </w:tr>
      <w:tr w:rsidR="00AF1D16" w:rsidRPr="00FD4963" w14:paraId="27000A5F" w14:textId="77777777" w:rsidTr="0084363E">
        <w:tc>
          <w:tcPr>
            <w:tcW w:w="704" w:type="dxa"/>
          </w:tcPr>
          <w:p w14:paraId="1646AC04" w14:textId="6B8B09DC" w:rsidR="00AF1D16" w:rsidRPr="00FD4963" w:rsidRDefault="00AF1D16">
            <w:pPr>
              <w:spacing w:line="276" w:lineRule="auto"/>
              <w:jc w:val="both"/>
              <w:rPr>
                <w:rFonts w:ascii="Trebuchet MS" w:hAnsi="Trebuchet MS"/>
                <w:sz w:val="22"/>
                <w:szCs w:val="22"/>
              </w:rPr>
            </w:pPr>
            <w:r w:rsidRPr="00FD4963">
              <w:rPr>
                <w:rFonts w:ascii="Trebuchet MS" w:hAnsi="Trebuchet MS"/>
                <w:sz w:val="22"/>
                <w:szCs w:val="22"/>
              </w:rPr>
              <w:t xml:space="preserve">CS </w:t>
            </w:r>
            <w:r w:rsidR="0062570D">
              <w:rPr>
                <w:rFonts w:ascii="Trebuchet MS" w:hAnsi="Trebuchet MS"/>
                <w:sz w:val="22"/>
                <w:szCs w:val="22"/>
              </w:rPr>
              <w:t xml:space="preserve"> 5</w:t>
            </w:r>
          </w:p>
        </w:tc>
        <w:tc>
          <w:tcPr>
            <w:tcW w:w="7088" w:type="dxa"/>
          </w:tcPr>
          <w:p w14:paraId="3041D0B9" w14:textId="77777777" w:rsidR="00AF1D16" w:rsidRPr="00FD4963" w:rsidRDefault="00AF1D16" w:rsidP="0084363E">
            <w:pPr>
              <w:spacing w:line="276" w:lineRule="auto"/>
              <w:jc w:val="both"/>
              <w:rPr>
                <w:rFonts w:ascii="Trebuchet MS" w:hAnsi="Trebuchet MS"/>
                <w:sz w:val="22"/>
                <w:szCs w:val="22"/>
              </w:rPr>
            </w:pPr>
            <w:proofErr w:type="spellStart"/>
            <w:r w:rsidRPr="00FD4963">
              <w:rPr>
                <w:rFonts w:ascii="Trebuchet MS" w:hAnsi="Trebuchet MS"/>
                <w:sz w:val="22"/>
                <w:szCs w:val="22"/>
              </w:rPr>
              <w:t>Investitii</w:t>
            </w:r>
            <w:proofErr w:type="spellEnd"/>
            <w:r w:rsidRPr="00FD4963">
              <w:rPr>
                <w:rFonts w:ascii="Trebuchet MS" w:hAnsi="Trebuchet MS"/>
                <w:sz w:val="22"/>
                <w:szCs w:val="22"/>
              </w:rPr>
              <w:t xml:space="preserve"> associate cu </w:t>
            </w:r>
            <w:proofErr w:type="spellStart"/>
            <w:r w:rsidRPr="00FD4963">
              <w:rPr>
                <w:rFonts w:ascii="Trebuchet MS" w:hAnsi="Trebuchet MS"/>
                <w:sz w:val="22"/>
                <w:szCs w:val="22"/>
              </w:rPr>
              <w:t>intreinerea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restaurarea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imbunatatirea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patrimoniului</w:t>
            </w:r>
            <w:proofErr w:type="spellEnd"/>
            <w:r w:rsidRPr="00FD4963">
              <w:rPr>
                <w:rFonts w:ascii="Trebuchet MS" w:hAnsi="Trebuchet MS"/>
                <w:sz w:val="22"/>
                <w:szCs w:val="22"/>
              </w:rPr>
              <w:t xml:space="preserve"> cultural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natural al </w:t>
            </w:r>
            <w:proofErr w:type="spellStart"/>
            <w:r w:rsidRPr="00FD4963">
              <w:rPr>
                <w:rFonts w:ascii="Trebuchet MS" w:hAnsi="Trebuchet MS"/>
                <w:sz w:val="22"/>
                <w:szCs w:val="22"/>
              </w:rPr>
              <w:t>satelor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peisjelor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a </w:t>
            </w:r>
            <w:proofErr w:type="spellStart"/>
            <w:r w:rsidRPr="00FD4963">
              <w:rPr>
                <w:rFonts w:ascii="Trebuchet MS" w:hAnsi="Trebuchet MS"/>
                <w:sz w:val="22"/>
                <w:szCs w:val="22"/>
              </w:rPr>
              <w:t>zonelor</w:t>
            </w:r>
            <w:proofErr w:type="spellEnd"/>
            <w:r w:rsidRPr="00FD4963">
              <w:rPr>
                <w:rFonts w:ascii="Trebuchet MS" w:hAnsi="Trebuchet MS"/>
                <w:sz w:val="22"/>
                <w:szCs w:val="22"/>
              </w:rPr>
              <w:t xml:space="preserve"> cu o </w:t>
            </w:r>
            <w:proofErr w:type="spellStart"/>
            <w:r w:rsidRPr="00FD4963">
              <w:rPr>
                <w:rFonts w:ascii="Trebuchet MS" w:hAnsi="Trebuchet MS"/>
                <w:sz w:val="22"/>
                <w:szCs w:val="22"/>
              </w:rPr>
              <w:t>valoare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naturala</w:t>
            </w:r>
            <w:proofErr w:type="spellEnd"/>
            <w:r w:rsidRPr="00FD4963">
              <w:rPr>
                <w:rFonts w:ascii="Trebuchet MS" w:hAnsi="Trebuchet MS"/>
                <w:sz w:val="22"/>
                <w:szCs w:val="22"/>
              </w:rPr>
              <w:t xml:space="preserve"> mare</w:t>
            </w:r>
          </w:p>
        </w:tc>
        <w:tc>
          <w:tcPr>
            <w:tcW w:w="1701" w:type="dxa"/>
          </w:tcPr>
          <w:p w14:paraId="67F116AE" w14:textId="77777777"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 xml:space="preserve">5 </w:t>
            </w:r>
            <w:proofErr w:type="spellStart"/>
            <w:r w:rsidRPr="00FD4963">
              <w:rPr>
                <w:rFonts w:ascii="Trebuchet MS" w:hAnsi="Trebuchet MS"/>
                <w:sz w:val="22"/>
                <w:szCs w:val="22"/>
              </w:rPr>
              <w:t>punte</w:t>
            </w:r>
            <w:proofErr w:type="spellEnd"/>
          </w:p>
        </w:tc>
      </w:tr>
      <w:tr w:rsidR="00AF1D16" w:rsidRPr="00FD4963" w14:paraId="6195178D" w14:textId="77777777" w:rsidTr="0084363E">
        <w:tc>
          <w:tcPr>
            <w:tcW w:w="704" w:type="dxa"/>
          </w:tcPr>
          <w:p w14:paraId="479AAD56" w14:textId="77777777" w:rsidR="00AF1D16" w:rsidRPr="00FD4963" w:rsidRDefault="00AF1D16" w:rsidP="0084363E">
            <w:pPr>
              <w:jc w:val="both"/>
              <w:rPr>
                <w:rFonts w:ascii="Trebuchet MS" w:hAnsi="Trebuchet MS"/>
                <w:sz w:val="22"/>
                <w:szCs w:val="22"/>
              </w:rPr>
            </w:pPr>
          </w:p>
        </w:tc>
        <w:tc>
          <w:tcPr>
            <w:tcW w:w="7088" w:type="dxa"/>
          </w:tcPr>
          <w:p w14:paraId="13F89962" w14:textId="77777777" w:rsidR="00AF1D16" w:rsidRPr="00FD4963" w:rsidRDefault="00AF1D16" w:rsidP="0084363E">
            <w:pPr>
              <w:jc w:val="both"/>
              <w:rPr>
                <w:rFonts w:ascii="Trebuchet MS" w:hAnsi="Trebuchet MS"/>
                <w:sz w:val="22"/>
                <w:szCs w:val="22"/>
              </w:rPr>
            </w:pPr>
            <w:r w:rsidRPr="00FD4963">
              <w:rPr>
                <w:rFonts w:ascii="Trebuchet MS" w:hAnsi="Trebuchet MS"/>
                <w:sz w:val="22"/>
                <w:szCs w:val="22"/>
              </w:rPr>
              <w:t>Total</w:t>
            </w:r>
          </w:p>
        </w:tc>
        <w:tc>
          <w:tcPr>
            <w:tcW w:w="1701" w:type="dxa"/>
          </w:tcPr>
          <w:p w14:paraId="4320EF9C" w14:textId="77777777" w:rsidR="00AF1D16" w:rsidRPr="00FD4963" w:rsidRDefault="00AF1D16" w:rsidP="0084363E">
            <w:pPr>
              <w:jc w:val="both"/>
              <w:rPr>
                <w:rFonts w:ascii="Trebuchet MS" w:hAnsi="Trebuchet MS"/>
                <w:sz w:val="22"/>
                <w:szCs w:val="22"/>
              </w:rPr>
            </w:pPr>
            <w:r w:rsidRPr="00FD4963">
              <w:rPr>
                <w:rFonts w:ascii="Trebuchet MS" w:hAnsi="Trebuchet MS"/>
                <w:sz w:val="22"/>
                <w:szCs w:val="22"/>
              </w:rPr>
              <w:t xml:space="preserve">100 </w:t>
            </w:r>
            <w:proofErr w:type="spellStart"/>
            <w:r w:rsidRPr="00FD4963">
              <w:rPr>
                <w:rFonts w:ascii="Trebuchet MS" w:hAnsi="Trebuchet MS"/>
                <w:sz w:val="22"/>
                <w:szCs w:val="22"/>
              </w:rPr>
              <w:t>puncte</w:t>
            </w:r>
            <w:proofErr w:type="spellEnd"/>
          </w:p>
        </w:tc>
      </w:tr>
    </w:tbl>
    <w:p w14:paraId="2FB55AEF" w14:textId="77777777" w:rsidR="00AF1D16" w:rsidRPr="00FD4963" w:rsidRDefault="00AF1D16" w:rsidP="00AF1D16">
      <w:pPr>
        <w:pStyle w:val="Default"/>
        <w:spacing w:line="276" w:lineRule="auto"/>
        <w:jc w:val="both"/>
        <w:rPr>
          <w:b/>
          <w:bCs/>
          <w:sz w:val="22"/>
          <w:szCs w:val="22"/>
        </w:rPr>
      </w:pPr>
    </w:p>
    <w:p w14:paraId="5B6E4D14" w14:textId="77777777" w:rsidR="00AF1D16" w:rsidRPr="00FD4963" w:rsidRDefault="00AF1D16" w:rsidP="00AF1D16">
      <w:pPr>
        <w:pStyle w:val="Default"/>
        <w:spacing w:line="276" w:lineRule="auto"/>
        <w:jc w:val="both"/>
        <w:rPr>
          <w:b/>
          <w:bCs/>
          <w:sz w:val="22"/>
          <w:szCs w:val="22"/>
        </w:rPr>
      </w:pPr>
      <w:r w:rsidRPr="00FD4963">
        <w:rPr>
          <w:b/>
          <w:bCs/>
          <w:sz w:val="22"/>
          <w:szCs w:val="22"/>
        </w:rPr>
        <w:t xml:space="preserve">9. Sume (aplicabile) și rata sprijinului </w:t>
      </w:r>
    </w:p>
    <w:p w14:paraId="318FD255" w14:textId="77777777" w:rsidR="00AF1D16" w:rsidRPr="00FD4963" w:rsidRDefault="00AF1D16" w:rsidP="00AF1D16">
      <w:pPr>
        <w:pStyle w:val="Default"/>
        <w:spacing w:line="276" w:lineRule="auto"/>
        <w:jc w:val="both"/>
        <w:rPr>
          <w:sz w:val="22"/>
          <w:szCs w:val="22"/>
        </w:rPr>
      </w:pPr>
      <w:r w:rsidRPr="00FD4963">
        <w:rPr>
          <w:sz w:val="22"/>
          <w:szCs w:val="22"/>
        </w:rPr>
        <w:t>Investitiile din cadrul acestei măsuri sunt din categoria operaţiunilor generatoare de venit și  a operatiunilor negeneratoare de venit pentru unitati de utilitate publica.</w:t>
      </w:r>
    </w:p>
    <w:p w14:paraId="7584C717" w14:textId="77777777" w:rsidR="00AF1D16" w:rsidRPr="00FD4963" w:rsidRDefault="00AF1D16" w:rsidP="00AF1D16">
      <w:pPr>
        <w:jc w:val="both"/>
        <w:rPr>
          <w:rFonts w:ascii="Trebuchet MS" w:hAnsi="Trebuchet MS"/>
          <w:sz w:val="22"/>
          <w:szCs w:val="22"/>
        </w:rPr>
      </w:pPr>
      <w:proofErr w:type="spellStart"/>
      <w:r w:rsidRPr="00FD4963">
        <w:rPr>
          <w:rFonts w:ascii="Trebuchet MS" w:hAnsi="Trebuchet MS"/>
          <w:sz w:val="22"/>
          <w:szCs w:val="22"/>
        </w:rPr>
        <w:t>Intensitatatea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sprijinului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va</w:t>
      </w:r>
      <w:proofErr w:type="spellEnd"/>
      <w:r w:rsidRPr="00FD4963">
        <w:rPr>
          <w:rFonts w:ascii="Trebuchet MS" w:hAnsi="Trebuchet MS"/>
          <w:sz w:val="22"/>
          <w:szCs w:val="22"/>
        </w:rPr>
        <w:t xml:space="preserve"> fi de : </w:t>
      </w:r>
    </w:p>
    <w:p w14:paraId="01D6B0C0" w14:textId="77777777" w:rsidR="00AF1D16" w:rsidRPr="00FD4963" w:rsidRDefault="00AF1D16" w:rsidP="00AF1D16">
      <w:pPr>
        <w:jc w:val="both"/>
        <w:rPr>
          <w:rFonts w:ascii="Trebuchet MS" w:hAnsi="Trebuchet MS"/>
          <w:sz w:val="22"/>
          <w:szCs w:val="22"/>
        </w:rPr>
      </w:pPr>
      <w:r w:rsidRPr="00FD4963">
        <w:rPr>
          <w:rFonts w:ascii="Trebuchet MS" w:hAnsi="Trebuchet MS"/>
          <w:sz w:val="22"/>
          <w:szCs w:val="22"/>
        </w:rPr>
        <w:t xml:space="preserve">- 90%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cheltuielile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eligibile</w:t>
      </w:r>
      <w:proofErr w:type="spellEnd"/>
      <w:r w:rsidRPr="00FD4963">
        <w:rPr>
          <w:rFonts w:ascii="Trebuchet MS" w:hAnsi="Trebuchet MS"/>
          <w:sz w:val="22"/>
          <w:szCs w:val="22"/>
        </w:rPr>
        <w:t xml:space="preserve"> din </w:t>
      </w:r>
      <w:proofErr w:type="spellStart"/>
      <w:r w:rsidRPr="00FD4963">
        <w:rPr>
          <w:rFonts w:ascii="Trebuchet MS" w:hAnsi="Trebuchet MS"/>
          <w:sz w:val="22"/>
          <w:szCs w:val="22"/>
        </w:rPr>
        <w:t>proiect</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investitii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generatoare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venit</w:t>
      </w:r>
      <w:proofErr w:type="spellEnd"/>
    </w:p>
    <w:p w14:paraId="24475EBD" w14:textId="77777777" w:rsidR="00AF1D16" w:rsidRPr="00FD4963" w:rsidRDefault="00AF1D16" w:rsidP="00AF1D16">
      <w:pPr>
        <w:jc w:val="both"/>
        <w:rPr>
          <w:rFonts w:ascii="Trebuchet MS" w:hAnsi="Trebuchet MS"/>
          <w:sz w:val="22"/>
          <w:szCs w:val="22"/>
        </w:rPr>
      </w:pPr>
      <w:r w:rsidRPr="00FD4963">
        <w:rPr>
          <w:rFonts w:ascii="Trebuchet MS" w:hAnsi="Trebuchet MS"/>
          <w:sz w:val="22"/>
          <w:szCs w:val="22"/>
        </w:rPr>
        <w:lastRenderedPageBreak/>
        <w:t xml:space="preserve">-100%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cheltuielile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eligibile</w:t>
      </w:r>
      <w:proofErr w:type="spellEnd"/>
      <w:r w:rsidRPr="00FD4963">
        <w:rPr>
          <w:rFonts w:ascii="Trebuchet MS" w:hAnsi="Trebuchet MS"/>
          <w:sz w:val="22"/>
          <w:szCs w:val="22"/>
        </w:rPr>
        <w:t xml:space="preserve"> din </w:t>
      </w:r>
      <w:proofErr w:type="spellStart"/>
      <w:r w:rsidRPr="00FD4963">
        <w:rPr>
          <w:rFonts w:ascii="Trebuchet MS" w:hAnsi="Trebuchet MS"/>
          <w:sz w:val="22"/>
          <w:szCs w:val="22"/>
        </w:rPr>
        <w:t>proiect</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investitii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generatoare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venit</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utilotate</w:t>
      </w:r>
      <w:proofErr w:type="spellEnd"/>
      <w:r w:rsidRPr="00FD4963">
        <w:rPr>
          <w:rFonts w:ascii="Trebuchet MS" w:hAnsi="Trebuchet MS"/>
          <w:sz w:val="22"/>
          <w:szCs w:val="22"/>
        </w:rPr>
        <w:t xml:space="preserve"> publica</w:t>
      </w:r>
    </w:p>
    <w:p w14:paraId="610A39D9" w14:textId="77777777" w:rsidR="00AF1D16" w:rsidRPr="00FD4963" w:rsidRDefault="00AF1D16" w:rsidP="00AF1D16">
      <w:pPr>
        <w:jc w:val="both"/>
        <w:rPr>
          <w:rFonts w:ascii="Trebuchet MS" w:hAnsi="Trebuchet MS"/>
          <w:sz w:val="22"/>
          <w:szCs w:val="22"/>
        </w:rPr>
      </w:pPr>
      <w:r w:rsidRPr="00FD4963">
        <w:rPr>
          <w:rFonts w:ascii="Trebuchet MS" w:hAnsi="Trebuchet MS"/>
          <w:sz w:val="22"/>
          <w:szCs w:val="22"/>
        </w:rPr>
        <w:t xml:space="preserve">-100%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cheltuielile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eligibile</w:t>
      </w:r>
      <w:proofErr w:type="spellEnd"/>
      <w:r w:rsidRPr="00FD4963">
        <w:rPr>
          <w:rFonts w:ascii="Trebuchet MS" w:hAnsi="Trebuchet MS"/>
          <w:sz w:val="22"/>
          <w:szCs w:val="22"/>
        </w:rPr>
        <w:t xml:space="preserve"> din </w:t>
      </w:r>
      <w:proofErr w:type="spellStart"/>
      <w:r w:rsidRPr="00FD4963">
        <w:rPr>
          <w:rFonts w:ascii="Trebuchet MS" w:hAnsi="Trebuchet MS"/>
          <w:sz w:val="22"/>
          <w:szCs w:val="22"/>
        </w:rPr>
        <w:t>proiect</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investitii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negeneratoare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venit</w:t>
      </w:r>
      <w:proofErr w:type="spellEnd"/>
    </w:p>
    <w:p w14:paraId="605A2BB9" w14:textId="50062F09" w:rsidR="00150DC6" w:rsidRPr="008868BB" w:rsidRDefault="00AF1D16" w:rsidP="005E2519">
      <w:pPr>
        <w:jc w:val="both"/>
        <w:rPr>
          <w:rFonts w:ascii="Trebuchet MS" w:hAnsi="Trebuchet MS"/>
          <w:sz w:val="22"/>
          <w:szCs w:val="22"/>
        </w:rPr>
      </w:pPr>
      <w:proofErr w:type="spellStart"/>
      <w:r w:rsidRPr="00FD4963">
        <w:rPr>
          <w:rFonts w:ascii="Trebuchet MS" w:hAnsi="Trebuchet MS"/>
          <w:sz w:val="22"/>
          <w:szCs w:val="22"/>
        </w:rPr>
        <w:t>Valoarea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sprijinului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nerambursabil</w:t>
      </w:r>
      <w:proofErr w:type="spellEnd"/>
      <w:r w:rsidRPr="00FD4963">
        <w:rPr>
          <w:rFonts w:ascii="Trebuchet MS" w:hAnsi="Trebuchet MS"/>
          <w:sz w:val="22"/>
          <w:szCs w:val="22"/>
        </w:rPr>
        <w:t xml:space="preserve"> nu </w:t>
      </w:r>
      <w:proofErr w:type="spellStart"/>
      <w:r w:rsidRPr="00FD4963">
        <w:rPr>
          <w:rFonts w:ascii="Trebuchet MS" w:hAnsi="Trebuchet MS"/>
          <w:sz w:val="22"/>
          <w:szCs w:val="22"/>
        </w:rPr>
        <w:t>poate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depasi</w:t>
      </w:r>
      <w:proofErr w:type="spellEnd"/>
      <w:r w:rsidRPr="00FD4963">
        <w:rPr>
          <w:rFonts w:ascii="Trebuchet MS" w:hAnsi="Trebuchet MS"/>
          <w:sz w:val="22"/>
          <w:szCs w:val="22"/>
        </w:rPr>
        <w:t xml:space="preserve"> </w:t>
      </w:r>
      <w:r w:rsidR="0062570D">
        <w:rPr>
          <w:rFonts w:ascii="Trebuchet MS" w:hAnsi="Trebuchet MS"/>
          <w:sz w:val="22"/>
          <w:szCs w:val="22"/>
        </w:rPr>
        <w:t xml:space="preserve"> 15.500</w:t>
      </w:r>
      <w:r w:rsidR="00150DC6" w:rsidRPr="008868BB">
        <w:rPr>
          <w:rFonts w:ascii="Trebuchet MS" w:hAnsi="Trebuchet MS"/>
          <w:sz w:val="22"/>
          <w:szCs w:val="22"/>
        </w:rPr>
        <w:t xml:space="preserve"> euro/</w:t>
      </w:r>
      <w:proofErr w:type="spellStart"/>
      <w:r w:rsidR="00150DC6" w:rsidRPr="008868BB">
        <w:rPr>
          <w:rFonts w:ascii="Trebuchet MS" w:hAnsi="Trebuchet MS"/>
          <w:sz w:val="22"/>
          <w:szCs w:val="22"/>
        </w:rPr>
        <w:t>proiect</w:t>
      </w:r>
      <w:proofErr w:type="spellEnd"/>
    </w:p>
    <w:p w14:paraId="7E4C35A4" w14:textId="77777777" w:rsidR="00AF1D16" w:rsidRPr="00FD4963" w:rsidRDefault="00AF1D16" w:rsidP="00AF1D16">
      <w:pPr>
        <w:pStyle w:val="Default"/>
        <w:spacing w:line="276" w:lineRule="auto"/>
        <w:jc w:val="both"/>
        <w:rPr>
          <w:b/>
          <w:bCs/>
          <w:sz w:val="22"/>
          <w:szCs w:val="22"/>
        </w:rPr>
      </w:pPr>
    </w:p>
    <w:p w14:paraId="4CB2C1D3" w14:textId="77777777" w:rsidR="00AF1D16" w:rsidRPr="00FD4963" w:rsidRDefault="00AF1D16" w:rsidP="00AF1D16">
      <w:pPr>
        <w:pStyle w:val="Default"/>
        <w:spacing w:line="276" w:lineRule="auto"/>
        <w:jc w:val="both"/>
        <w:rPr>
          <w:b/>
          <w:bCs/>
          <w:sz w:val="22"/>
          <w:szCs w:val="22"/>
        </w:rPr>
      </w:pPr>
      <w:r w:rsidRPr="00FD4963">
        <w:rPr>
          <w:b/>
          <w:bCs/>
          <w:sz w:val="22"/>
          <w:szCs w:val="22"/>
        </w:rPr>
        <w:t xml:space="preserve">10. Indicatori de monitorizare </w:t>
      </w:r>
    </w:p>
    <w:tbl>
      <w:tblPr>
        <w:tblStyle w:val="TableGrid"/>
        <w:tblW w:w="0" w:type="auto"/>
        <w:tblLook w:val="04A0" w:firstRow="1" w:lastRow="0" w:firstColumn="1" w:lastColumn="0" w:noHBand="0" w:noVBand="1"/>
      </w:tblPr>
      <w:tblGrid>
        <w:gridCol w:w="2646"/>
        <w:gridCol w:w="4833"/>
        <w:gridCol w:w="1809"/>
      </w:tblGrid>
      <w:tr w:rsidR="00AF1D16" w:rsidRPr="00FD4963" w14:paraId="6894517E" w14:textId="77777777" w:rsidTr="0084363E">
        <w:trPr>
          <w:trHeight w:val="374"/>
        </w:trPr>
        <w:tc>
          <w:tcPr>
            <w:tcW w:w="2646" w:type="dxa"/>
          </w:tcPr>
          <w:p w14:paraId="00C28F34" w14:textId="77777777" w:rsidR="00AF1D16" w:rsidRPr="00FD4963" w:rsidRDefault="00AF1D16" w:rsidP="0084363E">
            <w:pPr>
              <w:spacing w:line="276" w:lineRule="auto"/>
              <w:jc w:val="both"/>
              <w:rPr>
                <w:rFonts w:ascii="Trebuchet MS" w:hAnsi="Trebuchet MS"/>
                <w:b/>
                <w:sz w:val="22"/>
                <w:szCs w:val="22"/>
              </w:rPr>
            </w:pPr>
            <w:proofErr w:type="spellStart"/>
            <w:r w:rsidRPr="00FD4963">
              <w:rPr>
                <w:rFonts w:ascii="Trebuchet MS" w:hAnsi="Trebuchet MS"/>
                <w:b/>
                <w:sz w:val="22"/>
                <w:szCs w:val="22"/>
              </w:rPr>
              <w:t>Domenii</w:t>
            </w:r>
            <w:proofErr w:type="spellEnd"/>
            <w:r w:rsidRPr="00FD4963">
              <w:rPr>
                <w:rFonts w:ascii="Trebuchet MS" w:hAnsi="Trebuchet MS"/>
                <w:b/>
                <w:sz w:val="22"/>
                <w:szCs w:val="22"/>
              </w:rPr>
              <w:t xml:space="preserve"> de </w:t>
            </w:r>
            <w:proofErr w:type="spellStart"/>
            <w:r w:rsidRPr="00FD4963">
              <w:rPr>
                <w:rFonts w:ascii="Trebuchet MS" w:hAnsi="Trebuchet MS"/>
                <w:b/>
                <w:sz w:val="22"/>
                <w:szCs w:val="22"/>
              </w:rPr>
              <w:t>interventie</w:t>
            </w:r>
            <w:proofErr w:type="spellEnd"/>
          </w:p>
        </w:tc>
        <w:tc>
          <w:tcPr>
            <w:tcW w:w="4833" w:type="dxa"/>
          </w:tcPr>
          <w:p w14:paraId="42FC5F4F" w14:textId="77777777" w:rsidR="00AF1D16" w:rsidRPr="00FD4963" w:rsidRDefault="00AF1D16" w:rsidP="0084363E">
            <w:pPr>
              <w:spacing w:line="276" w:lineRule="auto"/>
              <w:jc w:val="both"/>
              <w:rPr>
                <w:rFonts w:ascii="Trebuchet MS" w:hAnsi="Trebuchet MS"/>
                <w:b/>
                <w:sz w:val="22"/>
                <w:szCs w:val="22"/>
              </w:rPr>
            </w:pPr>
            <w:r w:rsidRPr="00FD4963">
              <w:rPr>
                <w:rFonts w:ascii="Trebuchet MS" w:hAnsi="Trebuchet MS"/>
                <w:b/>
                <w:sz w:val="22"/>
                <w:szCs w:val="22"/>
              </w:rPr>
              <w:t xml:space="preserve">Indicator de </w:t>
            </w:r>
            <w:proofErr w:type="spellStart"/>
            <w:r w:rsidRPr="00FD4963">
              <w:rPr>
                <w:rFonts w:ascii="Trebuchet MS" w:hAnsi="Trebuchet MS"/>
                <w:b/>
                <w:sz w:val="22"/>
                <w:szCs w:val="22"/>
              </w:rPr>
              <w:t>monitorizare</w:t>
            </w:r>
            <w:proofErr w:type="spellEnd"/>
          </w:p>
        </w:tc>
        <w:tc>
          <w:tcPr>
            <w:tcW w:w="1809" w:type="dxa"/>
          </w:tcPr>
          <w:p w14:paraId="66E133FD" w14:textId="77777777" w:rsidR="00AF1D16" w:rsidRPr="00FD4963" w:rsidRDefault="00AF1D16" w:rsidP="0084363E">
            <w:pPr>
              <w:spacing w:line="276" w:lineRule="auto"/>
              <w:jc w:val="both"/>
              <w:rPr>
                <w:rFonts w:ascii="Trebuchet MS" w:hAnsi="Trebuchet MS"/>
                <w:b/>
                <w:sz w:val="22"/>
                <w:szCs w:val="22"/>
              </w:rPr>
            </w:pPr>
          </w:p>
        </w:tc>
      </w:tr>
      <w:tr w:rsidR="00AF1D16" w:rsidRPr="00FD4963" w14:paraId="38044CA9" w14:textId="77777777" w:rsidTr="0084363E">
        <w:tc>
          <w:tcPr>
            <w:tcW w:w="2646" w:type="dxa"/>
          </w:tcPr>
          <w:p w14:paraId="1D072DC9" w14:textId="77777777"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6B</w:t>
            </w:r>
          </w:p>
        </w:tc>
        <w:tc>
          <w:tcPr>
            <w:tcW w:w="4833" w:type="dxa"/>
          </w:tcPr>
          <w:p w14:paraId="377437C9" w14:textId="77777777" w:rsidR="00AF1D16" w:rsidRPr="00FD4963" w:rsidRDefault="00AF1D16" w:rsidP="0084363E">
            <w:pPr>
              <w:spacing w:line="276" w:lineRule="auto"/>
              <w:jc w:val="both"/>
              <w:rPr>
                <w:rFonts w:ascii="Trebuchet MS" w:hAnsi="Trebuchet MS"/>
                <w:sz w:val="22"/>
                <w:szCs w:val="22"/>
              </w:rPr>
            </w:pPr>
            <w:proofErr w:type="spellStart"/>
            <w:r w:rsidRPr="00FD4963">
              <w:rPr>
                <w:rFonts w:ascii="Trebuchet MS" w:hAnsi="Trebuchet MS"/>
                <w:sz w:val="22"/>
                <w:szCs w:val="22"/>
              </w:rPr>
              <w:t>Populatie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neta</w:t>
            </w:r>
            <w:proofErr w:type="spellEnd"/>
            <w:r w:rsidRPr="00FD4963">
              <w:rPr>
                <w:rFonts w:ascii="Trebuchet MS" w:hAnsi="Trebuchet MS"/>
                <w:sz w:val="22"/>
                <w:szCs w:val="22"/>
              </w:rPr>
              <w:t xml:space="preserve"> care </w:t>
            </w:r>
            <w:proofErr w:type="spellStart"/>
            <w:r w:rsidRPr="00FD4963">
              <w:rPr>
                <w:rFonts w:ascii="Trebuchet MS" w:hAnsi="Trebuchet MS"/>
                <w:sz w:val="22"/>
                <w:szCs w:val="22"/>
              </w:rPr>
              <w:t>beneficiaza</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servicii</w:t>
            </w:r>
            <w:proofErr w:type="spellEnd"/>
            <w:r w:rsidRPr="00FD4963">
              <w:rPr>
                <w:rFonts w:ascii="Trebuchet MS" w:hAnsi="Trebuchet MS"/>
                <w:sz w:val="22"/>
                <w:szCs w:val="22"/>
              </w:rPr>
              <w:t xml:space="preserve">/ infrastructure </w:t>
            </w:r>
            <w:proofErr w:type="spellStart"/>
            <w:r w:rsidRPr="00FD4963">
              <w:rPr>
                <w:rFonts w:ascii="Trebuchet MS" w:hAnsi="Trebuchet MS"/>
                <w:sz w:val="22"/>
                <w:szCs w:val="22"/>
              </w:rPr>
              <w:t>imbunatatite</w:t>
            </w:r>
            <w:proofErr w:type="spellEnd"/>
            <w:r w:rsidRPr="00FD4963">
              <w:rPr>
                <w:rFonts w:ascii="Trebuchet MS" w:hAnsi="Trebuchet MS"/>
                <w:sz w:val="22"/>
                <w:szCs w:val="22"/>
              </w:rPr>
              <w:t xml:space="preserve"> </w:t>
            </w:r>
          </w:p>
        </w:tc>
        <w:tc>
          <w:tcPr>
            <w:tcW w:w="1809" w:type="dxa"/>
          </w:tcPr>
          <w:p w14:paraId="008CE39A" w14:textId="77777777" w:rsidR="00AF1D16" w:rsidRPr="00FD4963" w:rsidRDefault="00AF1D16" w:rsidP="0084363E">
            <w:pPr>
              <w:spacing w:line="276" w:lineRule="auto"/>
              <w:jc w:val="both"/>
              <w:rPr>
                <w:rFonts w:ascii="Trebuchet MS" w:hAnsi="Trebuchet MS"/>
                <w:sz w:val="22"/>
                <w:szCs w:val="22"/>
              </w:rPr>
            </w:pPr>
            <w:proofErr w:type="spellStart"/>
            <w:r w:rsidRPr="00FD4963">
              <w:rPr>
                <w:rFonts w:ascii="Trebuchet MS" w:hAnsi="Trebuchet MS"/>
                <w:sz w:val="22"/>
                <w:szCs w:val="22"/>
              </w:rPr>
              <w:t>Populatia</w:t>
            </w:r>
            <w:proofErr w:type="spellEnd"/>
            <w:r w:rsidRPr="00FD4963">
              <w:rPr>
                <w:rFonts w:ascii="Trebuchet MS" w:hAnsi="Trebuchet MS"/>
                <w:sz w:val="22"/>
                <w:szCs w:val="22"/>
              </w:rPr>
              <w:t xml:space="preserve"> de pe </w:t>
            </w:r>
            <w:proofErr w:type="spellStart"/>
            <w:r w:rsidRPr="00FD4963">
              <w:rPr>
                <w:rFonts w:ascii="Trebuchet MS" w:hAnsi="Trebuchet MS"/>
                <w:sz w:val="22"/>
                <w:szCs w:val="22"/>
              </w:rPr>
              <w:t>teritoriul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omunei</w:t>
            </w:r>
            <w:proofErr w:type="spellEnd"/>
            <w:r w:rsidRPr="00FD4963">
              <w:rPr>
                <w:rFonts w:ascii="Trebuchet MS" w:hAnsi="Trebuchet MS"/>
                <w:sz w:val="22"/>
                <w:szCs w:val="22"/>
              </w:rPr>
              <w:t xml:space="preserve"> care </w:t>
            </w:r>
            <w:proofErr w:type="spellStart"/>
            <w:r w:rsidRPr="00FD4963">
              <w:rPr>
                <w:rFonts w:ascii="Trebuchet MS" w:hAnsi="Trebuchet MS"/>
                <w:sz w:val="22"/>
                <w:szCs w:val="22"/>
              </w:rPr>
              <w:t>implementeaza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proiectul</w:t>
            </w:r>
            <w:proofErr w:type="spellEnd"/>
          </w:p>
        </w:tc>
      </w:tr>
    </w:tbl>
    <w:p w14:paraId="17FDAE57" w14:textId="77777777" w:rsidR="00AF1D16" w:rsidRPr="00FD4963" w:rsidRDefault="00AF1D16" w:rsidP="00AF1D16">
      <w:pPr>
        <w:jc w:val="both"/>
        <w:rPr>
          <w:rFonts w:ascii="Trebuchet MS" w:hAnsi="Trebuchet MS"/>
          <w:b/>
          <w:sz w:val="22"/>
          <w:szCs w:val="22"/>
        </w:rPr>
      </w:pPr>
      <w:proofErr w:type="spellStart"/>
      <w:r w:rsidRPr="00FD4963">
        <w:rPr>
          <w:rFonts w:ascii="Trebuchet MS" w:hAnsi="Trebuchet MS"/>
          <w:b/>
          <w:sz w:val="22"/>
          <w:szCs w:val="22"/>
        </w:rPr>
        <w:t>Indicatori</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specifici</w:t>
      </w:r>
      <w:proofErr w:type="spellEnd"/>
    </w:p>
    <w:tbl>
      <w:tblPr>
        <w:tblStyle w:val="TableGrid"/>
        <w:tblW w:w="0" w:type="auto"/>
        <w:tblLook w:val="04A0" w:firstRow="1" w:lastRow="0" w:firstColumn="1" w:lastColumn="0" w:noHBand="0" w:noVBand="1"/>
      </w:tblPr>
      <w:tblGrid>
        <w:gridCol w:w="2660"/>
        <w:gridCol w:w="4819"/>
        <w:gridCol w:w="1809"/>
      </w:tblGrid>
      <w:tr w:rsidR="00AF1D16" w:rsidRPr="00FD4963" w14:paraId="650D861B" w14:textId="77777777" w:rsidTr="0084363E">
        <w:tc>
          <w:tcPr>
            <w:tcW w:w="2660" w:type="dxa"/>
          </w:tcPr>
          <w:p w14:paraId="7A15EE5C" w14:textId="77777777" w:rsidR="00AF1D16" w:rsidRPr="00FD4963" w:rsidRDefault="00AF1D16" w:rsidP="0084363E">
            <w:pPr>
              <w:spacing w:line="276" w:lineRule="auto"/>
              <w:jc w:val="both"/>
              <w:rPr>
                <w:rFonts w:ascii="Trebuchet MS" w:hAnsi="Trebuchet MS"/>
                <w:b/>
                <w:sz w:val="22"/>
                <w:szCs w:val="22"/>
              </w:rPr>
            </w:pPr>
            <w:proofErr w:type="spellStart"/>
            <w:r w:rsidRPr="00FD4963">
              <w:rPr>
                <w:rFonts w:ascii="Trebuchet MS" w:hAnsi="Trebuchet MS"/>
                <w:b/>
                <w:sz w:val="22"/>
                <w:szCs w:val="22"/>
              </w:rPr>
              <w:t>Domenii</w:t>
            </w:r>
            <w:proofErr w:type="spellEnd"/>
            <w:r w:rsidRPr="00FD4963">
              <w:rPr>
                <w:rFonts w:ascii="Trebuchet MS" w:hAnsi="Trebuchet MS"/>
                <w:b/>
                <w:sz w:val="22"/>
                <w:szCs w:val="22"/>
              </w:rPr>
              <w:t xml:space="preserve"> de </w:t>
            </w:r>
            <w:proofErr w:type="spellStart"/>
            <w:r w:rsidRPr="00FD4963">
              <w:rPr>
                <w:rFonts w:ascii="Trebuchet MS" w:hAnsi="Trebuchet MS"/>
                <w:b/>
                <w:sz w:val="22"/>
                <w:szCs w:val="22"/>
              </w:rPr>
              <w:t>interventie</w:t>
            </w:r>
            <w:proofErr w:type="spellEnd"/>
          </w:p>
        </w:tc>
        <w:tc>
          <w:tcPr>
            <w:tcW w:w="4819" w:type="dxa"/>
          </w:tcPr>
          <w:p w14:paraId="36662673" w14:textId="77777777" w:rsidR="00AF1D16" w:rsidRPr="00FD4963" w:rsidRDefault="00AF1D16" w:rsidP="0084363E">
            <w:pPr>
              <w:spacing w:line="276" w:lineRule="auto"/>
              <w:jc w:val="both"/>
              <w:rPr>
                <w:rFonts w:ascii="Trebuchet MS" w:hAnsi="Trebuchet MS"/>
                <w:b/>
                <w:sz w:val="22"/>
                <w:szCs w:val="22"/>
              </w:rPr>
            </w:pPr>
            <w:r w:rsidRPr="00FD4963">
              <w:rPr>
                <w:rFonts w:ascii="Trebuchet MS" w:hAnsi="Trebuchet MS"/>
                <w:b/>
                <w:sz w:val="22"/>
                <w:szCs w:val="22"/>
              </w:rPr>
              <w:t xml:space="preserve">Indicator de </w:t>
            </w:r>
            <w:proofErr w:type="spellStart"/>
            <w:r w:rsidRPr="00FD4963">
              <w:rPr>
                <w:rFonts w:ascii="Trebuchet MS" w:hAnsi="Trebuchet MS"/>
                <w:b/>
                <w:sz w:val="22"/>
                <w:szCs w:val="22"/>
              </w:rPr>
              <w:t>monitorizare</w:t>
            </w:r>
            <w:proofErr w:type="spellEnd"/>
          </w:p>
        </w:tc>
        <w:tc>
          <w:tcPr>
            <w:tcW w:w="1809" w:type="dxa"/>
          </w:tcPr>
          <w:p w14:paraId="07DDDA54" w14:textId="77777777" w:rsidR="00AF1D16" w:rsidRPr="00FD4963" w:rsidRDefault="00AF1D16" w:rsidP="0084363E">
            <w:pPr>
              <w:spacing w:line="276" w:lineRule="auto"/>
              <w:jc w:val="both"/>
              <w:rPr>
                <w:rFonts w:ascii="Trebuchet MS" w:hAnsi="Trebuchet MS"/>
                <w:b/>
                <w:sz w:val="22"/>
                <w:szCs w:val="22"/>
              </w:rPr>
            </w:pPr>
          </w:p>
        </w:tc>
      </w:tr>
      <w:tr w:rsidR="00AF1D16" w:rsidRPr="00FD4963" w14:paraId="5ACB4DE1" w14:textId="77777777" w:rsidTr="0084363E">
        <w:tc>
          <w:tcPr>
            <w:tcW w:w="2660" w:type="dxa"/>
          </w:tcPr>
          <w:p w14:paraId="52DE9F7C" w14:textId="77777777"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3A</w:t>
            </w:r>
          </w:p>
        </w:tc>
        <w:tc>
          <w:tcPr>
            <w:tcW w:w="4819" w:type="dxa"/>
          </w:tcPr>
          <w:p w14:paraId="4199448B" w14:textId="77777777" w:rsidR="00AF1D16" w:rsidRPr="00FD4963" w:rsidRDefault="00AF1D16" w:rsidP="0084363E">
            <w:pPr>
              <w:pStyle w:val="Default"/>
              <w:spacing w:line="276" w:lineRule="auto"/>
              <w:jc w:val="both"/>
              <w:rPr>
                <w:rFonts w:cstheme="minorBidi"/>
                <w:color w:val="auto"/>
                <w:sz w:val="22"/>
                <w:szCs w:val="22"/>
              </w:rPr>
            </w:pPr>
            <w:r w:rsidRPr="00FD4963">
              <w:rPr>
                <w:rFonts w:cstheme="minorBidi"/>
                <w:color w:val="auto"/>
                <w:sz w:val="22"/>
                <w:szCs w:val="22"/>
              </w:rPr>
              <w:t>Reducerea cheltuelilor de functionare pentru intreprinzatorii private</w:t>
            </w:r>
          </w:p>
        </w:tc>
        <w:tc>
          <w:tcPr>
            <w:tcW w:w="1809" w:type="dxa"/>
          </w:tcPr>
          <w:p w14:paraId="2FE762F0" w14:textId="77777777" w:rsidR="00AF1D16" w:rsidRPr="00FD4963" w:rsidRDefault="00AF1D16" w:rsidP="0084363E">
            <w:pPr>
              <w:pStyle w:val="Default"/>
              <w:spacing w:line="276" w:lineRule="auto"/>
              <w:jc w:val="both"/>
              <w:rPr>
                <w:rFonts w:cstheme="minorBidi"/>
                <w:color w:val="auto"/>
                <w:sz w:val="22"/>
                <w:szCs w:val="22"/>
              </w:rPr>
            </w:pPr>
            <w:r w:rsidRPr="00FD4963">
              <w:rPr>
                <w:rFonts w:cstheme="minorBidi"/>
                <w:color w:val="auto"/>
                <w:sz w:val="22"/>
                <w:szCs w:val="22"/>
              </w:rPr>
              <w:t>Nr intreprinzatori -10</w:t>
            </w:r>
          </w:p>
        </w:tc>
      </w:tr>
      <w:tr w:rsidR="00AF1D16" w:rsidRPr="00FD4963" w14:paraId="126F3DE0" w14:textId="77777777" w:rsidTr="0084363E">
        <w:trPr>
          <w:trHeight w:val="702"/>
        </w:trPr>
        <w:tc>
          <w:tcPr>
            <w:tcW w:w="2660" w:type="dxa"/>
          </w:tcPr>
          <w:p w14:paraId="44778F86" w14:textId="77777777"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6B</w:t>
            </w:r>
          </w:p>
        </w:tc>
        <w:tc>
          <w:tcPr>
            <w:tcW w:w="4819" w:type="dxa"/>
          </w:tcPr>
          <w:p w14:paraId="39C9D8E7" w14:textId="77777777" w:rsidR="00AF1D16" w:rsidRPr="00FD4963" w:rsidRDefault="00AF1D16" w:rsidP="0084363E">
            <w:pPr>
              <w:spacing w:line="276" w:lineRule="auto"/>
              <w:jc w:val="both"/>
              <w:rPr>
                <w:rFonts w:ascii="Trebuchet MS" w:hAnsi="Trebuchet MS"/>
                <w:sz w:val="22"/>
                <w:szCs w:val="22"/>
              </w:rPr>
            </w:pPr>
            <w:proofErr w:type="spellStart"/>
            <w:r w:rsidRPr="00FD4963">
              <w:rPr>
                <w:rFonts w:ascii="Trebuchet MS" w:hAnsi="Trebuchet MS"/>
                <w:sz w:val="22"/>
                <w:szCs w:val="22"/>
              </w:rPr>
              <w:t>Reducerea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cheltuielilor</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functionare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institutiile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publice</w:t>
            </w:r>
            <w:proofErr w:type="spellEnd"/>
            <w:r w:rsidRPr="00FD4963">
              <w:rPr>
                <w:rFonts w:ascii="Trebuchet MS" w:hAnsi="Trebuchet MS"/>
                <w:sz w:val="22"/>
                <w:szCs w:val="22"/>
              </w:rPr>
              <w:t xml:space="preserve"> locale</w:t>
            </w:r>
          </w:p>
        </w:tc>
        <w:tc>
          <w:tcPr>
            <w:tcW w:w="1809" w:type="dxa"/>
          </w:tcPr>
          <w:p w14:paraId="0F92EBDD" w14:textId="77777777"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 xml:space="preserve">Nr </w:t>
            </w:r>
            <w:proofErr w:type="spellStart"/>
            <w:r w:rsidRPr="00FD4963">
              <w:rPr>
                <w:rFonts w:ascii="Trebuchet MS" w:hAnsi="Trebuchet MS"/>
                <w:sz w:val="22"/>
                <w:szCs w:val="22"/>
              </w:rPr>
              <w:t>institutii</w:t>
            </w:r>
            <w:proofErr w:type="spellEnd"/>
            <w:r w:rsidRPr="00FD4963">
              <w:rPr>
                <w:rFonts w:ascii="Trebuchet MS" w:hAnsi="Trebuchet MS"/>
                <w:sz w:val="22"/>
                <w:szCs w:val="22"/>
              </w:rPr>
              <w:t xml:space="preserve"> -10</w:t>
            </w:r>
          </w:p>
        </w:tc>
      </w:tr>
      <w:tr w:rsidR="00AF1D16" w:rsidRPr="00FD4963" w14:paraId="338CCC8C" w14:textId="77777777" w:rsidTr="0084363E">
        <w:tc>
          <w:tcPr>
            <w:tcW w:w="2660" w:type="dxa"/>
          </w:tcPr>
          <w:p w14:paraId="50A583E1" w14:textId="77777777"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6B</w:t>
            </w:r>
          </w:p>
        </w:tc>
        <w:tc>
          <w:tcPr>
            <w:tcW w:w="4819" w:type="dxa"/>
          </w:tcPr>
          <w:p w14:paraId="78C12FD8" w14:textId="77777777" w:rsidR="00AF1D16" w:rsidRPr="00FD4963" w:rsidRDefault="00AF1D16" w:rsidP="0084363E">
            <w:pPr>
              <w:spacing w:line="276" w:lineRule="auto"/>
              <w:jc w:val="both"/>
              <w:rPr>
                <w:rFonts w:ascii="Trebuchet MS" w:hAnsi="Trebuchet MS"/>
                <w:sz w:val="22"/>
                <w:szCs w:val="22"/>
              </w:rPr>
            </w:pPr>
            <w:proofErr w:type="spellStart"/>
            <w:r w:rsidRPr="00FD4963">
              <w:rPr>
                <w:rFonts w:ascii="Trebuchet MS" w:hAnsi="Trebuchet MS"/>
                <w:sz w:val="22"/>
                <w:szCs w:val="22"/>
              </w:rPr>
              <w:t>Cresterea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investitiilor</w:t>
            </w:r>
            <w:proofErr w:type="spellEnd"/>
            <w:r w:rsidRPr="00FD4963">
              <w:rPr>
                <w:rFonts w:ascii="Trebuchet MS" w:hAnsi="Trebuchet MS"/>
                <w:sz w:val="22"/>
                <w:szCs w:val="22"/>
              </w:rPr>
              <w:t xml:space="preserve"> locale </w:t>
            </w:r>
          </w:p>
        </w:tc>
        <w:tc>
          <w:tcPr>
            <w:tcW w:w="1809" w:type="dxa"/>
          </w:tcPr>
          <w:p w14:paraId="26555AE5" w14:textId="77777777"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 xml:space="preserve">Nr de </w:t>
            </w:r>
            <w:proofErr w:type="spellStart"/>
            <w:r w:rsidRPr="00FD4963">
              <w:rPr>
                <w:rFonts w:ascii="Trebuchet MS" w:hAnsi="Trebuchet MS"/>
                <w:sz w:val="22"/>
                <w:szCs w:val="22"/>
              </w:rPr>
              <w:t>investitii</w:t>
            </w:r>
            <w:proofErr w:type="spellEnd"/>
            <w:r w:rsidRPr="00FD4963">
              <w:rPr>
                <w:rFonts w:ascii="Trebuchet MS" w:hAnsi="Trebuchet MS"/>
                <w:sz w:val="22"/>
                <w:szCs w:val="22"/>
              </w:rPr>
              <w:t xml:space="preserve"> 5</w:t>
            </w:r>
          </w:p>
        </w:tc>
      </w:tr>
    </w:tbl>
    <w:p w14:paraId="3B8FEA08" w14:textId="77777777" w:rsidR="00AF1D16" w:rsidRPr="00FD4963" w:rsidRDefault="00AF1D16" w:rsidP="00AF1D16">
      <w:pPr>
        <w:jc w:val="both"/>
        <w:rPr>
          <w:rFonts w:ascii="Trebuchet MS" w:hAnsi="Trebuchet MS"/>
          <w:b/>
          <w:sz w:val="22"/>
          <w:szCs w:val="22"/>
        </w:rPr>
      </w:pPr>
    </w:p>
    <w:p w14:paraId="1B120036" w14:textId="77777777" w:rsidR="00AF1D16" w:rsidRPr="00FD4963" w:rsidRDefault="00AF1D16" w:rsidP="001F5366">
      <w:pPr>
        <w:pStyle w:val="Bodytext21"/>
        <w:shd w:val="clear" w:color="auto" w:fill="auto"/>
        <w:spacing w:after="0" w:line="284" w:lineRule="exact"/>
        <w:ind w:right="4398" w:firstLine="0"/>
        <w:rPr>
          <w:rStyle w:val="Bodytext2"/>
          <w:b/>
          <w:color w:val="000000"/>
          <w:sz w:val="22"/>
          <w:szCs w:val="22"/>
          <w:lang w:eastAsia="ro-RO"/>
        </w:rPr>
      </w:pPr>
    </w:p>
    <w:p w14:paraId="1C9EE026" w14:textId="77777777" w:rsidR="00AF1D16" w:rsidRPr="00FD4963" w:rsidRDefault="00AF1D16" w:rsidP="001F5366">
      <w:pPr>
        <w:pStyle w:val="Bodytext21"/>
        <w:shd w:val="clear" w:color="auto" w:fill="auto"/>
        <w:spacing w:after="0" w:line="284" w:lineRule="exact"/>
        <w:ind w:right="4398" w:firstLine="0"/>
        <w:rPr>
          <w:rStyle w:val="Bodytext2"/>
          <w:b/>
          <w:color w:val="000000"/>
          <w:sz w:val="22"/>
          <w:szCs w:val="22"/>
          <w:lang w:eastAsia="ro-RO"/>
        </w:rPr>
      </w:pPr>
    </w:p>
    <w:p w14:paraId="1609E50E" w14:textId="77777777" w:rsidR="00AF1D16" w:rsidRPr="00FD4963" w:rsidRDefault="00AF1D16" w:rsidP="001F5366">
      <w:pPr>
        <w:pStyle w:val="Bodytext21"/>
        <w:shd w:val="clear" w:color="auto" w:fill="auto"/>
        <w:spacing w:after="0" w:line="284" w:lineRule="exact"/>
        <w:ind w:right="4398" w:firstLine="0"/>
        <w:rPr>
          <w:rStyle w:val="Bodytext2"/>
          <w:b/>
          <w:color w:val="000000"/>
          <w:sz w:val="22"/>
          <w:szCs w:val="22"/>
          <w:lang w:eastAsia="ro-RO"/>
        </w:rPr>
      </w:pPr>
    </w:p>
    <w:p w14:paraId="14A4F5FF" w14:textId="77777777" w:rsidR="00AF1D16" w:rsidRPr="00FD4963" w:rsidRDefault="00AF1D16" w:rsidP="001F5366">
      <w:pPr>
        <w:pStyle w:val="Bodytext21"/>
        <w:shd w:val="clear" w:color="auto" w:fill="auto"/>
        <w:spacing w:after="0" w:line="284" w:lineRule="exact"/>
        <w:ind w:right="4398" w:firstLine="0"/>
        <w:rPr>
          <w:rStyle w:val="Bodytext2"/>
          <w:b/>
          <w:color w:val="000000"/>
          <w:sz w:val="22"/>
          <w:szCs w:val="22"/>
          <w:lang w:eastAsia="ro-RO"/>
        </w:rPr>
      </w:pPr>
    </w:p>
    <w:p w14:paraId="177DFC0D" w14:textId="77777777" w:rsidR="00AF1D16" w:rsidRPr="00FD4963" w:rsidRDefault="00AF1D16" w:rsidP="001F5366">
      <w:pPr>
        <w:pStyle w:val="Bodytext21"/>
        <w:shd w:val="clear" w:color="auto" w:fill="auto"/>
        <w:spacing w:after="0" w:line="284" w:lineRule="exact"/>
        <w:ind w:right="4398" w:firstLine="0"/>
        <w:rPr>
          <w:rStyle w:val="Bodytext2"/>
          <w:b/>
          <w:color w:val="000000"/>
          <w:sz w:val="22"/>
          <w:szCs w:val="22"/>
          <w:lang w:eastAsia="ro-RO"/>
        </w:rPr>
      </w:pPr>
    </w:p>
    <w:p w14:paraId="573B2BFA" w14:textId="77777777" w:rsidR="00AF1D16" w:rsidRDefault="00AF1D16" w:rsidP="001F5366">
      <w:pPr>
        <w:pStyle w:val="Bodytext21"/>
        <w:shd w:val="clear" w:color="auto" w:fill="auto"/>
        <w:spacing w:after="0" w:line="284" w:lineRule="exact"/>
        <w:ind w:right="4398" w:firstLine="0"/>
        <w:rPr>
          <w:rStyle w:val="Bodytext2"/>
          <w:b/>
          <w:color w:val="000000"/>
          <w:sz w:val="22"/>
          <w:szCs w:val="22"/>
          <w:lang w:eastAsia="ro-RO"/>
        </w:rPr>
      </w:pPr>
    </w:p>
    <w:p w14:paraId="14130AF0" w14:textId="6FB13B9C" w:rsidR="001F123A" w:rsidRDefault="001F123A" w:rsidP="001F5366">
      <w:pPr>
        <w:pStyle w:val="Bodytext21"/>
        <w:shd w:val="clear" w:color="auto" w:fill="auto"/>
        <w:spacing w:after="0" w:line="284" w:lineRule="exact"/>
        <w:ind w:right="4398" w:firstLine="0"/>
        <w:rPr>
          <w:rStyle w:val="Bodytext2"/>
          <w:b/>
          <w:color w:val="000000"/>
          <w:sz w:val="22"/>
          <w:szCs w:val="22"/>
          <w:lang w:eastAsia="ro-RO"/>
        </w:rPr>
      </w:pPr>
    </w:p>
    <w:p w14:paraId="7D48B8DE" w14:textId="69E91DBF" w:rsidR="00DA5F12" w:rsidRDefault="00DA5F12" w:rsidP="001F5366">
      <w:pPr>
        <w:pStyle w:val="Bodytext21"/>
        <w:shd w:val="clear" w:color="auto" w:fill="auto"/>
        <w:spacing w:after="0" w:line="284" w:lineRule="exact"/>
        <w:ind w:right="4398" w:firstLine="0"/>
        <w:rPr>
          <w:rStyle w:val="Bodytext2"/>
          <w:b/>
          <w:color w:val="000000"/>
          <w:sz w:val="22"/>
          <w:szCs w:val="22"/>
          <w:lang w:eastAsia="ro-RO"/>
        </w:rPr>
      </w:pPr>
    </w:p>
    <w:p w14:paraId="2F272764" w14:textId="0C1EFC9A" w:rsidR="00DA5F12" w:rsidRDefault="00DA5F12" w:rsidP="001F5366">
      <w:pPr>
        <w:pStyle w:val="Bodytext21"/>
        <w:shd w:val="clear" w:color="auto" w:fill="auto"/>
        <w:spacing w:after="0" w:line="284" w:lineRule="exact"/>
        <w:ind w:right="4398" w:firstLine="0"/>
        <w:rPr>
          <w:rStyle w:val="Bodytext2"/>
          <w:b/>
          <w:color w:val="000000"/>
          <w:sz w:val="22"/>
          <w:szCs w:val="22"/>
          <w:lang w:eastAsia="ro-RO"/>
        </w:rPr>
      </w:pPr>
    </w:p>
    <w:p w14:paraId="1BCD482F" w14:textId="2D56FB4E" w:rsidR="00DA5F12" w:rsidRDefault="00DA5F12" w:rsidP="001F5366">
      <w:pPr>
        <w:pStyle w:val="Bodytext21"/>
        <w:shd w:val="clear" w:color="auto" w:fill="auto"/>
        <w:spacing w:after="0" w:line="284" w:lineRule="exact"/>
        <w:ind w:right="4398" w:firstLine="0"/>
        <w:rPr>
          <w:rStyle w:val="Bodytext2"/>
          <w:b/>
          <w:color w:val="000000"/>
          <w:sz w:val="22"/>
          <w:szCs w:val="22"/>
          <w:lang w:eastAsia="ro-RO"/>
        </w:rPr>
      </w:pPr>
    </w:p>
    <w:p w14:paraId="7CF3BD11" w14:textId="2DA93E4C" w:rsidR="00DA5F12" w:rsidRDefault="00DA5F12" w:rsidP="001F5366">
      <w:pPr>
        <w:pStyle w:val="Bodytext21"/>
        <w:shd w:val="clear" w:color="auto" w:fill="auto"/>
        <w:spacing w:after="0" w:line="284" w:lineRule="exact"/>
        <w:ind w:right="4398" w:firstLine="0"/>
        <w:rPr>
          <w:rStyle w:val="Bodytext2"/>
          <w:b/>
          <w:color w:val="000000"/>
          <w:sz w:val="22"/>
          <w:szCs w:val="22"/>
          <w:lang w:eastAsia="ro-RO"/>
        </w:rPr>
      </w:pPr>
    </w:p>
    <w:p w14:paraId="50C7ACAB" w14:textId="17380BC4" w:rsidR="00DA5F12" w:rsidRDefault="00DA5F12" w:rsidP="001F5366">
      <w:pPr>
        <w:pStyle w:val="Bodytext21"/>
        <w:shd w:val="clear" w:color="auto" w:fill="auto"/>
        <w:spacing w:after="0" w:line="284" w:lineRule="exact"/>
        <w:ind w:right="4398" w:firstLine="0"/>
        <w:rPr>
          <w:rStyle w:val="Bodytext2"/>
          <w:b/>
          <w:color w:val="000000"/>
          <w:sz w:val="22"/>
          <w:szCs w:val="22"/>
          <w:lang w:eastAsia="ro-RO"/>
        </w:rPr>
      </w:pPr>
    </w:p>
    <w:p w14:paraId="5C282A67" w14:textId="0BEFA735" w:rsidR="00DA5F12" w:rsidRDefault="00DA5F12" w:rsidP="001F5366">
      <w:pPr>
        <w:pStyle w:val="Bodytext21"/>
        <w:shd w:val="clear" w:color="auto" w:fill="auto"/>
        <w:spacing w:after="0" w:line="284" w:lineRule="exact"/>
        <w:ind w:right="4398" w:firstLine="0"/>
        <w:rPr>
          <w:rStyle w:val="Bodytext2"/>
          <w:b/>
          <w:color w:val="000000"/>
          <w:sz w:val="22"/>
          <w:szCs w:val="22"/>
          <w:lang w:eastAsia="ro-RO"/>
        </w:rPr>
      </w:pPr>
    </w:p>
    <w:p w14:paraId="03EE646A" w14:textId="6B8EE6E9" w:rsidR="00DA5F12" w:rsidRDefault="00DA5F12" w:rsidP="001F5366">
      <w:pPr>
        <w:pStyle w:val="Bodytext21"/>
        <w:shd w:val="clear" w:color="auto" w:fill="auto"/>
        <w:spacing w:after="0" w:line="284" w:lineRule="exact"/>
        <w:ind w:right="4398" w:firstLine="0"/>
        <w:rPr>
          <w:rStyle w:val="Bodytext2"/>
          <w:b/>
          <w:color w:val="000000"/>
          <w:sz w:val="22"/>
          <w:szCs w:val="22"/>
          <w:lang w:eastAsia="ro-RO"/>
        </w:rPr>
      </w:pPr>
    </w:p>
    <w:p w14:paraId="643D5F85" w14:textId="21865A4B" w:rsidR="00DA5F12" w:rsidRDefault="00DA5F12" w:rsidP="001F5366">
      <w:pPr>
        <w:pStyle w:val="Bodytext21"/>
        <w:shd w:val="clear" w:color="auto" w:fill="auto"/>
        <w:spacing w:after="0" w:line="284" w:lineRule="exact"/>
        <w:ind w:right="4398" w:firstLine="0"/>
        <w:rPr>
          <w:rStyle w:val="Bodytext2"/>
          <w:b/>
          <w:color w:val="000000"/>
          <w:sz w:val="22"/>
          <w:szCs w:val="22"/>
          <w:lang w:eastAsia="ro-RO"/>
        </w:rPr>
      </w:pPr>
    </w:p>
    <w:p w14:paraId="3A42B514" w14:textId="2C29A532" w:rsidR="00DA5F12" w:rsidRDefault="00DA5F12" w:rsidP="001F5366">
      <w:pPr>
        <w:pStyle w:val="Bodytext21"/>
        <w:shd w:val="clear" w:color="auto" w:fill="auto"/>
        <w:spacing w:after="0" w:line="284" w:lineRule="exact"/>
        <w:ind w:right="4398" w:firstLine="0"/>
        <w:rPr>
          <w:rStyle w:val="Bodytext2"/>
          <w:b/>
          <w:color w:val="000000"/>
          <w:sz w:val="22"/>
          <w:szCs w:val="22"/>
          <w:lang w:eastAsia="ro-RO"/>
        </w:rPr>
      </w:pPr>
    </w:p>
    <w:p w14:paraId="54B33C57" w14:textId="7B1EB2E3" w:rsidR="00DA5F12" w:rsidRDefault="00DA5F12" w:rsidP="001F5366">
      <w:pPr>
        <w:pStyle w:val="Bodytext21"/>
        <w:shd w:val="clear" w:color="auto" w:fill="auto"/>
        <w:spacing w:after="0" w:line="284" w:lineRule="exact"/>
        <w:ind w:right="4398" w:firstLine="0"/>
        <w:rPr>
          <w:rStyle w:val="Bodytext2"/>
          <w:b/>
          <w:color w:val="000000"/>
          <w:sz w:val="22"/>
          <w:szCs w:val="22"/>
          <w:lang w:eastAsia="ro-RO"/>
        </w:rPr>
      </w:pPr>
    </w:p>
    <w:p w14:paraId="63C1B423" w14:textId="19287E5B" w:rsidR="00DA5F12" w:rsidRDefault="00DA5F12" w:rsidP="001F5366">
      <w:pPr>
        <w:pStyle w:val="Bodytext21"/>
        <w:shd w:val="clear" w:color="auto" w:fill="auto"/>
        <w:spacing w:after="0" w:line="284" w:lineRule="exact"/>
        <w:ind w:right="4398" w:firstLine="0"/>
        <w:rPr>
          <w:rStyle w:val="Bodytext2"/>
          <w:b/>
          <w:color w:val="000000"/>
          <w:sz w:val="22"/>
          <w:szCs w:val="22"/>
          <w:lang w:eastAsia="ro-RO"/>
        </w:rPr>
      </w:pPr>
    </w:p>
    <w:p w14:paraId="41842227" w14:textId="051F1BBF" w:rsidR="00DA5F12" w:rsidRDefault="00DA5F12" w:rsidP="001F5366">
      <w:pPr>
        <w:pStyle w:val="Bodytext21"/>
        <w:shd w:val="clear" w:color="auto" w:fill="auto"/>
        <w:spacing w:after="0" w:line="284" w:lineRule="exact"/>
        <w:ind w:right="4398" w:firstLine="0"/>
        <w:rPr>
          <w:rStyle w:val="Bodytext2"/>
          <w:b/>
          <w:color w:val="000000"/>
          <w:sz w:val="22"/>
          <w:szCs w:val="22"/>
          <w:lang w:eastAsia="ro-RO"/>
        </w:rPr>
      </w:pPr>
    </w:p>
    <w:p w14:paraId="15781F3E" w14:textId="3C53517C" w:rsidR="00DA5F12" w:rsidRDefault="00DA5F12" w:rsidP="001F5366">
      <w:pPr>
        <w:pStyle w:val="Bodytext21"/>
        <w:shd w:val="clear" w:color="auto" w:fill="auto"/>
        <w:spacing w:after="0" w:line="284" w:lineRule="exact"/>
        <w:ind w:right="4398" w:firstLine="0"/>
        <w:rPr>
          <w:rStyle w:val="Bodytext2"/>
          <w:b/>
          <w:color w:val="000000"/>
          <w:sz w:val="22"/>
          <w:szCs w:val="22"/>
          <w:lang w:eastAsia="ro-RO"/>
        </w:rPr>
      </w:pPr>
    </w:p>
    <w:p w14:paraId="6369D238" w14:textId="77777777" w:rsidR="00DA5F12" w:rsidRPr="00FD4963" w:rsidRDefault="00DA5F12" w:rsidP="001F5366">
      <w:pPr>
        <w:pStyle w:val="Bodytext21"/>
        <w:shd w:val="clear" w:color="auto" w:fill="auto"/>
        <w:spacing w:after="0" w:line="284" w:lineRule="exact"/>
        <w:ind w:right="4398" w:firstLine="0"/>
        <w:rPr>
          <w:rStyle w:val="Bodytext2"/>
          <w:b/>
          <w:color w:val="000000"/>
          <w:sz w:val="22"/>
          <w:szCs w:val="22"/>
          <w:lang w:eastAsia="ro-RO"/>
        </w:rPr>
      </w:pPr>
    </w:p>
    <w:p w14:paraId="399748FE" w14:textId="77777777" w:rsidR="00AF1D16" w:rsidRPr="00FD4963" w:rsidRDefault="00AF1D16" w:rsidP="001F5366">
      <w:pPr>
        <w:pStyle w:val="Bodytext21"/>
        <w:shd w:val="clear" w:color="auto" w:fill="auto"/>
        <w:spacing w:after="0" w:line="284" w:lineRule="exact"/>
        <w:ind w:right="4398" w:firstLine="0"/>
        <w:rPr>
          <w:rStyle w:val="Bodytext2"/>
          <w:b/>
          <w:color w:val="000000"/>
          <w:sz w:val="22"/>
          <w:szCs w:val="22"/>
          <w:lang w:eastAsia="ro-RO"/>
        </w:rPr>
      </w:pPr>
    </w:p>
    <w:p w14:paraId="7BD80DC3" w14:textId="77777777" w:rsidR="00AF1D16" w:rsidRPr="00FD4963" w:rsidRDefault="00AF1D16" w:rsidP="001F5366">
      <w:pPr>
        <w:pStyle w:val="Bodytext21"/>
        <w:shd w:val="clear" w:color="auto" w:fill="auto"/>
        <w:spacing w:after="0" w:line="284" w:lineRule="exact"/>
        <w:ind w:right="4398" w:firstLine="0"/>
        <w:rPr>
          <w:rStyle w:val="Bodytext2"/>
          <w:b/>
          <w:color w:val="000000"/>
          <w:sz w:val="22"/>
          <w:szCs w:val="22"/>
          <w:lang w:eastAsia="ro-RO"/>
        </w:rPr>
      </w:pPr>
    </w:p>
    <w:p w14:paraId="2A94FBB6" w14:textId="77777777" w:rsidR="001F123A" w:rsidRPr="00FD4963" w:rsidRDefault="001F123A" w:rsidP="001F123A">
      <w:pPr>
        <w:spacing w:line="276" w:lineRule="auto"/>
        <w:jc w:val="center"/>
        <w:rPr>
          <w:rFonts w:ascii="Trebuchet MS" w:hAnsi="Trebuchet MS"/>
          <w:b/>
          <w:sz w:val="22"/>
          <w:szCs w:val="22"/>
          <w:lang w:val="ro-RO"/>
        </w:rPr>
      </w:pPr>
      <w:r w:rsidRPr="00FD4963">
        <w:rPr>
          <w:rFonts w:ascii="Trebuchet MS" w:hAnsi="Trebuchet MS"/>
          <w:b/>
          <w:sz w:val="22"/>
          <w:szCs w:val="22"/>
          <w:lang w:val="ro-RO"/>
        </w:rPr>
        <w:lastRenderedPageBreak/>
        <w:t>FISA MASURII M9/3A</w:t>
      </w:r>
    </w:p>
    <w:p w14:paraId="308930FC" w14:textId="77777777" w:rsidR="001F123A" w:rsidRPr="00FD4963" w:rsidRDefault="001F123A" w:rsidP="001F123A">
      <w:pPr>
        <w:spacing w:line="276" w:lineRule="auto"/>
        <w:jc w:val="both"/>
        <w:rPr>
          <w:rFonts w:ascii="Trebuchet MS" w:hAnsi="Trebuchet MS"/>
          <w:b/>
          <w:sz w:val="22"/>
          <w:szCs w:val="22"/>
          <w:lang w:val="ro-RO"/>
        </w:rPr>
      </w:pPr>
    </w:p>
    <w:p w14:paraId="1A291269" w14:textId="77777777" w:rsidR="001F123A" w:rsidRPr="00FD4963" w:rsidRDefault="001F123A" w:rsidP="001F123A">
      <w:pPr>
        <w:spacing w:line="276" w:lineRule="auto"/>
        <w:jc w:val="both"/>
        <w:rPr>
          <w:rFonts w:ascii="Trebuchet MS" w:hAnsi="Trebuchet MS"/>
          <w:sz w:val="22"/>
          <w:szCs w:val="22"/>
          <w:lang w:val="ro-RO"/>
        </w:rPr>
      </w:pPr>
      <w:r w:rsidRPr="00FD4963">
        <w:rPr>
          <w:rFonts w:ascii="Trebuchet MS" w:hAnsi="Trebuchet MS"/>
          <w:b/>
          <w:sz w:val="22"/>
          <w:szCs w:val="22"/>
          <w:lang w:val="ro-RO"/>
        </w:rPr>
        <w:t xml:space="preserve">Denumirea măsurii: Sprijin </w:t>
      </w:r>
      <w:r>
        <w:rPr>
          <w:rFonts w:ascii="Trebuchet MS" w:hAnsi="Trebuchet MS"/>
          <w:b/>
          <w:sz w:val="22"/>
          <w:szCs w:val="22"/>
          <w:lang w:val="ro-RO"/>
        </w:rPr>
        <w:t xml:space="preserve"> pentru valorificarea produselor si sprijinirea asoci</w:t>
      </w:r>
      <w:r w:rsidR="00082867">
        <w:rPr>
          <w:rFonts w:ascii="Trebuchet MS" w:hAnsi="Trebuchet MS"/>
          <w:b/>
          <w:sz w:val="22"/>
          <w:szCs w:val="22"/>
          <w:lang w:val="ro-RO"/>
        </w:rPr>
        <w:t>erii</w:t>
      </w:r>
      <w:r>
        <w:rPr>
          <w:rFonts w:ascii="Trebuchet MS" w:hAnsi="Trebuchet MS"/>
          <w:b/>
          <w:sz w:val="22"/>
          <w:szCs w:val="22"/>
          <w:lang w:val="ro-RO"/>
        </w:rPr>
        <w:t xml:space="preserve"> si cooperarii in teritoriul GAL MVS</w:t>
      </w:r>
    </w:p>
    <w:p w14:paraId="34B3F7F9" w14:textId="77777777" w:rsidR="001F123A" w:rsidRPr="00FD4963" w:rsidRDefault="001F123A" w:rsidP="001F123A">
      <w:pPr>
        <w:spacing w:line="276" w:lineRule="auto"/>
        <w:jc w:val="both"/>
        <w:rPr>
          <w:rFonts w:ascii="Trebuchet MS" w:hAnsi="Trebuchet MS"/>
          <w:b/>
          <w:sz w:val="22"/>
          <w:szCs w:val="22"/>
          <w:lang w:val="ro-RO"/>
        </w:rPr>
      </w:pPr>
      <w:r w:rsidRPr="00FD4963">
        <w:rPr>
          <w:rFonts w:ascii="Trebuchet MS" w:hAnsi="Trebuchet MS"/>
          <w:b/>
          <w:sz w:val="22"/>
          <w:szCs w:val="22"/>
          <w:lang w:val="ro-RO"/>
        </w:rPr>
        <w:t>Codul măsurii: M9 / 3A</w:t>
      </w:r>
    </w:p>
    <w:p w14:paraId="773CDD47" w14:textId="77777777" w:rsidR="001F123A" w:rsidRPr="00FD4963" w:rsidRDefault="001F123A" w:rsidP="001F123A">
      <w:pPr>
        <w:spacing w:line="276" w:lineRule="auto"/>
        <w:jc w:val="both"/>
        <w:rPr>
          <w:rFonts w:ascii="Trebuchet MS" w:hAnsi="Trebuchet MS"/>
          <w:b/>
          <w:sz w:val="22"/>
          <w:szCs w:val="22"/>
          <w:lang w:val="ro-RO"/>
        </w:rPr>
      </w:pPr>
      <w:r w:rsidRPr="00FD4963">
        <w:rPr>
          <w:rFonts w:ascii="Trebuchet MS" w:hAnsi="Trebuchet MS"/>
          <w:b/>
          <w:sz w:val="22"/>
          <w:szCs w:val="22"/>
          <w:lang w:val="ro-RO"/>
        </w:rPr>
        <w:t>Tipul măsurii:</w:t>
      </w:r>
    </w:p>
    <w:p w14:paraId="7501D41E" w14:textId="77777777" w:rsidR="001F123A" w:rsidRPr="00FD4963" w:rsidRDefault="001F123A" w:rsidP="001F123A">
      <w:pPr>
        <w:spacing w:line="276" w:lineRule="auto"/>
        <w:ind w:left="720"/>
        <w:jc w:val="both"/>
        <w:rPr>
          <w:rFonts w:ascii="Trebuchet MS" w:hAnsi="Trebuchet MS"/>
          <w:sz w:val="22"/>
          <w:szCs w:val="22"/>
        </w:rPr>
      </w:pPr>
      <w:r w:rsidRPr="00FD4963">
        <w:rPr>
          <w:rFonts w:ascii="Trebuchet MS" w:hAnsi="Trebuchet MS"/>
          <w:sz w:val="22"/>
          <w:szCs w:val="22"/>
        </w:rPr>
        <w:t>X</w:t>
      </w:r>
      <w:r w:rsidRPr="00FD4963" w:rsidDel="002719C0">
        <w:rPr>
          <w:rFonts w:ascii="Trebuchet MS" w:hAnsi="Trebuchet MS"/>
          <w:sz w:val="22"/>
          <w:szCs w:val="22"/>
        </w:rPr>
        <w:t xml:space="preserve"> </w:t>
      </w:r>
      <w:r w:rsidRPr="00FD4963">
        <w:rPr>
          <w:rFonts w:ascii="Trebuchet MS" w:hAnsi="Trebuchet MS"/>
          <w:sz w:val="22"/>
          <w:szCs w:val="22"/>
        </w:rPr>
        <w:t xml:space="preserve">INVESTIȚII </w:t>
      </w:r>
    </w:p>
    <w:p w14:paraId="62336F51" w14:textId="77777777" w:rsidR="001F123A" w:rsidRPr="00FD4963" w:rsidRDefault="001F123A" w:rsidP="001F123A">
      <w:pPr>
        <w:spacing w:line="276" w:lineRule="auto"/>
        <w:ind w:left="720"/>
        <w:jc w:val="both"/>
        <w:rPr>
          <w:rFonts w:ascii="Trebuchet MS" w:hAnsi="Trebuchet MS"/>
          <w:sz w:val="22"/>
          <w:szCs w:val="22"/>
        </w:rPr>
      </w:pPr>
      <w:r w:rsidRPr="00FD4963">
        <w:rPr>
          <w:rFonts w:ascii="Trebuchet MS" w:hAnsi="Trebuchet MS"/>
          <w:sz w:val="22"/>
          <w:szCs w:val="22"/>
        </w:rPr>
        <w:t>X</w:t>
      </w:r>
      <w:r w:rsidRPr="00FD4963" w:rsidDel="002719C0">
        <w:rPr>
          <w:rFonts w:ascii="Trebuchet MS" w:hAnsi="Trebuchet MS"/>
          <w:sz w:val="22"/>
          <w:szCs w:val="22"/>
        </w:rPr>
        <w:t xml:space="preserve"> </w:t>
      </w:r>
      <w:r w:rsidRPr="00FD4963">
        <w:rPr>
          <w:rFonts w:ascii="Trebuchet MS" w:hAnsi="Trebuchet MS"/>
          <w:sz w:val="22"/>
          <w:szCs w:val="22"/>
        </w:rPr>
        <w:t xml:space="preserve">SERVICII </w:t>
      </w:r>
    </w:p>
    <w:p w14:paraId="6A427055" w14:textId="77777777" w:rsidR="001F123A" w:rsidRPr="002A282C" w:rsidRDefault="001F123A" w:rsidP="002A282C">
      <w:pPr>
        <w:pStyle w:val="ListParagraph"/>
        <w:numPr>
          <w:ilvl w:val="0"/>
          <w:numId w:val="40"/>
        </w:numPr>
        <w:spacing w:line="276" w:lineRule="auto"/>
        <w:jc w:val="both"/>
        <w:rPr>
          <w:rFonts w:ascii="Trebuchet MS" w:hAnsi="Trebuchet MS"/>
          <w:sz w:val="22"/>
          <w:szCs w:val="22"/>
        </w:rPr>
      </w:pPr>
      <w:r w:rsidRPr="002A282C">
        <w:rPr>
          <w:rFonts w:ascii="Trebuchet MS" w:hAnsi="Trebuchet MS"/>
          <w:sz w:val="22"/>
          <w:szCs w:val="22"/>
        </w:rPr>
        <w:t xml:space="preserve"> SPRIJIN FORFETAR</w:t>
      </w:r>
    </w:p>
    <w:p w14:paraId="11DC5B07" w14:textId="77777777" w:rsidR="001F123A" w:rsidRPr="00FD4963" w:rsidRDefault="001F123A" w:rsidP="001F123A">
      <w:pPr>
        <w:autoSpaceDE w:val="0"/>
        <w:autoSpaceDN w:val="0"/>
        <w:adjustRightInd w:val="0"/>
        <w:spacing w:line="276" w:lineRule="auto"/>
        <w:jc w:val="both"/>
        <w:rPr>
          <w:rFonts w:ascii="Trebuchet MS" w:hAnsi="Trebuchet MS"/>
          <w:sz w:val="22"/>
          <w:szCs w:val="22"/>
        </w:rPr>
      </w:pPr>
      <w:r>
        <w:rPr>
          <w:rFonts w:ascii="Trebuchet MS" w:hAnsi="Trebuchet MS"/>
          <w:b/>
          <w:sz w:val="22"/>
          <w:szCs w:val="22"/>
        </w:rPr>
        <w:t xml:space="preserve">1. </w:t>
      </w:r>
      <w:proofErr w:type="spellStart"/>
      <w:r w:rsidRPr="00FD4963">
        <w:rPr>
          <w:rFonts w:ascii="Trebuchet MS" w:hAnsi="Trebuchet MS"/>
          <w:b/>
          <w:sz w:val="22"/>
          <w:szCs w:val="22"/>
        </w:rPr>
        <w:t>Descrierea</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generală</w:t>
      </w:r>
      <w:proofErr w:type="spellEnd"/>
      <w:r w:rsidRPr="00FD4963">
        <w:rPr>
          <w:rFonts w:ascii="Trebuchet MS" w:hAnsi="Trebuchet MS"/>
          <w:b/>
          <w:sz w:val="22"/>
          <w:szCs w:val="22"/>
        </w:rPr>
        <w:t xml:space="preserve"> a </w:t>
      </w:r>
      <w:proofErr w:type="spellStart"/>
      <w:r w:rsidRPr="00FD4963">
        <w:rPr>
          <w:rFonts w:ascii="Trebuchet MS" w:hAnsi="Trebuchet MS"/>
          <w:b/>
          <w:sz w:val="22"/>
          <w:szCs w:val="22"/>
        </w:rPr>
        <w:t>măsurii</w:t>
      </w:r>
      <w:proofErr w:type="spellEnd"/>
    </w:p>
    <w:p w14:paraId="4D9CCF78" w14:textId="77777777" w:rsidR="001F123A" w:rsidRDefault="001F123A" w:rsidP="001F123A">
      <w:pPr>
        <w:autoSpaceDE w:val="0"/>
        <w:autoSpaceDN w:val="0"/>
        <w:adjustRightInd w:val="0"/>
        <w:spacing w:line="276" w:lineRule="auto"/>
        <w:jc w:val="both"/>
        <w:rPr>
          <w:rFonts w:ascii="Trebuchet MS" w:eastAsia="TimesNewRomanPSMT" w:hAnsi="Trebuchet MS" w:cs="TimesNewRomanPSMT"/>
          <w:sz w:val="22"/>
          <w:szCs w:val="22"/>
        </w:rPr>
      </w:pPr>
      <w:r>
        <w:rPr>
          <w:rFonts w:ascii="Trebuchet MS" w:eastAsia="TimesNewRomanPSMT" w:hAnsi="Trebuchet MS" w:cs="TimesNewRomanPSMT"/>
          <w:sz w:val="22"/>
          <w:szCs w:val="22"/>
        </w:rPr>
        <w:t xml:space="preserve"> </w:t>
      </w:r>
    </w:p>
    <w:p w14:paraId="13D003B7" w14:textId="77777777" w:rsidR="001F123A" w:rsidRDefault="001F123A" w:rsidP="001F123A">
      <w:pPr>
        <w:autoSpaceDE w:val="0"/>
        <w:autoSpaceDN w:val="0"/>
        <w:adjustRightInd w:val="0"/>
        <w:spacing w:line="276" w:lineRule="auto"/>
        <w:jc w:val="both"/>
        <w:rPr>
          <w:rFonts w:ascii="Trebuchet MS" w:hAnsi="Trebuchet MS"/>
          <w:b/>
          <w:sz w:val="22"/>
          <w:szCs w:val="22"/>
        </w:rPr>
      </w:pPr>
      <w:r w:rsidRPr="002719C0">
        <w:rPr>
          <w:rFonts w:ascii="Trebuchet MS" w:hAnsi="Trebuchet MS"/>
          <w:b/>
          <w:sz w:val="22"/>
          <w:szCs w:val="22"/>
        </w:rPr>
        <w:t xml:space="preserve">Conform </w:t>
      </w:r>
      <w:proofErr w:type="spellStart"/>
      <w:r w:rsidRPr="002719C0">
        <w:rPr>
          <w:rFonts w:ascii="Trebuchet MS" w:hAnsi="Trebuchet MS"/>
          <w:b/>
          <w:sz w:val="22"/>
          <w:szCs w:val="22"/>
        </w:rPr>
        <w:t>analizei</w:t>
      </w:r>
      <w:proofErr w:type="spellEnd"/>
      <w:r w:rsidRPr="002719C0">
        <w:rPr>
          <w:rFonts w:ascii="Trebuchet MS" w:hAnsi="Trebuchet MS"/>
          <w:b/>
          <w:sz w:val="22"/>
          <w:szCs w:val="22"/>
        </w:rPr>
        <w:t xml:space="preserve"> SWOT, </w:t>
      </w:r>
      <w:proofErr w:type="spellStart"/>
      <w:r w:rsidRPr="002719C0">
        <w:rPr>
          <w:rFonts w:ascii="Trebuchet MS" w:hAnsi="Trebuchet MS"/>
          <w:b/>
          <w:sz w:val="22"/>
          <w:szCs w:val="22"/>
        </w:rPr>
        <w:t>analizei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nevoilor</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și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Acordului</w:t>
      </w:r>
      <w:proofErr w:type="spellEnd"/>
      <w:r w:rsidRPr="002719C0">
        <w:rPr>
          <w:rFonts w:ascii="Trebuchet MS" w:hAnsi="Trebuchet MS"/>
          <w:b/>
          <w:sz w:val="22"/>
          <w:szCs w:val="22"/>
        </w:rPr>
        <w:t xml:space="preserve"> de </w:t>
      </w:r>
      <w:proofErr w:type="spellStart"/>
      <w:r w:rsidRPr="002719C0">
        <w:rPr>
          <w:rFonts w:ascii="Trebuchet MS" w:hAnsi="Trebuchet MS"/>
          <w:b/>
          <w:sz w:val="22"/>
          <w:szCs w:val="22"/>
        </w:rPr>
        <w:t>parteneriat</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în</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cadrul</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acestei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măsuri</w:t>
      </w:r>
      <w:proofErr w:type="spellEnd"/>
      <w:r w:rsidRPr="002719C0">
        <w:rPr>
          <w:rFonts w:ascii="Trebuchet MS" w:hAnsi="Trebuchet MS"/>
          <w:b/>
          <w:sz w:val="22"/>
          <w:szCs w:val="22"/>
        </w:rPr>
        <w:t xml:space="preserve">, se </w:t>
      </w:r>
      <w:proofErr w:type="spellStart"/>
      <w:r w:rsidRPr="002719C0">
        <w:rPr>
          <w:rFonts w:ascii="Trebuchet MS" w:hAnsi="Trebuchet MS"/>
          <w:b/>
          <w:sz w:val="22"/>
          <w:szCs w:val="22"/>
        </w:rPr>
        <w:t>acordă</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sprijin</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financiar</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pentru</w:t>
      </w:r>
      <w:proofErr w:type="spellEnd"/>
      <w:r w:rsidRPr="002719C0">
        <w:rPr>
          <w:rFonts w:ascii="Trebuchet MS" w:hAnsi="Trebuchet MS"/>
          <w:b/>
          <w:sz w:val="22"/>
          <w:szCs w:val="22"/>
        </w:rPr>
        <w:t xml:space="preserve"> a </w:t>
      </w:r>
      <w:proofErr w:type="spellStart"/>
      <w:r w:rsidRPr="002719C0">
        <w:rPr>
          <w:rFonts w:ascii="Trebuchet MS" w:hAnsi="Trebuchet MS"/>
          <w:b/>
          <w:sz w:val="22"/>
          <w:szCs w:val="22"/>
        </w:rPr>
        <w:t>facilita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cooperarea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între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actorii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implicați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în</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dezvoltarea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rurală</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pentru</w:t>
      </w:r>
      <w:proofErr w:type="spellEnd"/>
      <w:r w:rsidRPr="002719C0">
        <w:rPr>
          <w:rFonts w:ascii="Trebuchet MS" w:hAnsi="Trebuchet MS"/>
          <w:b/>
          <w:sz w:val="22"/>
          <w:szCs w:val="22"/>
        </w:rPr>
        <w:t xml:space="preserve"> a-</w:t>
      </w:r>
      <w:proofErr w:type="spellStart"/>
      <w:r w:rsidRPr="002719C0">
        <w:rPr>
          <w:rFonts w:ascii="Trebuchet MS" w:hAnsi="Trebuchet MS"/>
          <w:b/>
          <w:sz w:val="22"/>
          <w:szCs w:val="22"/>
        </w:rPr>
        <w:t>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ajuta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să</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depășească</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și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să</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aplaneze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problemele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tipice</w:t>
      </w:r>
      <w:proofErr w:type="spellEnd"/>
      <w:r w:rsidRPr="002719C0">
        <w:rPr>
          <w:rFonts w:ascii="Trebuchet MS" w:hAnsi="Trebuchet MS"/>
          <w:b/>
          <w:sz w:val="22"/>
          <w:szCs w:val="22"/>
        </w:rPr>
        <w:t xml:space="preserve"> de natura socio-</w:t>
      </w:r>
      <w:proofErr w:type="spellStart"/>
      <w:r w:rsidRPr="002719C0">
        <w:rPr>
          <w:rFonts w:ascii="Trebuchet MS" w:hAnsi="Trebuchet MS"/>
          <w:b/>
          <w:sz w:val="22"/>
          <w:szCs w:val="22"/>
        </w:rPr>
        <w:t>economică</w:t>
      </w:r>
      <w:proofErr w:type="spellEnd"/>
      <w:r w:rsidRPr="002719C0">
        <w:rPr>
          <w:rFonts w:ascii="Trebuchet MS" w:hAnsi="Trebuchet MS"/>
          <w:b/>
          <w:sz w:val="22"/>
          <w:szCs w:val="22"/>
        </w:rPr>
        <w:t xml:space="preserve"> legate de </w:t>
      </w:r>
      <w:proofErr w:type="spellStart"/>
      <w:r w:rsidRPr="002719C0">
        <w:rPr>
          <w:rFonts w:ascii="Trebuchet MS" w:hAnsi="Trebuchet MS"/>
          <w:b/>
          <w:sz w:val="22"/>
          <w:szCs w:val="22"/>
        </w:rPr>
        <w:t>dezvoltarea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afacerilor</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și</w:t>
      </w:r>
      <w:proofErr w:type="spellEnd"/>
      <w:r w:rsidRPr="002719C0">
        <w:rPr>
          <w:rFonts w:ascii="Trebuchet MS" w:hAnsi="Trebuchet MS"/>
          <w:b/>
          <w:sz w:val="22"/>
          <w:szCs w:val="22"/>
        </w:rPr>
        <w:t xml:space="preserve"> de </w:t>
      </w:r>
      <w:proofErr w:type="spellStart"/>
      <w:r w:rsidRPr="002719C0">
        <w:rPr>
          <w:rFonts w:ascii="Trebuchet MS" w:hAnsi="Trebuchet MS"/>
          <w:b/>
          <w:sz w:val="22"/>
          <w:szCs w:val="22"/>
        </w:rPr>
        <w:t>asigurarea</w:t>
      </w:r>
      <w:proofErr w:type="spellEnd"/>
      <w:r w:rsidRPr="002719C0">
        <w:rPr>
          <w:rFonts w:ascii="Trebuchet MS" w:hAnsi="Trebuchet MS"/>
          <w:b/>
          <w:sz w:val="22"/>
          <w:szCs w:val="22"/>
        </w:rPr>
        <w:t xml:space="preserve"> de </w:t>
      </w:r>
      <w:proofErr w:type="spellStart"/>
      <w:r w:rsidRPr="002719C0">
        <w:rPr>
          <w:rFonts w:ascii="Trebuchet MS" w:hAnsi="Trebuchet MS"/>
          <w:b/>
          <w:sz w:val="22"/>
          <w:szCs w:val="22"/>
        </w:rPr>
        <w:t>servicii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în</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zonele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rurale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sau</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provocările</w:t>
      </w:r>
      <w:proofErr w:type="spellEnd"/>
      <w:r w:rsidRPr="002719C0">
        <w:rPr>
          <w:rFonts w:ascii="Trebuchet MS" w:hAnsi="Trebuchet MS"/>
          <w:b/>
          <w:sz w:val="22"/>
          <w:szCs w:val="22"/>
        </w:rPr>
        <w:t xml:space="preserve"> legate de </w:t>
      </w:r>
      <w:proofErr w:type="spellStart"/>
      <w:r w:rsidRPr="002719C0">
        <w:rPr>
          <w:rFonts w:ascii="Trebuchet MS" w:hAnsi="Trebuchet MS"/>
          <w:b/>
          <w:sz w:val="22"/>
          <w:szCs w:val="22"/>
        </w:rPr>
        <w:t>mediu</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Cooperarea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va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ajuta</w:t>
      </w:r>
      <w:proofErr w:type="spellEnd"/>
      <w:r w:rsidRPr="002719C0">
        <w:rPr>
          <w:rFonts w:ascii="Trebuchet MS" w:hAnsi="Trebuchet MS"/>
          <w:b/>
          <w:sz w:val="22"/>
          <w:szCs w:val="22"/>
        </w:rPr>
        <w:t xml:space="preserve"> la </w:t>
      </w:r>
      <w:proofErr w:type="spellStart"/>
      <w:r w:rsidRPr="002719C0">
        <w:rPr>
          <w:rFonts w:ascii="Trebuchet MS" w:hAnsi="Trebuchet MS"/>
          <w:b/>
          <w:sz w:val="22"/>
          <w:szCs w:val="22"/>
        </w:rPr>
        <w:t>abordarea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dezavantajelor</w:t>
      </w:r>
      <w:proofErr w:type="spellEnd"/>
      <w:r w:rsidRPr="002719C0">
        <w:rPr>
          <w:rFonts w:ascii="Trebuchet MS" w:hAnsi="Trebuchet MS"/>
          <w:b/>
          <w:sz w:val="22"/>
          <w:szCs w:val="22"/>
        </w:rPr>
        <w:t xml:space="preserve"> legate de </w:t>
      </w:r>
      <w:proofErr w:type="spellStart"/>
      <w:r w:rsidRPr="002719C0">
        <w:rPr>
          <w:rFonts w:ascii="Trebuchet MS" w:hAnsi="Trebuchet MS"/>
          <w:b/>
          <w:sz w:val="22"/>
          <w:szCs w:val="22"/>
        </w:rPr>
        <w:t>nivelul</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foarte</w:t>
      </w:r>
      <w:proofErr w:type="spellEnd"/>
      <w:r w:rsidRPr="002719C0">
        <w:rPr>
          <w:rFonts w:ascii="Trebuchet MS" w:hAnsi="Trebuchet MS"/>
          <w:b/>
          <w:sz w:val="22"/>
          <w:szCs w:val="22"/>
        </w:rPr>
        <w:t xml:space="preserve"> mare de </w:t>
      </w:r>
      <w:proofErr w:type="spellStart"/>
      <w:r w:rsidRPr="002719C0">
        <w:rPr>
          <w:rFonts w:ascii="Trebuchet MS" w:hAnsi="Trebuchet MS"/>
          <w:b/>
          <w:sz w:val="22"/>
          <w:szCs w:val="22"/>
        </w:rPr>
        <w:t>fragmentare</w:t>
      </w:r>
      <w:proofErr w:type="spellEnd"/>
      <w:r w:rsidRPr="002719C0">
        <w:rPr>
          <w:rFonts w:ascii="Trebuchet MS" w:hAnsi="Trebuchet MS"/>
          <w:b/>
          <w:sz w:val="22"/>
          <w:szCs w:val="22"/>
        </w:rPr>
        <w:t xml:space="preserve"> din </w:t>
      </w:r>
      <w:proofErr w:type="spellStart"/>
      <w:r w:rsidRPr="002719C0">
        <w:rPr>
          <w:rFonts w:ascii="Trebuchet MS" w:hAnsi="Trebuchet MS"/>
          <w:b/>
          <w:sz w:val="22"/>
          <w:szCs w:val="22"/>
        </w:rPr>
        <w:t>sectorul</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agricol</w:t>
      </w:r>
      <w:proofErr w:type="spellEnd"/>
      <w:r w:rsidRPr="002719C0">
        <w:rPr>
          <w:rFonts w:ascii="Trebuchet MS" w:hAnsi="Trebuchet MS"/>
          <w:b/>
          <w:sz w:val="22"/>
          <w:szCs w:val="22"/>
        </w:rPr>
        <w:t xml:space="preserve"> din </w:t>
      </w:r>
      <w:proofErr w:type="spellStart"/>
      <w:r w:rsidRPr="002719C0">
        <w:rPr>
          <w:rFonts w:ascii="Trebuchet MS" w:hAnsi="Trebuchet MS"/>
          <w:b/>
          <w:sz w:val="22"/>
          <w:szCs w:val="22"/>
        </w:rPr>
        <w:t>România</w:t>
      </w:r>
      <w:proofErr w:type="spellEnd"/>
      <w:r w:rsidRPr="002719C0">
        <w:rPr>
          <w:rFonts w:ascii="Trebuchet MS" w:hAnsi="Trebuchet MS"/>
          <w:b/>
          <w:sz w:val="22"/>
          <w:szCs w:val="22"/>
        </w:rPr>
        <w:t xml:space="preserve">, cu o </w:t>
      </w:r>
      <w:proofErr w:type="spellStart"/>
      <w:r w:rsidRPr="002719C0">
        <w:rPr>
          <w:rFonts w:ascii="Trebuchet MS" w:hAnsi="Trebuchet MS"/>
          <w:b/>
          <w:sz w:val="22"/>
          <w:szCs w:val="22"/>
        </w:rPr>
        <w:t>pondere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foarte</w:t>
      </w:r>
      <w:proofErr w:type="spellEnd"/>
      <w:r w:rsidRPr="002719C0">
        <w:rPr>
          <w:rFonts w:ascii="Trebuchet MS" w:hAnsi="Trebuchet MS"/>
          <w:b/>
          <w:sz w:val="22"/>
          <w:szCs w:val="22"/>
        </w:rPr>
        <w:t xml:space="preserve"> mare  a  </w:t>
      </w:r>
      <w:proofErr w:type="spellStart"/>
      <w:r w:rsidRPr="002719C0">
        <w:rPr>
          <w:rFonts w:ascii="Trebuchet MS" w:hAnsi="Trebuchet MS"/>
          <w:b/>
          <w:sz w:val="22"/>
          <w:szCs w:val="22"/>
        </w:rPr>
        <w:t>fermelor</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mici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și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va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promova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entităţile</w:t>
      </w:r>
      <w:proofErr w:type="spellEnd"/>
      <w:r w:rsidRPr="002719C0">
        <w:rPr>
          <w:rFonts w:ascii="Trebuchet MS" w:hAnsi="Trebuchet MS"/>
          <w:b/>
          <w:sz w:val="22"/>
          <w:szCs w:val="22"/>
        </w:rPr>
        <w:t xml:space="preserve"> care  </w:t>
      </w:r>
      <w:proofErr w:type="spellStart"/>
      <w:r w:rsidRPr="002719C0">
        <w:rPr>
          <w:rFonts w:ascii="Trebuchet MS" w:hAnsi="Trebuchet MS"/>
          <w:b/>
          <w:sz w:val="22"/>
          <w:szCs w:val="22"/>
        </w:rPr>
        <w:t>colaborează</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pentru</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identificarea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unor</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soluţii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noi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și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economii</w:t>
      </w:r>
      <w:proofErr w:type="spellEnd"/>
      <w:r w:rsidRPr="002719C0">
        <w:rPr>
          <w:rFonts w:ascii="Trebuchet MS" w:hAnsi="Trebuchet MS"/>
          <w:b/>
          <w:sz w:val="22"/>
          <w:szCs w:val="22"/>
        </w:rPr>
        <w:t xml:space="preserve"> de </w:t>
      </w:r>
      <w:proofErr w:type="spellStart"/>
      <w:r w:rsidRPr="002719C0">
        <w:rPr>
          <w:rFonts w:ascii="Trebuchet MS" w:hAnsi="Trebuchet MS"/>
          <w:b/>
          <w:sz w:val="22"/>
          <w:szCs w:val="22"/>
        </w:rPr>
        <w:t>scară</w:t>
      </w:r>
      <w:proofErr w:type="spellEnd"/>
      <w:r w:rsidRPr="002719C0">
        <w:rPr>
          <w:rFonts w:ascii="Trebuchet MS" w:hAnsi="Trebuchet MS"/>
          <w:b/>
          <w:sz w:val="22"/>
          <w:szCs w:val="22"/>
        </w:rPr>
        <w:t>.</w:t>
      </w:r>
      <w:r w:rsidRPr="002719C0">
        <w:t xml:space="preserve"> </w:t>
      </w:r>
      <w:proofErr w:type="spellStart"/>
      <w:r w:rsidRPr="002719C0">
        <w:rPr>
          <w:rFonts w:ascii="Trebuchet MS" w:hAnsi="Trebuchet MS"/>
          <w:b/>
          <w:sz w:val="22"/>
          <w:szCs w:val="22"/>
        </w:rPr>
        <w:t>Produsele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practicile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și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procesele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noi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reprezintă</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principalele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motoare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pentru</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inovare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și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pentru</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diversificarea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activităților</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agricole</w:t>
      </w:r>
      <w:proofErr w:type="spellEnd"/>
      <w:r w:rsidRPr="002719C0">
        <w:rPr>
          <w:rFonts w:ascii="Trebuchet MS" w:hAnsi="Trebuchet MS"/>
          <w:b/>
          <w:sz w:val="22"/>
          <w:szCs w:val="22"/>
        </w:rPr>
        <w:t xml:space="preserve">, precum </w:t>
      </w:r>
      <w:proofErr w:type="spellStart"/>
      <w:r w:rsidRPr="002719C0">
        <w:rPr>
          <w:rFonts w:ascii="Trebuchet MS" w:hAnsi="Trebuchet MS"/>
          <w:b/>
          <w:sz w:val="22"/>
          <w:szCs w:val="22"/>
        </w:rPr>
        <w:t>și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pentru</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îmbunătățirea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competitivității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economiei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rurale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Analiza</w:t>
      </w:r>
      <w:proofErr w:type="spellEnd"/>
      <w:r w:rsidRPr="002719C0">
        <w:rPr>
          <w:rFonts w:ascii="Trebuchet MS" w:hAnsi="Trebuchet MS"/>
          <w:b/>
          <w:sz w:val="22"/>
          <w:szCs w:val="22"/>
        </w:rPr>
        <w:t xml:space="preserve"> SWOT </w:t>
      </w:r>
      <w:proofErr w:type="spellStart"/>
      <w:r w:rsidRPr="002719C0">
        <w:rPr>
          <w:rFonts w:ascii="Trebuchet MS" w:hAnsi="Trebuchet MS"/>
          <w:b/>
          <w:sz w:val="22"/>
          <w:szCs w:val="22"/>
        </w:rPr>
        <w:t>evidențiază</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existența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unei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lipse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reale</w:t>
      </w:r>
      <w:proofErr w:type="spellEnd"/>
      <w:r w:rsidRPr="002719C0">
        <w:rPr>
          <w:rFonts w:ascii="Trebuchet MS" w:hAnsi="Trebuchet MS"/>
          <w:b/>
          <w:sz w:val="22"/>
          <w:szCs w:val="22"/>
        </w:rPr>
        <w:t xml:space="preserve"> a </w:t>
      </w:r>
      <w:proofErr w:type="spellStart"/>
      <w:r w:rsidRPr="002719C0">
        <w:rPr>
          <w:rFonts w:ascii="Trebuchet MS" w:hAnsi="Trebuchet MS"/>
          <w:b/>
          <w:sz w:val="22"/>
          <w:szCs w:val="22"/>
        </w:rPr>
        <w:t>factorilor</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componenți</w:t>
      </w:r>
      <w:proofErr w:type="spellEnd"/>
      <w:r w:rsidRPr="002719C0">
        <w:rPr>
          <w:rFonts w:ascii="Trebuchet MS" w:hAnsi="Trebuchet MS"/>
          <w:b/>
          <w:sz w:val="22"/>
          <w:szCs w:val="22"/>
        </w:rPr>
        <w:t xml:space="preserve"> ai “</w:t>
      </w:r>
      <w:proofErr w:type="spellStart"/>
      <w:r w:rsidRPr="002719C0">
        <w:rPr>
          <w:rFonts w:ascii="Trebuchet MS" w:hAnsi="Trebuchet MS"/>
          <w:b/>
          <w:sz w:val="22"/>
          <w:szCs w:val="22"/>
        </w:rPr>
        <w:t>culturii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inovatoare</w:t>
      </w:r>
      <w:proofErr w:type="spellEnd"/>
      <w:r w:rsidRPr="002719C0">
        <w:rPr>
          <w:rFonts w:ascii="Trebuchet MS" w:hAnsi="Trebuchet MS"/>
          <w:b/>
          <w:sz w:val="22"/>
          <w:szCs w:val="22"/>
        </w:rPr>
        <w:t xml:space="preserve">” care </w:t>
      </w:r>
      <w:proofErr w:type="spellStart"/>
      <w:r w:rsidRPr="002719C0">
        <w:rPr>
          <w:rFonts w:ascii="Trebuchet MS" w:hAnsi="Trebuchet MS"/>
          <w:b/>
          <w:sz w:val="22"/>
          <w:szCs w:val="22"/>
        </w:rPr>
        <w:t>să</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stimuleze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astfel</w:t>
      </w:r>
      <w:proofErr w:type="spellEnd"/>
      <w:r w:rsidRPr="002719C0">
        <w:rPr>
          <w:rFonts w:ascii="Trebuchet MS" w:hAnsi="Trebuchet MS"/>
          <w:b/>
          <w:sz w:val="22"/>
          <w:szCs w:val="22"/>
        </w:rPr>
        <w:t xml:space="preserve"> de </w:t>
      </w:r>
      <w:proofErr w:type="spellStart"/>
      <w:r w:rsidRPr="002719C0">
        <w:rPr>
          <w:rFonts w:ascii="Trebuchet MS" w:hAnsi="Trebuchet MS"/>
          <w:b/>
          <w:sz w:val="22"/>
          <w:szCs w:val="22"/>
        </w:rPr>
        <w:t>rezultate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în</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spațiul</w:t>
      </w:r>
      <w:proofErr w:type="spellEnd"/>
      <w:r w:rsidRPr="002719C0">
        <w:rPr>
          <w:rFonts w:ascii="Trebuchet MS" w:hAnsi="Trebuchet MS"/>
          <w:b/>
          <w:sz w:val="22"/>
          <w:szCs w:val="22"/>
        </w:rPr>
        <w:t xml:space="preserve"> rural al </w:t>
      </w:r>
      <w:proofErr w:type="spellStart"/>
      <w:r w:rsidRPr="002719C0">
        <w:rPr>
          <w:rFonts w:ascii="Trebuchet MS" w:hAnsi="Trebuchet MS"/>
          <w:b/>
          <w:sz w:val="22"/>
          <w:szCs w:val="22"/>
        </w:rPr>
        <w:t>României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Această</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situație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generează</w:t>
      </w:r>
      <w:proofErr w:type="spellEnd"/>
      <w:r w:rsidRPr="002719C0">
        <w:rPr>
          <w:rFonts w:ascii="Trebuchet MS" w:hAnsi="Trebuchet MS"/>
          <w:b/>
          <w:sz w:val="22"/>
          <w:szCs w:val="22"/>
        </w:rPr>
        <w:t xml:space="preserve"> un </w:t>
      </w:r>
      <w:proofErr w:type="spellStart"/>
      <w:r w:rsidRPr="002719C0">
        <w:rPr>
          <w:rFonts w:ascii="Trebuchet MS" w:hAnsi="Trebuchet MS"/>
          <w:b/>
          <w:sz w:val="22"/>
          <w:szCs w:val="22"/>
        </w:rPr>
        <w:t>efect</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negativ</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asupra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valorii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adăugate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și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asupra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viabilității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afacerilor</w:t>
      </w:r>
      <w:proofErr w:type="spellEnd"/>
      <w:r w:rsidRPr="002719C0">
        <w:rPr>
          <w:rFonts w:ascii="Trebuchet MS" w:hAnsi="Trebuchet MS"/>
          <w:b/>
          <w:sz w:val="22"/>
          <w:szCs w:val="22"/>
        </w:rPr>
        <w:t xml:space="preserve"> din </w:t>
      </w:r>
      <w:proofErr w:type="spellStart"/>
      <w:r w:rsidRPr="002719C0">
        <w:rPr>
          <w:rFonts w:ascii="Trebuchet MS" w:hAnsi="Trebuchet MS"/>
          <w:b/>
          <w:sz w:val="22"/>
          <w:szCs w:val="22"/>
        </w:rPr>
        <w:t>spațiul</w:t>
      </w:r>
      <w:proofErr w:type="spellEnd"/>
      <w:r w:rsidRPr="002719C0">
        <w:rPr>
          <w:rFonts w:ascii="Trebuchet MS" w:hAnsi="Trebuchet MS"/>
          <w:b/>
          <w:sz w:val="22"/>
          <w:szCs w:val="22"/>
        </w:rPr>
        <w:t xml:space="preserve"> rural, </w:t>
      </w:r>
      <w:proofErr w:type="spellStart"/>
      <w:r w:rsidRPr="002719C0">
        <w:rPr>
          <w:rFonts w:ascii="Trebuchet MS" w:hAnsi="Trebuchet MS"/>
          <w:b/>
          <w:sz w:val="22"/>
          <w:szCs w:val="22"/>
        </w:rPr>
        <w:t>și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în</w:t>
      </w:r>
      <w:proofErr w:type="spellEnd"/>
      <w:r w:rsidRPr="002719C0">
        <w:rPr>
          <w:rFonts w:ascii="Trebuchet MS" w:hAnsi="Trebuchet MS"/>
          <w:b/>
          <w:sz w:val="22"/>
          <w:szCs w:val="22"/>
        </w:rPr>
        <w:t xml:space="preserve"> mod implicit, </w:t>
      </w:r>
      <w:proofErr w:type="spellStart"/>
      <w:r w:rsidRPr="002719C0">
        <w:rPr>
          <w:rFonts w:ascii="Trebuchet MS" w:hAnsi="Trebuchet MS"/>
          <w:b/>
          <w:sz w:val="22"/>
          <w:szCs w:val="22"/>
        </w:rPr>
        <w:t>asupra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nivelului</w:t>
      </w:r>
      <w:proofErr w:type="spellEnd"/>
      <w:r w:rsidRPr="002719C0">
        <w:rPr>
          <w:rFonts w:ascii="Trebuchet MS" w:hAnsi="Trebuchet MS"/>
          <w:b/>
          <w:sz w:val="22"/>
          <w:szCs w:val="22"/>
        </w:rPr>
        <w:t xml:space="preserve"> de </w:t>
      </w:r>
      <w:proofErr w:type="spellStart"/>
      <w:r w:rsidRPr="002719C0">
        <w:rPr>
          <w:rFonts w:ascii="Trebuchet MS" w:hAnsi="Trebuchet MS"/>
          <w:b/>
          <w:sz w:val="22"/>
          <w:szCs w:val="22"/>
        </w:rPr>
        <w:t>competitivitate</w:t>
      </w:r>
      <w:proofErr w:type="spellEnd"/>
      <w:r w:rsidRPr="002719C0">
        <w:rPr>
          <w:rFonts w:ascii="Trebuchet MS" w:hAnsi="Trebuchet MS"/>
          <w:b/>
          <w:sz w:val="22"/>
          <w:szCs w:val="22"/>
        </w:rPr>
        <w:t xml:space="preserve"> al </w:t>
      </w:r>
      <w:proofErr w:type="spellStart"/>
      <w:r w:rsidRPr="002719C0">
        <w:rPr>
          <w:rFonts w:ascii="Trebuchet MS" w:hAnsi="Trebuchet MS"/>
          <w:b/>
          <w:sz w:val="22"/>
          <w:szCs w:val="22"/>
        </w:rPr>
        <w:t>acestora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în</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comparație</w:t>
      </w:r>
      <w:proofErr w:type="spellEnd"/>
      <w:r w:rsidRPr="002719C0">
        <w:rPr>
          <w:rFonts w:ascii="Trebuchet MS" w:hAnsi="Trebuchet MS"/>
          <w:b/>
          <w:sz w:val="22"/>
          <w:szCs w:val="22"/>
        </w:rPr>
        <w:t xml:space="preserve"> cu </w:t>
      </w:r>
      <w:proofErr w:type="spellStart"/>
      <w:r w:rsidRPr="002719C0">
        <w:rPr>
          <w:rFonts w:ascii="Trebuchet MS" w:hAnsi="Trebuchet MS"/>
          <w:b/>
          <w:sz w:val="22"/>
          <w:szCs w:val="22"/>
        </w:rPr>
        <w:t>nivelul</w:t>
      </w:r>
      <w:proofErr w:type="spellEnd"/>
      <w:r w:rsidRPr="002719C0">
        <w:rPr>
          <w:rFonts w:ascii="Trebuchet MS" w:hAnsi="Trebuchet MS"/>
          <w:b/>
          <w:sz w:val="22"/>
          <w:szCs w:val="22"/>
        </w:rPr>
        <w:t xml:space="preserve"> existent </w:t>
      </w:r>
      <w:proofErr w:type="spellStart"/>
      <w:r w:rsidRPr="002719C0">
        <w:rPr>
          <w:rFonts w:ascii="Trebuchet MS" w:hAnsi="Trebuchet MS"/>
          <w:b/>
          <w:sz w:val="22"/>
          <w:szCs w:val="22"/>
        </w:rPr>
        <w:t>în</w:t>
      </w:r>
      <w:proofErr w:type="spellEnd"/>
      <w:r w:rsidRPr="002719C0">
        <w:rPr>
          <w:rFonts w:ascii="Trebuchet MS" w:hAnsi="Trebuchet MS"/>
          <w:b/>
          <w:sz w:val="22"/>
          <w:szCs w:val="22"/>
        </w:rPr>
        <w:t xml:space="preserve"> zona </w:t>
      </w:r>
      <w:proofErr w:type="spellStart"/>
      <w:r w:rsidRPr="002719C0">
        <w:rPr>
          <w:rFonts w:ascii="Trebuchet MS" w:hAnsi="Trebuchet MS"/>
          <w:b/>
          <w:sz w:val="22"/>
          <w:szCs w:val="22"/>
        </w:rPr>
        <w:t>urbană</w:t>
      </w:r>
      <w:proofErr w:type="spellEnd"/>
      <w:r w:rsidRPr="002719C0">
        <w:rPr>
          <w:rFonts w:ascii="Trebuchet MS" w:hAnsi="Trebuchet MS"/>
          <w:b/>
          <w:sz w:val="22"/>
          <w:szCs w:val="22"/>
        </w:rPr>
        <w:t>.</w:t>
      </w:r>
    </w:p>
    <w:p w14:paraId="2E2B4425" w14:textId="77777777" w:rsidR="001F123A" w:rsidRPr="002719C0" w:rsidRDefault="001F123A" w:rsidP="001F123A">
      <w:pPr>
        <w:autoSpaceDE w:val="0"/>
        <w:autoSpaceDN w:val="0"/>
        <w:adjustRightInd w:val="0"/>
        <w:spacing w:line="276" w:lineRule="auto"/>
        <w:jc w:val="both"/>
        <w:rPr>
          <w:rFonts w:ascii="Trebuchet MS" w:hAnsi="Trebuchet MS"/>
          <w:b/>
          <w:sz w:val="22"/>
          <w:szCs w:val="22"/>
        </w:rPr>
      </w:pPr>
      <w:proofErr w:type="spellStart"/>
      <w:r w:rsidRPr="002719C0">
        <w:rPr>
          <w:rFonts w:ascii="Trebuchet MS" w:hAnsi="Trebuchet MS"/>
          <w:b/>
          <w:sz w:val="22"/>
          <w:szCs w:val="22"/>
        </w:rPr>
        <w:t>Obiectivul</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acestei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măsuri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este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acela</w:t>
      </w:r>
      <w:proofErr w:type="spellEnd"/>
      <w:r w:rsidRPr="002719C0">
        <w:rPr>
          <w:rFonts w:ascii="Trebuchet MS" w:hAnsi="Trebuchet MS"/>
          <w:b/>
          <w:sz w:val="22"/>
          <w:szCs w:val="22"/>
        </w:rPr>
        <w:t xml:space="preserve"> de a </w:t>
      </w:r>
      <w:proofErr w:type="spellStart"/>
      <w:r w:rsidRPr="002719C0">
        <w:rPr>
          <w:rFonts w:ascii="Trebuchet MS" w:hAnsi="Trebuchet MS"/>
          <w:b/>
          <w:sz w:val="22"/>
          <w:szCs w:val="22"/>
        </w:rPr>
        <w:t>promova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cooperarea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între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actorii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locali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în</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scopul</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comercializării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produselor</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agoalimentare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prin</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intermediul</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lanțurilo</w:t>
      </w:r>
      <w:r>
        <w:rPr>
          <w:rFonts w:ascii="Trebuchet MS" w:hAnsi="Trebuchet MS"/>
          <w:b/>
          <w:sz w:val="22"/>
          <w:szCs w:val="22"/>
        </w:rPr>
        <w:t>r</w:t>
      </w:r>
      <w:proofErr w:type="spellEnd"/>
      <w:r>
        <w:rPr>
          <w:rFonts w:ascii="Trebuchet MS" w:hAnsi="Trebuchet MS"/>
          <w:b/>
          <w:sz w:val="22"/>
          <w:szCs w:val="22"/>
        </w:rPr>
        <w:t xml:space="preserve"> </w:t>
      </w:r>
      <w:proofErr w:type="spellStart"/>
      <w:r>
        <w:rPr>
          <w:rFonts w:ascii="Trebuchet MS" w:hAnsi="Trebuchet MS"/>
          <w:b/>
          <w:sz w:val="22"/>
          <w:szCs w:val="22"/>
        </w:rPr>
        <w:t>scurte</w:t>
      </w:r>
      <w:proofErr w:type="spellEnd"/>
      <w:r>
        <w:rPr>
          <w:rFonts w:ascii="Trebuchet MS" w:hAnsi="Trebuchet MS"/>
          <w:b/>
          <w:sz w:val="22"/>
          <w:szCs w:val="22"/>
        </w:rPr>
        <w:t xml:space="preserve"> de </w:t>
      </w:r>
      <w:proofErr w:type="spellStart"/>
      <w:r>
        <w:rPr>
          <w:rFonts w:ascii="Trebuchet MS" w:hAnsi="Trebuchet MS"/>
          <w:b/>
          <w:sz w:val="22"/>
          <w:szCs w:val="22"/>
        </w:rPr>
        <w:t>aprovizionare</w:t>
      </w:r>
      <w:proofErr w:type="spellEnd"/>
      <w:r>
        <w:rPr>
          <w:rFonts w:ascii="Trebuchet MS" w:hAnsi="Trebuchet MS"/>
          <w:b/>
          <w:sz w:val="22"/>
          <w:szCs w:val="22"/>
        </w:rPr>
        <w:t xml:space="preserve">. </w:t>
      </w:r>
      <w:proofErr w:type="spellStart"/>
      <w:r>
        <w:rPr>
          <w:rFonts w:ascii="Trebuchet MS" w:hAnsi="Trebuchet MS"/>
          <w:b/>
          <w:sz w:val="22"/>
          <w:szCs w:val="22"/>
        </w:rPr>
        <w:t>M</w:t>
      </w:r>
      <w:r w:rsidRPr="002719C0">
        <w:rPr>
          <w:rFonts w:ascii="Trebuchet MS" w:hAnsi="Trebuchet MS"/>
          <w:b/>
          <w:sz w:val="22"/>
          <w:szCs w:val="22"/>
        </w:rPr>
        <w:t>ăsura</w:t>
      </w:r>
      <w:proofErr w:type="spellEnd"/>
      <w:r w:rsidRPr="002719C0">
        <w:rPr>
          <w:rFonts w:ascii="Trebuchet MS" w:hAnsi="Trebuchet MS"/>
          <w:b/>
          <w:sz w:val="22"/>
          <w:szCs w:val="22"/>
        </w:rPr>
        <w:t xml:space="preserve"> nu </w:t>
      </w:r>
      <w:proofErr w:type="spellStart"/>
      <w:r w:rsidRPr="002719C0">
        <w:rPr>
          <w:rFonts w:ascii="Trebuchet MS" w:hAnsi="Trebuchet MS"/>
          <w:b/>
          <w:sz w:val="22"/>
          <w:szCs w:val="22"/>
        </w:rPr>
        <w:t>presupune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numai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cooperarea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dintre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fermieri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procesatori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comercianţi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alimentari</w:t>
      </w:r>
      <w:proofErr w:type="spellEnd"/>
      <w:r w:rsidRPr="002719C0">
        <w:rPr>
          <w:rFonts w:ascii="Trebuchet MS" w:hAnsi="Trebuchet MS"/>
          <w:b/>
          <w:sz w:val="22"/>
          <w:szCs w:val="22"/>
        </w:rPr>
        <w:t xml:space="preserve"> cu </w:t>
      </w:r>
      <w:proofErr w:type="spellStart"/>
      <w:r w:rsidRPr="002719C0">
        <w:rPr>
          <w:rFonts w:ascii="Trebuchet MS" w:hAnsi="Trebuchet MS"/>
          <w:b/>
          <w:sz w:val="22"/>
          <w:szCs w:val="22"/>
        </w:rPr>
        <w:t>amănuntul</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restaurante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hoteluri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şi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alte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forme</w:t>
      </w:r>
      <w:proofErr w:type="spellEnd"/>
      <w:r w:rsidRPr="002719C0">
        <w:rPr>
          <w:rFonts w:ascii="Trebuchet MS" w:hAnsi="Trebuchet MS"/>
          <w:b/>
          <w:sz w:val="22"/>
          <w:szCs w:val="22"/>
        </w:rPr>
        <w:t xml:space="preserve"> de </w:t>
      </w:r>
      <w:proofErr w:type="spellStart"/>
      <w:r w:rsidRPr="002719C0">
        <w:rPr>
          <w:rFonts w:ascii="Trebuchet MS" w:hAnsi="Trebuchet MS"/>
          <w:b/>
          <w:sz w:val="22"/>
          <w:szCs w:val="22"/>
        </w:rPr>
        <w:t>cazare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în</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mediul</w:t>
      </w:r>
      <w:proofErr w:type="spellEnd"/>
      <w:r w:rsidRPr="002719C0">
        <w:rPr>
          <w:rFonts w:ascii="Trebuchet MS" w:hAnsi="Trebuchet MS"/>
          <w:b/>
          <w:sz w:val="22"/>
          <w:szCs w:val="22"/>
        </w:rPr>
        <w:t xml:space="preserve"> rural, ci </w:t>
      </w:r>
      <w:proofErr w:type="spellStart"/>
      <w:r w:rsidRPr="002719C0">
        <w:rPr>
          <w:rFonts w:ascii="Trebuchet MS" w:hAnsi="Trebuchet MS"/>
          <w:b/>
          <w:sz w:val="22"/>
          <w:szCs w:val="22"/>
        </w:rPr>
        <w:t>şi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realizarea</w:t>
      </w:r>
      <w:proofErr w:type="spellEnd"/>
      <w:r w:rsidRPr="002719C0">
        <w:rPr>
          <w:rFonts w:ascii="Trebuchet MS" w:hAnsi="Trebuchet MS"/>
          <w:b/>
          <w:sz w:val="22"/>
          <w:szCs w:val="22"/>
        </w:rPr>
        <w:t xml:space="preserve"> de </w:t>
      </w:r>
      <w:proofErr w:type="spellStart"/>
      <w:r w:rsidRPr="002719C0">
        <w:rPr>
          <w:rFonts w:ascii="Trebuchet MS" w:hAnsi="Trebuchet MS"/>
          <w:b/>
          <w:sz w:val="22"/>
          <w:szCs w:val="22"/>
        </w:rPr>
        <w:t>parteneriate</w:t>
      </w:r>
      <w:proofErr w:type="spellEnd"/>
      <w:r w:rsidRPr="002719C0">
        <w:rPr>
          <w:rFonts w:ascii="Trebuchet MS" w:hAnsi="Trebuchet MS"/>
          <w:b/>
          <w:sz w:val="22"/>
          <w:szCs w:val="22"/>
        </w:rPr>
        <w:t xml:space="preserve"> cu </w:t>
      </w:r>
      <w:proofErr w:type="spellStart"/>
      <w:r w:rsidRPr="002719C0">
        <w:rPr>
          <w:rFonts w:ascii="Trebuchet MS" w:hAnsi="Trebuchet MS"/>
          <w:b/>
          <w:sz w:val="22"/>
          <w:szCs w:val="22"/>
        </w:rPr>
        <w:t>organizații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neguvernamentale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şi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autorităţi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publice</w:t>
      </w:r>
      <w:proofErr w:type="spellEnd"/>
      <w:r w:rsidRPr="002719C0">
        <w:rPr>
          <w:rFonts w:ascii="Trebuchet MS" w:hAnsi="Trebuchet MS"/>
          <w:b/>
          <w:sz w:val="22"/>
          <w:szCs w:val="22"/>
        </w:rPr>
        <w:t>.</w:t>
      </w:r>
    </w:p>
    <w:p w14:paraId="4CE20FEA" w14:textId="77777777" w:rsidR="001F123A" w:rsidRPr="002719C0" w:rsidRDefault="001F123A" w:rsidP="001F123A">
      <w:pPr>
        <w:autoSpaceDE w:val="0"/>
        <w:autoSpaceDN w:val="0"/>
        <w:adjustRightInd w:val="0"/>
        <w:spacing w:line="276" w:lineRule="auto"/>
        <w:jc w:val="both"/>
        <w:rPr>
          <w:rFonts w:ascii="Trebuchet MS" w:hAnsi="Trebuchet MS"/>
          <w:b/>
          <w:sz w:val="22"/>
          <w:szCs w:val="22"/>
        </w:rPr>
      </w:pPr>
      <w:r w:rsidRPr="002719C0">
        <w:rPr>
          <w:rFonts w:ascii="Trebuchet MS" w:hAnsi="Trebuchet MS"/>
          <w:b/>
          <w:sz w:val="22"/>
          <w:szCs w:val="22"/>
        </w:rPr>
        <w:t>•</w:t>
      </w:r>
      <w:r w:rsidRPr="002719C0">
        <w:rPr>
          <w:rFonts w:ascii="Trebuchet MS" w:hAnsi="Trebuchet MS"/>
          <w:b/>
          <w:sz w:val="22"/>
          <w:szCs w:val="22"/>
        </w:rPr>
        <w:tab/>
      </w:r>
      <w:proofErr w:type="spellStart"/>
      <w:r w:rsidRPr="002719C0">
        <w:rPr>
          <w:rFonts w:ascii="Trebuchet MS" w:hAnsi="Trebuchet MS"/>
          <w:b/>
          <w:sz w:val="22"/>
          <w:szCs w:val="22"/>
        </w:rPr>
        <w:t>Sprijinul</w:t>
      </w:r>
      <w:proofErr w:type="spellEnd"/>
      <w:r w:rsidRPr="002719C0">
        <w:rPr>
          <w:rFonts w:ascii="Trebuchet MS" w:hAnsi="Trebuchet MS"/>
          <w:b/>
          <w:sz w:val="22"/>
          <w:szCs w:val="22"/>
        </w:rPr>
        <w:t xml:space="preserve"> se </w:t>
      </w:r>
      <w:proofErr w:type="spellStart"/>
      <w:r w:rsidRPr="002719C0">
        <w:rPr>
          <w:rFonts w:ascii="Trebuchet MS" w:hAnsi="Trebuchet MS"/>
          <w:b/>
          <w:sz w:val="22"/>
          <w:szCs w:val="22"/>
        </w:rPr>
        <w:t>acordă</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pentru</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costuri</w:t>
      </w:r>
      <w:proofErr w:type="spellEnd"/>
      <w:r w:rsidRPr="002719C0">
        <w:rPr>
          <w:rFonts w:ascii="Trebuchet MS" w:hAnsi="Trebuchet MS"/>
          <w:b/>
          <w:sz w:val="22"/>
          <w:szCs w:val="22"/>
        </w:rPr>
        <w:t xml:space="preserve"> de </w:t>
      </w:r>
      <w:proofErr w:type="spellStart"/>
      <w:r w:rsidRPr="002719C0">
        <w:rPr>
          <w:rFonts w:ascii="Trebuchet MS" w:hAnsi="Trebuchet MS"/>
          <w:b/>
          <w:sz w:val="22"/>
          <w:szCs w:val="22"/>
        </w:rPr>
        <w:t>cooperare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și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investiţii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tangibile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şi</w:t>
      </w:r>
      <w:proofErr w:type="spellEnd"/>
      <w:r w:rsidRPr="002719C0">
        <w:rPr>
          <w:rFonts w:ascii="Trebuchet MS" w:hAnsi="Trebuchet MS"/>
          <w:b/>
          <w:sz w:val="22"/>
          <w:szCs w:val="22"/>
        </w:rPr>
        <w:t>/</w:t>
      </w:r>
      <w:proofErr w:type="spellStart"/>
      <w:r w:rsidRPr="002719C0">
        <w:rPr>
          <w:rFonts w:ascii="Trebuchet MS" w:hAnsi="Trebuchet MS"/>
          <w:b/>
          <w:sz w:val="22"/>
          <w:szCs w:val="22"/>
        </w:rPr>
        <w:t>sau</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intangibile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pentru</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promovarea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unor</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proiecte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comune</w:t>
      </w:r>
      <w:proofErr w:type="spellEnd"/>
      <w:r w:rsidRPr="002719C0">
        <w:rPr>
          <w:rFonts w:ascii="Trebuchet MS" w:hAnsi="Trebuchet MS"/>
          <w:b/>
          <w:sz w:val="22"/>
          <w:szCs w:val="22"/>
        </w:rPr>
        <w:t xml:space="preserve"> care </w:t>
      </w:r>
      <w:proofErr w:type="spellStart"/>
      <w:r w:rsidRPr="002719C0">
        <w:rPr>
          <w:rFonts w:ascii="Trebuchet MS" w:hAnsi="Trebuchet MS"/>
          <w:b/>
          <w:sz w:val="22"/>
          <w:szCs w:val="22"/>
        </w:rPr>
        <w:t>implică</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cel</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puţin</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două</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entităţi</w:t>
      </w:r>
      <w:proofErr w:type="spellEnd"/>
      <w:r w:rsidRPr="002719C0">
        <w:rPr>
          <w:rFonts w:ascii="Trebuchet MS" w:hAnsi="Trebuchet MS"/>
          <w:b/>
          <w:sz w:val="22"/>
          <w:szCs w:val="22"/>
        </w:rPr>
        <w:t xml:space="preserve"> care </w:t>
      </w:r>
      <w:proofErr w:type="spellStart"/>
      <w:r w:rsidRPr="002719C0">
        <w:rPr>
          <w:rFonts w:ascii="Trebuchet MS" w:hAnsi="Trebuchet MS"/>
          <w:b/>
          <w:sz w:val="22"/>
          <w:szCs w:val="22"/>
        </w:rPr>
        <w:t>cooperează</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pentru</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Crearea</w:t>
      </w:r>
      <w:proofErr w:type="spellEnd"/>
      <w:r w:rsidRPr="002719C0">
        <w:rPr>
          <w:rFonts w:ascii="Trebuchet MS" w:hAnsi="Trebuchet MS"/>
          <w:b/>
          <w:sz w:val="22"/>
          <w:szCs w:val="22"/>
        </w:rPr>
        <w:t>/</w:t>
      </w:r>
      <w:proofErr w:type="spellStart"/>
      <w:r w:rsidRPr="002719C0">
        <w:rPr>
          <w:rFonts w:ascii="Trebuchet MS" w:hAnsi="Trebuchet MS"/>
          <w:b/>
          <w:sz w:val="22"/>
          <w:szCs w:val="22"/>
        </w:rPr>
        <w:t>dezvoltarea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unui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lanţ</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scurt</w:t>
      </w:r>
      <w:proofErr w:type="spellEnd"/>
      <w:r w:rsidRPr="002719C0">
        <w:rPr>
          <w:rFonts w:ascii="Trebuchet MS" w:hAnsi="Trebuchet MS"/>
          <w:b/>
          <w:sz w:val="22"/>
          <w:szCs w:val="22"/>
        </w:rPr>
        <w:t xml:space="preserve"> de </w:t>
      </w:r>
      <w:proofErr w:type="spellStart"/>
      <w:r w:rsidRPr="002719C0">
        <w:rPr>
          <w:rFonts w:ascii="Trebuchet MS" w:hAnsi="Trebuchet MS"/>
          <w:b/>
          <w:sz w:val="22"/>
          <w:szCs w:val="22"/>
        </w:rPr>
        <w:t>aprovizionare</w:t>
      </w:r>
      <w:proofErr w:type="spellEnd"/>
      <w:r w:rsidRPr="002719C0">
        <w:rPr>
          <w:rFonts w:ascii="Trebuchet MS" w:hAnsi="Trebuchet MS"/>
          <w:b/>
          <w:sz w:val="22"/>
          <w:szCs w:val="22"/>
        </w:rPr>
        <w:t>/</w:t>
      </w:r>
      <w:proofErr w:type="spellStart"/>
      <w:r w:rsidRPr="002719C0">
        <w:rPr>
          <w:rFonts w:ascii="Trebuchet MS" w:hAnsi="Trebuchet MS"/>
          <w:b/>
          <w:sz w:val="22"/>
          <w:szCs w:val="22"/>
        </w:rPr>
        <w:t>piețe</w:t>
      </w:r>
      <w:proofErr w:type="spellEnd"/>
      <w:r w:rsidRPr="002719C0">
        <w:rPr>
          <w:rFonts w:ascii="Trebuchet MS" w:hAnsi="Trebuchet MS"/>
          <w:b/>
          <w:sz w:val="22"/>
          <w:szCs w:val="22"/>
        </w:rPr>
        <w:t xml:space="preserve"> locale  (cu </w:t>
      </w:r>
      <w:proofErr w:type="spellStart"/>
      <w:r w:rsidRPr="002719C0">
        <w:rPr>
          <w:rFonts w:ascii="Trebuchet MS" w:hAnsi="Trebuchet MS"/>
          <w:b/>
          <w:sz w:val="22"/>
          <w:szCs w:val="22"/>
        </w:rPr>
        <w:t>produse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alimentare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şi</w:t>
      </w:r>
      <w:proofErr w:type="spellEnd"/>
      <w:r w:rsidRPr="002719C0">
        <w:rPr>
          <w:rFonts w:ascii="Trebuchet MS" w:hAnsi="Trebuchet MS"/>
          <w:b/>
          <w:sz w:val="22"/>
          <w:szCs w:val="22"/>
        </w:rPr>
        <w:t>/</w:t>
      </w:r>
      <w:proofErr w:type="spellStart"/>
      <w:r w:rsidRPr="002719C0">
        <w:rPr>
          <w:rFonts w:ascii="Trebuchet MS" w:hAnsi="Trebuchet MS"/>
          <w:b/>
          <w:sz w:val="22"/>
          <w:szCs w:val="22"/>
        </w:rPr>
        <w:t>sau</w:t>
      </w:r>
      <w:proofErr w:type="spellEnd"/>
    </w:p>
    <w:p w14:paraId="178960FF" w14:textId="77777777" w:rsidR="001F123A" w:rsidRPr="00FD4963" w:rsidRDefault="001F123A" w:rsidP="001F123A">
      <w:pPr>
        <w:autoSpaceDE w:val="0"/>
        <w:autoSpaceDN w:val="0"/>
        <w:adjustRightInd w:val="0"/>
        <w:spacing w:line="276" w:lineRule="auto"/>
        <w:jc w:val="both"/>
        <w:rPr>
          <w:rFonts w:ascii="Trebuchet MS" w:hAnsi="Trebuchet MS"/>
          <w:b/>
          <w:sz w:val="22"/>
          <w:szCs w:val="22"/>
        </w:rPr>
      </w:pPr>
      <w:r w:rsidRPr="002719C0">
        <w:rPr>
          <w:rFonts w:ascii="Trebuchet MS" w:hAnsi="Trebuchet MS"/>
          <w:b/>
          <w:sz w:val="22"/>
          <w:szCs w:val="22"/>
        </w:rPr>
        <w:t>•</w:t>
      </w:r>
      <w:r w:rsidRPr="002719C0">
        <w:rPr>
          <w:rFonts w:ascii="Trebuchet MS" w:hAnsi="Trebuchet MS"/>
          <w:b/>
          <w:sz w:val="22"/>
          <w:szCs w:val="22"/>
        </w:rPr>
        <w:tab/>
      </w:r>
      <w:proofErr w:type="spellStart"/>
      <w:r w:rsidRPr="002719C0">
        <w:rPr>
          <w:rFonts w:ascii="Trebuchet MS" w:hAnsi="Trebuchet MS"/>
          <w:b/>
          <w:sz w:val="22"/>
          <w:szCs w:val="22"/>
        </w:rPr>
        <w:t>Activităţi</w:t>
      </w:r>
      <w:proofErr w:type="spellEnd"/>
      <w:r w:rsidRPr="002719C0">
        <w:rPr>
          <w:rFonts w:ascii="Trebuchet MS" w:hAnsi="Trebuchet MS"/>
          <w:b/>
          <w:sz w:val="22"/>
          <w:szCs w:val="22"/>
        </w:rPr>
        <w:t xml:space="preserve"> de </w:t>
      </w:r>
      <w:proofErr w:type="spellStart"/>
      <w:r w:rsidRPr="002719C0">
        <w:rPr>
          <w:rFonts w:ascii="Trebuchet MS" w:hAnsi="Trebuchet MS"/>
          <w:b/>
          <w:sz w:val="22"/>
          <w:szCs w:val="22"/>
        </w:rPr>
        <w:t>promovare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referitoare</w:t>
      </w:r>
      <w:proofErr w:type="spellEnd"/>
      <w:r w:rsidRPr="002719C0">
        <w:rPr>
          <w:rFonts w:ascii="Trebuchet MS" w:hAnsi="Trebuchet MS"/>
          <w:b/>
          <w:sz w:val="22"/>
          <w:szCs w:val="22"/>
        </w:rPr>
        <w:t xml:space="preserve"> la </w:t>
      </w:r>
      <w:proofErr w:type="spellStart"/>
      <w:r w:rsidRPr="002719C0">
        <w:rPr>
          <w:rFonts w:ascii="Trebuchet MS" w:hAnsi="Trebuchet MS"/>
          <w:b/>
          <w:sz w:val="22"/>
          <w:szCs w:val="22"/>
        </w:rPr>
        <w:t>crearea</w:t>
      </w:r>
      <w:proofErr w:type="spellEnd"/>
      <w:r w:rsidRPr="002719C0">
        <w:rPr>
          <w:rFonts w:ascii="Trebuchet MS" w:hAnsi="Trebuchet MS"/>
          <w:b/>
          <w:sz w:val="22"/>
          <w:szCs w:val="22"/>
        </w:rPr>
        <w:t>/</w:t>
      </w:r>
      <w:proofErr w:type="spellStart"/>
      <w:r w:rsidRPr="002719C0">
        <w:rPr>
          <w:rFonts w:ascii="Trebuchet MS" w:hAnsi="Trebuchet MS"/>
          <w:b/>
          <w:sz w:val="22"/>
          <w:szCs w:val="22"/>
        </w:rPr>
        <w:t>dezvoltarea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unui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lanţ</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scurt</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sau</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lanţuri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scurte</w:t>
      </w:r>
      <w:proofErr w:type="spellEnd"/>
      <w:r w:rsidRPr="002719C0">
        <w:rPr>
          <w:rFonts w:ascii="Trebuchet MS" w:hAnsi="Trebuchet MS"/>
          <w:b/>
          <w:sz w:val="22"/>
          <w:szCs w:val="22"/>
        </w:rPr>
        <w:t xml:space="preserve">) de </w:t>
      </w:r>
      <w:proofErr w:type="spellStart"/>
      <w:r w:rsidRPr="002719C0">
        <w:rPr>
          <w:rFonts w:ascii="Trebuchet MS" w:hAnsi="Trebuchet MS"/>
          <w:b/>
          <w:sz w:val="22"/>
          <w:szCs w:val="22"/>
        </w:rPr>
        <w:t>aprovizionare</w:t>
      </w:r>
      <w:proofErr w:type="spellEnd"/>
      <w:r w:rsidRPr="002719C0">
        <w:rPr>
          <w:rFonts w:ascii="Trebuchet MS" w:hAnsi="Trebuchet MS"/>
          <w:b/>
          <w:sz w:val="22"/>
          <w:szCs w:val="22"/>
        </w:rPr>
        <w:t xml:space="preserve"> (cu </w:t>
      </w:r>
      <w:proofErr w:type="spellStart"/>
      <w:r w:rsidRPr="002719C0">
        <w:rPr>
          <w:rFonts w:ascii="Trebuchet MS" w:hAnsi="Trebuchet MS"/>
          <w:b/>
          <w:sz w:val="22"/>
          <w:szCs w:val="22"/>
        </w:rPr>
        <w:t>produse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alimentare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şi</w:t>
      </w:r>
      <w:proofErr w:type="spellEnd"/>
      <w:r w:rsidRPr="002719C0">
        <w:rPr>
          <w:rFonts w:ascii="Trebuchet MS" w:hAnsi="Trebuchet MS"/>
          <w:b/>
          <w:sz w:val="22"/>
          <w:szCs w:val="22"/>
        </w:rPr>
        <w:t xml:space="preserve"> la </w:t>
      </w:r>
      <w:proofErr w:type="spellStart"/>
      <w:r w:rsidRPr="002719C0">
        <w:rPr>
          <w:rFonts w:ascii="Trebuchet MS" w:hAnsi="Trebuchet MS"/>
          <w:b/>
          <w:sz w:val="22"/>
          <w:szCs w:val="22"/>
        </w:rPr>
        <w:t>piața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locală</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deservită</w:t>
      </w:r>
      <w:proofErr w:type="spellEnd"/>
      <w:r w:rsidRPr="002719C0">
        <w:rPr>
          <w:rFonts w:ascii="Trebuchet MS" w:hAnsi="Trebuchet MS"/>
          <w:b/>
          <w:sz w:val="22"/>
          <w:szCs w:val="22"/>
        </w:rPr>
        <w:t xml:space="preserve"> de </w:t>
      </w:r>
      <w:proofErr w:type="spellStart"/>
      <w:r w:rsidRPr="002719C0">
        <w:rPr>
          <w:rFonts w:ascii="Trebuchet MS" w:hAnsi="Trebuchet MS"/>
          <w:b/>
          <w:sz w:val="22"/>
          <w:szCs w:val="22"/>
        </w:rPr>
        <w:t>acest</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lanț</w:t>
      </w:r>
      <w:proofErr w:type="spellEnd"/>
      <w:r w:rsidRPr="002719C0">
        <w:rPr>
          <w:rFonts w:ascii="Trebuchet MS" w:hAnsi="Trebuchet MS"/>
          <w:b/>
          <w:sz w:val="22"/>
          <w:szCs w:val="22"/>
        </w:rPr>
        <w:t>/</w:t>
      </w:r>
      <w:proofErr w:type="spellStart"/>
      <w:r w:rsidRPr="002719C0">
        <w:rPr>
          <w:rFonts w:ascii="Trebuchet MS" w:hAnsi="Trebuchet MS"/>
          <w:b/>
          <w:sz w:val="22"/>
          <w:szCs w:val="22"/>
        </w:rPr>
        <w:t>aceste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lanțuri</w:t>
      </w:r>
      <w:proofErr w:type="spellEnd"/>
      <w:r w:rsidRPr="002719C0">
        <w:rPr>
          <w:rFonts w:ascii="Trebuchet MS" w:hAnsi="Trebuchet MS"/>
          <w:b/>
          <w:sz w:val="22"/>
          <w:szCs w:val="22"/>
        </w:rPr>
        <w:t>.</w:t>
      </w:r>
    </w:p>
    <w:p w14:paraId="0C5ADA13" w14:textId="77777777" w:rsidR="001F123A" w:rsidRPr="00FD4963" w:rsidRDefault="001F123A" w:rsidP="001F123A">
      <w:pPr>
        <w:pStyle w:val="NormalWeb"/>
        <w:shd w:val="clear" w:color="auto" w:fill="FFFFFF"/>
        <w:spacing w:before="0" w:beforeAutospacing="0" w:after="0" w:afterAutospacing="0" w:line="276" w:lineRule="auto"/>
        <w:jc w:val="both"/>
        <w:rPr>
          <w:rFonts w:ascii="Trebuchet MS" w:hAnsi="Trebuchet MS"/>
          <w:bCs/>
          <w:sz w:val="22"/>
          <w:szCs w:val="22"/>
          <w:lang w:val="en-GB"/>
        </w:rPr>
      </w:pPr>
      <w:proofErr w:type="spellStart"/>
      <w:r w:rsidRPr="00FD4963">
        <w:rPr>
          <w:rFonts w:ascii="Trebuchet MS" w:hAnsi="Trebuchet MS"/>
          <w:sz w:val="22"/>
          <w:szCs w:val="22"/>
          <w:lang w:val="en-GB"/>
        </w:rPr>
        <w:t>Măsura</w:t>
      </w:r>
      <w:proofErr w:type="spellEnd"/>
      <w:r w:rsidRPr="00FD4963">
        <w:rPr>
          <w:rFonts w:ascii="Trebuchet MS" w:hAnsi="Trebuchet MS"/>
          <w:sz w:val="22"/>
          <w:szCs w:val="22"/>
          <w:lang w:val="en-GB"/>
        </w:rPr>
        <w:t xml:space="preserve"> </w:t>
      </w:r>
      <w:proofErr w:type="spellStart"/>
      <w:r w:rsidRPr="00FD4963">
        <w:rPr>
          <w:rFonts w:ascii="Trebuchet MS" w:hAnsi="Trebuchet MS"/>
          <w:sz w:val="22"/>
          <w:szCs w:val="22"/>
          <w:lang w:val="en-GB"/>
        </w:rPr>
        <w:t>propusă</w:t>
      </w:r>
      <w:proofErr w:type="spellEnd"/>
      <w:r w:rsidRPr="00FD4963">
        <w:rPr>
          <w:rFonts w:ascii="Trebuchet MS" w:hAnsi="Trebuchet MS"/>
          <w:sz w:val="22"/>
          <w:szCs w:val="22"/>
          <w:lang w:val="en-GB"/>
        </w:rPr>
        <w:t xml:space="preserve"> </w:t>
      </w:r>
      <w:proofErr w:type="spellStart"/>
      <w:r w:rsidRPr="00FD4963">
        <w:rPr>
          <w:rFonts w:ascii="Trebuchet MS" w:hAnsi="Trebuchet MS"/>
          <w:sz w:val="22"/>
          <w:szCs w:val="22"/>
          <w:lang w:val="en-GB"/>
        </w:rPr>
        <w:t>corespunde</w:t>
      </w:r>
      <w:proofErr w:type="spellEnd"/>
      <w:r w:rsidRPr="00FD4963">
        <w:rPr>
          <w:rFonts w:ascii="Trebuchet MS" w:hAnsi="Trebuchet MS"/>
          <w:sz w:val="22"/>
          <w:szCs w:val="22"/>
          <w:lang w:val="en-GB"/>
        </w:rPr>
        <w:t xml:space="preserve"> </w:t>
      </w:r>
      <w:proofErr w:type="spellStart"/>
      <w:r w:rsidRPr="00FD4963">
        <w:rPr>
          <w:rFonts w:ascii="Trebuchet MS" w:hAnsi="Trebuchet MS"/>
          <w:sz w:val="22"/>
          <w:szCs w:val="22"/>
          <w:lang w:val="en-GB"/>
        </w:rPr>
        <w:t>obiectivului</w:t>
      </w:r>
      <w:proofErr w:type="spellEnd"/>
      <w:r w:rsidRPr="00FD4963">
        <w:rPr>
          <w:rFonts w:ascii="Trebuchet MS" w:hAnsi="Trebuchet MS"/>
          <w:sz w:val="22"/>
          <w:szCs w:val="22"/>
          <w:lang w:val="en-GB"/>
        </w:rPr>
        <w:t xml:space="preserve"> general al </w:t>
      </w:r>
      <w:proofErr w:type="spellStart"/>
      <w:r w:rsidRPr="00FD4963">
        <w:rPr>
          <w:rFonts w:ascii="Trebuchet MS" w:hAnsi="Trebuchet MS"/>
          <w:sz w:val="22"/>
          <w:szCs w:val="22"/>
          <w:lang w:val="en-GB"/>
        </w:rPr>
        <w:t>strategiei</w:t>
      </w:r>
      <w:proofErr w:type="spellEnd"/>
      <w:r w:rsidRPr="00FD4963">
        <w:rPr>
          <w:rFonts w:ascii="Trebuchet MS" w:hAnsi="Trebuchet MS"/>
          <w:sz w:val="22"/>
          <w:szCs w:val="22"/>
          <w:lang w:val="en-GB"/>
        </w:rPr>
        <w:t xml:space="preserve"> </w:t>
      </w:r>
      <w:proofErr w:type="spellStart"/>
      <w:r w:rsidRPr="00FD4963">
        <w:rPr>
          <w:rFonts w:ascii="Trebuchet MS" w:hAnsi="Trebuchet MS"/>
          <w:sz w:val="22"/>
          <w:szCs w:val="22"/>
          <w:lang w:val="en-GB"/>
        </w:rPr>
        <w:t>prin</w:t>
      </w:r>
      <w:proofErr w:type="spellEnd"/>
      <w:r w:rsidRPr="00FD4963">
        <w:rPr>
          <w:rFonts w:ascii="Trebuchet MS" w:hAnsi="Trebuchet MS"/>
          <w:sz w:val="22"/>
          <w:szCs w:val="22"/>
          <w:lang w:val="en-GB"/>
        </w:rPr>
        <w:t xml:space="preserve"> care se </w:t>
      </w:r>
      <w:proofErr w:type="spellStart"/>
      <w:r w:rsidRPr="00FD4963">
        <w:rPr>
          <w:rFonts w:ascii="Trebuchet MS" w:hAnsi="Trebuchet MS"/>
          <w:sz w:val="22"/>
          <w:szCs w:val="22"/>
          <w:lang w:val="en-GB"/>
        </w:rPr>
        <w:t>promovează</w:t>
      </w:r>
      <w:proofErr w:type="spellEnd"/>
      <w:r w:rsidRPr="00FD4963">
        <w:rPr>
          <w:rFonts w:ascii="Trebuchet MS" w:hAnsi="Trebuchet MS"/>
          <w:sz w:val="22"/>
          <w:szCs w:val="22"/>
          <w:lang w:val="en-GB"/>
        </w:rPr>
        <w:t xml:space="preserve"> </w:t>
      </w:r>
      <w:proofErr w:type="spellStart"/>
      <w:r w:rsidRPr="00FD4963">
        <w:rPr>
          <w:rFonts w:ascii="Trebuchet MS" w:hAnsi="Trebuchet MS"/>
          <w:bCs/>
          <w:sz w:val="22"/>
          <w:szCs w:val="22"/>
          <w:lang w:val="en-GB"/>
        </w:rPr>
        <w:t>competitivitatea</w:t>
      </w:r>
      <w:proofErr w:type="spellEnd"/>
      <w:r w:rsidRPr="00FD4963">
        <w:rPr>
          <w:rFonts w:ascii="Trebuchet MS" w:hAnsi="Trebuchet MS"/>
          <w:bCs/>
          <w:sz w:val="22"/>
          <w:szCs w:val="22"/>
          <w:lang w:val="en-GB"/>
        </w:rPr>
        <w:t xml:space="preserve"> </w:t>
      </w:r>
      <w:proofErr w:type="spellStart"/>
      <w:r w:rsidRPr="00FD4963">
        <w:rPr>
          <w:rFonts w:ascii="Trebuchet MS" w:hAnsi="Trebuchet MS"/>
          <w:bCs/>
          <w:sz w:val="22"/>
          <w:szCs w:val="22"/>
          <w:lang w:val="en-GB"/>
        </w:rPr>
        <w:t>economiei</w:t>
      </w:r>
      <w:proofErr w:type="spellEnd"/>
      <w:r w:rsidRPr="00FD4963">
        <w:rPr>
          <w:rFonts w:ascii="Trebuchet MS" w:hAnsi="Trebuchet MS"/>
          <w:bCs/>
          <w:sz w:val="22"/>
          <w:szCs w:val="22"/>
          <w:lang w:val="en-GB"/>
        </w:rPr>
        <w:t xml:space="preserve"> </w:t>
      </w:r>
      <w:proofErr w:type="spellStart"/>
      <w:r w:rsidRPr="00FD4963">
        <w:rPr>
          <w:rFonts w:ascii="Trebuchet MS" w:hAnsi="Trebuchet MS"/>
          <w:bCs/>
          <w:sz w:val="22"/>
          <w:szCs w:val="22"/>
          <w:lang w:val="en-GB"/>
        </w:rPr>
        <w:t>rurale</w:t>
      </w:r>
      <w:proofErr w:type="spellEnd"/>
      <w:r w:rsidRPr="00FD4963">
        <w:rPr>
          <w:rFonts w:ascii="Trebuchet MS" w:hAnsi="Trebuchet MS"/>
          <w:bCs/>
          <w:sz w:val="22"/>
          <w:szCs w:val="22"/>
          <w:lang w:val="en-GB"/>
        </w:rPr>
        <w:t xml:space="preserve">, </w:t>
      </w:r>
      <w:proofErr w:type="spellStart"/>
      <w:r w:rsidRPr="00FD4963">
        <w:rPr>
          <w:rFonts w:ascii="Trebuchet MS" w:hAnsi="Trebuchet MS"/>
          <w:bCs/>
          <w:sz w:val="22"/>
          <w:szCs w:val="22"/>
          <w:lang w:val="en-GB"/>
        </w:rPr>
        <w:t>dezvoltarea</w:t>
      </w:r>
      <w:proofErr w:type="spellEnd"/>
      <w:r w:rsidRPr="00FD4963">
        <w:rPr>
          <w:rFonts w:ascii="Trebuchet MS" w:hAnsi="Trebuchet MS"/>
          <w:bCs/>
          <w:sz w:val="22"/>
          <w:szCs w:val="22"/>
          <w:lang w:val="en-GB"/>
        </w:rPr>
        <w:t xml:space="preserve"> </w:t>
      </w:r>
      <w:proofErr w:type="spellStart"/>
      <w:r w:rsidRPr="00FD4963">
        <w:rPr>
          <w:rFonts w:ascii="Trebuchet MS" w:hAnsi="Trebuchet MS"/>
          <w:bCs/>
          <w:sz w:val="22"/>
          <w:szCs w:val="22"/>
          <w:lang w:val="en-GB"/>
        </w:rPr>
        <w:t>echilibrată</w:t>
      </w:r>
      <w:proofErr w:type="spellEnd"/>
      <w:r w:rsidRPr="00FD4963">
        <w:rPr>
          <w:rFonts w:ascii="Trebuchet MS" w:hAnsi="Trebuchet MS"/>
          <w:bCs/>
          <w:sz w:val="22"/>
          <w:szCs w:val="22"/>
          <w:lang w:val="en-GB"/>
        </w:rPr>
        <w:t xml:space="preserve"> </w:t>
      </w:r>
      <w:proofErr w:type="spellStart"/>
      <w:r w:rsidRPr="00FD4963">
        <w:rPr>
          <w:rFonts w:ascii="Trebuchet MS" w:hAnsi="Trebuchet MS"/>
          <w:bCs/>
          <w:sz w:val="22"/>
          <w:szCs w:val="22"/>
          <w:lang w:val="en-GB"/>
        </w:rPr>
        <w:t>și</w:t>
      </w:r>
      <w:proofErr w:type="spellEnd"/>
      <w:r w:rsidRPr="00FD4963">
        <w:rPr>
          <w:rFonts w:ascii="Trebuchet MS" w:hAnsi="Trebuchet MS"/>
          <w:bCs/>
          <w:sz w:val="22"/>
          <w:szCs w:val="22"/>
          <w:lang w:val="en-GB"/>
        </w:rPr>
        <w:t xml:space="preserve"> </w:t>
      </w:r>
      <w:proofErr w:type="spellStart"/>
      <w:r w:rsidRPr="00FD4963">
        <w:rPr>
          <w:rFonts w:ascii="Trebuchet MS" w:hAnsi="Trebuchet MS"/>
          <w:bCs/>
          <w:sz w:val="22"/>
          <w:szCs w:val="22"/>
          <w:lang w:val="en-GB"/>
        </w:rPr>
        <w:t>durabilă</w:t>
      </w:r>
      <w:proofErr w:type="spellEnd"/>
      <w:r w:rsidRPr="00FD4963">
        <w:rPr>
          <w:rFonts w:ascii="Trebuchet MS" w:hAnsi="Trebuchet MS"/>
          <w:bCs/>
          <w:sz w:val="22"/>
          <w:szCs w:val="22"/>
          <w:lang w:val="en-GB"/>
        </w:rPr>
        <w:t xml:space="preserve"> a </w:t>
      </w:r>
      <w:proofErr w:type="spellStart"/>
      <w:r w:rsidRPr="00FD4963">
        <w:rPr>
          <w:rFonts w:ascii="Trebuchet MS" w:hAnsi="Trebuchet MS"/>
          <w:bCs/>
          <w:sz w:val="22"/>
          <w:szCs w:val="22"/>
          <w:lang w:val="en-GB"/>
        </w:rPr>
        <w:t>teritoriului</w:t>
      </w:r>
      <w:proofErr w:type="spellEnd"/>
      <w:r w:rsidRPr="00FD4963">
        <w:rPr>
          <w:rFonts w:ascii="Trebuchet MS" w:hAnsi="Trebuchet MS"/>
          <w:bCs/>
          <w:sz w:val="22"/>
          <w:szCs w:val="22"/>
          <w:lang w:val="en-GB"/>
        </w:rPr>
        <w:t xml:space="preserve"> </w:t>
      </w:r>
      <w:proofErr w:type="spellStart"/>
      <w:r w:rsidRPr="00FD4963">
        <w:rPr>
          <w:rFonts w:ascii="Trebuchet MS" w:hAnsi="Trebuchet MS"/>
          <w:bCs/>
          <w:sz w:val="22"/>
          <w:szCs w:val="22"/>
          <w:lang w:val="en-GB"/>
        </w:rPr>
        <w:t>și</w:t>
      </w:r>
      <w:proofErr w:type="spellEnd"/>
      <w:r w:rsidRPr="00FD4963">
        <w:rPr>
          <w:rFonts w:ascii="Trebuchet MS" w:hAnsi="Trebuchet MS"/>
          <w:bCs/>
          <w:sz w:val="22"/>
          <w:szCs w:val="22"/>
          <w:lang w:val="en-GB"/>
        </w:rPr>
        <w:t xml:space="preserve"> </w:t>
      </w:r>
      <w:proofErr w:type="spellStart"/>
      <w:r w:rsidRPr="00FD4963">
        <w:rPr>
          <w:rFonts w:ascii="Trebuchet MS" w:hAnsi="Trebuchet MS"/>
          <w:bCs/>
          <w:sz w:val="22"/>
          <w:szCs w:val="22"/>
          <w:lang w:val="en-GB"/>
        </w:rPr>
        <w:t>crearea</w:t>
      </w:r>
      <w:proofErr w:type="spellEnd"/>
      <w:r w:rsidRPr="00FD4963">
        <w:rPr>
          <w:rFonts w:ascii="Trebuchet MS" w:hAnsi="Trebuchet MS"/>
          <w:bCs/>
          <w:sz w:val="22"/>
          <w:szCs w:val="22"/>
          <w:lang w:val="en-GB"/>
        </w:rPr>
        <w:t xml:space="preserve"> </w:t>
      </w:r>
      <w:proofErr w:type="spellStart"/>
      <w:r w:rsidRPr="00FD4963">
        <w:rPr>
          <w:rFonts w:ascii="Trebuchet MS" w:hAnsi="Trebuchet MS"/>
          <w:bCs/>
          <w:sz w:val="22"/>
          <w:szCs w:val="22"/>
          <w:lang w:val="en-GB"/>
        </w:rPr>
        <w:t>unui</w:t>
      </w:r>
      <w:proofErr w:type="spellEnd"/>
      <w:r w:rsidRPr="00FD4963">
        <w:rPr>
          <w:rFonts w:ascii="Trebuchet MS" w:hAnsi="Trebuchet MS"/>
          <w:bCs/>
          <w:sz w:val="22"/>
          <w:szCs w:val="22"/>
          <w:lang w:val="en-GB"/>
        </w:rPr>
        <w:t xml:space="preserve"> </w:t>
      </w:r>
      <w:proofErr w:type="spellStart"/>
      <w:r w:rsidRPr="00FD4963">
        <w:rPr>
          <w:rFonts w:ascii="Trebuchet MS" w:hAnsi="Trebuchet MS"/>
          <w:bCs/>
          <w:sz w:val="22"/>
          <w:szCs w:val="22"/>
          <w:lang w:val="en-GB"/>
        </w:rPr>
        <w:t>teritoriu</w:t>
      </w:r>
      <w:proofErr w:type="spellEnd"/>
      <w:r w:rsidRPr="00FD4963">
        <w:rPr>
          <w:rFonts w:ascii="Trebuchet MS" w:hAnsi="Trebuchet MS"/>
          <w:bCs/>
          <w:sz w:val="22"/>
          <w:szCs w:val="22"/>
          <w:lang w:val="en-GB"/>
        </w:rPr>
        <w:t xml:space="preserve"> </w:t>
      </w:r>
      <w:proofErr w:type="spellStart"/>
      <w:r w:rsidRPr="00FD4963">
        <w:rPr>
          <w:rFonts w:ascii="Trebuchet MS" w:hAnsi="Trebuchet MS"/>
          <w:bCs/>
          <w:sz w:val="22"/>
          <w:szCs w:val="22"/>
          <w:lang w:val="en-GB"/>
        </w:rPr>
        <w:t>omogen</w:t>
      </w:r>
      <w:proofErr w:type="spellEnd"/>
      <w:r w:rsidRPr="00FD4963">
        <w:rPr>
          <w:rFonts w:ascii="Trebuchet MS" w:hAnsi="Trebuchet MS"/>
          <w:bCs/>
          <w:sz w:val="22"/>
          <w:szCs w:val="22"/>
          <w:lang w:val="en-GB"/>
        </w:rPr>
        <w:t xml:space="preserve">, </w:t>
      </w:r>
      <w:proofErr w:type="spellStart"/>
      <w:r w:rsidRPr="00FD4963">
        <w:rPr>
          <w:rFonts w:ascii="Trebuchet MS" w:hAnsi="Trebuchet MS"/>
          <w:bCs/>
          <w:sz w:val="22"/>
          <w:szCs w:val="22"/>
          <w:lang w:val="en-GB"/>
        </w:rPr>
        <w:t>competitiv</w:t>
      </w:r>
      <w:proofErr w:type="spellEnd"/>
      <w:r w:rsidRPr="00FD4963">
        <w:rPr>
          <w:rFonts w:ascii="Trebuchet MS" w:hAnsi="Trebuchet MS"/>
          <w:bCs/>
          <w:sz w:val="22"/>
          <w:szCs w:val="22"/>
          <w:lang w:val="en-GB"/>
        </w:rPr>
        <w:t xml:space="preserve"> </w:t>
      </w:r>
      <w:proofErr w:type="spellStart"/>
      <w:r w:rsidRPr="00FD4963">
        <w:rPr>
          <w:rFonts w:ascii="Trebuchet MS" w:hAnsi="Trebuchet MS"/>
          <w:bCs/>
          <w:sz w:val="22"/>
          <w:szCs w:val="22"/>
          <w:lang w:val="en-GB"/>
        </w:rPr>
        <w:t>și</w:t>
      </w:r>
      <w:proofErr w:type="spellEnd"/>
      <w:r w:rsidRPr="00FD4963">
        <w:rPr>
          <w:rFonts w:ascii="Trebuchet MS" w:hAnsi="Trebuchet MS"/>
          <w:bCs/>
          <w:sz w:val="22"/>
          <w:szCs w:val="22"/>
          <w:lang w:val="en-GB"/>
        </w:rPr>
        <w:t xml:space="preserve"> </w:t>
      </w:r>
      <w:proofErr w:type="spellStart"/>
      <w:r w:rsidRPr="00FD4963">
        <w:rPr>
          <w:rFonts w:ascii="Trebuchet MS" w:hAnsi="Trebuchet MS"/>
          <w:bCs/>
          <w:sz w:val="22"/>
          <w:szCs w:val="22"/>
          <w:lang w:val="en-GB"/>
        </w:rPr>
        <w:t>inclusiv</w:t>
      </w:r>
      <w:proofErr w:type="spellEnd"/>
      <w:r w:rsidRPr="00FD4963">
        <w:rPr>
          <w:rFonts w:ascii="Trebuchet MS" w:hAnsi="Trebuchet MS"/>
          <w:bCs/>
          <w:sz w:val="22"/>
          <w:szCs w:val="22"/>
          <w:lang w:val="en-GB"/>
        </w:rPr>
        <w:t xml:space="preserve"> care </w:t>
      </w:r>
      <w:proofErr w:type="spellStart"/>
      <w:r w:rsidRPr="00FD4963">
        <w:rPr>
          <w:rFonts w:ascii="Trebuchet MS" w:hAnsi="Trebuchet MS"/>
          <w:bCs/>
          <w:sz w:val="22"/>
          <w:szCs w:val="22"/>
          <w:lang w:val="en-GB"/>
        </w:rPr>
        <w:t>să</w:t>
      </w:r>
      <w:proofErr w:type="spellEnd"/>
      <w:r w:rsidRPr="00FD4963">
        <w:rPr>
          <w:rFonts w:ascii="Trebuchet MS" w:hAnsi="Trebuchet MS"/>
          <w:bCs/>
          <w:sz w:val="22"/>
          <w:szCs w:val="22"/>
          <w:lang w:val="en-GB"/>
        </w:rPr>
        <w:t xml:space="preserve"> </w:t>
      </w:r>
      <w:proofErr w:type="spellStart"/>
      <w:r w:rsidRPr="00FD4963">
        <w:rPr>
          <w:rFonts w:ascii="Trebuchet MS" w:hAnsi="Trebuchet MS"/>
          <w:bCs/>
          <w:sz w:val="22"/>
          <w:szCs w:val="22"/>
          <w:lang w:val="en-GB"/>
        </w:rPr>
        <w:t>protejeze</w:t>
      </w:r>
      <w:proofErr w:type="spellEnd"/>
      <w:r w:rsidRPr="00FD4963">
        <w:rPr>
          <w:rFonts w:ascii="Trebuchet MS" w:hAnsi="Trebuchet MS"/>
          <w:bCs/>
          <w:sz w:val="22"/>
          <w:szCs w:val="22"/>
          <w:lang w:val="en-GB"/>
        </w:rPr>
        <w:t xml:space="preserve"> </w:t>
      </w:r>
      <w:proofErr w:type="spellStart"/>
      <w:r w:rsidRPr="00FD4963">
        <w:rPr>
          <w:rFonts w:ascii="Trebuchet MS" w:hAnsi="Trebuchet MS"/>
          <w:bCs/>
          <w:sz w:val="22"/>
          <w:szCs w:val="22"/>
          <w:lang w:val="en-GB"/>
        </w:rPr>
        <w:t>valorile</w:t>
      </w:r>
      <w:proofErr w:type="spellEnd"/>
      <w:r w:rsidRPr="00FD4963">
        <w:rPr>
          <w:rFonts w:ascii="Trebuchet MS" w:hAnsi="Trebuchet MS"/>
          <w:bCs/>
          <w:sz w:val="22"/>
          <w:szCs w:val="22"/>
          <w:lang w:val="en-GB"/>
        </w:rPr>
        <w:t xml:space="preserve"> locale </w:t>
      </w:r>
      <w:proofErr w:type="spellStart"/>
      <w:r w:rsidRPr="00FD4963">
        <w:rPr>
          <w:rFonts w:ascii="Trebuchet MS" w:hAnsi="Trebuchet MS"/>
          <w:bCs/>
          <w:sz w:val="22"/>
          <w:szCs w:val="22"/>
          <w:lang w:val="en-GB"/>
        </w:rPr>
        <w:t>și</w:t>
      </w:r>
      <w:proofErr w:type="spellEnd"/>
      <w:r w:rsidRPr="00FD4963">
        <w:rPr>
          <w:rFonts w:ascii="Trebuchet MS" w:hAnsi="Trebuchet MS"/>
          <w:bCs/>
          <w:sz w:val="22"/>
          <w:szCs w:val="22"/>
          <w:lang w:val="en-GB"/>
        </w:rPr>
        <w:t xml:space="preserve"> </w:t>
      </w:r>
      <w:proofErr w:type="spellStart"/>
      <w:r w:rsidRPr="00FD4963">
        <w:rPr>
          <w:rFonts w:ascii="Trebuchet MS" w:hAnsi="Trebuchet MS"/>
          <w:bCs/>
          <w:sz w:val="22"/>
          <w:szCs w:val="22"/>
          <w:lang w:val="en-GB"/>
        </w:rPr>
        <w:t>să</w:t>
      </w:r>
      <w:proofErr w:type="spellEnd"/>
      <w:r w:rsidRPr="00FD4963">
        <w:rPr>
          <w:rFonts w:ascii="Trebuchet MS" w:hAnsi="Trebuchet MS"/>
          <w:bCs/>
          <w:sz w:val="22"/>
          <w:szCs w:val="22"/>
          <w:lang w:val="en-GB"/>
        </w:rPr>
        <w:t xml:space="preserve"> </w:t>
      </w:r>
      <w:proofErr w:type="spellStart"/>
      <w:r w:rsidRPr="00FD4963">
        <w:rPr>
          <w:rFonts w:ascii="Trebuchet MS" w:hAnsi="Trebuchet MS"/>
          <w:bCs/>
          <w:sz w:val="22"/>
          <w:szCs w:val="22"/>
          <w:lang w:val="en-GB"/>
        </w:rPr>
        <w:t>valorifice</w:t>
      </w:r>
      <w:proofErr w:type="spellEnd"/>
      <w:r w:rsidRPr="00FD4963">
        <w:rPr>
          <w:rFonts w:ascii="Trebuchet MS" w:hAnsi="Trebuchet MS"/>
          <w:bCs/>
          <w:sz w:val="22"/>
          <w:szCs w:val="22"/>
          <w:lang w:val="en-GB"/>
        </w:rPr>
        <w:t xml:space="preserve"> </w:t>
      </w:r>
      <w:proofErr w:type="spellStart"/>
      <w:r w:rsidRPr="00FD4963">
        <w:rPr>
          <w:rFonts w:ascii="Trebuchet MS" w:hAnsi="Trebuchet MS"/>
          <w:bCs/>
          <w:sz w:val="22"/>
          <w:szCs w:val="22"/>
          <w:lang w:val="en-GB"/>
        </w:rPr>
        <w:t>identitatea</w:t>
      </w:r>
      <w:proofErr w:type="spellEnd"/>
      <w:r w:rsidRPr="00FD4963">
        <w:rPr>
          <w:rFonts w:ascii="Trebuchet MS" w:hAnsi="Trebuchet MS"/>
          <w:bCs/>
          <w:sz w:val="22"/>
          <w:szCs w:val="22"/>
          <w:lang w:val="en-GB"/>
        </w:rPr>
        <w:t xml:space="preserve"> </w:t>
      </w:r>
      <w:proofErr w:type="spellStart"/>
      <w:r w:rsidRPr="00FD4963">
        <w:rPr>
          <w:rFonts w:ascii="Trebuchet MS" w:hAnsi="Trebuchet MS"/>
          <w:bCs/>
          <w:sz w:val="22"/>
          <w:szCs w:val="22"/>
          <w:lang w:val="en-GB"/>
        </w:rPr>
        <w:t>teritorială</w:t>
      </w:r>
      <w:proofErr w:type="spellEnd"/>
      <w:r w:rsidRPr="00FD4963">
        <w:rPr>
          <w:rFonts w:ascii="Trebuchet MS" w:hAnsi="Trebuchet MS"/>
          <w:bCs/>
          <w:sz w:val="22"/>
          <w:szCs w:val="22"/>
          <w:lang w:val="en-GB"/>
        </w:rPr>
        <w:t xml:space="preserve">, se </w:t>
      </w:r>
      <w:proofErr w:type="spellStart"/>
      <w:r w:rsidRPr="00FD4963">
        <w:rPr>
          <w:rFonts w:ascii="Trebuchet MS" w:hAnsi="Trebuchet MS"/>
          <w:bCs/>
          <w:sz w:val="22"/>
          <w:szCs w:val="22"/>
          <w:lang w:val="en-GB"/>
        </w:rPr>
        <w:t>bazează</w:t>
      </w:r>
      <w:proofErr w:type="spellEnd"/>
      <w:r w:rsidRPr="00FD4963">
        <w:rPr>
          <w:rFonts w:ascii="Trebuchet MS" w:hAnsi="Trebuchet MS"/>
          <w:bCs/>
          <w:sz w:val="22"/>
          <w:szCs w:val="22"/>
          <w:lang w:val="en-GB"/>
        </w:rPr>
        <w:t xml:space="preserve"> pe </w:t>
      </w:r>
      <w:proofErr w:type="spellStart"/>
      <w:r w:rsidRPr="00FD4963">
        <w:rPr>
          <w:rFonts w:ascii="Trebuchet MS" w:hAnsi="Trebuchet MS"/>
          <w:bCs/>
          <w:sz w:val="22"/>
          <w:szCs w:val="22"/>
          <w:lang w:val="en-GB"/>
        </w:rPr>
        <w:t>analiza</w:t>
      </w:r>
      <w:proofErr w:type="spellEnd"/>
      <w:r w:rsidRPr="00FD4963">
        <w:rPr>
          <w:rFonts w:ascii="Trebuchet MS" w:hAnsi="Trebuchet MS"/>
          <w:bCs/>
          <w:sz w:val="22"/>
          <w:szCs w:val="22"/>
          <w:lang w:val="en-GB"/>
        </w:rPr>
        <w:t xml:space="preserve"> SWOT </w:t>
      </w:r>
      <w:proofErr w:type="spellStart"/>
      <w:r w:rsidRPr="00FD4963">
        <w:rPr>
          <w:rFonts w:ascii="Trebuchet MS" w:hAnsi="Trebuchet MS"/>
          <w:bCs/>
          <w:sz w:val="22"/>
          <w:szCs w:val="22"/>
          <w:lang w:val="en-GB"/>
        </w:rPr>
        <w:t>și</w:t>
      </w:r>
      <w:proofErr w:type="spellEnd"/>
      <w:r w:rsidRPr="00FD4963">
        <w:rPr>
          <w:rFonts w:ascii="Trebuchet MS" w:hAnsi="Trebuchet MS"/>
          <w:bCs/>
          <w:sz w:val="22"/>
          <w:szCs w:val="22"/>
          <w:lang w:val="en-GB"/>
        </w:rPr>
        <w:t xml:space="preserve"> pe </w:t>
      </w:r>
      <w:proofErr w:type="spellStart"/>
      <w:r w:rsidRPr="00FD4963">
        <w:rPr>
          <w:rFonts w:ascii="Trebuchet MS" w:hAnsi="Trebuchet MS"/>
          <w:bCs/>
          <w:sz w:val="22"/>
          <w:szCs w:val="22"/>
          <w:lang w:val="en-GB"/>
        </w:rPr>
        <w:t>nevoile</w:t>
      </w:r>
      <w:proofErr w:type="spellEnd"/>
      <w:r w:rsidRPr="00FD4963">
        <w:rPr>
          <w:rFonts w:ascii="Trebuchet MS" w:hAnsi="Trebuchet MS"/>
          <w:bCs/>
          <w:sz w:val="22"/>
          <w:szCs w:val="22"/>
          <w:lang w:val="en-GB"/>
        </w:rPr>
        <w:t xml:space="preserve"> </w:t>
      </w:r>
      <w:proofErr w:type="spellStart"/>
      <w:r w:rsidRPr="00FD4963">
        <w:rPr>
          <w:rFonts w:ascii="Trebuchet MS" w:hAnsi="Trebuchet MS"/>
          <w:bCs/>
          <w:sz w:val="22"/>
          <w:szCs w:val="22"/>
          <w:lang w:val="en-GB"/>
        </w:rPr>
        <w:t>identificate</w:t>
      </w:r>
      <w:proofErr w:type="spellEnd"/>
      <w:r w:rsidRPr="00FD4963">
        <w:rPr>
          <w:rFonts w:ascii="Trebuchet MS" w:hAnsi="Trebuchet MS"/>
          <w:bCs/>
          <w:sz w:val="22"/>
          <w:szCs w:val="22"/>
          <w:lang w:val="en-GB"/>
        </w:rPr>
        <w:t xml:space="preserve"> </w:t>
      </w:r>
      <w:proofErr w:type="spellStart"/>
      <w:r w:rsidRPr="00FD4963">
        <w:rPr>
          <w:rFonts w:ascii="Trebuchet MS" w:hAnsi="Trebuchet MS"/>
          <w:bCs/>
          <w:sz w:val="22"/>
          <w:szCs w:val="22"/>
          <w:lang w:val="en-GB"/>
        </w:rPr>
        <w:t>în</w:t>
      </w:r>
      <w:proofErr w:type="spellEnd"/>
      <w:r w:rsidRPr="00FD4963">
        <w:rPr>
          <w:rFonts w:ascii="Trebuchet MS" w:hAnsi="Trebuchet MS"/>
          <w:bCs/>
          <w:sz w:val="22"/>
          <w:szCs w:val="22"/>
          <w:lang w:val="en-GB"/>
        </w:rPr>
        <w:t xml:space="preserve"> </w:t>
      </w:r>
      <w:proofErr w:type="spellStart"/>
      <w:r w:rsidRPr="00FD4963">
        <w:rPr>
          <w:rFonts w:ascii="Trebuchet MS" w:hAnsi="Trebuchet MS"/>
          <w:bCs/>
          <w:sz w:val="22"/>
          <w:szCs w:val="22"/>
          <w:lang w:val="en-GB"/>
        </w:rPr>
        <w:t>teritoriu</w:t>
      </w:r>
      <w:proofErr w:type="spellEnd"/>
      <w:r w:rsidRPr="00FD4963">
        <w:rPr>
          <w:rFonts w:ascii="Trebuchet MS" w:hAnsi="Trebuchet MS"/>
          <w:bCs/>
          <w:sz w:val="22"/>
          <w:szCs w:val="22"/>
          <w:lang w:val="en-GB"/>
        </w:rPr>
        <w:t xml:space="preserve"> (N 1, 2, 3, 4, 7, 8, 10, 11, 12, 13, 14). </w:t>
      </w:r>
    </w:p>
    <w:p w14:paraId="146CD0AA" w14:textId="77777777" w:rsidR="001F123A" w:rsidRPr="00FD4963" w:rsidRDefault="001F123A" w:rsidP="001F123A">
      <w:pPr>
        <w:autoSpaceDE w:val="0"/>
        <w:autoSpaceDN w:val="0"/>
        <w:adjustRightInd w:val="0"/>
        <w:spacing w:line="276" w:lineRule="auto"/>
        <w:jc w:val="both"/>
        <w:rPr>
          <w:rFonts w:ascii="Trebuchet MS" w:hAnsi="Trebuchet MS"/>
          <w:sz w:val="22"/>
          <w:szCs w:val="22"/>
        </w:rPr>
      </w:pPr>
      <w:r>
        <w:rPr>
          <w:rFonts w:ascii="Trebuchet MS" w:hAnsi="Trebuchet MS"/>
          <w:sz w:val="22"/>
          <w:szCs w:val="22"/>
        </w:rPr>
        <w:t xml:space="preserve"> </w:t>
      </w:r>
      <w:r w:rsidRPr="00FD4963">
        <w:rPr>
          <w:rFonts w:ascii="Trebuchet MS" w:hAnsi="Trebuchet MS"/>
          <w:sz w:val="22"/>
          <w:szCs w:val="22"/>
        </w:rPr>
        <w:t xml:space="preserve"> </w:t>
      </w:r>
    </w:p>
    <w:p w14:paraId="2D8DC15B" w14:textId="77777777" w:rsidR="001F123A" w:rsidRPr="00FD4963" w:rsidRDefault="001F123A" w:rsidP="001F123A">
      <w:pPr>
        <w:spacing w:line="276" w:lineRule="auto"/>
        <w:jc w:val="both"/>
        <w:rPr>
          <w:rFonts w:ascii="Trebuchet MS" w:hAnsi="Trebuchet MS"/>
          <w:sz w:val="22"/>
          <w:szCs w:val="22"/>
          <w:lang w:val="ro-RO"/>
        </w:rPr>
      </w:pPr>
      <w:proofErr w:type="spellStart"/>
      <w:r w:rsidRPr="00FD4963">
        <w:rPr>
          <w:rFonts w:ascii="Trebuchet MS" w:hAnsi="Trebuchet MS"/>
          <w:sz w:val="22"/>
          <w:szCs w:val="22"/>
        </w:rPr>
        <w:lastRenderedPageBreak/>
        <w:t>Obiective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dezvoltare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rurală</w:t>
      </w:r>
      <w:proofErr w:type="spellEnd"/>
      <w:r w:rsidRPr="00FD4963">
        <w:rPr>
          <w:rFonts w:ascii="Trebuchet MS" w:hAnsi="Trebuchet MS"/>
          <w:sz w:val="22"/>
          <w:szCs w:val="22"/>
        </w:rPr>
        <w:t xml:space="preserve"> </w:t>
      </w:r>
      <w:r w:rsidRPr="00FD4963">
        <w:rPr>
          <w:rFonts w:ascii="Trebuchet MS" w:hAnsi="Trebuchet MS"/>
          <w:b/>
          <w:sz w:val="22"/>
          <w:szCs w:val="22"/>
        </w:rPr>
        <w:t>c</w:t>
      </w:r>
      <w:r w:rsidRPr="00FD4963">
        <w:rPr>
          <w:rFonts w:ascii="Trebuchet MS" w:hAnsi="Trebuchet MS"/>
          <w:sz w:val="22"/>
          <w:szCs w:val="22"/>
        </w:rPr>
        <w:t xml:space="preserve"> conform  Reg. (UE) nr. 1305/2013, art. 4, </w:t>
      </w:r>
      <w:r w:rsidRPr="00FD4963">
        <w:rPr>
          <w:rFonts w:ascii="Trebuchet MS" w:hAnsi="Trebuchet MS"/>
          <w:sz w:val="22"/>
          <w:szCs w:val="22"/>
          <w:lang w:val="ro-RO"/>
        </w:rPr>
        <w:t>și indirect a;</w:t>
      </w:r>
    </w:p>
    <w:p w14:paraId="323F915B" w14:textId="77777777" w:rsidR="001F123A" w:rsidRPr="00FD4963" w:rsidRDefault="001F123A" w:rsidP="001F123A">
      <w:pPr>
        <w:spacing w:line="276" w:lineRule="auto"/>
        <w:jc w:val="both"/>
        <w:rPr>
          <w:rFonts w:ascii="Trebuchet MS" w:hAnsi="Trebuchet MS"/>
          <w:sz w:val="22"/>
          <w:szCs w:val="22"/>
        </w:rPr>
      </w:pPr>
      <w:proofErr w:type="spellStart"/>
      <w:r w:rsidRPr="00FD4963">
        <w:rPr>
          <w:rFonts w:ascii="Trebuchet MS" w:hAnsi="Trebuchet MS"/>
          <w:sz w:val="22"/>
          <w:szCs w:val="22"/>
        </w:rPr>
        <w:t>Obiectivul</w:t>
      </w:r>
      <w:proofErr w:type="spellEnd"/>
      <w:r w:rsidRPr="00FD4963">
        <w:rPr>
          <w:rFonts w:ascii="Trebuchet MS" w:hAnsi="Trebuchet MS"/>
          <w:sz w:val="22"/>
          <w:szCs w:val="22"/>
        </w:rPr>
        <w:t xml:space="preserve"> specific al  </w:t>
      </w:r>
      <w:proofErr w:type="spellStart"/>
      <w:r w:rsidRPr="00FD4963">
        <w:rPr>
          <w:rFonts w:ascii="Trebuchet MS" w:hAnsi="Trebuchet MS"/>
          <w:sz w:val="22"/>
          <w:szCs w:val="22"/>
        </w:rPr>
        <w:t>măsurii</w:t>
      </w:r>
      <w:proofErr w:type="spellEnd"/>
      <w:r w:rsidRPr="00FD4963">
        <w:rPr>
          <w:rFonts w:ascii="Trebuchet MS" w:hAnsi="Trebuchet MS"/>
          <w:sz w:val="22"/>
          <w:szCs w:val="22"/>
        </w:rPr>
        <w:t xml:space="preserve"> : </w:t>
      </w:r>
      <w:r w:rsidRPr="00FD4963">
        <w:rPr>
          <w:rFonts w:ascii="Trebuchet MS" w:hAnsi="Trebuchet MS"/>
          <w:b/>
          <w:sz w:val="22"/>
          <w:szCs w:val="22"/>
        </w:rPr>
        <w:t xml:space="preserve">OS1, OS2, OS3, OS5 </w:t>
      </w:r>
      <w:proofErr w:type="spellStart"/>
      <w:r w:rsidRPr="00FD4963">
        <w:rPr>
          <w:rFonts w:ascii="Trebuchet MS" w:hAnsi="Trebuchet MS"/>
          <w:b/>
          <w:sz w:val="22"/>
          <w:szCs w:val="22"/>
        </w:rPr>
        <w:t>și</w:t>
      </w:r>
      <w:proofErr w:type="spellEnd"/>
      <w:r w:rsidRPr="00FD4963">
        <w:rPr>
          <w:rFonts w:ascii="Trebuchet MS" w:hAnsi="Trebuchet MS"/>
          <w:b/>
          <w:sz w:val="22"/>
          <w:szCs w:val="22"/>
        </w:rPr>
        <w:t xml:space="preserve"> OS6</w:t>
      </w:r>
      <w:r w:rsidRPr="00FD4963">
        <w:rPr>
          <w:rFonts w:ascii="Trebuchet MS" w:hAnsi="Trebuchet MS"/>
          <w:sz w:val="22"/>
          <w:szCs w:val="22"/>
        </w:rPr>
        <w:t>.</w:t>
      </w:r>
    </w:p>
    <w:p w14:paraId="4BB82CF8" w14:textId="77777777" w:rsidR="001F123A" w:rsidRPr="00FD4963" w:rsidRDefault="001F123A" w:rsidP="001F123A">
      <w:pPr>
        <w:autoSpaceDE w:val="0"/>
        <w:autoSpaceDN w:val="0"/>
        <w:adjustRightInd w:val="0"/>
        <w:spacing w:line="276" w:lineRule="auto"/>
        <w:jc w:val="both"/>
        <w:rPr>
          <w:rFonts w:ascii="Trebuchet MS" w:hAnsi="Trebuchet MS"/>
          <w:b/>
          <w:sz w:val="22"/>
          <w:szCs w:val="22"/>
        </w:rPr>
      </w:pPr>
      <w:proofErr w:type="spellStart"/>
      <w:r w:rsidRPr="00FD4963">
        <w:rPr>
          <w:rFonts w:ascii="Trebuchet MS" w:hAnsi="Trebuchet MS"/>
          <w:sz w:val="22"/>
          <w:szCs w:val="22"/>
        </w:rPr>
        <w:t>Măsura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contribuie</w:t>
      </w:r>
      <w:proofErr w:type="spellEnd"/>
      <w:r w:rsidRPr="00FD4963">
        <w:rPr>
          <w:rFonts w:ascii="Trebuchet MS" w:hAnsi="Trebuchet MS"/>
          <w:sz w:val="22"/>
          <w:szCs w:val="22"/>
        </w:rPr>
        <w:t xml:space="preserve"> la </w:t>
      </w:r>
      <w:proofErr w:type="spellStart"/>
      <w:r w:rsidRPr="00FD4963">
        <w:rPr>
          <w:rFonts w:ascii="Trebuchet MS" w:hAnsi="Trebuchet MS"/>
          <w:b/>
          <w:sz w:val="22"/>
          <w:szCs w:val="22"/>
        </w:rPr>
        <w:t>Prioritatea</w:t>
      </w:r>
      <w:proofErr w:type="spellEnd"/>
      <w:r w:rsidRPr="00FD4963">
        <w:rPr>
          <w:rFonts w:ascii="Trebuchet MS" w:hAnsi="Trebuchet MS"/>
          <w:b/>
          <w:sz w:val="22"/>
          <w:szCs w:val="22"/>
        </w:rPr>
        <w:t xml:space="preserve"> 3</w:t>
      </w:r>
      <w:r w:rsidRPr="00FD4963">
        <w:rPr>
          <w:rFonts w:ascii="Trebuchet MS" w:hAnsi="Trebuchet MS"/>
          <w:sz w:val="22"/>
          <w:szCs w:val="22"/>
        </w:rPr>
        <w:t xml:space="preserve">, </w:t>
      </w:r>
      <w:proofErr w:type="spellStart"/>
      <w:r w:rsidRPr="00FD4963">
        <w:rPr>
          <w:rFonts w:ascii="Trebuchet MS" w:hAnsi="Trebuchet MS"/>
          <w:sz w:val="22"/>
          <w:szCs w:val="22"/>
        </w:rPr>
        <w:t>prevăzută</w:t>
      </w:r>
      <w:proofErr w:type="spellEnd"/>
      <w:r w:rsidRPr="00FD4963">
        <w:rPr>
          <w:rFonts w:ascii="Trebuchet MS" w:hAnsi="Trebuchet MS"/>
          <w:sz w:val="22"/>
          <w:szCs w:val="22"/>
        </w:rPr>
        <w:t xml:space="preserve"> la art. 5, Reg. (UE) nr. 1305/2013,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indirect la  </w:t>
      </w:r>
      <w:proofErr w:type="spellStart"/>
      <w:r w:rsidRPr="00FD4963">
        <w:rPr>
          <w:rFonts w:ascii="Trebuchet MS" w:hAnsi="Trebuchet MS"/>
          <w:b/>
          <w:sz w:val="22"/>
          <w:szCs w:val="22"/>
        </w:rPr>
        <w:t>Prioritatea</w:t>
      </w:r>
      <w:proofErr w:type="spellEnd"/>
      <w:r w:rsidRPr="00FD4963">
        <w:rPr>
          <w:rFonts w:ascii="Trebuchet MS" w:hAnsi="Trebuchet MS"/>
          <w:b/>
          <w:sz w:val="22"/>
          <w:szCs w:val="22"/>
        </w:rPr>
        <w:t xml:space="preserve"> P1, P2 </w:t>
      </w:r>
      <w:proofErr w:type="spellStart"/>
      <w:r w:rsidRPr="00FD4963">
        <w:rPr>
          <w:rFonts w:ascii="Trebuchet MS" w:hAnsi="Trebuchet MS"/>
          <w:b/>
          <w:sz w:val="22"/>
          <w:szCs w:val="22"/>
        </w:rPr>
        <w:t>și</w:t>
      </w:r>
      <w:proofErr w:type="spellEnd"/>
      <w:r w:rsidRPr="00FD4963">
        <w:rPr>
          <w:rFonts w:ascii="Trebuchet MS" w:hAnsi="Trebuchet MS"/>
          <w:b/>
          <w:sz w:val="22"/>
          <w:szCs w:val="22"/>
        </w:rPr>
        <w:t xml:space="preserve"> P6;</w:t>
      </w:r>
    </w:p>
    <w:p w14:paraId="73A208EC" w14:textId="77777777" w:rsidR="001F123A" w:rsidRPr="00FD4963" w:rsidRDefault="001F123A" w:rsidP="001F123A">
      <w:pPr>
        <w:spacing w:line="276" w:lineRule="auto"/>
        <w:jc w:val="both"/>
        <w:rPr>
          <w:rFonts w:ascii="Trebuchet MS" w:hAnsi="Trebuchet MS"/>
          <w:sz w:val="22"/>
          <w:szCs w:val="22"/>
          <w:lang w:val="ro-RO"/>
        </w:rPr>
      </w:pPr>
      <w:proofErr w:type="spellStart"/>
      <w:r w:rsidRPr="00FD4963">
        <w:rPr>
          <w:rFonts w:ascii="Trebuchet MS" w:hAnsi="Trebuchet MS"/>
          <w:sz w:val="22"/>
          <w:szCs w:val="22"/>
        </w:rPr>
        <w:t>Priorit</w:t>
      </w:r>
      <w:proofErr w:type="spellEnd"/>
      <w:r w:rsidRPr="00FD4963">
        <w:rPr>
          <w:rFonts w:ascii="Trebuchet MS" w:hAnsi="Trebuchet MS"/>
          <w:sz w:val="22"/>
          <w:szCs w:val="22"/>
          <w:lang w:val="ro-RO"/>
        </w:rPr>
        <w:t xml:space="preserve">ăți specifice SDL: Prioritățile specifice </w:t>
      </w:r>
      <w:r w:rsidRPr="00FD4963">
        <w:rPr>
          <w:rFonts w:ascii="Trebuchet MS" w:hAnsi="Trebuchet MS" w:cs="EUAlbertina"/>
          <w:b/>
          <w:sz w:val="22"/>
          <w:szCs w:val="22"/>
        </w:rPr>
        <w:t xml:space="preserve">1.1, 1.2, 1.3, 2.1, 2.2, 3 </w:t>
      </w:r>
      <w:proofErr w:type="spellStart"/>
      <w:r w:rsidRPr="00FD4963">
        <w:rPr>
          <w:rFonts w:ascii="Trebuchet MS" w:hAnsi="Trebuchet MS" w:cs="EUAlbertina"/>
          <w:b/>
          <w:sz w:val="22"/>
          <w:szCs w:val="22"/>
        </w:rPr>
        <w:t>și</w:t>
      </w:r>
      <w:proofErr w:type="spellEnd"/>
      <w:r w:rsidRPr="00FD4963">
        <w:rPr>
          <w:rFonts w:ascii="Trebuchet MS" w:hAnsi="Trebuchet MS" w:cs="EUAlbertina"/>
          <w:b/>
          <w:sz w:val="22"/>
          <w:szCs w:val="22"/>
        </w:rPr>
        <w:t xml:space="preserve"> 6.1;</w:t>
      </w:r>
      <w:r w:rsidRPr="00FD4963">
        <w:rPr>
          <w:rFonts w:ascii="Trebuchet MS" w:hAnsi="Trebuchet MS" w:cs="EUAlbertina"/>
          <w:sz w:val="22"/>
          <w:szCs w:val="22"/>
        </w:rPr>
        <w:t xml:space="preserve">  </w:t>
      </w:r>
    </w:p>
    <w:p w14:paraId="2A3D35FB" w14:textId="77777777" w:rsidR="001F123A" w:rsidRPr="00FD4963" w:rsidRDefault="001F123A" w:rsidP="001F123A">
      <w:pPr>
        <w:spacing w:line="276" w:lineRule="auto"/>
        <w:jc w:val="both"/>
        <w:rPr>
          <w:rFonts w:ascii="Trebuchet MS" w:hAnsi="Trebuchet MS"/>
          <w:sz w:val="22"/>
          <w:szCs w:val="22"/>
        </w:rPr>
      </w:pPr>
      <w:proofErr w:type="spellStart"/>
      <w:r w:rsidRPr="00FD4963">
        <w:rPr>
          <w:rFonts w:ascii="Trebuchet MS" w:hAnsi="Trebuchet MS"/>
          <w:sz w:val="22"/>
          <w:szCs w:val="22"/>
        </w:rPr>
        <w:t>Măsura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corespunde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obiectivelor</w:t>
      </w:r>
      <w:proofErr w:type="spellEnd"/>
      <w:r w:rsidRPr="00FD4963">
        <w:rPr>
          <w:rFonts w:ascii="Trebuchet MS" w:hAnsi="Trebuchet MS"/>
          <w:sz w:val="22"/>
          <w:szCs w:val="22"/>
        </w:rPr>
        <w:t xml:space="preserve"> art. 35 din Reg. (UE) nr. 1305/2013. </w:t>
      </w:r>
    </w:p>
    <w:p w14:paraId="094C958F" w14:textId="77777777" w:rsidR="001F123A" w:rsidRPr="00FD4963" w:rsidRDefault="001F123A" w:rsidP="001F123A">
      <w:pPr>
        <w:spacing w:line="276" w:lineRule="auto"/>
        <w:jc w:val="both"/>
        <w:rPr>
          <w:rFonts w:ascii="Trebuchet MS" w:hAnsi="Trebuchet MS"/>
          <w:sz w:val="22"/>
          <w:szCs w:val="22"/>
          <w:lang w:val="ro-RO"/>
        </w:rPr>
      </w:pPr>
      <w:proofErr w:type="spellStart"/>
      <w:r w:rsidRPr="00FD4963">
        <w:rPr>
          <w:rFonts w:ascii="Trebuchet MS" w:hAnsi="Trebuchet MS"/>
          <w:sz w:val="22"/>
          <w:szCs w:val="22"/>
        </w:rPr>
        <w:t>Măsura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contribuie</w:t>
      </w:r>
      <w:proofErr w:type="spellEnd"/>
      <w:r w:rsidRPr="00FD4963">
        <w:rPr>
          <w:rFonts w:ascii="Trebuchet MS" w:hAnsi="Trebuchet MS"/>
          <w:sz w:val="22"/>
          <w:szCs w:val="22"/>
        </w:rPr>
        <w:t xml:space="preserve"> la </w:t>
      </w:r>
      <w:proofErr w:type="spellStart"/>
      <w:r w:rsidRPr="00FD4963">
        <w:rPr>
          <w:rFonts w:ascii="Trebuchet MS" w:hAnsi="Trebuchet MS"/>
          <w:sz w:val="22"/>
          <w:szCs w:val="22"/>
        </w:rPr>
        <w:t>Domeniul</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intervenție</w:t>
      </w:r>
      <w:proofErr w:type="spellEnd"/>
      <w:r w:rsidRPr="00FD4963">
        <w:rPr>
          <w:rFonts w:ascii="Trebuchet MS" w:hAnsi="Trebuchet MS"/>
          <w:sz w:val="22"/>
          <w:szCs w:val="22"/>
        </w:rPr>
        <w:t xml:space="preserve"> </w:t>
      </w:r>
      <w:r w:rsidRPr="00FD4963">
        <w:rPr>
          <w:rFonts w:ascii="Trebuchet MS" w:hAnsi="Trebuchet MS"/>
          <w:b/>
          <w:sz w:val="22"/>
          <w:szCs w:val="22"/>
        </w:rPr>
        <w:t>3A</w:t>
      </w:r>
      <w:r w:rsidRPr="00FD4963">
        <w:rPr>
          <w:rFonts w:ascii="Trebuchet MS" w:hAnsi="Trebuchet MS"/>
          <w:sz w:val="22"/>
          <w:szCs w:val="22"/>
        </w:rPr>
        <w:t xml:space="preserve">, conform art. 5, Reg. (UE) nr. 1305/2013. </w:t>
      </w:r>
    </w:p>
    <w:p w14:paraId="5A124B57" w14:textId="77777777" w:rsidR="001F123A" w:rsidRPr="00FD4963" w:rsidRDefault="001F123A" w:rsidP="001F123A">
      <w:pPr>
        <w:spacing w:line="276" w:lineRule="auto"/>
        <w:jc w:val="both"/>
        <w:rPr>
          <w:rFonts w:ascii="Trebuchet MS" w:hAnsi="Trebuchet MS"/>
          <w:sz w:val="22"/>
          <w:szCs w:val="22"/>
        </w:rPr>
      </w:pPr>
      <w:proofErr w:type="spellStart"/>
      <w:r w:rsidRPr="00FD4963">
        <w:rPr>
          <w:rFonts w:ascii="Trebuchet MS" w:hAnsi="Trebuchet MS"/>
          <w:sz w:val="22"/>
          <w:szCs w:val="22"/>
        </w:rPr>
        <w:t>Măsura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contribuie</w:t>
      </w:r>
      <w:proofErr w:type="spellEnd"/>
      <w:r w:rsidRPr="00FD4963">
        <w:rPr>
          <w:rFonts w:ascii="Trebuchet MS" w:hAnsi="Trebuchet MS"/>
          <w:sz w:val="22"/>
          <w:szCs w:val="22"/>
        </w:rPr>
        <w:t xml:space="preserve"> la </w:t>
      </w:r>
      <w:proofErr w:type="spellStart"/>
      <w:r w:rsidRPr="00FD4963">
        <w:rPr>
          <w:rFonts w:ascii="Trebuchet MS" w:hAnsi="Trebuchet MS"/>
          <w:sz w:val="22"/>
          <w:szCs w:val="22"/>
        </w:rPr>
        <w:t>obiectivele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transversale</w:t>
      </w:r>
      <w:proofErr w:type="spellEnd"/>
      <w:r w:rsidRPr="00FD4963">
        <w:rPr>
          <w:rFonts w:ascii="Trebuchet MS" w:hAnsi="Trebuchet MS"/>
          <w:sz w:val="22"/>
          <w:szCs w:val="22"/>
        </w:rPr>
        <w:t xml:space="preserve"> ale Reg. (UE) nr. 1305/2013: </w:t>
      </w:r>
      <w:proofErr w:type="spellStart"/>
      <w:r w:rsidRPr="00FD4963">
        <w:rPr>
          <w:rFonts w:ascii="Trebuchet MS" w:hAnsi="Trebuchet MS"/>
          <w:sz w:val="22"/>
          <w:szCs w:val="22"/>
        </w:rPr>
        <w:t>inovare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protecția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mediului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conformitate</w:t>
      </w:r>
      <w:proofErr w:type="spellEnd"/>
      <w:r w:rsidRPr="00FD4963">
        <w:rPr>
          <w:rFonts w:ascii="Trebuchet MS" w:hAnsi="Trebuchet MS"/>
          <w:sz w:val="22"/>
          <w:szCs w:val="22"/>
        </w:rPr>
        <w:t xml:space="preserve"> cu art. 5, Reg. (UE) nr. 1305/2013. </w:t>
      </w:r>
    </w:p>
    <w:p w14:paraId="0AE131E2" w14:textId="77777777" w:rsidR="001F123A" w:rsidRPr="00FD4963" w:rsidRDefault="001F123A" w:rsidP="001F123A">
      <w:pPr>
        <w:spacing w:line="276" w:lineRule="auto"/>
        <w:jc w:val="both"/>
        <w:rPr>
          <w:rFonts w:ascii="Trebuchet MS" w:hAnsi="Trebuchet MS"/>
          <w:sz w:val="22"/>
          <w:szCs w:val="22"/>
        </w:rPr>
      </w:pPr>
      <w:proofErr w:type="spellStart"/>
      <w:r w:rsidRPr="00FD4963">
        <w:rPr>
          <w:rFonts w:ascii="Trebuchet MS" w:hAnsi="Trebuchet MS"/>
          <w:sz w:val="22"/>
          <w:szCs w:val="22"/>
        </w:rPr>
        <w:t>Măsura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este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complementară</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măsurile</w:t>
      </w:r>
      <w:proofErr w:type="spellEnd"/>
      <w:r w:rsidRPr="00FD4963">
        <w:rPr>
          <w:rFonts w:ascii="Trebuchet MS" w:hAnsi="Trebuchet MS"/>
          <w:sz w:val="22"/>
          <w:szCs w:val="22"/>
        </w:rPr>
        <w:t xml:space="preserve"> : M1/2A, M2/2A, M3/2B, M5/3A, M6/3A</w:t>
      </w:r>
    </w:p>
    <w:p w14:paraId="7C436671" w14:textId="77777777" w:rsidR="001F123A" w:rsidRPr="00FD4963" w:rsidRDefault="001F123A" w:rsidP="001F123A">
      <w:pPr>
        <w:spacing w:line="276" w:lineRule="auto"/>
        <w:jc w:val="both"/>
        <w:rPr>
          <w:rFonts w:ascii="Trebuchet MS" w:hAnsi="Trebuchet MS"/>
          <w:sz w:val="22"/>
          <w:szCs w:val="22"/>
        </w:rPr>
      </w:pPr>
      <w:proofErr w:type="spellStart"/>
      <w:r w:rsidRPr="00FD4963">
        <w:rPr>
          <w:rFonts w:ascii="Trebuchet MS" w:hAnsi="Trebuchet MS"/>
          <w:sz w:val="22"/>
          <w:szCs w:val="22"/>
        </w:rPr>
        <w:t>Măsura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este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sinergică</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măsura</w:t>
      </w:r>
      <w:proofErr w:type="spellEnd"/>
      <w:r w:rsidRPr="00FD4963">
        <w:rPr>
          <w:rFonts w:ascii="Trebuchet MS" w:hAnsi="Trebuchet MS"/>
          <w:sz w:val="22"/>
          <w:szCs w:val="22"/>
        </w:rPr>
        <w:t xml:space="preserve"> M8/6B </w:t>
      </w:r>
      <w:proofErr w:type="spellStart"/>
      <w:r w:rsidRPr="00FD4963">
        <w:rPr>
          <w:rFonts w:ascii="Trebuchet MS" w:hAnsi="Trebuchet MS"/>
          <w:sz w:val="22"/>
          <w:szCs w:val="22"/>
        </w:rPr>
        <w:t>întrucât</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contribuie</w:t>
      </w:r>
      <w:proofErr w:type="spellEnd"/>
      <w:r w:rsidRPr="00FD4963">
        <w:rPr>
          <w:rFonts w:ascii="Trebuchet MS" w:hAnsi="Trebuchet MS"/>
          <w:sz w:val="22"/>
          <w:szCs w:val="22"/>
        </w:rPr>
        <w:t xml:space="preserve"> la </w:t>
      </w:r>
      <w:proofErr w:type="spellStart"/>
      <w:r w:rsidRPr="00FD4963">
        <w:rPr>
          <w:rFonts w:ascii="Trebuchet MS" w:hAnsi="Trebuchet MS"/>
          <w:sz w:val="22"/>
          <w:szCs w:val="22"/>
        </w:rPr>
        <w:t>crearea</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locuri</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muncă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îmbunătățirea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calitații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vieții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populației</w:t>
      </w:r>
      <w:proofErr w:type="spellEnd"/>
      <w:r w:rsidRPr="00FD4963">
        <w:rPr>
          <w:rFonts w:ascii="Trebuchet MS" w:hAnsi="Trebuchet MS"/>
          <w:sz w:val="22"/>
          <w:szCs w:val="22"/>
        </w:rPr>
        <w:t xml:space="preserve"> din </w:t>
      </w:r>
      <w:proofErr w:type="spellStart"/>
      <w:r w:rsidRPr="00FD4963">
        <w:rPr>
          <w:rFonts w:ascii="Trebuchet MS" w:hAnsi="Trebuchet MS"/>
          <w:sz w:val="22"/>
          <w:szCs w:val="22"/>
        </w:rPr>
        <w:t>teritoriul</w:t>
      </w:r>
      <w:proofErr w:type="spellEnd"/>
      <w:r w:rsidRPr="00FD4963">
        <w:rPr>
          <w:rFonts w:ascii="Trebuchet MS" w:hAnsi="Trebuchet MS"/>
          <w:sz w:val="22"/>
          <w:szCs w:val="22"/>
        </w:rPr>
        <w:t xml:space="preserve"> MVS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creșterea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atractivității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satelor</w:t>
      </w:r>
      <w:proofErr w:type="spellEnd"/>
      <w:r w:rsidRPr="00FD4963">
        <w:rPr>
          <w:rFonts w:ascii="Trebuchet MS" w:hAnsi="Trebuchet MS"/>
          <w:sz w:val="22"/>
          <w:szCs w:val="22"/>
        </w:rPr>
        <w:t>.</w:t>
      </w:r>
    </w:p>
    <w:p w14:paraId="40BDF7DC" w14:textId="77777777" w:rsidR="001F123A" w:rsidRPr="00FD4963" w:rsidRDefault="001F123A" w:rsidP="001F123A">
      <w:pPr>
        <w:spacing w:line="276" w:lineRule="auto"/>
        <w:ind w:left="426"/>
        <w:jc w:val="both"/>
        <w:rPr>
          <w:rFonts w:ascii="Trebuchet MS" w:hAnsi="Trebuchet MS"/>
          <w:sz w:val="22"/>
          <w:szCs w:val="22"/>
        </w:rPr>
      </w:pPr>
      <w:r w:rsidRPr="00FD4963">
        <w:rPr>
          <w:rFonts w:ascii="Trebuchet MS" w:hAnsi="Trebuchet MS"/>
          <w:b/>
          <w:sz w:val="22"/>
          <w:szCs w:val="22"/>
        </w:rPr>
        <w:t xml:space="preserve">2.  </w:t>
      </w:r>
      <w:proofErr w:type="spellStart"/>
      <w:r w:rsidRPr="00FD4963">
        <w:rPr>
          <w:rFonts w:ascii="Trebuchet MS" w:hAnsi="Trebuchet MS"/>
          <w:b/>
          <w:sz w:val="22"/>
          <w:szCs w:val="22"/>
        </w:rPr>
        <w:t>Valoarea</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adăugată</w:t>
      </w:r>
      <w:proofErr w:type="spellEnd"/>
      <w:r w:rsidRPr="00FD4963">
        <w:rPr>
          <w:rFonts w:ascii="Trebuchet MS" w:hAnsi="Trebuchet MS"/>
          <w:b/>
          <w:sz w:val="22"/>
          <w:szCs w:val="22"/>
        </w:rPr>
        <w:t xml:space="preserve"> a </w:t>
      </w:r>
      <w:proofErr w:type="spellStart"/>
      <w:r w:rsidRPr="00FD4963">
        <w:rPr>
          <w:rFonts w:ascii="Trebuchet MS" w:hAnsi="Trebuchet MS"/>
          <w:b/>
          <w:sz w:val="22"/>
          <w:szCs w:val="22"/>
        </w:rPr>
        <w:t>măsurii</w:t>
      </w:r>
      <w:proofErr w:type="spellEnd"/>
      <w:r w:rsidRPr="00FD4963">
        <w:rPr>
          <w:rFonts w:ascii="Trebuchet MS" w:hAnsi="Trebuchet MS"/>
          <w:b/>
          <w:sz w:val="22"/>
          <w:szCs w:val="22"/>
        </w:rPr>
        <w:t xml:space="preserve"> </w:t>
      </w:r>
    </w:p>
    <w:p w14:paraId="52DA81AC" w14:textId="77777777" w:rsidR="001F123A" w:rsidRPr="00FD4963" w:rsidRDefault="001F123A" w:rsidP="001F123A">
      <w:pPr>
        <w:spacing w:line="276" w:lineRule="auto"/>
        <w:jc w:val="both"/>
        <w:rPr>
          <w:rFonts w:ascii="Trebuchet MS" w:hAnsi="Trebuchet MS"/>
          <w:sz w:val="22"/>
          <w:szCs w:val="22"/>
        </w:rPr>
      </w:pPr>
      <w:proofErr w:type="spellStart"/>
      <w:r w:rsidRPr="00FD4963">
        <w:rPr>
          <w:rFonts w:ascii="Trebuchet MS" w:hAnsi="Trebuchet MS"/>
          <w:sz w:val="22"/>
          <w:szCs w:val="22"/>
        </w:rPr>
        <w:t>Măsura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contribuie</w:t>
      </w:r>
      <w:proofErr w:type="spellEnd"/>
      <w:r w:rsidRPr="00FD4963">
        <w:rPr>
          <w:rFonts w:ascii="Trebuchet MS" w:hAnsi="Trebuchet MS"/>
          <w:sz w:val="22"/>
          <w:szCs w:val="22"/>
        </w:rPr>
        <w:t xml:space="preserve"> la </w:t>
      </w:r>
      <w:proofErr w:type="spellStart"/>
      <w:r w:rsidRPr="00FD4963">
        <w:rPr>
          <w:rFonts w:ascii="Trebuchet MS" w:hAnsi="Trebuchet MS"/>
          <w:sz w:val="22"/>
          <w:szCs w:val="22"/>
        </w:rPr>
        <w:t>stimularea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inițiativelor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rurale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domeniul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agricol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scopul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w:t>
      </w:r>
      <w:r w:rsidRPr="00FD4963">
        <w:rPr>
          <w:rFonts w:ascii="Trebuchet MS" w:hAnsi="Trebuchet MS"/>
          <w:iCs/>
          <w:sz w:val="22"/>
          <w:szCs w:val="22"/>
        </w:rPr>
        <w:t>reșterii</w:t>
      </w:r>
      <w:proofErr w:type="spellEnd"/>
      <w:r w:rsidRPr="00FD4963">
        <w:rPr>
          <w:rFonts w:ascii="Trebuchet MS" w:hAnsi="Trebuchet MS"/>
          <w:iCs/>
          <w:sz w:val="22"/>
          <w:szCs w:val="22"/>
        </w:rPr>
        <w:t xml:space="preserve"> </w:t>
      </w:r>
      <w:proofErr w:type="spellStart"/>
      <w:r w:rsidRPr="00FD4963">
        <w:rPr>
          <w:rFonts w:ascii="Trebuchet MS" w:hAnsi="Trebuchet MS"/>
          <w:iCs/>
          <w:sz w:val="22"/>
          <w:szCs w:val="22"/>
        </w:rPr>
        <w:t>calității</w:t>
      </w:r>
      <w:proofErr w:type="spellEnd"/>
      <w:r w:rsidRPr="00FD4963">
        <w:rPr>
          <w:rFonts w:ascii="Trebuchet MS" w:hAnsi="Trebuchet MS"/>
          <w:iCs/>
          <w:sz w:val="22"/>
          <w:szCs w:val="22"/>
        </w:rPr>
        <w:t xml:space="preserve"> </w:t>
      </w:r>
      <w:proofErr w:type="spellStart"/>
      <w:r w:rsidRPr="00FD4963">
        <w:rPr>
          <w:rFonts w:ascii="Trebuchet MS" w:hAnsi="Trebuchet MS"/>
          <w:iCs/>
          <w:sz w:val="22"/>
          <w:szCs w:val="22"/>
        </w:rPr>
        <w:t>vieții</w:t>
      </w:r>
      <w:proofErr w:type="spellEnd"/>
      <w:r w:rsidRPr="00FD4963">
        <w:rPr>
          <w:rFonts w:ascii="Trebuchet MS" w:hAnsi="Trebuchet MS"/>
          <w:iCs/>
          <w:sz w:val="22"/>
          <w:szCs w:val="22"/>
        </w:rPr>
        <w:t xml:space="preserve"> </w:t>
      </w:r>
      <w:proofErr w:type="spellStart"/>
      <w:r w:rsidRPr="00FD4963">
        <w:rPr>
          <w:rFonts w:ascii="Trebuchet MS" w:hAnsi="Trebuchet MS"/>
          <w:iCs/>
          <w:sz w:val="22"/>
          <w:szCs w:val="22"/>
        </w:rPr>
        <w:t>locuitorilor</w:t>
      </w:r>
      <w:proofErr w:type="spellEnd"/>
      <w:r w:rsidRPr="00FD4963">
        <w:rPr>
          <w:rFonts w:ascii="Trebuchet MS" w:hAnsi="Trebuchet MS"/>
          <w:iCs/>
          <w:sz w:val="22"/>
          <w:szCs w:val="22"/>
        </w:rPr>
        <w:t xml:space="preserve"> din </w:t>
      </w:r>
      <w:proofErr w:type="spellStart"/>
      <w:r w:rsidRPr="00FD4963">
        <w:rPr>
          <w:rFonts w:ascii="Trebuchet MS" w:hAnsi="Trebuchet MS"/>
          <w:iCs/>
          <w:sz w:val="22"/>
          <w:szCs w:val="22"/>
        </w:rPr>
        <w:t>teritoriul</w:t>
      </w:r>
      <w:proofErr w:type="spellEnd"/>
      <w:r w:rsidRPr="00FD4963">
        <w:rPr>
          <w:rFonts w:ascii="Trebuchet MS" w:hAnsi="Trebuchet MS"/>
          <w:iCs/>
          <w:sz w:val="22"/>
          <w:szCs w:val="22"/>
        </w:rPr>
        <w:t xml:space="preserve"> GAL-MVS, </w:t>
      </w:r>
      <w:proofErr w:type="spellStart"/>
      <w:r w:rsidRPr="00FD4963">
        <w:rPr>
          <w:rFonts w:ascii="Trebuchet MS" w:hAnsi="Trebuchet MS"/>
          <w:sz w:val="22"/>
          <w:szCs w:val="22"/>
        </w:rPr>
        <w:t>creșterea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capacității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economice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încurajarea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parteneriatelor</w:t>
      </w:r>
      <w:proofErr w:type="spellEnd"/>
      <w:r w:rsidRPr="00FD4963">
        <w:rPr>
          <w:rFonts w:ascii="Trebuchet MS" w:hAnsi="Trebuchet MS"/>
          <w:sz w:val="22"/>
          <w:szCs w:val="22"/>
        </w:rPr>
        <w:t>.</w:t>
      </w:r>
    </w:p>
    <w:p w14:paraId="23AD79A7" w14:textId="77777777" w:rsidR="001F123A" w:rsidRPr="00FD4963" w:rsidRDefault="001F123A" w:rsidP="001F123A">
      <w:pPr>
        <w:pStyle w:val="Default"/>
        <w:spacing w:line="276" w:lineRule="auto"/>
        <w:jc w:val="both"/>
        <w:rPr>
          <w:bCs/>
          <w:color w:val="auto"/>
          <w:sz w:val="22"/>
          <w:szCs w:val="22"/>
        </w:rPr>
      </w:pPr>
      <w:r>
        <w:rPr>
          <w:color w:val="auto"/>
          <w:sz w:val="22"/>
          <w:szCs w:val="22"/>
        </w:rPr>
        <w:t xml:space="preserve"> </w:t>
      </w:r>
    </w:p>
    <w:p w14:paraId="5120D129" w14:textId="77777777" w:rsidR="001F123A" w:rsidRPr="00FD4963" w:rsidRDefault="001F123A" w:rsidP="001F123A">
      <w:pPr>
        <w:tabs>
          <w:tab w:val="num" w:pos="720"/>
        </w:tabs>
        <w:autoSpaceDE w:val="0"/>
        <w:autoSpaceDN w:val="0"/>
        <w:adjustRightInd w:val="0"/>
        <w:spacing w:line="276" w:lineRule="auto"/>
        <w:jc w:val="both"/>
        <w:rPr>
          <w:rFonts w:ascii="Trebuchet MS" w:hAnsi="Trebuchet MS" w:cs="EUAlbertina"/>
          <w:sz w:val="22"/>
          <w:szCs w:val="22"/>
        </w:rPr>
      </w:pPr>
      <w:proofErr w:type="spellStart"/>
      <w:r w:rsidRPr="00FD4963">
        <w:rPr>
          <w:rFonts w:ascii="Trebuchet MS" w:hAnsi="Trebuchet MS"/>
          <w:bCs/>
          <w:sz w:val="22"/>
          <w:szCs w:val="22"/>
        </w:rPr>
        <w:t>Măsura</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încurajează</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dezvoltarea</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economică</w:t>
      </w:r>
      <w:proofErr w:type="spellEnd"/>
      <w:r w:rsidRPr="00FD4963">
        <w:rPr>
          <w:rFonts w:ascii="Trebuchet MS" w:hAnsi="Trebuchet MS"/>
          <w:bCs/>
          <w:sz w:val="22"/>
          <w:szCs w:val="22"/>
        </w:rPr>
        <w:t xml:space="preserve">, </w:t>
      </w:r>
      <w:proofErr w:type="spellStart"/>
      <w:r w:rsidRPr="00FD4963">
        <w:rPr>
          <w:rFonts w:ascii="Trebuchet MS" w:hAnsi="Trebuchet MS" w:cs="EUAlbertina"/>
          <w:sz w:val="22"/>
          <w:szCs w:val="22"/>
        </w:rPr>
        <w:t>creșterea</w:t>
      </w:r>
      <w:proofErr w:type="spellEnd"/>
      <w:r w:rsidRPr="00FD4963">
        <w:rPr>
          <w:rFonts w:ascii="Trebuchet MS" w:hAnsi="Trebuchet MS" w:cs="EUAlbertina"/>
          <w:sz w:val="22"/>
          <w:szCs w:val="22"/>
        </w:rPr>
        <w:t xml:space="preserve"> </w:t>
      </w:r>
      <w:proofErr w:type="spellStart"/>
      <w:r w:rsidRPr="00FD4963">
        <w:rPr>
          <w:rFonts w:ascii="Trebuchet MS" w:hAnsi="Trebuchet MS" w:cs="EUAlbertina"/>
          <w:sz w:val="22"/>
          <w:szCs w:val="22"/>
        </w:rPr>
        <w:t>valorii</w:t>
      </w:r>
      <w:proofErr w:type="spellEnd"/>
      <w:r w:rsidRPr="00FD4963">
        <w:rPr>
          <w:rFonts w:ascii="Trebuchet MS" w:hAnsi="Trebuchet MS" w:cs="EUAlbertina"/>
          <w:sz w:val="22"/>
          <w:szCs w:val="22"/>
        </w:rPr>
        <w:t xml:space="preserve"> </w:t>
      </w:r>
      <w:proofErr w:type="spellStart"/>
      <w:r w:rsidRPr="00FD4963">
        <w:rPr>
          <w:rFonts w:ascii="Trebuchet MS" w:hAnsi="Trebuchet MS" w:cs="EUAlbertina"/>
          <w:sz w:val="22"/>
          <w:szCs w:val="22"/>
        </w:rPr>
        <w:t>adăugate</w:t>
      </w:r>
      <w:proofErr w:type="spellEnd"/>
      <w:r w:rsidRPr="00FD4963">
        <w:rPr>
          <w:rFonts w:ascii="Trebuchet MS" w:hAnsi="Trebuchet MS" w:cs="EUAlbertina"/>
          <w:sz w:val="22"/>
          <w:szCs w:val="22"/>
        </w:rPr>
        <w:t xml:space="preserve"> a </w:t>
      </w:r>
      <w:proofErr w:type="spellStart"/>
      <w:r w:rsidRPr="00FD4963">
        <w:rPr>
          <w:rFonts w:ascii="Trebuchet MS" w:hAnsi="Trebuchet MS" w:cs="EUAlbertina"/>
          <w:sz w:val="22"/>
          <w:szCs w:val="22"/>
        </w:rPr>
        <w:t>produselor</w:t>
      </w:r>
      <w:proofErr w:type="spellEnd"/>
      <w:r w:rsidRPr="00FD4963">
        <w:rPr>
          <w:rFonts w:ascii="Trebuchet MS" w:hAnsi="Trebuchet MS" w:cs="EUAlbertina"/>
          <w:sz w:val="22"/>
          <w:szCs w:val="22"/>
        </w:rPr>
        <w:t xml:space="preserve"> </w:t>
      </w:r>
      <w:proofErr w:type="spellStart"/>
      <w:r w:rsidRPr="00FD4963">
        <w:rPr>
          <w:rFonts w:ascii="Trebuchet MS" w:hAnsi="Trebuchet MS" w:cs="EUAlbertina"/>
          <w:sz w:val="22"/>
          <w:szCs w:val="22"/>
        </w:rPr>
        <w:t>prin</w:t>
      </w:r>
      <w:proofErr w:type="spellEnd"/>
      <w:r w:rsidRPr="00FD4963">
        <w:rPr>
          <w:rFonts w:ascii="Trebuchet MS" w:hAnsi="Trebuchet MS" w:cs="EUAlbertina"/>
          <w:sz w:val="22"/>
          <w:szCs w:val="22"/>
        </w:rPr>
        <w:t xml:space="preserve"> </w:t>
      </w:r>
      <w:proofErr w:type="spellStart"/>
      <w:r w:rsidRPr="00FD4963">
        <w:rPr>
          <w:rFonts w:ascii="Trebuchet MS" w:hAnsi="Trebuchet MS" w:cs="EUAlbertina"/>
          <w:sz w:val="22"/>
          <w:szCs w:val="22"/>
        </w:rPr>
        <w:t>încurajarea</w:t>
      </w:r>
      <w:proofErr w:type="spellEnd"/>
      <w:r w:rsidRPr="00FD4963">
        <w:rPr>
          <w:rFonts w:ascii="Trebuchet MS" w:hAnsi="Trebuchet MS" w:cs="EUAlbertina"/>
          <w:sz w:val="22"/>
          <w:szCs w:val="22"/>
        </w:rPr>
        <w:t xml:space="preserve"> </w:t>
      </w:r>
      <w:proofErr w:type="spellStart"/>
      <w:r w:rsidRPr="00FD4963">
        <w:rPr>
          <w:rFonts w:ascii="Trebuchet MS" w:hAnsi="Trebuchet MS" w:cs="EUAlbertina"/>
          <w:sz w:val="22"/>
          <w:szCs w:val="22"/>
        </w:rPr>
        <w:t>membrilor</w:t>
      </w:r>
      <w:proofErr w:type="spellEnd"/>
      <w:r w:rsidRPr="00FD4963">
        <w:rPr>
          <w:rFonts w:ascii="Trebuchet MS" w:hAnsi="Trebuchet MS" w:cs="EUAlbertina"/>
          <w:sz w:val="22"/>
          <w:szCs w:val="22"/>
        </w:rPr>
        <w:t xml:space="preserve"> </w:t>
      </w:r>
      <w:r>
        <w:rPr>
          <w:rFonts w:ascii="Trebuchet MS" w:hAnsi="Trebuchet MS" w:cs="EUAlbertina"/>
          <w:sz w:val="22"/>
          <w:szCs w:val="22"/>
        </w:rPr>
        <w:t xml:space="preserve"> </w:t>
      </w:r>
      <w:proofErr w:type="spellStart"/>
      <w:r>
        <w:rPr>
          <w:rFonts w:ascii="Trebuchet MS" w:hAnsi="Trebuchet MS" w:cs="EUAlbertina"/>
          <w:sz w:val="22"/>
          <w:szCs w:val="22"/>
        </w:rPr>
        <w:t>parteneriatelor</w:t>
      </w:r>
      <w:proofErr w:type="spellEnd"/>
      <w:r w:rsidRPr="00FD4963">
        <w:rPr>
          <w:rFonts w:ascii="Trebuchet MS" w:hAnsi="Trebuchet MS" w:cs="EUAlbertina"/>
          <w:sz w:val="22"/>
          <w:szCs w:val="22"/>
        </w:rPr>
        <w:t xml:space="preserve"> </w:t>
      </w:r>
      <w:proofErr w:type="spellStart"/>
      <w:r w:rsidRPr="00FD4963">
        <w:rPr>
          <w:rFonts w:ascii="Trebuchet MS" w:hAnsi="Trebuchet MS" w:cs="EUAlbertina"/>
          <w:sz w:val="22"/>
          <w:szCs w:val="22"/>
        </w:rPr>
        <w:t>să</w:t>
      </w:r>
      <w:proofErr w:type="spellEnd"/>
      <w:r w:rsidRPr="00FD4963">
        <w:rPr>
          <w:rFonts w:ascii="Trebuchet MS" w:hAnsi="Trebuchet MS" w:cs="EUAlbertina"/>
          <w:sz w:val="22"/>
          <w:szCs w:val="22"/>
        </w:rPr>
        <w:t xml:space="preserve"> se </w:t>
      </w:r>
      <w:proofErr w:type="spellStart"/>
      <w:r w:rsidRPr="00FD4963">
        <w:rPr>
          <w:rFonts w:ascii="Trebuchet MS" w:hAnsi="Trebuchet MS" w:cs="EUAlbertina"/>
          <w:sz w:val="22"/>
          <w:szCs w:val="22"/>
        </w:rPr>
        <w:t>autorizeze</w:t>
      </w:r>
      <w:proofErr w:type="spellEnd"/>
      <w:r w:rsidRPr="00FD4963">
        <w:rPr>
          <w:rFonts w:ascii="Trebuchet MS" w:hAnsi="Trebuchet MS" w:cs="EUAlbertina"/>
          <w:sz w:val="22"/>
          <w:szCs w:val="22"/>
        </w:rPr>
        <w:t xml:space="preserve"> ca </w:t>
      </w:r>
      <w:proofErr w:type="spellStart"/>
      <w:r w:rsidRPr="00FD4963">
        <w:rPr>
          <w:rFonts w:ascii="Trebuchet MS" w:hAnsi="Trebuchet MS" w:cs="EUAlbertina"/>
          <w:sz w:val="22"/>
          <w:szCs w:val="22"/>
        </w:rPr>
        <w:t>producători</w:t>
      </w:r>
      <w:proofErr w:type="spellEnd"/>
      <w:r w:rsidRPr="00FD4963">
        <w:rPr>
          <w:rFonts w:ascii="Trebuchet MS" w:hAnsi="Trebuchet MS" w:cs="EUAlbertina"/>
          <w:sz w:val="22"/>
          <w:szCs w:val="22"/>
        </w:rPr>
        <w:t xml:space="preserve"> bio, </w:t>
      </w:r>
      <w:proofErr w:type="spellStart"/>
      <w:r w:rsidRPr="00FD4963">
        <w:rPr>
          <w:rFonts w:ascii="Trebuchet MS" w:hAnsi="Trebuchet MS" w:cs="EUAlbertina"/>
          <w:sz w:val="22"/>
          <w:szCs w:val="22"/>
        </w:rPr>
        <w:t>contribuind</w:t>
      </w:r>
      <w:proofErr w:type="spellEnd"/>
      <w:r w:rsidRPr="00FD4963">
        <w:rPr>
          <w:rFonts w:ascii="Trebuchet MS" w:hAnsi="Trebuchet MS" w:cs="EUAlbertina"/>
          <w:sz w:val="22"/>
          <w:szCs w:val="22"/>
        </w:rPr>
        <w:t xml:space="preserve"> </w:t>
      </w:r>
      <w:proofErr w:type="spellStart"/>
      <w:r w:rsidRPr="00FD4963">
        <w:rPr>
          <w:rFonts w:ascii="Trebuchet MS" w:hAnsi="Trebuchet MS" w:cs="EUAlbertina"/>
          <w:sz w:val="22"/>
          <w:szCs w:val="22"/>
        </w:rPr>
        <w:t>prin</w:t>
      </w:r>
      <w:proofErr w:type="spellEnd"/>
      <w:r w:rsidRPr="00FD4963">
        <w:rPr>
          <w:rFonts w:ascii="Trebuchet MS" w:hAnsi="Trebuchet MS" w:cs="EUAlbertina"/>
          <w:sz w:val="22"/>
          <w:szCs w:val="22"/>
        </w:rPr>
        <w:t xml:space="preserve"> </w:t>
      </w:r>
      <w:proofErr w:type="spellStart"/>
      <w:r w:rsidRPr="00FD4963">
        <w:rPr>
          <w:rFonts w:ascii="Trebuchet MS" w:hAnsi="Trebuchet MS" w:cs="EUAlbertina"/>
          <w:sz w:val="22"/>
          <w:szCs w:val="22"/>
        </w:rPr>
        <w:t>aceasta</w:t>
      </w:r>
      <w:proofErr w:type="spellEnd"/>
      <w:r w:rsidRPr="00FD4963">
        <w:rPr>
          <w:rFonts w:ascii="Trebuchet MS" w:hAnsi="Trebuchet MS" w:cs="EUAlbertina"/>
          <w:sz w:val="22"/>
          <w:szCs w:val="22"/>
        </w:rPr>
        <w:t xml:space="preserve"> la </w:t>
      </w:r>
      <w:proofErr w:type="spellStart"/>
      <w:r w:rsidRPr="00FD4963">
        <w:rPr>
          <w:rFonts w:ascii="Trebuchet MS" w:hAnsi="Trebuchet MS" w:cs="EUAlbertina"/>
          <w:sz w:val="22"/>
          <w:szCs w:val="22"/>
        </w:rPr>
        <w:t>aplicarea</w:t>
      </w:r>
      <w:proofErr w:type="spellEnd"/>
      <w:r w:rsidRPr="00FD4963">
        <w:rPr>
          <w:rFonts w:ascii="Trebuchet MS" w:hAnsi="Trebuchet MS" w:cs="EUAlbertina"/>
          <w:sz w:val="22"/>
          <w:szCs w:val="22"/>
        </w:rPr>
        <w:t xml:space="preserve"> </w:t>
      </w:r>
      <w:proofErr w:type="spellStart"/>
      <w:r w:rsidRPr="00FD4963">
        <w:rPr>
          <w:rFonts w:ascii="Trebuchet MS" w:hAnsi="Trebuchet MS" w:cs="EUAlbertina"/>
          <w:sz w:val="22"/>
          <w:szCs w:val="22"/>
        </w:rPr>
        <w:t>schemelor</w:t>
      </w:r>
      <w:proofErr w:type="spellEnd"/>
      <w:r w:rsidRPr="00FD4963">
        <w:rPr>
          <w:rFonts w:ascii="Trebuchet MS" w:hAnsi="Trebuchet MS" w:cs="EUAlbertina"/>
          <w:sz w:val="22"/>
          <w:szCs w:val="22"/>
        </w:rPr>
        <w:t xml:space="preserve"> de </w:t>
      </w:r>
      <w:proofErr w:type="spellStart"/>
      <w:r w:rsidRPr="00FD4963">
        <w:rPr>
          <w:rFonts w:ascii="Trebuchet MS" w:hAnsi="Trebuchet MS" w:cs="EUAlbertina"/>
          <w:sz w:val="22"/>
          <w:szCs w:val="22"/>
        </w:rPr>
        <w:t>calitate</w:t>
      </w:r>
      <w:proofErr w:type="spellEnd"/>
      <w:r w:rsidRPr="00FD4963">
        <w:rPr>
          <w:rFonts w:ascii="Trebuchet MS" w:hAnsi="Trebuchet MS" w:cs="EUAlbertina"/>
          <w:sz w:val="22"/>
          <w:szCs w:val="22"/>
        </w:rPr>
        <w:t xml:space="preserve">, </w:t>
      </w:r>
      <w:proofErr w:type="spellStart"/>
      <w:r w:rsidRPr="00FD4963">
        <w:rPr>
          <w:rFonts w:ascii="Trebuchet MS" w:hAnsi="Trebuchet MS" w:cs="EUAlbertina"/>
          <w:sz w:val="22"/>
          <w:szCs w:val="22"/>
        </w:rPr>
        <w:t>promovarea</w:t>
      </w:r>
      <w:proofErr w:type="spellEnd"/>
      <w:r w:rsidRPr="00FD4963">
        <w:rPr>
          <w:rFonts w:ascii="Trebuchet MS" w:hAnsi="Trebuchet MS" w:cs="EUAlbertina"/>
          <w:sz w:val="22"/>
          <w:szCs w:val="22"/>
        </w:rPr>
        <w:t xml:space="preserve"> </w:t>
      </w:r>
      <w:proofErr w:type="spellStart"/>
      <w:r w:rsidRPr="00FD4963">
        <w:rPr>
          <w:rFonts w:ascii="Trebuchet MS" w:hAnsi="Trebuchet MS" w:cs="EUAlbertina"/>
          <w:sz w:val="22"/>
          <w:szCs w:val="22"/>
        </w:rPr>
        <w:t>și</w:t>
      </w:r>
      <w:proofErr w:type="spellEnd"/>
      <w:r w:rsidRPr="00FD4963">
        <w:rPr>
          <w:rFonts w:ascii="Trebuchet MS" w:hAnsi="Trebuchet MS" w:cs="EUAlbertina"/>
          <w:sz w:val="22"/>
          <w:szCs w:val="22"/>
        </w:rPr>
        <w:t xml:space="preserve"> </w:t>
      </w:r>
      <w:proofErr w:type="spellStart"/>
      <w:r w:rsidRPr="00FD4963">
        <w:rPr>
          <w:rFonts w:ascii="Trebuchet MS" w:hAnsi="Trebuchet MS" w:cs="EUAlbertina"/>
          <w:sz w:val="22"/>
          <w:szCs w:val="22"/>
        </w:rPr>
        <w:t>desfacerea</w:t>
      </w:r>
      <w:proofErr w:type="spellEnd"/>
      <w:r w:rsidRPr="00FD4963">
        <w:rPr>
          <w:rFonts w:ascii="Trebuchet MS" w:hAnsi="Trebuchet MS" w:cs="EUAlbertina"/>
          <w:sz w:val="22"/>
          <w:szCs w:val="22"/>
        </w:rPr>
        <w:t xml:space="preserve"> </w:t>
      </w:r>
      <w:proofErr w:type="spellStart"/>
      <w:r w:rsidRPr="00FD4963">
        <w:rPr>
          <w:rFonts w:ascii="Trebuchet MS" w:hAnsi="Trebuchet MS" w:cs="EUAlbertina"/>
          <w:sz w:val="22"/>
          <w:szCs w:val="22"/>
        </w:rPr>
        <w:t>produselor</w:t>
      </w:r>
      <w:proofErr w:type="spellEnd"/>
      <w:r w:rsidRPr="00FD4963">
        <w:rPr>
          <w:rFonts w:ascii="Trebuchet MS" w:hAnsi="Trebuchet MS" w:cs="EUAlbertina"/>
          <w:sz w:val="22"/>
          <w:szCs w:val="22"/>
        </w:rPr>
        <w:t xml:space="preserve"> pe </w:t>
      </w:r>
      <w:proofErr w:type="spellStart"/>
      <w:r w:rsidRPr="00FD4963">
        <w:rPr>
          <w:rFonts w:ascii="Trebuchet MS" w:hAnsi="Trebuchet MS" w:cs="EUAlbertina"/>
          <w:sz w:val="22"/>
          <w:szCs w:val="22"/>
        </w:rPr>
        <w:t>piețele</w:t>
      </w:r>
      <w:proofErr w:type="spellEnd"/>
      <w:r w:rsidRPr="00FD4963">
        <w:rPr>
          <w:rFonts w:ascii="Trebuchet MS" w:hAnsi="Trebuchet MS" w:cs="EUAlbertina"/>
          <w:sz w:val="22"/>
          <w:szCs w:val="22"/>
        </w:rPr>
        <w:t xml:space="preserve"> locale.  </w:t>
      </w:r>
    </w:p>
    <w:p w14:paraId="7304F566" w14:textId="77777777" w:rsidR="001F123A" w:rsidRPr="00FD4963" w:rsidRDefault="001F123A" w:rsidP="001F123A">
      <w:pPr>
        <w:spacing w:line="276" w:lineRule="auto"/>
        <w:jc w:val="both"/>
        <w:rPr>
          <w:rFonts w:ascii="Trebuchet MS" w:hAnsi="Trebuchet MS"/>
          <w:bCs/>
          <w:sz w:val="22"/>
          <w:szCs w:val="22"/>
        </w:rPr>
      </w:pPr>
      <w:r w:rsidRPr="00FD4963">
        <w:rPr>
          <w:rFonts w:ascii="Trebuchet MS" w:hAnsi="Trebuchet MS"/>
          <w:bCs/>
          <w:sz w:val="22"/>
          <w:szCs w:val="22"/>
        </w:rPr>
        <w:t xml:space="preserve">GAL-MVS </w:t>
      </w:r>
      <w:proofErr w:type="spellStart"/>
      <w:r w:rsidRPr="00FD4963">
        <w:rPr>
          <w:rFonts w:ascii="Trebuchet MS" w:hAnsi="Trebuchet MS"/>
          <w:bCs/>
          <w:sz w:val="22"/>
          <w:szCs w:val="22"/>
        </w:rPr>
        <w:t>încurajează</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înființarea</w:t>
      </w:r>
      <w:proofErr w:type="spellEnd"/>
      <w:r w:rsidRPr="00FD4963">
        <w:rPr>
          <w:rFonts w:ascii="Trebuchet MS" w:hAnsi="Trebuchet MS"/>
          <w:bCs/>
          <w:sz w:val="22"/>
          <w:szCs w:val="22"/>
        </w:rPr>
        <w:t xml:space="preserve"> </w:t>
      </w:r>
      <w:r>
        <w:rPr>
          <w:rFonts w:ascii="Trebuchet MS" w:hAnsi="Trebuchet MS"/>
          <w:bCs/>
          <w:sz w:val="22"/>
          <w:szCs w:val="22"/>
        </w:rPr>
        <w:t xml:space="preserve"> </w:t>
      </w:r>
      <w:proofErr w:type="spellStart"/>
      <w:r>
        <w:rPr>
          <w:rFonts w:ascii="Trebuchet MS" w:hAnsi="Trebuchet MS"/>
          <w:bCs/>
          <w:sz w:val="22"/>
          <w:szCs w:val="22"/>
        </w:rPr>
        <w:t>parteneriatelor</w:t>
      </w:r>
      <w:proofErr w:type="spellEnd"/>
      <w:r w:rsidRPr="00FD4963">
        <w:rPr>
          <w:rFonts w:ascii="Trebuchet MS" w:hAnsi="Trebuchet MS"/>
          <w:bCs/>
          <w:sz w:val="22"/>
          <w:szCs w:val="22"/>
        </w:rPr>
        <w:t xml:space="preserve"> care </w:t>
      </w:r>
      <w:proofErr w:type="spellStart"/>
      <w:r w:rsidRPr="00FD4963">
        <w:rPr>
          <w:rFonts w:ascii="Trebuchet MS" w:hAnsi="Trebuchet MS"/>
          <w:bCs/>
          <w:sz w:val="22"/>
          <w:szCs w:val="22"/>
        </w:rPr>
        <w:t>să</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polarizeze</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toate</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resursele</w:t>
      </w:r>
      <w:proofErr w:type="spellEnd"/>
      <w:r w:rsidRPr="00FD4963">
        <w:rPr>
          <w:rFonts w:ascii="Trebuchet MS" w:hAnsi="Trebuchet MS"/>
          <w:bCs/>
          <w:sz w:val="22"/>
          <w:szCs w:val="22"/>
        </w:rPr>
        <w:t xml:space="preserve"> din </w:t>
      </w:r>
      <w:proofErr w:type="spellStart"/>
      <w:r w:rsidRPr="00FD4963">
        <w:rPr>
          <w:rFonts w:ascii="Trebuchet MS" w:hAnsi="Trebuchet MS"/>
          <w:bCs/>
          <w:sz w:val="22"/>
          <w:szCs w:val="22"/>
        </w:rPr>
        <w:t>teritoriul</w:t>
      </w:r>
      <w:proofErr w:type="spellEnd"/>
      <w:r w:rsidRPr="00FD4963">
        <w:rPr>
          <w:rFonts w:ascii="Trebuchet MS" w:hAnsi="Trebuchet MS"/>
          <w:bCs/>
          <w:sz w:val="22"/>
          <w:szCs w:val="22"/>
        </w:rPr>
        <w:t xml:space="preserve"> GAL pe </w:t>
      </w:r>
      <w:proofErr w:type="spellStart"/>
      <w:r w:rsidRPr="00FD4963">
        <w:rPr>
          <w:rFonts w:ascii="Trebuchet MS" w:hAnsi="Trebuchet MS"/>
          <w:bCs/>
          <w:sz w:val="22"/>
          <w:szCs w:val="22"/>
        </w:rPr>
        <w:t>motiv</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că</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bugetul</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proiectului</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este</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extrem</w:t>
      </w:r>
      <w:proofErr w:type="spellEnd"/>
      <w:r w:rsidRPr="00FD4963">
        <w:rPr>
          <w:rFonts w:ascii="Trebuchet MS" w:hAnsi="Trebuchet MS"/>
          <w:bCs/>
          <w:sz w:val="22"/>
          <w:szCs w:val="22"/>
        </w:rPr>
        <w:t xml:space="preserve"> de </w:t>
      </w:r>
      <w:proofErr w:type="spellStart"/>
      <w:r w:rsidRPr="00FD4963">
        <w:rPr>
          <w:rFonts w:ascii="Trebuchet MS" w:hAnsi="Trebuchet MS"/>
          <w:bCs/>
          <w:sz w:val="22"/>
          <w:szCs w:val="22"/>
        </w:rPr>
        <w:t>redus</w:t>
      </w:r>
      <w:proofErr w:type="spellEnd"/>
      <w:r w:rsidRPr="00FD4963">
        <w:rPr>
          <w:rFonts w:ascii="Trebuchet MS" w:hAnsi="Trebuchet MS"/>
          <w:bCs/>
          <w:sz w:val="22"/>
          <w:szCs w:val="22"/>
        </w:rPr>
        <w:t xml:space="preserve">, pe de o </w:t>
      </w:r>
      <w:proofErr w:type="spellStart"/>
      <w:r w:rsidRPr="00FD4963">
        <w:rPr>
          <w:rFonts w:ascii="Trebuchet MS" w:hAnsi="Trebuchet MS"/>
          <w:bCs/>
          <w:sz w:val="22"/>
          <w:szCs w:val="22"/>
        </w:rPr>
        <w:t>parte</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iar</w:t>
      </w:r>
      <w:proofErr w:type="spellEnd"/>
      <w:r w:rsidRPr="00FD4963">
        <w:rPr>
          <w:rFonts w:ascii="Trebuchet MS" w:hAnsi="Trebuchet MS"/>
          <w:bCs/>
          <w:sz w:val="22"/>
          <w:szCs w:val="22"/>
        </w:rPr>
        <w:t xml:space="preserve">, pe de </w:t>
      </w:r>
      <w:proofErr w:type="spellStart"/>
      <w:r w:rsidRPr="00FD4963">
        <w:rPr>
          <w:rFonts w:ascii="Trebuchet MS" w:hAnsi="Trebuchet MS"/>
          <w:bCs/>
          <w:sz w:val="22"/>
          <w:szCs w:val="22"/>
        </w:rPr>
        <w:t>altă</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parte</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încurajăm</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constituirea</w:t>
      </w:r>
      <w:proofErr w:type="spellEnd"/>
      <w:r w:rsidRPr="00FD4963">
        <w:rPr>
          <w:rFonts w:ascii="Trebuchet MS" w:hAnsi="Trebuchet MS"/>
          <w:bCs/>
          <w:sz w:val="22"/>
          <w:szCs w:val="22"/>
        </w:rPr>
        <w:t xml:space="preserve"> </w:t>
      </w:r>
      <w:r>
        <w:rPr>
          <w:rFonts w:ascii="Trebuchet MS" w:hAnsi="Trebuchet MS"/>
          <w:bCs/>
          <w:sz w:val="22"/>
          <w:szCs w:val="22"/>
        </w:rPr>
        <w:t xml:space="preserve"> </w:t>
      </w:r>
      <w:proofErr w:type="spellStart"/>
      <w:r>
        <w:rPr>
          <w:rFonts w:ascii="Trebuchet MS" w:hAnsi="Trebuchet MS"/>
          <w:bCs/>
          <w:sz w:val="22"/>
          <w:szCs w:val="22"/>
        </w:rPr>
        <w:t>parteneriatelor</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competitiv</w:t>
      </w:r>
      <w:r>
        <w:rPr>
          <w:rFonts w:ascii="Trebuchet MS" w:hAnsi="Trebuchet MS"/>
          <w:bCs/>
          <w:sz w:val="22"/>
          <w:szCs w:val="22"/>
        </w:rPr>
        <w:t>e</w:t>
      </w:r>
      <w:r w:rsidRPr="00FD4963">
        <w:rPr>
          <w:rFonts w:ascii="Trebuchet MS" w:hAnsi="Trebuchet MS"/>
          <w:bCs/>
          <w:sz w:val="22"/>
          <w:szCs w:val="22"/>
        </w:rPr>
        <w:t>,eficient</w:t>
      </w:r>
      <w:r>
        <w:rPr>
          <w:rFonts w:ascii="Trebuchet MS" w:hAnsi="Trebuchet MS"/>
          <w:bCs/>
          <w:sz w:val="22"/>
          <w:szCs w:val="22"/>
        </w:rPr>
        <w:t>e</w:t>
      </w:r>
      <w:proofErr w:type="spellEnd"/>
      <w:r w:rsidRPr="00FD4963">
        <w:rPr>
          <w:rFonts w:ascii="Trebuchet MS" w:hAnsi="Trebuchet MS"/>
          <w:bCs/>
          <w:sz w:val="22"/>
          <w:szCs w:val="22"/>
        </w:rPr>
        <w:t xml:space="preserve">, cu </w:t>
      </w:r>
      <w:proofErr w:type="spellStart"/>
      <w:r w:rsidRPr="00FD4963">
        <w:rPr>
          <w:rFonts w:ascii="Trebuchet MS" w:hAnsi="Trebuchet MS"/>
          <w:bCs/>
          <w:sz w:val="22"/>
          <w:szCs w:val="22"/>
        </w:rPr>
        <w:t>resurse</w:t>
      </w:r>
      <w:proofErr w:type="spellEnd"/>
      <w:r w:rsidRPr="00FD4963">
        <w:rPr>
          <w:rFonts w:ascii="Trebuchet MS" w:hAnsi="Trebuchet MS"/>
          <w:bCs/>
          <w:sz w:val="22"/>
          <w:szCs w:val="22"/>
        </w:rPr>
        <w:t>.</w:t>
      </w:r>
    </w:p>
    <w:p w14:paraId="20472C4A" w14:textId="77777777" w:rsidR="001F123A" w:rsidRPr="00FD4963" w:rsidRDefault="001F123A" w:rsidP="001F123A">
      <w:pPr>
        <w:rPr>
          <w:rFonts w:ascii="Trebuchet MS" w:hAnsi="Trebuchet MS"/>
          <w:b/>
          <w:sz w:val="22"/>
          <w:szCs w:val="22"/>
        </w:rPr>
      </w:pPr>
      <w:r w:rsidRPr="00FD4963">
        <w:rPr>
          <w:rFonts w:ascii="Trebuchet MS" w:hAnsi="Trebuchet MS"/>
          <w:b/>
          <w:sz w:val="22"/>
          <w:szCs w:val="22"/>
        </w:rPr>
        <w:t xml:space="preserve">3. </w:t>
      </w:r>
      <w:proofErr w:type="spellStart"/>
      <w:r w:rsidRPr="00FD4963">
        <w:rPr>
          <w:rFonts w:ascii="Trebuchet MS" w:hAnsi="Trebuchet MS"/>
          <w:b/>
          <w:sz w:val="22"/>
          <w:szCs w:val="22"/>
        </w:rPr>
        <w:t>Trimiteri</w:t>
      </w:r>
      <w:proofErr w:type="spellEnd"/>
      <w:r w:rsidRPr="00FD4963">
        <w:rPr>
          <w:rFonts w:ascii="Trebuchet MS" w:hAnsi="Trebuchet MS"/>
          <w:b/>
          <w:sz w:val="22"/>
          <w:szCs w:val="22"/>
        </w:rPr>
        <w:t xml:space="preserve"> la </w:t>
      </w:r>
      <w:proofErr w:type="spellStart"/>
      <w:r w:rsidRPr="00FD4963">
        <w:rPr>
          <w:rFonts w:ascii="Trebuchet MS" w:hAnsi="Trebuchet MS"/>
          <w:b/>
          <w:sz w:val="22"/>
          <w:szCs w:val="22"/>
        </w:rPr>
        <w:t>acte</w:t>
      </w:r>
      <w:proofErr w:type="spellEnd"/>
      <w:r w:rsidRPr="00FD4963">
        <w:rPr>
          <w:rFonts w:ascii="Trebuchet MS" w:hAnsi="Trebuchet MS"/>
          <w:b/>
          <w:sz w:val="22"/>
          <w:szCs w:val="22"/>
        </w:rPr>
        <w:t xml:space="preserve"> legislative </w:t>
      </w:r>
    </w:p>
    <w:p w14:paraId="657ACB74" w14:textId="77777777" w:rsidR="001F123A" w:rsidRPr="00FD4963" w:rsidRDefault="001F123A" w:rsidP="001F123A">
      <w:pPr>
        <w:pStyle w:val="Default"/>
        <w:spacing w:line="276" w:lineRule="auto"/>
        <w:jc w:val="both"/>
        <w:rPr>
          <w:color w:val="auto"/>
          <w:sz w:val="22"/>
          <w:szCs w:val="22"/>
        </w:rPr>
      </w:pPr>
      <w:r w:rsidRPr="00FD4963">
        <w:rPr>
          <w:b/>
          <w:bCs/>
          <w:color w:val="auto"/>
          <w:sz w:val="22"/>
          <w:szCs w:val="22"/>
        </w:rPr>
        <w:t xml:space="preserve">Legislația UE Regulamentul (UE) nr. 1303/2013 </w:t>
      </w:r>
      <w:r w:rsidRPr="00FD4963">
        <w:rPr>
          <w:color w:val="auto"/>
          <w:sz w:val="22"/>
          <w:szCs w:val="22"/>
        </w:rPr>
        <w:t>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32DC004D" w14:textId="77777777" w:rsidR="001F123A" w:rsidRPr="00FD4963" w:rsidRDefault="001F123A" w:rsidP="001F123A">
      <w:pPr>
        <w:tabs>
          <w:tab w:val="left" w:pos="270"/>
        </w:tabs>
        <w:spacing w:line="276" w:lineRule="auto"/>
        <w:jc w:val="both"/>
        <w:rPr>
          <w:rFonts w:ascii="Trebuchet MS" w:hAnsi="Trebuchet MS"/>
          <w:bCs/>
          <w:sz w:val="22"/>
          <w:szCs w:val="22"/>
        </w:rPr>
      </w:pPr>
      <w:r w:rsidRPr="00FD4963">
        <w:rPr>
          <w:rFonts w:ascii="Trebuchet MS" w:hAnsi="Trebuchet MS"/>
          <w:b/>
          <w:bCs/>
          <w:sz w:val="22"/>
          <w:szCs w:val="22"/>
        </w:rPr>
        <w:t xml:space="preserve">R (UE) nr. 480/2014 </w:t>
      </w:r>
      <w:r w:rsidRPr="00FD4963">
        <w:rPr>
          <w:rFonts w:ascii="Trebuchet MS" w:hAnsi="Trebuchet MS"/>
          <w:bCs/>
          <w:sz w:val="22"/>
          <w:szCs w:val="22"/>
        </w:rPr>
        <w:t xml:space="preserve">de </w:t>
      </w:r>
      <w:proofErr w:type="spellStart"/>
      <w:r w:rsidRPr="00FD4963">
        <w:rPr>
          <w:rFonts w:ascii="Trebuchet MS" w:hAnsi="Trebuchet MS"/>
          <w:bCs/>
          <w:sz w:val="22"/>
          <w:szCs w:val="22"/>
        </w:rPr>
        <w:t>completare</w:t>
      </w:r>
      <w:proofErr w:type="spellEnd"/>
      <w:r w:rsidRPr="00FD4963">
        <w:rPr>
          <w:rFonts w:ascii="Trebuchet MS" w:hAnsi="Trebuchet MS"/>
          <w:bCs/>
          <w:sz w:val="22"/>
          <w:szCs w:val="22"/>
        </w:rPr>
        <w:t xml:space="preserve"> a R (UE) nr. 1303/2013</w:t>
      </w:r>
    </w:p>
    <w:p w14:paraId="3D0457AC" w14:textId="77777777" w:rsidR="001F123A" w:rsidRPr="00FD4963" w:rsidRDefault="001F123A" w:rsidP="001F123A">
      <w:pPr>
        <w:tabs>
          <w:tab w:val="left" w:pos="270"/>
        </w:tabs>
        <w:spacing w:line="276" w:lineRule="auto"/>
        <w:jc w:val="both"/>
        <w:rPr>
          <w:rFonts w:ascii="Trebuchet MS" w:hAnsi="Trebuchet MS"/>
          <w:bCs/>
          <w:sz w:val="22"/>
          <w:szCs w:val="22"/>
        </w:rPr>
      </w:pPr>
      <w:r w:rsidRPr="00FD4963">
        <w:rPr>
          <w:rFonts w:ascii="Trebuchet MS" w:hAnsi="Trebuchet MS"/>
          <w:b/>
          <w:bCs/>
          <w:sz w:val="22"/>
          <w:szCs w:val="22"/>
        </w:rPr>
        <w:t>R (UE) nr. 808/2014</w:t>
      </w:r>
      <w:r w:rsidRPr="00FD4963">
        <w:rPr>
          <w:rFonts w:ascii="Trebuchet MS" w:hAnsi="Trebuchet MS"/>
          <w:bCs/>
          <w:sz w:val="22"/>
          <w:szCs w:val="22"/>
        </w:rPr>
        <w:t xml:space="preserve"> de </w:t>
      </w:r>
      <w:proofErr w:type="spellStart"/>
      <w:r w:rsidRPr="00FD4963">
        <w:rPr>
          <w:rFonts w:ascii="Trebuchet MS" w:hAnsi="Trebuchet MS"/>
          <w:bCs/>
          <w:sz w:val="22"/>
          <w:szCs w:val="22"/>
        </w:rPr>
        <w:t>stabilire</w:t>
      </w:r>
      <w:proofErr w:type="spellEnd"/>
      <w:r w:rsidRPr="00FD4963">
        <w:rPr>
          <w:rFonts w:ascii="Trebuchet MS" w:hAnsi="Trebuchet MS"/>
          <w:bCs/>
          <w:sz w:val="22"/>
          <w:szCs w:val="22"/>
        </w:rPr>
        <w:t xml:space="preserve"> a </w:t>
      </w:r>
      <w:proofErr w:type="spellStart"/>
      <w:r w:rsidRPr="00FD4963">
        <w:rPr>
          <w:rFonts w:ascii="Trebuchet MS" w:hAnsi="Trebuchet MS"/>
          <w:bCs/>
          <w:sz w:val="22"/>
          <w:szCs w:val="22"/>
        </w:rPr>
        <w:t>normelor</w:t>
      </w:r>
      <w:proofErr w:type="spellEnd"/>
      <w:r w:rsidRPr="00FD4963">
        <w:rPr>
          <w:rFonts w:ascii="Trebuchet MS" w:hAnsi="Trebuchet MS"/>
          <w:bCs/>
          <w:sz w:val="22"/>
          <w:szCs w:val="22"/>
        </w:rPr>
        <w:t xml:space="preserve"> de </w:t>
      </w:r>
      <w:proofErr w:type="spellStart"/>
      <w:r w:rsidRPr="00FD4963">
        <w:rPr>
          <w:rFonts w:ascii="Trebuchet MS" w:hAnsi="Trebuchet MS"/>
          <w:bCs/>
          <w:sz w:val="22"/>
          <w:szCs w:val="22"/>
        </w:rPr>
        <w:t>aplicare</w:t>
      </w:r>
      <w:proofErr w:type="spellEnd"/>
      <w:r w:rsidRPr="00FD4963">
        <w:rPr>
          <w:rFonts w:ascii="Trebuchet MS" w:hAnsi="Trebuchet MS"/>
          <w:bCs/>
          <w:sz w:val="22"/>
          <w:szCs w:val="22"/>
        </w:rPr>
        <w:t xml:space="preserve"> a R (UE) nr. 1305/2013</w:t>
      </w:r>
    </w:p>
    <w:p w14:paraId="6AA4492F" w14:textId="77777777" w:rsidR="001F123A" w:rsidRPr="00FD4963" w:rsidRDefault="001F123A" w:rsidP="001F123A">
      <w:pPr>
        <w:tabs>
          <w:tab w:val="left" w:pos="270"/>
        </w:tabs>
        <w:spacing w:line="276" w:lineRule="auto"/>
        <w:jc w:val="both"/>
        <w:rPr>
          <w:rFonts w:ascii="Trebuchet MS" w:hAnsi="Trebuchet MS"/>
          <w:bCs/>
          <w:sz w:val="22"/>
          <w:szCs w:val="22"/>
        </w:rPr>
      </w:pPr>
      <w:proofErr w:type="spellStart"/>
      <w:r w:rsidRPr="00FD4963">
        <w:rPr>
          <w:rFonts w:ascii="Trebuchet MS" w:hAnsi="Trebuchet MS"/>
          <w:b/>
          <w:bCs/>
          <w:sz w:val="22"/>
          <w:szCs w:val="22"/>
        </w:rPr>
        <w:t>Regulamentul</w:t>
      </w:r>
      <w:proofErr w:type="spellEnd"/>
      <w:r w:rsidRPr="00FD4963">
        <w:rPr>
          <w:rFonts w:ascii="Trebuchet MS" w:hAnsi="Trebuchet MS"/>
          <w:b/>
          <w:bCs/>
          <w:sz w:val="22"/>
          <w:szCs w:val="22"/>
        </w:rPr>
        <w:t xml:space="preserve"> (UE) nr. 1407/2013</w:t>
      </w:r>
      <w:r w:rsidRPr="00FD4963">
        <w:rPr>
          <w:rFonts w:ascii="Trebuchet MS" w:hAnsi="Trebuchet MS"/>
          <w:bCs/>
          <w:sz w:val="22"/>
          <w:szCs w:val="22"/>
        </w:rPr>
        <w:t xml:space="preserve"> </w:t>
      </w:r>
      <w:proofErr w:type="spellStart"/>
      <w:r w:rsidRPr="00FD4963">
        <w:rPr>
          <w:rFonts w:ascii="Trebuchet MS" w:hAnsi="Trebuchet MS"/>
          <w:bCs/>
          <w:sz w:val="22"/>
          <w:szCs w:val="22"/>
        </w:rPr>
        <w:t>privind</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aplicarea</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articolelor</w:t>
      </w:r>
      <w:proofErr w:type="spellEnd"/>
      <w:r w:rsidRPr="00FD4963">
        <w:rPr>
          <w:rFonts w:ascii="Trebuchet MS" w:hAnsi="Trebuchet MS"/>
          <w:bCs/>
          <w:sz w:val="22"/>
          <w:szCs w:val="22"/>
        </w:rPr>
        <w:t xml:space="preserve"> 107 </w:t>
      </w:r>
      <w:proofErr w:type="spellStart"/>
      <w:r w:rsidRPr="00FD4963">
        <w:rPr>
          <w:rFonts w:ascii="Trebuchet MS" w:hAnsi="Trebuchet MS"/>
          <w:bCs/>
          <w:sz w:val="22"/>
          <w:szCs w:val="22"/>
        </w:rPr>
        <w:t>si</w:t>
      </w:r>
      <w:proofErr w:type="spellEnd"/>
      <w:r w:rsidRPr="00FD4963">
        <w:rPr>
          <w:rFonts w:ascii="Trebuchet MS" w:hAnsi="Trebuchet MS"/>
          <w:bCs/>
          <w:sz w:val="22"/>
          <w:szCs w:val="22"/>
        </w:rPr>
        <w:t xml:space="preserve"> 108 din </w:t>
      </w:r>
      <w:proofErr w:type="spellStart"/>
      <w:r w:rsidRPr="00FD4963">
        <w:rPr>
          <w:rFonts w:ascii="Trebuchet MS" w:hAnsi="Trebuchet MS"/>
          <w:bCs/>
          <w:sz w:val="22"/>
          <w:szCs w:val="22"/>
        </w:rPr>
        <w:t>Tratatul</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privind</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funcționarea</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Uniunii</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Europene</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ajutoarelor</w:t>
      </w:r>
      <w:proofErr w:type="spellEnd"/>
      <w:r w:rsidRPr="00FD4963">
        <w:rPr>
          <w:rFonts w:ascii="Trebuchet MS" w:hAnsi="Trebuchet MS"/>
          <w:bCs/>
          <w:sz w:val="22"/>
          <w:szCs w:val="22"/>
        </w:rPr>
        <w:t xml:space="preserve"> de minimis; </w:t>
      </w:r>
    </w:p>
    <w:p w14:paraId="3B9878E6" w14:textId="77777777" w:rsidR="001F123A" w:rsidRPr="00FD4963" w:rsidRDefault="001F123A" w:rsidP="001F123A">
      <w:pPr>
        <w:tabs>
          <w:tab w:val="left" w:pos="270"/>
        </w:tabs>
        <w:spacing w:line="276" w:lineRule="auto"/>
        <w:jc w:val="both"/>
        <w:rPr>
          <w:rFonts w:ascii="Trebuchet MS" w:hAnsi="Trebuchet MS"/>
          <w:bCs/>
          <w:sz w:val="22"/>
          <w:szCs w:val="22"/>
        </w:rPr>
      </w:pPr>
      <w:proofErr w:type="spellStart"/>
      <w:r w:rsidRPr="00FD4963">
        <w:rPr>
          <w:rFonts w:ascii="Trebuchet MS" w:hAnsi="Trebuchet MS"/>
          <w:b/>
          <w:bCs/>
          <w:sz w:val="22"/>
          <w:szCs w:val="22"/>
        </w:rPr>
        <w:t>Legislația</w:t>
      </w:r>
      <w:proofErr w:type="spellEnd"/>
      <w:r w:rsidRPr="00FD4963">
        <w:rPr>
          <w:rFonts w:ascii="Trebuchet MS" w:hAnsi="Trebuchet MS"/>
          <w:b/>
          <w:bCs/>
          <w:sz w:val="22"/>
          <w:szCs w:val="22"/>
        </w:rPr>
        <w:t xml:space="preserve"> </w:t>
      </w:r>
      <w:proofErr w:type="spellStart"/>
      <w:r w:rsidRPr="00FD4963">
        <w:rPr>
          <w:rFonts w:ascii="Trebuchet MS" w:hAnsi="Trebuchet MS"/>
          <w:b/>
          <w:bCs/>
          <w:sz w:val="22"/>
          <w:szCs w:val="22"/>
        </w:rPr>
        <w:t>Națională</w:t>
      </w:r>
      <w:proofErr w:type="spellEnd"/>
      <w:r w:rsidRPr="00FD4963">
        <w:rPr>
          <w:rFonts w:ascii="Trebuchet MS" w:hAnsi="Trebuchet MS"/>
          <w:b/>
          <w:bCs/>
          <w:sz w:val="22"/>
          <w:szCs w:val="22"/>
        </w:rPr>
        <w:t xml:space="preserve">: </w:t>
      </w:r>
      <w:proofErr w:type="spellStart"/>
      <w:r w:rsidRPr="00FD4963">
        <w:rPr>
          <w:rFonts w:ascii="Trebuchet MS" w:hAnsi="Trebuchet MS" w:cs="Tahoma"/>
          <w:sz w:val="22"/>
          <w:szCs w:val="22"/>
          <w:shd w:val="clear" w:color="auto" w:fill="FFFFFF"/>
        </w:rPr>
        <w:t>Ordonanţa</w:t>
      </w:r>
      <w:proofErr w:type="spellEnd"/>
      <w:r w:rsidRPr="00FD4963">
        <w:rPr>
          <w:rFonts w:ascii="Trebuchet MS" w:hAnsi="Trebuchet MS" w:cs="Tahoma"/>
          <w:sz w:val="22"/>
          <w:szCs w:val="22"/>
          <w:shd w:val="clear" w:color="auto" w:fill="FFFFFF"/>
        </w:rPr>
        <w:t xml:space="preserve"> de </w:t>
      </w:r>
      <w:proofErr w:type="spellStart"/>
      <w:r w:rsidRPr="00FD4963">
        <w:rPr>
          <w:rFonts w:ascii="Trebuchet MS" w:hAnsi="Trebuchet MS" w:cs="Tahoma"/>
          <w:sz w:val="22"/>
          <w:szCs w:val="22"/>
          <w:shd w:val="clear" w:color="auto" w:fill="FFFFFF"/>
        </w:rPr>
        <w:t>urgenţă</w:t>
      </w:r>
      <w:proofErr w:type="spellEnd"/>
      <w:r w:rsidRPr="00FD4963">
        <w:rPr>
          <w:rFonts w:ascii="Trebuchet MS" w:hAnsi="Trebuchet MS" w:cs="Tahoma"/>
          <w:sz w:val="22"/>
          <w:szCs w:val="22"/>
          <w:shd w:val="clear" w:color="auto" w:fill="FFFFFF"/>
        </w:rPr>
        <w:t xml:space="preserve"> a </w:t>
      </w:r>
      <w:proofErr w:type="spellStart"/>
      <w:r w:rsidRPr="00FD4963">
        <w:rPr>
          <w:rFonts w:ascii="Trebuchet MS" w:hAnsi="Trebuchet MS" w:cs="Tahoma"/>
          <w:sz w:val="22"/>
          <w:szCs w:val="22"/>
          <w:shd w:val="clear" w:color="auto" w:fill="FFFFFF"/>
        </w:rPr>
        <w:t>Guvernului</w:t>
      </w:r>
      <w:proofErr w:type="spellEnd"/>
      <w:r w:rsidRPr="00FD4963">
        <w:rPr>
          <w:rFonts w:ascii="Trebuchet MS" w:hAnsi="Trebuchet MS" w:cs="Tahoma"/>
          <w:sz w:val="22"/>
          <w:szCs w:val="22"/>
          <w:shd w:val="clear" w:color="auto" w:fill="FFFFFF"/>
        </w:rPr>
        <w:t xml:space="preserve"> nr. 117/2006</w:t>
      </w:r>
      <w:r w:rsidRPr="00FD4963">
        <w:rPr>
          <w:rStyle w:val="apple-converted-space"/>
          <w:rFonts w:ascii="Trebuchet MS" w:hAnsi="Trebuchet MS" w:cs="Tahoma"/>
          <w:sz w:val="22"/>
          <w:szCs w:val="22"/>
          <w:shd w:val="clear" w:color="auto" w:fill="FFFFFF"/>
        </w:rPr>
        <w:t> </w:t>
      </w:r>
      <w:proofErr w:type="spellStart"/>
      <w:r w:rsidRPr="00FD4963">
        <w:rPr>
          <w:rFonts w:ascii="Trebuchet MS" w:hAnsi="Trebuchet MS" w:cs="Tahoma"/>
          <w:sz w:val="22"/>
          <w:szCs w:val="22"/>
          <w:shd w:val="clear" w:color="auto" w:fill="FFFFFF"/>
        </w:rPr>
        <w:t>privind</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procedurile</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naţionale</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în</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domeniul</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ajutorului</w:t>
      </w:r>
      <w:proofErr w:type="spellEnd"/>
      <w:r w:rsidRPr="00FD4963">
        <w:rPr>
          <w:rFonts w:ascii="Trebuchet MS" w:hAnsi="Trebuchet MS" w:cs="Tahoma"/>
          <w:sz w:val="22"/>
          <w:szCs w:val="22"/>
          <w:shd w:val="clear" w:color="auto" w:fill="FFFFFF"/>
        </w:rPr>
        <w:t xml:space="preserve"> de stat, </w:t>
      </w:r>
      <w:proofErr w:type="spellStart"/>
      <w:r w:rsidRPr="00FD4963">
        <w:rPr>
          <w:rFonts w:ascii="Trebuchet MS" w:hAnsi="Trebuchet MS" w:cs="Tahoma"/>
          <w:sz w:val="22"/>
          <w:szCs w:val="22"/>
          <w:shd w:val="clear" w:color="auto" w:fill="FFFFFF"/>
        </w:rPr>
        <w:t>aprobată</w:t>
      </w:r>
      <w:proofErr w:type="spellEnd"/>
      <w:r w:rsidRPr="00FD4963">
        <w:rPr>
          <w:rFonts w:ascii="Trebuchet MS" w:hAnsi="Trebuchet MS" w:cs="Tahoma"/>
          <w:sz w:val="22"/>
          <w:szCs w:val="22"/>
          <w:shd w:val="clear" w:color="auto" w:fill="FFFFFF"/>
        </w:rPr>
        <w:t xml:space="preserve"> cu </w:t>
      </w:r>
      <w:proofErr w:type="spellStart"/>
      <w:r w:rsidRPr="00FD4963">
        <w:rPr>
          <w:rFonts w:ascii="Trebuchet MS" w:hAnsi="Trebuchet MS" w:cs="Tahoma"/>
          <w:sz w:val="22"/>
          <w:szCs w:val="22"/>
          <w:shd w:val="clear" w:color="auto" w:fill="FFFFFF"/>
        </w:rPr>
        <w:t>modificări</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şi</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completări</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prin</w:t>
      </w:r>
      <w:proofErr w:type="spellEnd"/>
      <w:r w:rsidRPr="00FD4963">
        <w:rPr>
          <w:rStyle w:val="apple-converted-space"/>
          <w:rFonts w:ascii="Trebuchet MS" w:hAnsi="Trebuchet MS" w:cs="Tahoma"/>
          <w:sz w:val="22"/>
          <w:szCs w:val="22"/>
          <w:shd w:val="clear" w:color="auto" w:fill="FFFFFF"/>
        </w:rPr>
        <w:t> </w:t>
      </w:r>
      <w:proofErr w:type="spellStart"/>
      <w:r w:rsidRPr="00FD4963">
        <w:rPr>
          <w:rFonts w:ascii="Trebuchet MS" w:hAnsi="Trebuchet MS" w:cs="Tahoma"/>
          <w:sz w:val="22"/>
          <w:szCs w:val="22"/>
          <w:shd w:val="clear" w:color="auto" w:fill="FFFFFF"/>
        </w:rPr>
        <w:t>Legea</w:t>
      </w:r>
      <w:proofErr w:type="spellEnd"/>
      <w:r w:rsidRPr="00FD4963">
        <w:rPr>
          <w:rFonts w:ascii="Trebuchet MS" w:hAnsi="Trebuchet MS" w:cs="Tahoma"/>
          <w:sz w:val="22"/>
          <w:szCs w:val="22"/>
          <w:shd w:val="clear" w:color="auto" w:fill="FFFFFF"/>
        </w:rPr>
        <w:t xml:space="preserve"> nr. 137/2007, </w:t>
      </w:r>
      <w:proofErr w:type="spellStart"/>
      <w:r w:rsidRPr="00FD4963">
        <w:rPr>
          <w:rFonts w:ascii="Trebuchet MS" w:hAnsi="Trebuchet MS" w:cs="Tahoma"/>
          <w:sz w:val="22"/>
          <w:szCs w:val="22"/>
          <w:shd w:val="clear" w:color="auto" w:fill="FFFFFF"/>
        </w:rPr>
        <w:t>şi</w:t>
      </w:r>
      <w:proofErr w:type="spellEnd"/>
      <w:r w:rsidRPr="00FD4963">
        <w:rPr>
          <w:rFonts w:ascii="Trebuchet MS" w:hAnsi="Trebuchet MS" w:cs="Tahoma"/>
          <w:sz w:val="22"/>
          <w:szCs w:val="22"/>
          <w:shd w:val="clear" w:color="auto" w:fill="FFFFFF"/>
        </w:rPr>
        <w:t xml:space="preserve"> ale</w:t>
      </w:r>
      <w:r w:rsidRPr="00FD4963">
        <w:rPr>
          <w:rStyle w:val="apple-converted-space"/>
          <w:rFonts w:ascii="Trebuchet MS" w:hAnsi="Trebuchet MS" w:cs="Tahoma"/>
          <w:sz w:val="22"/>
          <w:szCs w:val="22"/>
          <w:shd w:val="clear" w:color="auto" w:fill="FFFFFF"/>
        </w:rPr>
        <w:t> </w:t>
      </w:r>
      <w:proofErr w:type="spellStart"/>
      <w:r w:rsidRPr="00FD4963">
        <w:rPr>
          <w:rFonts w:ascii="Trebuchet MS" w:hAnsi="Trebuchet MS" w:cs="Tahoma"/>
          <w:sz w:val="22"/>
          <w:szCs w:val="22"/>
          <w:shd w:val="clear" w:color="auto" w:fill="FFFFFF"/>
        </w:rPr>
        <w:t>Hotărârii</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Guvernului</w:t>
      </w:r>
      <w:proofErr w:type="spellEnd"/>
      <w:r w:rsidRPr="00FD4963">
        <w:rPr>
          <w:rFonts w:ascii="Trebuchet MS" w:hAnsi="Trebuchet MS" w:cs="Tahoma"/>
          <w:sz w:val="22"/>
          <w:szCs w:val="22"/>
          <w:shd w:val="clear" w:color="auto" w:fill="FFFFFF"/>
        </w:rPr>
        <w:t xml:space="preserve"> nr. 651/2006</w:t>
      </w:r>
      <w:r w:rsidRPr="00FD4963">
        <w:rPr>
          <w:rStyle w:val="apple-converted-space"/>
          <w:rFonts w:ascii="Trebuchet MS" w:hAnsi="Trebuchet MS" w:cs="Tahoma"/>
          <w:sz w:val="22"/>
          <w:szCs w:val="22"/>
          <w:shd w:val="clear" w:color="auto" w:fill="FFFFFF"/>
        </w:rPr>
        <w:t> </w:t>
      </w:r>
      <w:proofErr w:type="spellStart"/>
      <w:r w:rsidRPr="00FD4963">
        <w:rPr>
          <w:rFonts w:ascii="Trebuchet MS" w:hAnsi="Trebuchet MS" w:cs="Tahoma"/>
          <w:sz w:val="22"/>
          <w:szCs w:val="22"/>
          <w:shd w:val="clear" w:color="auto" w:fill="FFFFFF"/>
        </w:rPr>
        <w:t>privind</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aprobarea</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Politicii</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în</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domeniul</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ajutorului</w:t>
      </w:r>
      <w:proofErr w:type="spellEnd"/>
      <w:r w:rsidRPr="00FD4963">
        <w:rPr>
          <w:rFonts w:ascii="Trebuchet MS" w:hAnsi="Trebuchet MS" w:cs="Tahoma"/>
          <w:sz w:val="22"/>
          <w:szCs w:val="22"/>
          <w:shd w:val="clear" w:color="auto" w:fill="FFFFFF"/>
        </w:rPr>
        <w:t xml:space="preserve"> de stat </w:t>
      </w:r>
      <w:proofErr w:type="spellStart"/>
      <w:r w:rsidRPr="00FD4963">
        <w:rPr>
          <w:rFonts w:ascii="Trebuchet MS" w:hAnsi="Trebuchet MS" w:cs="Tahoma"/>
          <w:sz w:val="22"/>
          <w:szCs w:val="22"/>
          <w:shd w:val="clear" w:color="auto" w:fill="FFFFFF"/>
        </w:rPr>
        <w:t>pentru</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perioada</w:t>
      </w:r>
      <w:proofErr w:type="spellEnd"/>
      <w:r w:rsidRPr="00FD4963">
        <w:rPr>
          <w:rFonts w:ascii="Trebuchet MS" w:hAnsi="Trebuchet MS" w:cs="Tahoma"/>
          <w:sz w:val="22"/>
          <w:szCs w:val="22"/>
          <w:shd w:val="clear" w:color="auto" w:fill="FFFFFF"/>
        </w:rPr>
        <w:t xml:space="preserve"> 2006-2013. </w:t>
      </w:r>
      <w:proofErr w:type="spellStart"/>
      <w:r w:rsidRPr="00FD4963">
        <w:rPr>
          <w:rFonts w:ascii="Trebuchet MS" w:hAnsi="Trebuchet MS" w:cs="Tahoma"/>
          <w:sz w:val="22"/>
          <w:szCs w:val="22"/>
          <w:shd w:val="clear" w:color="auto" w:fill="FFFFFF"/>
        </w:rPr>
        <w:t>Hotărârea</w:t>
      </w:r>
      <w:proofErr w:type="spellEnd"/>
      <w:r w:rsidRPr="00FD4963">
        <w:rPr>
          <w:rFonts w:ascii="Trebuchet MS" w:hAnsi="Trebuchet MS" w:cs="Tahoma"/>
          <w:sz w:val="22"/>
          <w:szCs w:val="22"/>
          <w:shd w:val="clear" w:color="auto" w:fill="FFFFFF"/>
        </w:rPr>
        <w:t xml:space="preserve"> de </w:t>
      </w:r>
      <w:proofErr w:type="spellStart"/>
      <w:r w:rsidRPr="00FD4963">
        <w:rPr>
          <w:rFonts w:ascii="Trebuchet MS" w:hAnsi="Trebuchet MS" w:cs="Tahoma"/>
          <w:sz w:val="22"/>
          <w:szCs w:val="22"/>
          <w:shd w:val="clear" w:color="auto" w:fill="FFFFFF"/>
        </w:rPr>
        <w:t>Guvern</w:t>
      </w:r>
      <w:proofErr w:type="spellEnd"/>
      <w:r w:rsidRPr="00FD4963">
        <w:rPr>
          <w:rFonts w:ascii="Trebuchet MS" w:hAnsi="Trebuchet MS" w:cs="Tahoma"/>
          <w:sz w:val="22"/>
          <w:szCs w:val="22"/>
          <w:shd w:val="clear" w:color="auto" w:fill="FFFFFF"/>
        </w:rPr>
        <w:t xml:space="preserve"> nr. 26/2000 cu </w:t>
      </w:r>
      <w:proofErr w:type="spellStart"/>
      <w:r w:rsidRPr="00FD4963">
        <w:rPr>
          <w:rFonts w:ascii="Trebuchet MS" w:hAnsi="Trebuchet MS" w:cs="Tahoma"/>
          <w:sz w:val="22"/>
          <w:szCs w:val="22"/>
          <w:shd w:val="clear" w:color="auto" w:fill="FFFFFF"/>
        </w:rPr>
        <w:t>privire</w:t>
      </w:r>
      <w:proofErr w:type="spellEnd"/>
      <w:r w:rsidRPr="00FD4963">
        <w:rPr>
          <w:rFonts w:ascii="Trebuchet MS" w:hAnsi="Trebuchet MS" w:cs="Tahoma"/>
          <w:sz w:val="22"/>
          <w:szCs w:val="22"/>
          <w:shd w:val="clear" w:color="auto" w:fill="FFFFFF"/>
        </w:rPr>
        <w:t xml:space="preserve"> la </w:t>
      </w:r>
      <w:proofErr w:type="spellStart"/>
      <w:r w:rsidRPr="00FD4963">
        <w:rPr>
          <w:rFonts w:ascii="Trebuchet MS" w:hAnsi="Trebuchet MS" w:cs="Tahoma"/>
          <w:sz w:val="22"/>
          <w:szCs w:val="22"/>
          <w:shd w:val="clear" w:color="auto" w:fill="FFFFFF"/>
        </w:rPr>
        <w:t>asociații</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și</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fundații</w:t>
      </w:r>
      <w:proofErr w:type="spellEnd"/>
      <w:r w:rsidRPr="00FD4963">
        <w:rPr>
          <w:rFonts w:ascii="Trebuchet MS" w:hAnsi="Trebuchet MS" w:cs="Tahoma"/>
          <w:sz w:val="22"/>
          <w:szCs w:val="22"/>
          <w:shd w:val="clear" w:color="auto" w:fill="FFFFFF"/>
        </w:rPr>
        <w:t xml:space="preserve">, cu </w:t>
      </w:r>
      <w:proofErr w:type="spellStart"/>
      <w:r w:rsidRPr="00FD4963">
        <w:rPr>
          <w:rFonts w:ascii="Trebuchet MS" w:hAnsi="Trebuchet MS" w:cs="Tahoma"/>
          <w:sz w:val="22"/>
          <w:szCs w:val="22"/>
          <w:shd w:val="clear" w:color="auto" w:fill="FFFFFF"/>
        </w:rPr>
        <w:t>completările</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și</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modificările</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ulterioare</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Sprijinul</w:t>
      </w:r>
      <w:proofErr w:type="spellEnd"/>
      <w:r w:rsidRPr="00FD4963">
        <w:rPr>
          <w:rFonts w:ascii="Trebuchet MS" w:hAnsi="Trebuchet MS" w:cs="Tahoma"/>
          <w:sz w:val="22"/>
          <w:szCs w:val="22"/>
          <w:shd w:val="clear" w:color="auto" w:fill="FFFFFF"/>
        </w:rPr>
        <w:t xml:space="preserve"> public </w:t>
      </w:r>
      <w:proofErr w:type="spellStart"/>
      <w:r w:rsidRPr="00FD4963">
        <w:rPr>
          <w:rFonts w:ascii="Trebuchet MS" w:hAnsi="Trebuchet MS" w:cs="Tahoma"/>
          <w:sz w:val="22"/>
          <w:szCs w:val="22"/>
          <w:shd w:val="clear" w:color="auto" w:fill="FFFFFF"/>
        </w:rPr>
        <w:t>nerambursabil</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va</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respecta</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prevederile</w:t>
      </w:r>
      <w:proofErr w:type="spellEnd"/>
      <w:r w:rsidRPr="00FD4963">
        <w:rPr>
          <w:rFonts w:ascii="Trebuchet MS" w:hAnsi="Trebuchet MS" w:cs="Tahoma"/>
          <w:sz w:val="22"/>
          <w:szCs w:val="22"/>
          <w:shd w:val="clear" w:color="auto" w:fill="FFFFFF"/>
        </w:rPr>
        <w:t xml:space="preserve"> R (CE) nr. 1407/2013 cu </w:t>
      </w:r>
      <w:proofErr w:type="spellStart"/>
      <w:r w:rsidRPr="00FD4963">
        <w:rPr>
          <w:rFonts w:ascii="Trebuchet MS" w:hAnsi="Trebuchet MS" w:cs="Tahoma"/>
          <w:sz w:val="22"/>
          <w:szCs w:val="22"/>
          <w:shd w:val="clear" w:color="auto" w:fill="FFFFFF"/>
        </w:rPr>
        <w:t>privire</w:t>
      </w:r>
      <w:proofErr w:type="spellEnd"/>
      <w:r w:rsidRPr="00FD4963">
        <w:rPr>
          <w:rFonts w:ascii="Trebuchet MS" w:hAnsi="Trebuchet MS" w:cs="Tahoma"/>
          <w:sz w:val="22"/>
          <w:szCs w:val="22"/>
          <w:shd w:val="clear" w:color="auto" w:fill="FFFFFF"/>
        </w:rPr>
        <w:t xml:space="preserve"> la </w:t>
      </w:r>
      <w:proofErr w:type="spellStart"/>
      <w:r w:rsidRPr="00FD4963">
        <w:rPr>
          <w:rFonts w:ascii="Trebuchet MS" w:hAnsi="Trebuchet MS" w:cs="Tahoma"/>
          <w:sz w:val="22"/>
          <w:szCs w:val="22"/>
          <w:shd w:val="clear" w:color="auto" w:fill="FFFFFF"/>
        </w:rPr>
        <w:t>sprijinul</w:t>
      </w:r>
      <w:proofErr w:type="spellEnd"/>
      <w:r w:rsidRPr="00FD4963">
        <w:rPr>
          <w:rFonts w:ascii="Trebuchet MS" w:hAnsi="Trebuchet MS" w:cs="Tahoma"/>
          <w:sz w:val="22"/>
          <w:szCs w:val="22"/>
          <w:shd w:val="clear" w:color="auto" w:fill="FFFFFF"/>
        </w:rPr>
        <w:t xml:space="preserve"> de minimis </w:t>
      </w:r>
      <w:proofErr w:type="spellStart"/>
      <w:r w:rsidRPr="00FD4963">
        <w:rPr>
          <w:rFonts w:ascii="Trebuchet MS" w:hAnsi="Trebuchet MS" w:cs="Tahoma"/>
          <w:sz w:val="22"/>
          <w:szCs w:val="22"/>
          <w:shd w:val="clear" w:color="auto" w:fill="FFFFFF"/>
        </w:rPr>
        <w:t>și</w:t>
      </w:r>
      <w:proofErr w:type="spellEnd"/>
      <w:r w:rsidRPr="00FD4963">
        <w:rPr>
          <w:rFonts w:ascii="Trebuchet MS" w:hAnsi="Trebuchet MS" w:cs="Tahoma"/>
          <w:sz w:val="22"/>
          <w:szCs w:val="22"/>
          <w:shd w:val="clear" w:color="auto" w:fill="FFFFFF"/>
        </w:rPr>
        <w:t xml:space="preserve"> nu </w:t>
      </w:r>
      <w:proofErr w:type="spellStart"/>
      <w:r w:rsidRPr="00FD4963">
        <w:rPr>
          <w:rFonts w:ascii="Trebuchet MS" w:hAnsi="Trebuchet MS" w:cs="Tahoma"/>
          <w:sz w:val="22"/>
          <w:szCs w:val="22"/>
          <w:shd w:val="clear" w:color="auto" w:fill="FFFFFF"/>
        </w:rPr>
        <w:t>va</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depăși</w:t>
      </w:r>
      <w:proofErr w:type="spellEnd"/>
      <w:r w:rsidRPr="00FD4963">
        <w:rPr>
          <w:rFonts w:ascii="Trebuchet MS" w:hAnsi="Trebuchet MS" w:cs="Tahoma"/>
          <w:sz w:val="22"/>
          <w:szCs w:val="22"/>
          <w:shd w:val="clear" w:color="auto" w:fill="FFFFFF"/>
        </w:rPr>
        <w:t xml:space="preserve"> 200.000 de euro/</w:t>
      </w:r>
      <w:proofErr w:type="spellStart"/>
      <w:r w:rsidRPr="00FD4963">
        <w:rPr>
          <w:rFonts w:ascii="Trebuchet MS" w:hAnsi="Trebuchet MS" w:cs="Tahoma"/>
          <w:sz w:val="22"/>
          <w:szCs w:val="22"/>
          <w:shd w:val="clear" w:color="auto" w:fill="FFFFFF"/>
        </w:rPr>
        <w:t>beneficiar</w:t>
      </w:r>
      <w:proofErr w:type="spellEnd"/>
      <w:r w:rsidRPr="00FD4963">
        <w:rPr>
          <w:rFonts w:ascii="Trebuchet MS" w:hAnsi="Trebuchet MS" w:cs="Tahoma"/>
          <w:sz w:val="22"/>
          <w:szCs w:val="22"/>
          <w:shd w:val="clear" w:color="auto" w:fill="FFFFFF"/>
        </w:rPr>
        <w:t xml:space="preserve"> pe 3 ani </w:t>
      </w:r>
      <w:proofErr w:type="spellStart"/>
      <w:r w:rsidRPr="00FD4963">
        <w:rPr>
          <w:rFonts w:ascii="Trebuchet MS" w:hAnsi="Trebuchet MS" w:cs="Tahoma"/>
          <w:sz w:val="22"/>
          <w:szCs w:val="22"/>
          <w:shd w:val="clear" w:color="auto" w:fill="FFFFFF"/>
        </w:rPr>
        <w:t>fiscali</w:t>
      </w:r>
      <w:proofErr w:type="spellEnd"/>
      <w:r w:rsidRPr="00FD4963">
        <w:rPr>
          <w:rFonts w:ascii="Trebuchet MS" w:hAnsi="Trebuchet MS" w:cs="Tahoma"/>
          <w:sz w:val="22"/>
          <w:szCs w:val="22"/>
          <w:shd w:val="clear" w:color="auto" w:fill="FFFFFF"/>
        </w:rPr>
        <w:t>.</w:t>
      </w:r>
    </w:p>
    <w:p w14:paraId="6362EDD0" w14:textId="77777777" w:rsidR="001F123A" w:rsidRPr="00FD4963" w:rsidRDefault="001F123A" w:rsidP="001F123A">
      <w:pPr>
        <w:tabs>
          <w:tab w:val="left" w:pos="270"/>
        </w:tabs>
        <w:spacing w:line="276" w:lineRule="auto"/>
        <w:ind w:left="426"/>
        <w:jc w:val="both"/>
        <w:rPr>
          <w:rFonts w:ascii="Trebuchet MS" w:hAnsi="Trebuchet MS"/>
          <w:b/>
          <w:sz w:val="22"/>
          <w:szCs w:val="22"/>
        </w:rPr>
      </w:pPr>
      <w:r w:rsidRPr="00FD4963">
        <w:rPr>
          <w:rFonts w:ascii="Trebuchet MS" w:hAnsi="Trebuchet MS"/>
          <w:b/>
          <w:sz w:val="22"/>
          <w:szCs w:val="22"/>
        </w:rPr>
        <w:t xml:space="preserve">4. </w:t>
      </w:r>
      <w:proofErr w:type="spellStart"/>
      <w:r w:rsidRPr="00FD4963">
        <w:rPr>
          <w:rFonts w:ascii="Trebuchet MS" w:hAnsi="Trebuchet MS"/>
          <w:b/>
          <w:sz w:val="22"/>
          <w:szCs w:val="22"/>
        </w:rPr>
        <w:t>Beneficiari</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direcţi</w:t>
      </w:r>
      <w:proofErr w:type="spellEnd"/>
      <w:r w:rsidRPr="00FD4963">
        <w:rPr>
          <w:rFonts w:ascii="Trebuchet MS" w:hAnsi="Trebuchet MS"/>
          <w:b/>
          <w:sz w:val="22"/>
          <w:szCs w:val="22"/>
        </w:rPr>
        <w:t>/</w:t>
      </w:r>
      <w:proofErr w:type="spellStart"/>
      <w:r w:rsidRPr="00FD4963">
        <w:rPr>
          <w:rFonts w:ascii="Trebuchet MS" w:hAnsi="Trebuchet MS"/>
          <w:b/>
          <w:sz w:val="22"/>
          <w:szCs w:val="22"/>
        </w:rPr>
        <w:t>indirecţi</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grup</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ţintă</w:t>
      </w:r>
      <w:proofErr w:type="spellEnd"/>
      <w:r w:rsidRPr="00FD4963">
        <w:rPr>
          <w:rFonts w:ascii="Trebuchet MS" w:hAnsi="Trebuchet MS"/>
          <w:b/>
          <w:sz w:val="22"/>
          <w:szCs w:val="22"/>
        </w:rPr>
        <w:t>)</w:t>
      </w:r>
    </w:p>
    <w:p w14:paraId="654A31BB" w14:textId="77777777" w:rsidR="001F123A" w:rsidRDefault="001F123A" w:rsidP="001F123A">
      <w:pPr>
        <w:autoSpaceDE w:val="0"/>
        <w:autoSpaceDN w:val="0"/>
        <w:adjustRightInd w:val="0"/>
        <w:spacing w:line="276" w:lineRule="auto"/>
        <w:jc w:val="both"/>
        <w:rPr>
          <w:rFonts w:ascii="Trebuchet MS" w:hAnsi="Trebuchet MS"/>
          <w:sz w:val="22"/>
          <w:szCs w:val="22"/>
        </w:rPr>
      </w:pPr>
      <w:r>
        <w:rPr>
          <w:rFonts w:ascii="Trebuchet MS" w:hAnsi="Trebuchet MS"/>
          <w:sz w:val="22"/>
          <w:szCs w:val="22"/>
        </w:rPr>
        <w:t xml:space="preserve"> </w:t>
      </w:r>
    </w:p>
    <w:p w14:paraId="6A62C5B9" w14:textId="77777777" w:rsidR="001F123A" w:rsidRPr="00A273F3" w:rsidRDefault="001F123A" w:rsidP="001F123A">
      <w:pPr>
        <w:autoSpaceDE w:val="0"/>
        <w:autoSpaceDN w:val="0"/>
        <w:adjustRightInd w:val="0"/>
        <w:spacing w:line="276" w:lineRule="auto"/>
        <w:jc w:val="both"/>
        <w:rPr>
          <w:rFonts w:ascii="Trebuchet MS" w:hAnsi="Trebuchet MS"/>
          <w:sz w:val="22"/>
          <w:szCs w:val="22"/>
        </w:rPr>
      </w:pPr>
      <w:proofErr w:type="spellStart"/>
      <w:r w:rsidRPr="00A273F3">
        <w:rPr>
          <w:rFonts w:ascii="Trebuchet MS" w:hAnsi="Trebuchet MS"/>
          <w:sz w:val="22"/>
          <w:szCs w:val="22"/>
        </w:rPr>
        <w:lastRenderedPageBreak/>
        <w:t>Solicitanţii</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eligibili</w:t>
      </w:r>
      <w:proofErr w:type="spellEnd"/>
      <w:r w:rsidRPr="00A273F3">
        <w:rPr>
          <w:rFonts w:ascii="Trebuchet MS" w:hAnsi="Trebuchet MS"/>
          <w:sz w:val="22"/>
          <w:szCs w:val="22"/>
        </w:rPr>
        <w:t xml:space="preserve"> sunt PARTENERIATELE </w:t>
      </w:r>
      <w:proofErr w:type="spellStart"/>
      <w:r w:rsidRPr="00A273F3">
        <w:rPr>
          <w:rFonts w:ascii="Trebuchet MS" w:hAnsi="Trebuchet MS"/>
          <w:sz w:val="22"/>
          <w:szCs w:val="22"/>
        </w:rPr>
        <w:t>constituite</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în</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baza</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unui</w:t>
      </w:r>
      <w:proofErr w:type="spellEnd"/>
      <w:r w:rsidRPr="00A273F3">
        <w:rPr>
          <w:rFonts w:ascii="Trebuchet MS" w:hAnsi="Trebuchet MS"/>
          <w:sz w:val="22"/>
          <w:szCs w:val="22"/>
        </w:rPr>
        <w:t xml:space="preserve"> ACORD DE COOPERARE din </w:t>
      </w:r>
      <w:proofErr w:type="spellStart"/>
      <w:r w:rsidRPr="00A273F3">
        <w:rPr>
          <w:rFonts w:ascii="Trebuchet MS" w:hAnsi="Trebuchet MS"/>
          <w:sz w:val="22"/>
          <w:szCs w:val="22"/>
        </w:rPr>
        <w:t>cel</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puţin</w:t>
      </w:r>
      <w:proofErr w:type="spellEnd"/>
      <w:r w:rsidRPr="00A273F3">
        <w:rPr>
          <w:rFonts w:ascii="Trebuchet MS" w:hAnsi="Trebuchet MS"/>
          <w:sz w:val="22"/>
          <w:szCs w:val="22"/>
        </w:rPr>
        <w:t xml:space="preserve"> un </w:t>
      </w:r>
      <w:proofErr w:type="spellStart"/>
      <w:r w:rsidRPr="00A273F3">
        <w:rPr>
          <w:rFonts w:ascii="Trebuchet MS" w:hAnsi="Trebuchet MS"/>
          <w:sz w:val="22"/>
          <w:szCs w:val="22"/>
        </w:rPr>
        <w:t>partener</w:t>
      </w:r>
      <w:proofErr w:type="spellEnd"/>
      <w:r w:rsidRPr="00A273F3">
        <w:rPr>
          <w:rFonts w:ascii="Trebuchet MS" w:hAnsi="Trebuchet MS"/>
          <w:sz w:val="22"/>
          <w:szCs w:val="22"/>
        </w:rPr>
        <w:t xml:space="preserve"> din </w:t>
      </w:r>
      <w:proofErr w:type="spellStart"/>
      <w:r w:rsidRPr="00A273F3">
        <w:rPr>
          <w:rFonts w:ascii="Trebuchet MS" w:hAnsi="Trebuchet MS"/>
          <w:sz w:val="22"/>
          <w:szCs w:val="22"/>
        </w:rPr>
        <w:t>categoriile</w:t>
      </w:r>
      <w:proofErr w:type="spellEnd"/>
      <w:r w:rsidRPr="00A273F3">
        <w:rPr>
          <w:rFonts w:ascii="Trebuchet MS" w:hAnsi="Trebuchet MS"/>
          <w:sz w:val="22"/>
          <w:szCs w:val="22"/>
        </w:rPr>
        <w:t xml:space="preserve"> de </w:t>
      </w:r>
      <w:proofErr w:type="spellStart"/>
      <w:r w:rsidRPr="00A273F3">
        <w:rPr>
          <w:rFonts w:ascii="Trebuchet MS" w:hAnsi="Trebuchet MS"/>
          <w:sz w:val="22"/>
          <w:szCs w:val="22"/>
        </w:rPr>
        <w:t>mai</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jos</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și</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cel</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puțin</w:t>
      </w:r>
      <w:proofErr w:type="spellEnd"/>
      <w:r w:rsidRPr="00A273F3">
        <w:rPr>
          <w:rFonts w:ascii="Trebuchet MS" w:hAnsi="Trebuchet MS"/>
          <w:sz w:val="22"/>
          <w:szCs w:val="22"/>
        </w:rPr>
        <w:t xml:space="preserve"> un </w:t>
      </w:r>
      <w:proofErr w:type="spellStart"/>
      <w:r w:rsidRPr="00A273F3">
        <w:rPr>
          <w:rFonts w:ascii="Trebuchet MS" w:hAnsi="Trebuchet MS"/>
          <w:sz w:val="22"/>
          <w:szCs w:val="22"/>
        </w:rPr>
        <w:t>fermier</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sau</w:t>
      </w:r>
      <w:proofErr w:type="spellEnd"/>
      <w:r w:rsidRPr="00A273F3">
        <w:rPr>
          <w:rFonts w:ascii="Trebuchet MS" w:hAnsi="Trebuchet MS"/>
          <w:sz w:val="22"/>
          <w:szCs w:val="22"/>
        </w:rPr>
        <w:t xml:space="preserve"> un </w:t>
      </w:r>
      <w:proofErr w:type="spellStart"/>
      <w:r w:rsidRPr="00A273F3">
        <w:rPr>
          <w:rFonts w:ascii="Trebuchet MS" w:hAnsi="Trebuchet MS"/>
          <w:sz w:val="22"/>
          <w:szCs w:val="22"/>
        </w:rPr>
        <w:t>grup</w:t>
      </w:r>
      <w:proofErr w:type="spellEnd"/>
      <w:r w:rsidRPr="00A273F3">
        <w:rPr>
          <w:rFonts w:ascii="Trebuchet MS" w:hAnsi="Trebuchet MS"/>
          <w:sz w:val="22"/>
          <w:szCs w:val="22"/>
        </w:rPr>
        <w:t xml:space="preserve"> de </w:t>
      </w:r>
      <w:proofErr w:type="spellStart"/>
      <w:r w:rsidRPr="00A273F3">
        <w:rPr>
          <w:rFonts w:ascii="Trebuchet MS" w:hAnsi="Trebuchet MS"/>
          <w:sz w:val="22"/>
          <w:szCs w:val="22"/>
        </w:rPr>
        <w:t>producători</w:t>
      </w:r>
      <w:proofErr w:type="spellEnd"/>
      <w:r w:rsidRPr="00A273F3">
        <w:rPr>
          <w:rFonts w:ascii="Trebuchet MS" w:hAnsi="Trebuchet MS"/>
          <w:sz w:val="22"/>
          <w:szCs w:val="22"/>
        </w:rPr>
        <w:t xml:space="preserve">/o </w:t>
      </w:r>
      <w:proofErr w:type="spellStart"/>
      <w:r w:rsidRPr="00A273F3">
        <w:rPr>
          <w:rFonts w:ascii="Trebuchet MS" w:hAnsi="Trebuchet MS"/>
          <w:sz w:val="22"/>
          <w:szCs w:val="22"/>
        </w:rPr>
        <w:t>cooperativă</w:t>
      </w:r>
      <w:proofErr w:type="spellEnd"/>
      <w:r w:rsidRPr="00A273F3">
        <w:rPr>
          <w:rFonts w:ascii="Trebuchet MS" w:hAnsi="Trebuchet MS"/>
          <w:sz w:val="22"/>
          <w:szCs w:val="22"/>
        </w:rPr>
        <w:t xml:space="preserve"> care </w:t>
      </w:r>
      <w:proofErr w:type="spellStart"/>
      <w:r w:rsidRPr="00A273F3">
        <w:rPr>
          <w:rFonts w:ascii="Trebuchet MS" w:hAnsi="Trebuchet MS"/>
          <w:sz w:val="22"/>
          <w:szCs w:val="22"/>
        </w:rPr>
        <w:t>își</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desfășoară</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activitatea</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în</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sectorul</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agricol</w:t>
      </w:r>
      <w:proofErr w:type="spellEnd"/>
      <w:r w:rsidRPr="00A273F3">
        <w:rPr>
          <w:rFonts w:ascii="Trebuchet MS" w:hAnsi="Trebuchet MS"/>
          <w:sz w:val="22"/>
          <w:szCs w:val="22"/>
        </w:rPr>
        <w:t>.</w:t>
      </w:r>
    </w:p>
    <w:p w14:paraId="6A482E89" w14:textId="77777777" w:rsidR="001F123A" w:rsidRPr="00A273F3" w:rsidRDefault="001F123A" w:rsidP="001F123A">
      <w:pPr>
        <w:autoSpaceDE w:val="0"/>
        <w:autoSpaceDN w:val="0"/>
        <w:adjustRightInd w:val="0"/>
        <w:spacing w:line="276" w:lineRule="auto"/>
        <w:jc w:val="both"/>
        <w:rPr>
          <w:rFonts w:ascii="Trebuchet MS" w:hAnsi="Trebuchet MS"/>
          <w:sz w:val="22"/>
          <w:szCs w:val="22"/>
        </w:rPr>
      </w:pPr>
      <w:r w:rsidRPr="00A273F3">
        <w:rPr>
          <w:rFonts w:ascii="Trebuchet MS" w:hAnsi="Trebuchet MS"/>
          <w:sz w:val="22"/>
          <w:szCs w:val="22"/>
        </w:rPr>
        <w:t xml:space="preserve">• </w:t>
      </w:r>
      <w:proofErr w:type="spellStart"/>
      <w:r w:rsidRPr="00A273F3">
        <w:rPr>
          <w:rFonts w:ascii="Trebuchet MS" w:hAnsi="Trebuchet MS"/>
          <w:sz w:val="22"/>
          <w:szCs w:val="22"/>
        </w:rPr>
        <w:t>Fermieri</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persoane</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fizice</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și</w:t>
      </w:r>
      <w:proofErr w:type="spellEnd"/>
      <w:r w:rsidRPr="00A273F3">
        <w:rPr>
          <w:rFonts w:ascii="Trebuchet MS" w:hAnsi="Trebuchet MS"/>
          <w:sz w:val="22"/>
          <w:szCs w:val="22"/>
        </w:rPr>
        <w:t xml:space="preserve"> / </w:t>
      </w:r>
      <w:proofErr w:type="spellStart"/>
      <w:r w:rsidRPr="00A273F3">
        <w:rPr>
          <w:rFonts w:ascii="Trebuchet MS" w:hAnsi="Trebuchet MS"/>
          <w:sz w:val="22"/>
          <w:szCs w:val="22"/>
        </w:rPr>
        <w:t>sau</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entități</w:t>
      </w:r>
      <w:proofErr w:type="spellEnd"/>
      <w:r w:rsidRPr="00A273F3">
        <w:rPr>
          <w:rFonts w:ascii="Trebuchet MS" w:hAnsi="Trebuchet MS"/>
          <w:sz w:val="22"/>
          <w:szCs w:val="22"/>
        </w:rPr>
        <w:t xml:space="preserve"> cu </w:t>
      </w:r>
      <w:proofErr w:type="spellStart"/>
      <w:r w:rsidRPr="00A273F3">
        <w:rPr>
          <w:rFonts w:ascii="Trebuchet MS" w:hAnsi="Trebuchet MS"/>
          <w:sz w:val="22"/>
          <w:szCs w:val="22"/>
        </w:rPr>
        <w:t>formă</w:t>
      </w:r>
      <w:proofErr w:type="spellEnd"/>
      <w:r w:rsidRPr="00A273F3">
        <w:rPr>
          <w:rFonts w:ascii="Trebuchet MS" w:hAnsi="Trebuchet MS"/>
          <w:sz w:val="22"/>
          <w:szCs w:val="22"/>
        </w:rPr>
        <w:t xml:space="preserve"> de </w:t>
      </w:r>
      <w:proofErr w:type="spellStart"/>
      <w:r w:rsidRPr="00A273F3">
        <w:rPr>
          <w:rFonts w:ascii="Trebuchet MS" w:hAnsi="Trebuchet MS"/>
          <w:sz w:val="22"/>
          <w:szCs w:val="22"/>
        </w:rPr>
        <w:t>organizare</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juridică</w:t>
      </w:r>
      <w:proofErr w:type="spellEnd"/>
      <w:r w:rsidRPr="00A273F3">
        <w:rPr>
          <w:rFonts w:ascii="Trebuchet MS" w:hAnsi="Trebuchet MS"/>
          <w:sz w:val="22"/>
          <w:szCs w:val="22"/>
        </w:rPr>
        <w:t>);</w:t>
      </w:r>
    </w:p>
    <w:p w14:paraId="6E2E1FEC" w14:textId="77777777" w:rsidR="001F123A" w:rsidRPr="00A273F3" w:rsidRDefault="001F123A" w:rsidP="001F123A">
      <w:pPr>
        <w:autoSpaceDE w:val="0"/>
        <w:autoSpaceDN w:val="0"/>
        <w:adjustRightInd w:val="0"/>
        <w:spacing w:line="276" w:lineRule="auto"/>
        <w:jc w:val="both"/>
        <w:rPr>
          <w:rFonts w:ascii="Trebuchet MS" w:hAnsi="Trebuchet MS"/>
          <w:sz w:val="22"/>
          <w:szCs w:val="22"/>
        </w:rPr>
      </w:pPr>
      <w:r w:rsidRPr="00A273F3">
        <w:rPr>
          <w:rFonts w:ascii="Trebuchet MS" w:hAnsi="Trebuchet MS"/>
          <w:sz w:val="22"/>
          <w:szCs w:val="22"/>
        </w:rPr>
        <w:t xml:space="preserve">• </w:t>
      </w:r>
      <w:proofErr w:type="spellStart"/>
      <w:r w:rsidRPr="00A273F3">
        <w:rPr>
          <w:rFonts w:ascii="Trebuchet MS" w:hAnsi="Trebuchet MS"/>
          <w:sz w:val="22"/>
          <w:szCs w:val="22"/>
        </w:rPr>
        <w:t>Microîntreprinderi</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și</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întreprinderi</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mici</w:t>
      </w:r>
      <w:proofErr w:type="spellEnd"/>
      <w:r w:rsidRPr="00A273F3">
        <w:rPr>
          <w:rFonts w:ascii="Trebuchet MS" w:hAnsi="Trebuchet MS"/>
          <w:sz w:val="22"/>
          <w:szCs w:val="22"/>
        </w:rPr>
        <w:t>;</w:t>
      </w:r>
    </w:p>
    <w:p w14:paraId="7A8B9EFC" w14:textId="77777777" w:rsidR="001F123A" w:rsidRPr="00A273F3" w:rsidRDefault="001F123A" w:rsidP="001F123A">
      <w:pPr>
        <w:autoSpaceDE w:val="0"/>
        <w:autoSpaceDN w:val="0"/>
        <w:adjustRightInd w:val="0"/>
        <w:spacing w:line="276" w:lineRule="auto"/>
        <w:jc w:val="both"/>
        <w:rPr>
          <w:rFonts w:ascii="Trebuchet MS" w:hAnsi="Trebuchet MS"/>
          <w:sz w:val="22"/>
          <w:szCs w:val="22"/>
        </w:rPr>
      </w:pPr>
      <w:r w:rsidRPr="00A273F3">
        <w:rPr>
          <w:rFonts w:ascii="Trebuchet MS" w:hAnsi="Trebuchet MS"/>
          <w:sz w:val="22"/>
          <w:szCs w:val="22"/>
        </w:rPr>
        <w:t xml:space="preserve">• </w:t>
      </w:r>
      <w:proofErr w:type="spellStart"/>
      <w:r w:rsidRPr="00A273F3">
        <w:rPr>
          <w:rFonts w:ascii="Trebuchet MS" w:hAnsi="Trebuchet MS"/>
          <w:sz w:val="22"/>
          <w:szCs w:val="22"/>
        </w:rPr>
        <w:t>Organizații</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neguvernamentale</w:t>
      </w:r>
      <w:proofErr w:type="spellEnd"/>
      <w:r w:rsidRPr="00A273F3">
        <w:rPr>
          <w:rFonts w:ascii="Trebuchet MS" w:hAnsi="Trebuchet MS"/>
          <w:sz w:val="22"/>
          <w:szCs w:val="22"/>
        </w:rPr>
        <w:t>;</w:t>
      </w:r>
    </w:p>
    <w:p w14:paraId="595F2C4C" w14:textId="77777777" w:rsidR="001F123A" w:rsidRPr="00A273F3" w:rsidRDefault="001F123A" w:rsidP="001F123A">
      <w:pPr>
        <w:autoSpaceDE w:val="0"/>
        <w:autoSpaceDN w:val="0"/>
        <w:adjustRightInd w:val="0"/>
        <w:spacing w:line="276" w:lineRule="auto"/>
        <w:jc w:val="both"/>
        <w:rPr>
          <w:rFonts w:ascii="Trebuchet MS" w:hAnsi="Trebuchet MS"/>
          <w:sz w:val="22"/>
          <w:szCs w:val="22"/>
        </w:rPr>
      </w:pPr>
      <w:r w:rsidRPr="00A273F3">
        <w:rPr>
          <w:rFonts w:ascii="Trebuchet MS" w:hAnsi="Trebuchet MS"/>
          <w:sz w:val="22"/>
          <w:szCs w:val="22"/>
        </w:rPr>
        <w:t xml:space="preserve">• </w:t>
      </w:r>
      <w:proofErr w:type="spellStart"/>
      <w:r w:rsidRPr="00A273F3">
        <w:rPr>
          <w:rFonts w:ascii="Trebuchet MS" w:hAnsi="Trebuchet MS"/>
          <w:sz w:val="22"/>
          <w:szCs w:val="22"/>
        </w:rPr>
        <w:t>Consilii</w:t>
      </w:r>
      <w:proofErr w:type="spellEnd"/>
      <w:r w:rsidRPr="00A273F3">
        <w:rPr>
          <w:rFonts w:ascii="Trebuchet MS" w:hAnsi="Trebuchet MS"/>
          <w:sz w:val="22"/>
          <w:szCs w:val="22"/>
        </w:rPr>
        <w:t xml:space="preserve"> locale</w:t>
      </w:r>
      <w:r w:rsidR="005E2519">
        <w:rPr>
          <w:rFonts w:ascii="Trebuchet MS" w:hAnsi="Trebuchet MS"/>
          <w:sz w:val="22"/>
          <w:szCs w:val="22"/>
        </w:rPr>
        <w:t>-</w:t>
      </w:r>
      <w:proofErr w:type="spellStart"/>
      <w:r w:rsidR="005E2519">
        <w:rPr>
          <w:rFonts w:ascii="Trebuchet MS" w:hAnsi="Trebuchet MS"/>
          <w:sz w:val="22"/>
          <w:szCs w:val="22"/>
        </w:rPr>
        <w:t>prin</w:t>
      </w:r>
      <w:proofErr w:type="spellEnd"/>
      <w:r w:rsidR="005E2519">
        <w:rPr>
          <w:rFonts w:ascii="Trebuchet MS" w:hAnsi="Trebuchet MS"/>
          <w:sz w:val="22"/>
          <w:szCs w:val="22"/>
        </w:rPr>
        <w:t xml:space="preserve"> </w:t>
      </w:r>
      <w:proofErr w:type="spellStart"/>
      <w:r w:rsidR="005E2519">
        <w:rPr>
          <w:rFonts w:ascii="Trebuchet MS" w:hAnsi="Trebuchet MS"/>
          <w:sz w:val="22"/>
          <w:szCs w:val="22"/>
        </w:rPr>
        <w:t>uat-uri</w:t>
      </w:r>
      <w:proofErr w:type="spellEnd"/>
    </w:p>
    <w:p w14:paraId="3333381A" w14:textId="77777777" w:rsidR="001F123A" w:rsidRPr="00A273F3" w:rsidRDefault="001F123A" w:rsidP="001F123A">
      <w:pPr>
        <w:autoSpaceDE w:val="0"/>
        <w:autoSpaceDN w:val="0"/>
        <w:adjustRightInd w:val="0"/>
        <w:spacing w:line="276" w:lineRule="auto"/>
        <w:jc w:val="both"/>
        <w:rPr>
          <w:rFonts w:ascii="Trebuchet MS" w:hAnsi="Trebuchet MS"/>
          <w:sz w:val="22"/>
          <w:szCs w:val="22"/>
        </w:rPr>
      </w:pPr>
      <w:r w:rsidRPr="00A273F3">
        <w:rPr>
          <w:rFonts w:ascii="Trebuchet MS" w:hAnsi="Trebuchet MS"/>
          <w:sz w:val="22"/>
          <w:szCs w:val="22"/>
        </w:rPr>
        <w:t xml:space="preserve">• </w:t>
      </w:r>
      <w:proofErr w:type="spellStart"/>
      <w:r w:rsidRPr="00A273F3">
        <w:rPr>
          <w:rFonts w:ascii="Trebuchet MS" w:hAnsi="Trebuchet MS"/>
          <w:sz w:val="22"/>
          <w:szCs w:val="22"/>
        </w:rPr>
        <w:t>Unități</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școlare</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inclusiv</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universitățile</w:t>
      </w:r>
      <w:proofErr w:type="spellEnd"/>
      <w:r w:rsidRPr="00A273F3">
        <w:rPr>
          <w:rFonts w:ascii="Trebuchet MS" w:hAnsi="Trebuchet MS"/>
          <w:sz w:val="22"/>
          <w:szCs w:val="22"/>
        </w:rPr>
        <w:t xml:space="preserve"> de </w:t>
      </w:r>
      <w:proofErr w:type="spellStart"/>
      <w:r w:rsidRPr="00A273F3">
        <w:rPr>
          <w:rFonts w:ascii="Trebuchet MS" w:hAnsi="Trebuchet MS"/>
          <w:sz w:val="22"/>
          <w:szCs w:val="22"/>
        </w:rPr>
        <w:t>profil</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unitățile</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sanitare</w:t>
      </w:r>
      <w:proofErr w:type="spellEnd"/>
      <w:r w:rsidRPr="00A273F3">
        <w:rPr>
          <w:rFonts w:ascii="Trebuchet MS" w:hAnsi="Trebuchet MS"/>
          <w:sz w:val="22"/>
          <w:szCs w:val="22"/>
        </w:rPr>
        <w:t xml:space="preserve">, de </w:t>
      </w:r>
      <w:proofErr w:type="spellStart"/>
      <w:r w:rsidRPr="00A273F3">
        <w:rPr>
          <w:rFonts w:ascii="Trebuchet MS" w:hAnsi="Trebuchet MS"/>
          <w:sz w:val="22"/>
          <w:szCs w:val="22"/>
        </w:rPr>
        <w:t>agrement</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și</w:t>
      </w:r>
      <w:proofErr w:type="spellEnd"/>
      <w:r w:rsidRPr="00A273F3">
        <w:rPr>
          <w:rFonts w:ascii="Trebuchet MS" w:hAnsi="Trebuchet MS"/>
          <w:sz w:val="22"/>
          <w:szCs w:val="22"/>
        </w:rPr>
        <w:t xml:space="preserve"> de </w:t>
      </w:r>
      <w:proofErr w:type="spellStart"/>
      <w:r w:rsidRPr="00A273F3">
        <w:rPr>
          <w:rFonts w:ascii="Trebuchet MS" w:hAnsi="Trebuchet MS"/>
          <w:sz w:val="22"/>
          <w:szCs w:val="22"/>
        </w:rPr>
        <w:t>alimentație</w:t>
      </w:r>
      <w:proofErr w:type="spellEnd"/>
    </w:p>
    <w:p w14:paraId="4EFC04C7" w14:textId="77777777" w:rsidR="001F123A" w:rsidRPr="00A273F3" w:rsidRDefault="001F123A" w:rsidP="001F123A">
      <w:pPr>
        <w:autoSpaceDE w:val="0"/>
        <w:autoSpaceDN w:val="0"/>
        <w:adjustRightInd w:val="0"/>
        <w:spacing w:line="276" w:lineRule="auto"/>
        <w:jc w:val="both"/>
        <w:rPr>
          <w:rFonts w:ascii="Trebuchet MS" w:hAnsi="Trebuchet MS"/>
          <w:sz w:val="22"/>
          <w:szCs w:val="22"/>
        </w:rPr>
      </w:pPr>
      <w:proofErr w:type="spellStart"/>
      <w:r w:rsidRPr="00A273F3">
        <w:rPr>
          <w:rFonts w:ascii="Trebuchet MS" w:hAnsi="Trebuchet MS"/>
          <w:sz w:val="22"/>
          <w:szCs w:val="22"/>
        </w:rPr>
        <w:t>publică</w:t>
      </w:r>
      <w:proofErr w:type="spellEnd"/>
      <w:r w:rsidRPr="00A273F3">
        <w:rPr>
          <w:rFonts w:ascii="Trebuchet MS" w:hAnsi="Trebuchet MS"/>
          <w:sz w:val="22"/>
          <w:szCs w:val="22"/>
        </w:rPr>
        <w:t>.</w:t>
      </w:r>
    </w:p>
    <w:p w14:paraId="35501D23" w14:textId="77777777" w:rsidR="001F123A" w:rsidRPr="00FD4963" w:rsidRDefault="001F123A" w:rsidP="001F123A">
      <w:pPr>
        <w:autoSpaceDE w:val="0"/>
        <w:autoSpaceDN w:val="0"/>
        <w:adjustRightInd w:val="0"/>
        <w:spacing w:line="276" w:lineRule="auto"/>
        <w:jc w:val="both"/>
        <w:rPr>
          <w:rFonts w:ascii="Trebuchet MS" w:hAnsi="Trebuchet MS"/>
          <w:sz w:val="22"/>
          <w:szCs w:val="22"/>
        </w:rPr>
      </w:pPr>
      <w:proofErr w:type="spellStart"/>
      <w:r w:rsidRPr="00FD4963">
        <w:rPr>
          <w:rFonts w:ascii="Trebuchet MS" w:hAnsi="Trebuchet MS"/>
          <w:sz w:val="22"/>
          <w:szCs w:val="22"/>
        </w:rPr>
        <w:t>Beneficiarii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indirecți</w:t>
      </w:r>
      <w:proofErr w:type="spellEnd"/>
      <w:r w:rsidRPr="00FD4963">
        <w:rPr>
          <w:rFonts w:ascii="Trebuchet MS" w:hAnsi="Trebuchet MS"/>
          <w:sz w:val="22"/>
          <w:szCs w:val="22"/>
        </w:rPr>
        <w:t xml:space="preserve"> ai </w:t>
      </w:r>
      <w:proofErr w:type="spellStart"/>
      <w:r w:rsidRPr="00FD4963">
        <w:rPr>
          <w:rFonts w:ascii="Trebuchet MS" w:hAnsi="Trebuchet MS"/>
          <w:sz w:val="22"/>
          <w:szCs w:val="22"/>
        </w:rPr>
        <w:t>acestei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măsuri</w:t>
      </w:r>
      <w:proofErr w:type="spellEnd"/>
      <w:r w:rsidRPr="00FD4963">
        <w:rPr>
          <w:rFonts w:ascii="Trebuchet MS" w:hAnsi="Trebuchet MS"/>
          <w:sz w:val="22"/>
          <w:szCs w:val="22"/>
        </w:rPr>
        <w:t xml:space="preserve"> sunt </w:t>
      </w:r>
      <w:proofErr w:type="spellStart"/>
      <w:r w:rsidRPr="00FD4963">
        <w:rPr>
          <w:rFonts w:ascii="Trebuchet MS" w:hAnsi="Trebuchet MS"/>
          <w:sz w:val="22"/>
          <w:szCs w:val="22"/>
        </w:rPr>
        <w:t>membrii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comunităților</w:t>
      </w:r>
      <w:proofErr w:type="spellEnd"/>
      <w:r w:rsidRPr="00FD4963">
        <w:rPr>
          <w:rFonts w:ascii="Trebuchet MS" w:hAnsi="Trebuchet MS"/>
          <w:sz w:val="22"/>
          <w:szCs w:val="22"/>
        </w:rPr>
        <w:t xml:space="preserve"> locale </w:t>
      </w:r>
      <w:proofErr w:type="spellStart"/>
      <w:r w:rsidRPr="00FD4963">
        <w:rPr>
          <w:rFonts w:ascii="Trebuchet MS" w:hAnsi="Trebuchet MS"/>
          <w:sz w:val="22"/>
          <w:szCs w:val="22"/>
        </w:rPr>
        <w:t>prin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creșterea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calității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vieții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teritoriul</w:t>
      </w:r>
      <w:proofErr w:type="spellEnd"/>
      <w:r w:rsidRPr="00FD4963">
        <w:rPr>
          <w:rFonts w:ascii="Trebuchet MS" w:hAnsi="Trebuchet MS"/>
          <w:sz w:val="22"/>
          <w:szCs w:val="22"/>
        </w:rPr>
        <w:t xml:space="preserve"> GAL-MVS.</w:t>
      </w:r>
    </w:p>
    <w:p w14:paraId="5D7A8F32" w14:textId="77777777" w:rsidR="001F123A" w:rsidRPr="001B7438" w:rsidRDefault="001F123A" w:rsidP="001F123A">
      <w:pPr>
        <w:autoSpaceDE w:val="0"/>
        <w:autoSpaceDN w:val="0"/>
        <w:adjustRightInd w:val="0"/>
        <w:spacing w:line="276" w:lineRule="auto"/>
        <w:jc w:val="both"/>
        <w:rPr>
          <w:rFonts w:ascii="Trebuchet MS" w:hAnsi="Trebuchet MS"/>
          <w:sz w:val="22"/>
          <w:szCs w:val="22"/>
        </w:rPr>
      </w:pPr>
      <w:proofErr w:type="spellStart"/>
      <w:r w:rsidRPr="001B7438">
        <w:rPr>
          <w:rFonts w:ascii="Trebuchet MS" w:hAnsi="Trebuchet MS"/>
          <w:sz w:val="22"/>
          <w:szCs w:val="22"/>
        </w:rPr>
        <w:t>Masura</w:t>
      </w:r>
      <w:proofErr w:type="spellEnd"/>
      <w:r w:rsidRPr="001B7438">
        <w:rPr>
          <w:rFonts w:ascii="Trebuchet MS" w:hAnsi="Trebuchet MS"/>
          <w:sz w:val="22"/>
          <w:szCs w:val="22"/>
        </w:rPr>
        <w:t xml:space="preserve"> M9/3A </w:t>
      </w:r>
      <w:proofErr w:type="spellStart"/>
      <w:r w:rsidRPr="001B7438">
        <w:rPr>
          <w:rFonts w:ascii="Trebuchet MS" w:hAnsi="Trebuchet MS"/>
          <w:sz w:val="22"/>
          <w:szCs w:val="22"/>
        </w:rPr>
        <w:t>este</w:t>
      </w:r>
      <w:proofErr w:type="spellEnd"/>
      <w:r w:rsidRPr="001B7438">
        <w:rPr>
          <w:rFonts w:ascii="Trebuchet MS" w:hAnsi="Trebuchet MS"/>
          <w:sz w:val="22"/>
          <w:szCs w:val="22"/>
        </w:rPr>
        <w:t xml:space="preserve"> </w:t>
      </w:r>
      <w:proofErr w:type="spellStart"/>
      <w:r w:rsidRPr="001B7438">
        <w:rPr>
          <w:rFonts w:ascii="Trebuchet MS" w:hAnsi="Trebuchet MS"/>
          <w:sz w:val="22"/>
          <w:szCs w:val="22"/>
        </w:rPr>
        <w:t>complementara</w:t>
      </w:r>
      <w:proofErr w:type="spellEnd"/>
      <w:r w:rsidRPr="001B7438">
        <w:rPr>
          <w:rFonts w:ascii="Trebuchet MS" w:hAnsi="Trebuchet MS"/>
          <w:sz w:val="22"/>
          <w:szCs w:val="22"/>
        </w:rPr>
        <w:t xml:space="preserve"> cu M1/2A, M2/2A, M3/2B, M5/3A, M6/3A </w:t>
      </w:r>
      <w:proofErr w:type="spellStart"/>
      <w:r w:rsidRPr="001B7438">
        <w:rPr>
          <w:rFonts w:ascii="Trebuchet MS" w:hAnsi="Trebuchet MS"/>
          <w:sz w:val="22"/>
          <w:szCs w:val="22"/>
        </w:rPr>
        <w:t>intrucat</w:t>
      </w:r>
      <w:proofErr w:type="spellEnd"/>
      <w:r w:rsidRPr="001B7438">
        <w:rPr>
          <w:rFonts w:ascii="Trebuchet MS" w:hAnsi="Trebuchet MS"/>
          <w:sz w:val="22"/>
          <w:szCs w:val="22"/>
        </w:rPr>
        <w:t xml:space="preserve"> </w:t>
      </w:r>
      <w:proofErr w:type="spellStart"/>
      <w:r w:rsidRPr="001B7438">
        <w:rPr>
          <w:rFonts w:ascii="Trebuchet MS" w:hAnsi="Trebuchet MS"/>
          <w:sz w:val="22"/>
          <w:szCs w:val="22"/>
        </w:rPr>
        <w:t>intreaga</w:t>
      </w:r>
      <w:proofErr w:type="spellEnd"/>
      <w:r w:rsidRPr="001B7438">
        <w:rPr>
          <w:rFonts w:ascii="Trebuchet MS" w:hAnsi="Trebuchet MS"/>
          <w:sz w:val="22"/>
          <w:szCs w:val="22"/>
        </w:rPr>
        <w:t xml:space="preserve"> </w:t>
      </w:r>
      <w:proofErr w:type="spellStart"/>
      <w:r w:rsidRPr="001B7438">
        <w:rPr>
          <w:rFonts w:ascii="Trebuchet MS" w:hAnsi="Trebuchet MS"/>
          <w:sz w:val="22"/>
          <w:szCs w:val="22"/>
        </w:rPr>
        <w:t>comunitate</w:t>
      </w:r>
      <w:proofErr w:type="spellEnd"/>
      <w:r w:rsidRPr="001B7438">
        <w:rPr>
          <w:rFonts w:ascii="Trebuchet MS" w:hAnsi="Trebuchet MS"/>
          <w:sz w:val="22"/>
          <w:szCs w:val="22"/>
        </w:rPr>
        <w:t xml:space="preserve"> </w:t>
      </w:r>
      <w:proofErr w:type="spellStart"/>
      <w:r w:rsidRPr="001B7438">
        <w:rPr>
          <w:rFonts w:ascii="Trebuchet MS" w:hAnsi="Trebuchet MS"/>
          <w:sz w:val="22"/>
          <w:szCs w:val="22"/>
        </w:rPr>
        <w:t>este</w:t>
      </w:r>
      <w:proofErr w:type="spellEnd"/>
      <w:r w:rsidRPr="001B7438">
        <w:rPr>
          <w:rFonts w:ascii="Trebuchet MS" w:hAnsi="Trebuchet MS"/>
          <w:sz w:val="22"/>
          <w:szCs w:val="22"/>
        </w:rPr>
        <w:t xml:space="preserve"> </w:t>
      </w:r>
      <w:proofErr w:type="spellStart"/>
      <w:r w:rsidRPr="001B7438">
        <w:rPr>
          <w:rFonts w:ascii="Trebuchet MS" w:hAnsi="Trebuchet MS"/>
          <w:sz w:val="22"/>
          <w:szCs w:val="22"/>
        </w:rPr>
        <w:t>beneficiara</w:t>
      </w:r>
      <w:proofErr w:type="spellEnd"/>
      <w:r w:rsidRPr="001B7438">
        <w:rPr>
          <w:rFonts w:ascii="Trebuchet MS" w:hAnsi="Trebuchet MS"/>
          <w:sz w:val="22"/>
          <w:szCs w:val="22"/>
        </w:rPr>
        <w:t xml:space="preserve"> a </w:t>
      </w:r>
      <w:proofErr w:type="spellStart"/>
      <w:r w:rsidRPr="001B7438">
        <w:rPr>
          <w:rFonts w:ascii="Trebuchet MS" w:hAnsi="Trebuchet MS"/>
          <w:sz w:val="22"/>
          <w:szCs w:val="22"/>
        </w:rPr>
        <w:t>proiectelor</w:t>
      </w:r>
      <w:proofErr w:type="spellEnd"/>
      <w:r w:rsidRPr="001B7438">
        <w:rPr>
          <w:rFonts w:ascii="Trebuchet MS" w:hAnsi="Trebuchet MS"/>
          <w:sz w:val="22"/>
          <w:szCs w:val="22"/>
        </w:rPr>
        <w:t xml:space="preserve"> de </w:t>
      </w:r>
      <w:proofErr w:type="spellStart"/>
      <w:r w:rsidRPr="001B7438">
        <w:rPr>
          <w:rFonts w:ascii="Trebuchet MS" w:hAnsi="Trebuchet MS"/>
          <w:sz w:val="22"/>
          <w:szCs w:val="22"/>
        </w:rPr>
        <w:t>dezvoltare</w:t>
      </w:r>
      <w:proofErr w:type="spellEnd"/>
      <w:r w:rsidRPr="001B7438">
        <w:rPr>
          <w:rFonts w:ascii="Trebuchet MS" w:hAnsi="Trebuchet MS"/>
          <w:sz w:val="22"/>
          <w:szCs w:val="22"/>
        </w:rPr>
        <w:t xml:space="preserve"> </w:t>
      </w:r>
      <w:proofErr w:type="spellStart"/>
      <w:r w:rsidRPr="001B7438">
        <w:rPr>
          <w:rFonts w:ascii="Trebuchet MS" w:hAnsi="Trebuchet MS"/>
          <w:sz w:val="22"/>
          <w:szCs w:val="22"/>
        </w:rPr>
        <w:t>rurala</w:t>
      </w:r>
      <w:proofErr w:type="spellEnd"/>
      <w:r w:rsidRPr="001B7438">
        <w:rPr>
          <w:rFonts w:ascii="Trebuchet MS" w:hAnsi="Trebuchet MS"/>
          <w:sz w:val="22"/>
          <w:szCs w:val="22"/>
        </w:rPr>
        <w:t xml:space="preserve"> </w:t>
      </w:r>
      <w:proofErr w:type="spellStart"/>
      <w:r w:rsidRPr="001B7438">
        <w:rPr>
          <w:rFonts w:ascii="Trebuchet MS" w:hAnsi="Trebuchet MS"/>
          <w:sz w:val="22"/>
          <w:szCs w:val="22"/>
        </w:rPr>
        <w:t>inovative</w:t>
      </w:r>
      <w:proofErr w:type="spellEnd"/>
      <w:r w:rsidRPr="001B7438">
        <w:rPr>
          <w:rFonts w:ascii="Trebuchet MS" w:hAnsi="Trebuchet MS"/>
          <w:sz w:val="22"/>
          <w:szCs w:val="22"/>
        </w:rPr>
        <w:t xml:space="preserve"> </w:t>
      </w:r>
      <w:proofErr w:type="spellStart"/>
      <w:r w:rsidRPr="001B7438">
        <w:rPr>
          <w:rFonts w:ascii="Trebuchet MS" w:hAnsi="Trebuchet MS"/>
          <w:sz w:val="22"/>
          <w:szCs w:val="22"/>
        </w:rPr>
        <w:t>implementate</w:t>
      </w:r>
      <w:proofErr w:type="spellEnd"/>
      <w:r w:rsidRPr="001B7438">
        <w:rPr>
          <w:rFonts w:ascii="Trebuchet MS" w:hAnsi="Trebuchet MS"/>
          <w:sz w:val="22"/>
          <w:szCs w:val="22"/>
        </w:rPr>
        <w:t xml:space="preserve"> in </w:t>
      </w:r>
      <w:proofErr w:type="spellStart"/>
      <w:r w:rsidRPr="001B7438">
        <w:rPr>
          <w:rFonts w:ascii="Trebuchet MS" w:hAnsi="Trebuchet MS"/>
          <w:sz w:val="22"/>
          <w:szCs w:val="22"/>
        </w:rPr>
        <w:t>teritoriul</w:t>
      </w:r>
      <w:proofErr w:type="spellEnd"/>
      <w:r w:rsidRPr="001B7438">
        <w:rPr>
          <w:rFonts w:ascii="Trebuchet MS" w:hAnsi="Trebuchet MS"/>
          <w:sz w:val="22"/>
          <w:szCs w:val="22"/>
        </w:rPr>
        <w:t xml:space="preserve"> GAL-MVS.</w:t>
      </w:r>
    </w:p>
    <w:p w14:paraId="41D455F1" w14:textId="77777777" w:rsidR="001F123A" w:rsidRPr="006B35A4" w:rsidRDefault="001F123A" w:rsidP="001F123A">
      <w:pPr>
        <w:spacing w:line="276" w:lineRule="auto"/>
        <w:ind w:left="426"/>
        <w:jc w:val="both"/>
        <w:rPr>
          <w:rFonts w:ascii="Trebuchet MS" w:hAnsi="Trebuchet MS"/>
          <w:sz w:val="22"/>
          <w:szCs w:val="22"/>
        </w:rPr>
      </w:pPr>
      <w:r>
        <w:rPr>
          <w:rFonts w:ascii="Trebuchet MS" w:hAnsi="Trebuchet MS"/>
          <w:b/>
          <w:sz w:val="22"/>
          <w:szCs w:val="22"/>
        </w:rPr>
        <w:t>5.</w:t>
      </w:r>
      <w:r w:rsidRPr="006B35A4">
        <w:rPr>
          <w:rFonts w:ascii="Trebuchet MS" w:hAnsi="Trebuchet MS"/>
          <w:b/>
          <w:sz w:val="22"/>
          <w:szCs w:val="22"/>
        </w:rPr>
        <w:t xml:space="preserve">Tip de </w:t>
      </w:r>
      <w:proofErr w:type="spellStart"/>
      <w:r w:rsidRPr="006B35A4">
        <w:rPr>
          <w:rFonts w:ascii="Trebuchet MS" w:hAnsi="Trebuchet MS"/>
          <w:b/>
          <w:sz w:val="22"/>
          <w:szCs w:val="22"/>
        </w:rPr>
        <w:t>sprijin</w:t>
      </w:r>
      <w:proofErr w:type="spellEnd"/>
      <w:r w:rsidRPr="006B35A4">
        <w:rPr>
          <w:rFonts w:ascii="Trebuchet MS" w:hAnsi="Trebuchet MS"/>
          <w:b/>
          <w:sz w:val="22"/>
          <w:szCs w:val="22"/>
        </w:rPr>
        <w:t xml:space="preserve"> </w:t>
      </w:r>
    </w:p>
    <w:p w14:paraId="09F1E428" w14:textId="77777777" w:rsidR="001F123A" w:rsidRPr="00B84613" w:rsidRDefault="001F123A" w:rsidP="001F123A">
      <w:pPr>
        <w:spacing w:line="276" w:lineRule="auto"/>
        <w:jc w:val="both"/>
        <w:rPr>
          <w:rFonts w:ascii="Trebuchet MS" w:hAnsi="Trebuchet MS"/>
          <w:sz w:val="22"/>
          <w:szCs w:val="22"/>
        </w:rPr>
      </w:pPr>
      <w:r>
        <w:rPr>
          <w:rFonts w:ascii="Trebuchet MS" w:hAnsi="Trebuchet MS"/>
          <w:sz w:val="22"/>
          <w:szCs w:val="22"/>
        </w:rPr>
        <w:t xml:space="preserve"> </w:t>
      </w:r>
      <w:r w:rsidRPr="00B84613">
        <w:rPr>
          <w:rFonts w:ascii="Trebuchet MS" w:hAnsi="Trebuchet MS"/>
          <w:sz w:val="22"/>
          <w:szCs w:val="22"/>
        </w:rPr>
        <w:t>•</w:t>
      </w:r>
      <w:r w:rsidRPr="00B84613">
        <w:rPr>
          <w:rFonts w:ascii="Trebuchet MS" w:hAnsi="Trebuchet MS"/>
          <w:sz w:val="22"/>
          <w:szCs w:val="22"/>
        </w:rPr>
        <w:tab/>
      </w:r>
      <w:proofErr w:type="spellStart"/>
      <w:r w:rsidRPr="00B84613">
        <w:rPr>
          <w:rFonts w:ascii="Trebuchet MS" w:hAnsi="Trebuchet MS"/>
          <w:sz w:val="22"/>
          <w:szCs w:val="22"/>
        </w:rPr>
        <w:t>rambursare</w:t>
      </w:r>
      <w:proofErr w:type="spellEnd"/>
      <w:r w:rsidRPr="00B84613">
        <w:rPr>
          <w:rFonts w:ascii="Trebuchet MS" w:hAnsi="Trebuchet MS"/>
          <w:sz w:val="22"/>
          <w:szCs w:val="22"/>
        </w:rPr>
        <w:t xml:space="preserve"> a </w:t>
      </w:r>
      <w:proofErr w:type="spellStart"/>
      <w:r w:rsidRPr="00B84613">
        <w:rPr>
          <w:rFonts w:ascii="Trebuchet MS" w:hAnsi="Trebuchet MS"/>
          <w:sz w:val="22"/>
          <w:szCs w:val="22"/>
        </w:rPr>
        <w:t>cheltuielilor</w:t>
      </w:r>
      <w:proofErr w:type="spellEnd"/>
      <w:r w:rsidRPr="00B84613">
        <w:rPr>
          <w:rFonts w:ascii="Trebuchet MS" w:hAnsi="Trebuchet MS"/>
          <w:sz w:val="22"/>
          <w:szCs w:val="22"/>
        </w:rPr>
        <w:t xml:space="preserve"> </w:t>
      </w:r>
      <w:proofErr w:type="spellStart"/>
      <w:r w:rsidRPr="00B84613">
        <w:rPr>
          <w:rFonts w:ascii="Trebuchet MS" w:hAnsi="Trebuchet MS"/>
          <w:sz w:val="22"/>
          <w:szCs w:val="22"/>
        </w:rPr>
        <w:t>eligibile</w:t>
      </w:r>
      <w:proofErr w:type="spellEnd"/>
      <w:r w:rsidRPr="00B84613">
        <w:rPr>
          <w:rFonts w:ascii="Trebuchet MS" w:hAnsi="Trebuchet MS"/>
          <w:sz w:val="22"/>
          <w:szCs w:val="22"/>
        </w:rPr>
        <w:t xml:space="preserve"> </w:t>
      </w:r>
      <w:proofErr w:type="spellStart"/>
      <w:r w:rsidRPr="00B84613">
        <w:rPr>
          <w:rFonts w:ascii="Trebuchet MS" w:hAnsi="Trebuchet MS"/>
          <w:sz w:val="22"/>
          <w:szCs w:val="22"/>
        </w:rPr>
        <w:t>efectuate</w:t>
      </w:r>
      <w:proofErr w:type="spellEnd"/>
      <w:r w:rsidRPr="00B84613">
        <w:rPr>
          <w:rFonts w:ascii="Trebuchet MS" w:hAnsi="Trebuchet MS"/>
          <w:sz w:val="22"/>
          <w:szCs w:val="22"/>
        </w:rPr>
        <w:t xml:space="preserve"> </w:t>
      </w:r>
      <w:proofErr w:type="spellStart"/>
      <w:r w:rsidRPr="00B84613">
        <w:rPr>
          <w:rFonts w:ascii="Trebuchet MS" w:hAnsi="Trebuchet MS"/>
          <w:sz w:val="22"/>
          <w:szCs w:val="22"/>
        </w:rPr>
        <w:t>și</w:t>
      </w:r>
      <w:proofErr w:type="spellEnd"/>
      <w:r w:rsidRPr="00B84613">
        <w:rPr>
          <w:rFonts w:ascii="Trebuchet MS" w:hAnsi="Trebuchet MS"/>
          <w:sz w:val="22"/>
          <w:szCs w:val="22"/>
        </w:rPr>
        <w:t xml:space="preserve"> </w:t>
      </w:r>
      <w:proofErr w:type="spellStart"/>
      <w:r w:rsidRPr="00B84613">
        <w:rPr>
          <w:rFonts w:ascii="Trebuchet MS" w:hAnsi="Trebuchet MS"/>
          <w:sz w:val="22"/>
          <w:szCs w:val="22"/>
        </w:rPr>
        <w:t>plătite</w:t>
      </w:r>
      <w:proofErr w:type="spellEnd"/>
      <w:r w:rsidRPr="00B84613">
        <w:rPr>
          <w:rFonts w:ascii="Trebuchet MS" w:hAnsi="Trebuchet MS"/>
          <w:sz w:val="22"/>
          <w:szCs w:val="22"/>
        </w:rPr>
        <w:t xml:space="preserve"> </w:t>
      </w:r>
      <w:proofErr w:type="spellStart"/>
      <w:r w:rsidRPr="00B84613">
        <w:rPr>
          <w:rFonts w:ascii="Trebuchet MS" w:hAnsi="Trebuchet MS"/>
          <w:sz w:val="22"/>
          <w:szCs w:val="22"/>
        </w:rPr>
        <w:t>efectiv</w:t>
      </w:r>
      <w:proofErr w:type="spellEnd"/>
      <w:r w:rsidRPr="00B84613">
        <w:rPr>
          <w:rFonts w:ascii="Trebuchet MS" w:hAnsi="Trebuchet MS"/>
          <w:sz w:val="22"/>
          <w:szCs w:val="22"/>
        </w:rPr>
        <w:t>;</w:t>
      </w:r>
    </w:p>
    <w:p w14:paraId="1FCA91B3" w14:textId="77777777" w:rsidR="001F123A" w:rsidRPr="00FD4963" w:rsidRDefault="001F123A" w:rsidP="001F123A">
      <w:pPr>
        <w:spacing w:line="276" w:lineRule="auto"/>
        <w:jc w:val="both"/>
        <w:rPr>
          <w:rFonts w:ascii="Trebuchet MS" w:hAnsi="Trebuchet MS"/>
          <w:sz w:val="22"/>
          <w:szCs w:val="22"/>
        </w:rPr>
      </w:pPr>
      <w:r w:rsidRPr="00B84613">
        <w:rPr>
          <w:rFonts w:ascii="Trebuchet MS" w:hAnsi="Trebuchet MS"/>
          <w:sz w:val="22"/>
          <w:szCs w:val="22"/>
        </w:rPr>
        <w:t>•</w:t>
      </w:r>
      <w:r w:rsidRPr="00B84613">
        <w:rPr>
          <w:rFonts w:ascii="Trebuchet MS" w:hAnsi="Trebuchet MS"/>
          <w:sz w:val="22"/>
          <w:szCs w:val="22"/>
        </w:rPr>
        <w:tab/>
      </w:r>
      <w:proofErr w:type="spellStart"/>
      <w:r w:rsidRPr="00B84613">
        <w:rPr>
          <w:rFonts w:ascii="Trebuchet MS" w:hAnsi="Trebuchet MS"/>
          <w:sz w:val="22"/>
          <w:szCs w:val="22"/>
        </w:rPr>
        <w:t>plată</w:t>
      </w:r>
      <w:proofErr w:type="spellEnd"/>
      <w:r w:rsidRPr="00B84613">
        <w:rPr>
          <w:rFonts w:ascii="Trebuchet MS" w:hAnsi="Trebuchet MS"/>
          <w:sz w:val="22"/>
          <w:szCs w:val="22"/>
        </w:rPr>
        <w:t xml:space="preserve"> </w:t>
      </w:r>
      <w:proofErr w:type="spellStart"/>
      <w:r w:rsidRPr="00B84613">
        <w:rPr>
          <w:rFonts w:ascii="Trebuchet MS" w:hAnsi="Trebuchet MS"/>
          <w:sz w:val="22"/>
          <w:szCs w:val="22"/>
        </w:rPr>
        <w:t>în</w:t>
      </w:r>
      <w:proofErr w:type="spellEnd"/>
      <w:r w:rsidRPr="00B84613">
        <w:rPr>
          <w:rFonts w:ascii="Trebuchet MS" w:hAnsi="Trebuchet MS"/>
          <w:sz w:val="22"/>
          <w:szCs w:val="22"/>
        </w:rPr>
        <w:t xml:space="preserve"> </w:t>
      </w:r>
      <w:proofErr w:type="spellStart"/>
      <w:r w:rsidRPr="00B84613">
        <w:rPr>
          <w:rFonts w:ascii="Trebuchet MS" w:hAnsi="Trebuchet MS"/>
          <w:sz w:val="22"/>
          <w:szCs w:val="22"/>
        </w:rPr>
        <w:t>avans</w:t>
      </w:r>
      <w:proofErr w:type="spellEnd"/>
      <w:r w:rsidRPr="00B84613">
        <w:rPr>
          <w:rFonts w:ascii="Trebuchet MS" w:hAnsi="Trebuchet MS"/>
          <w:sz w:val="22"/>
          <w:szCs w:val="22"/>
        </w:rPr>
        <w:t xml:space="preserve">, cu </w:t>
      </w:r>
      <w:proofErr w:type="spellStart"/>
      <w:r w:rsidRPr="00B84613">
        <w:rPr>
          <w:rFonts w:ascii="Trebuchet MS" w:hAnsi="Trebuchet MS"/>
          <w:sz w:val="22"/>
          <w:szCs w:val="22"/>
        </w:rPr>
        <w:t>condiția</w:t>
      </w:r>
      <w:proofErr w:type="spellEnd"/>
      <w:r w:rsidRPr="00B84613">
        <w:rPr>
          <w:rFonts w:ascii="Trebuchet MS" w:hAnsi="Trebuchet MS"/>
          <w:sz w:val="22"/>
          <w:szCs w:val="22"/>
        </w:rPr>
        <w:t xml:space="preserve"> </w:t>
      </w:r>
      <w:proofErr w:type="spellStart"/>
      <w:r w:rsidRPr="00B84613">
        <w:rPr>
          <w:rFonts w:ascii="Trebuchet MS" w:hAnsi="Trebuchet MS"/>
          <w:sz w:val="22"/>
          <w:szCs w:val="22"/>
        </w:rPr>
        <w:t>constituirii</w:t>
      </w:r>
      <w:proofErr w:type="spellEnd"/>
      <w:r w:rsidRPr="00B84613">
        <w:rPr>
          <w:rFonts w:ascii="Trebuchet MS" w:hAnsi="Trebuchet MS"/>
          <w:sz w:val="22"/>
          <w:szCs w:val="22"/>
        </w:rPr>
        <w:t xml:space="preserve"> </w:t>
      </w:r>
      <w:proofErr w:type="spellStart"/>
      <w:r w:rsidRPr="00B84613">
        <w:rPr>
          <w:rFonts w:ascii="Trebuchet MS" w:hAnsi="Trebuchet MS"/>
          <w:sz w:val="22"/>
          <w:szCs w:val="22"/>
        </w:rPr>
        <w:t>unei</w:t>
      </w:r>
      <w:proofErr w:type="spellEnd"/>
      <w:r w:rsidRPr="00B84613">
        <w:rPr>
          <w:rFonts w:ascii="Trebuchet MS" w:hAnsi="Trebuchet MS"/>
          <w:sz w:val="22"/>
          <w:szCs w:val="22"/>
        </w:rPr>
        <w:t xml:space="preserve"> </w:t>
      </w:r>
      <w:proofErr w:type="spellStart"/>
      <w:r w:rsidRPr="00B84613">
        <w:rPr>
          <w:rFonts w:ascii="Trebuchet MS" w:hAnsi="Trebuchet MS"/>
          <w:sz w:val="22"/>
          <w:szCs w:val="22"/>
        </w:rPr>
        <w:t>garanții</w:t>
      </w:r>
      <w:proofErr w:type="spellEnd"/>
      <w:r w:rsidRPr="00B84613">
        <w:rPr>
          <w:rFonts w:ascii="Trebuchet MS" w:hAnsi="Trebuchet MS"/>
          <w:sz w:val="22"/>
          <w:szCs w:val="22"/>
        </w:rPr>
        <w:t xml:space="preserve"> </w:t>
      </w:r>
      <w:proofErr w:type="spellStart"/>
      <w:r w:rsidRPr="00B84613">
        <w:rPr>
          <w:rFonts w:ascii="Trebuchet MS" w:hAnsi="Trebuchet MS"/>
          <w:sz w:val="22"/>
          <w:szCs w:val="22"/>
        </w:rPr>
        <w:t>bancare</w:t>
      </w:r>
      <w:proofErr w:type="spellEnd"/>
      <w:r w:rsidRPr="00B84613">
        <w:rPr>
          <w:rFonts w:ascii="Trebuchet MS" w:hAnsi="Trebuchet MS"/>
          <w:sz w:val="22"/>
          <w:szCs w:val="22"/>
        </w:rPr>
        <w:t xml:space="preserve"> </w:t>
      </w:r>
      <w:proofErr w:type="spellStart"/>
      <w:r w:rsidRPr="00B84613">
        <w:rPr>
          <w:rFonts w:ascii="Trebuchet MS" w:hAnsi="Trebuchet MS"/>
          <w:sz w:val="22"/>
          <w:szCs w:val="22"/>
        </w:rPr>
        <w:t>corespunzătoare</w:t>
      </w:r>
      <w:proofErr w:type="spellEnd"/>
      <w:r w:rsidRPr="00B84613">
        <w:rPr>
          <w:rFonts w:ascii="Trebuchet MS" w:hAnsi="Trebuchet MS"/>
          <w:sz w:val="22"/>
          <w:szCs w:val="22"/>
        </w:rPr>
        <w:t xml:space="preserve"> </w:t>
      </w:r>
      <w:proofErr w:type="spellStart"/>
      <w:r w:rsidRPr="00B84613">
        <w:rPr>
          <w:rFonts w:ascii="Trebuchet MS" w:hAnsi="Trebuchet MS"/>
          <w:sz w:val="22"/>
          <w:szCs w:val="22"/>
        </w:rPr>
        <w:t>procentului</w:t>
      </w:r>
      <w:proofErr w:type="spellEnd"/>
      <w:r w:rsidRPr="00B84613">
        <w:rPr>
          <w:rFonts w:ascii="Trebuchet MS" w:hAnsi="Trebuchet MS"/>
          <w:sz w:val="22"/>
          <w:szCs w:val="22"/>
        </w:rPr>
        <w:t xml:space="preserve"> de 100% din </w:t>
      </w:r>
      <w:proofErr w:type="spellStart"/>
      <w:r w:rsidRPr="00B84613">
        <w:rPr>
          <w:rFonts w:ascii="Trebuchet MS" w:hAnsi="Trebuchet MS"/>
          <w:sz w:val="22"/>
          <w:szCs w:val="22"/>
        </w:rPr>
        <w:t>valoarea</w:t>
      </w:r>
      <w:proofErr w:type="spellEnd"/>
      <w:r w:rsidRPr="00B84613">
        <w:rPr>
          <w:rFonts w:ascii="Trebuchet MS" w:hAnsi="Trebuchet MS"/>
          <w:sz w:val="22"/>
          <w:szCs w:val="22"/>
        </w:rPr>
        <w:t xml:space="preserve"> </w:t>
      </w:r>
      <w:proofErr w:type="spellStart"/>
      <w:r w:rsidRPr="00B84613">
        <w:rPr>
          <w:rFonts w:ascii="Trebuchet MS" w:hAnsi="Trebuchet MS"/>
          <w:sz w:val="22"/>
          <w:szCs w:val="22"/>
        </w:rPr>
        <w:t>avansului</w:t>
      </w:r>
      <w:proofErr w:type="spellEnd"/>
      <w:r w:rsidRPr="00B84613">
        <w:rPr>
          <w:rFonts w:ascii="Trebuchet MS" w:hAnsi="Trebuchet MS"/>
          <w:sz w:val="22"/>
          <w:szCs w:val="22"/>
        </w:rPr>
        <w:t xml:space="preserve">, </w:t>
      </w:r>
      <w:proofErr w:type="spellStart"/>
      <w:r w:rsidRPr="00B84613">
        <w:rPr>
          <w:rFonts w:ascii="Trebuchet MS" w:hAnsi="Trebuchet MS"/>
          <w:sz w:val="22"/>
          <w:szCs w:val="22"/>
        </w:rPr>
        <w:t>în</w:t>
      </w:r>
      <w:proofErr w:type="spellEnd"/>
      <w:r w:rsidRPr="00B84613">
        <w:rPr>
          <w:rFonts w:ascii="Trebuchet MS" w:hAnsi="Trebuchet MS"/>
          <w:sz w:val="22"/>
          <w:szCs w:val="22"/>
        </w:rPr>
        <w:t xml:space="preserve"> </w:t>
      </w:r>
      <w:proofErr w:type="spellStart"/>
      <w:r w:rsidRPr="00B84613">
        <w:rPr>
          <w:rFonts w:ascii="Trebuchet MS" w:hAnsi="Trebuchet MS"/>
          <w:sz w:val="22"/>
          <w:szCs w:val="22"/>
        </w:rPr>
        <w:t>conformitate</w:t>
      </w:r>
      <w:proofErr w:type="spellEnd"/>
      <w:r w:rsidRPr="00B84613">
        <w:rPr>
          <w:rFonts w:ascii="Trebuchet MS" w:hAnsi="Trebuchet MS"/>
          <w:sz w:val="22"/>
          <w:szCs w:val="22"/>
        </w:rPr>
        <w:t xml:space="preserve"> cu </w:t>
      </w:r>
      <w:proofErr w:type="spellStart"/>
      <w:r w:rsidRPr="00B84613">
        <w:rPr>
          <w:rFonts w:ascii="Trebuchet MS" w:hAnsi="Trebuchet MS"/>
          <w:sz w:val="22"/>
          <w:szCs w:val="22"/>
        </w:rPr>
        <w:t>articolul</w:t>
      </w:r>
      <w:proofErr w:type="spellEnd"/>
      <w:r w:rsidRPr="00B84613">
        <w:rPr>
          <w:rFonts w:ascii="Trebuchet MS" w:hAnsi="Trebuchet MS"/>
          <w:sz w:val="22"/>
          <w:szCs w:val="22"/>
        </w:rPr>
        <w:t xml:space="preserve"> 45(4) </w:t>
      </w:r>
      <w:proofErr w:type="spellStart"/>
      <w:r w:rsidRPr="00B84613">
        <w:rPr>
          <w:rFonts w:ascii="Trebuchet MS" w:hAnsi="Trebuchet MS"/>
          <w:sz w:val="22"/>
          <w:szCs w:val="22"/>
        </w:rPr>
        <w:t>și</w:t>
      </w:r>
      <w:proofErr w:type="spellEnd"/>
      <w:r w:rsidRPr="00B84613">
        <w:rPr>
          <w:rFonts w:ascii="Trebuchet MS" w:hAnsi="Trebuchet MS"/>
          <w:sz w:val="22"/>
          <w:szCs w:val="22"/>
        </w:rPr>
        <w:t xml:space="preserve"> </w:t>
      </w:r>
      <w:proofErr w:type="spellStart"/>
      <w:r w:rsidRPr="00B84613">
        <w:rPr>
          <w:rFonts w:ascii="Trebuchet MS" w:hAnsi="Trebuchet MS"/>
          <w:sz w:val="22"/>
          <w:szCs w:val="22"/>
        </w:rPr>
        <w:t>articolul</w:t>
      </w:r>
      <w:proofErr w:type="spellEnd"/>
      <w:r w:rsidRPr="00B84613">
        <w:rPr>
          <w:rFonts w:ascii="Trebuchet MS" w:hAnsi="Trebuchet MS"/>
          <w:sz w:val="22"/>
          <w:szCs w:val="22"/>
        </w:rPr>
        <w:t xml:space="preserve"> 63 din </w:t>
      </w:r>
      <w:proofErr w:type="spellStart"/>
      <w:r w:rsidRPr="00B84613">
        <w:rPr>
          <w:rFonts w:ascii="Trebuchet MS" w:hAnsi="Trebuchet MS"/>
          <w:sz w:val="22"/>
          <w:szCs w:val="22"/>
        </w:rPr>
        <w:t>Regulamentul</w:t>
      </w:r>
      <w:proofErr w:type="spellEnd"/>
      <w:r w:rsidRPr="00B84613">
        <w:rPr>
          <w:rFonts w:ascii="Trebuchet MS" w:hAnsi="Trebuchet MS"/>
          <w:sz w:val="22"/>
          <w:szCs w:val="22"/>
        </w:rPr>
        <w:t xml:space="preserve"> 1305/2014.</w:t>
      </w:r>
    </w:p>
    <w:p w14:paraId="39443839" w14:textId="77777777" w:rsidR="001F123A" w:rsidRPr="006B35A4" w:rsidRDefault="001F123A" w:rsidP="001F123A">
      <w:pPr>
        <w:spacing w:line="276" w:lineRule="auto"/>
        <w:jc w:val="both"/>
        <w:rPr>
          <w:rFonts w:ascii="Trebuchet MS" w:hAnsi="Trebuchet MS"/>
          <w:b/>
          <w:sz w:val="22"/>
          <w:szCs w:val="22"/>
        </w:rPr>
      </w:pPr>
      <w:r>
        <w:rPr>
          <w:rFonts w:ascii="Trebuchet MS" w:hAnsi="Trebuchet MS"/>
          <w:b/>
          <w:sz w:val="22"/>
          <w:szCs w:val="22"/>
        </w:rPr>
        <w:t xml:space="preserve">6. </w:t>
      </w:r>
      <w:proofErr w:type="spellStart"/>
      <w:r w:rsidRPr="006B35A4">
        <w:rPr>
          <w:rFonts w:ascii="Trebuchet MS" w:hAnsi="Trebuchet MS"/>
          <w:b/>
          <w:sz w:val="22"/>
          <w:szCs w:val="22"/>
        </w:rPr>
        <w:t>Tipuri</w:t>
      </w:r>
      <w:proofErr w:type="spellEnd"/>
      <w:r w:rsidRPr="006B35A4">
        <w:rPr>
          <w:rFonts w:ascii="Trebuchet MS" w:hAnsi="Trebuchet MS"/>
          <w:b/>
          <w:sz w:val="22"/>
          <w:szCs w:val="22"/>
        </w:rPr>
        <w:t xml:space="preserve"> de </w:t>
      </w:r>
      <w:proofErr w:type="spellStart"/>
      <w:r w:rsidRPr="006B35A4">
        <w:rPr>
          <w:rFonts w:ascii="Trebuchet MS" w:hAnsi="Trebuchet MS"/>
          <w:b/>
          <w:sz w:val="22"/>
          <w:szCs w:val="22"/>
        </w:rPr>
        <w:t>acțiuni</w:t>
      </w:r>
      <w:proofErr w:type="spellEnd"/>
      <w:r w:rsidRPr="006B35A4">
        <w:rPr>
          <w:rFonts w:ascii="Trebuchet MS" w:hAnsi="Trebuchet MS"/>
          <w:b/>
          <w:sz w:val="22"/>
          <w:szCs w:val="22"/>
        </w:rPr>
        <w:t xml:space="preserve"> </w:t>
      </w:r>
      <w:proofErr w:type="spellStart"/>
      <w:r w:rsidRPr="006B35A4">
        <w:rPr>
          <w:rFonts w:ascii="Trebuchet MS" w:hAnsi="Trebuchet MS"/>
          <w:b/>
          <w:sz w:val="22"/>
          <w:szCs w:val="22"/>
        </w:rPr>
        <w:t>eligibile</w:t>
      </w:r>
      <w:proofErr w:type="spellEnd"/>
      <w:r w:rsidRPr="006B35A4">
        <w:rPr>
          <w:rFonts w:ascii="Trebuchet MS" w:hAnsi="Trebuchet MS"/>
          <w:b/>
          <w:sz w:val="22"/>
          <w:szCs w:val="22"/>
        </w:rPr>
        <w:t xml:space="preserve"> </w:t>
      </w:r>
      <w:proofErr w:type="spellStart"/>
      <w:r w:rsidRPr="006B35A4">
        <w:rPr>
          <w:rFonts w:ascii="Trebuchet MS" w:hAnsi="Trebuchet MS"/>
          <w:b/>
          <w:sz w:val="22"/>
          <w:szCs w:val="22"/>
        </w:rPr>
        <w:t>și</w:t>
      </w:r>
      <w:proofErr w:type="spellEnd"/>
      <w:r w:rsidRPr="006B35A4">
        <w:rPr>
          <w:rFonts w:ascii="Trebuchet MS" w:hAnsi="Trebuchet MS"/>
          <w:b/>
          <w:sz w:val="22"/>
          <w:szCs w:val="22"/>
        </w:rPr>
        <w:t xml:space="preserve"> </w:t>
      </w:r>
      <w:proofErr w:type="spellStart"/>
      <w:r w:rsidRPr="006B35A4">
        <w:rPr>
          <w:rFonts w:ascii="Trebuchet MS" w:hAnsi="Trebuchet MS"/>
          <w:b/>
          <w:sz w:val="22"/>
          <w:szCs w:val="22"/>
        </w:rPr>
        <w:t>neeligibile</w:t>
      </w:r>
      <w:proofErr w:type="spellEnd"/>
      <w:r w:rsidRPr="006B35A4">
        <w:rPr>
          <w:rFonts w:ascii="Trebuchet MS" w:hAnsi="Trebuchet MS"/>
          <w:b/>
          <w:sz w:val="22"/>
          <w:szCs w:val="22"/>
        </w:rPr>
        <w:t xml:space="preserve"> </w:t>
      </w:r>
    </w:p>
    <w:p w14:paraId="092DC564" w14:textId="77777777" w:rsidR="001F123A" w:rsidRDefault="001F123A" w:rsidP="001F123A">
      <w:pPr>
        <w:spacing w:line="276" w:lineRule="auto"/>
        <w:jc w:val="both"/>
        <w:rPr>
          <w:rFonts w:ascii="Trebuchet MS" w:hAnsi="Trebuchet MS"/>
          <w:sz w:val="22"/>
          <w:szCs w:val="22"/>
        </w:rPr>
      </w:pPr>
      <w:r>
        <w:rPr>
          <w:rFonts w:ascii="Trebuchet MS" w:hAnsi="Trebuchet MS"/>
          <w:sz w:val="22"/>
          <w:szCs w:val="22"/>
        </w:rPr>
        <w:t xml:space="preserve"> </w:t>
      </w:r>
    </w:p>
    <w:p w14:paraId="3BFA4945" w14:textId="77777777" w:rsidR="001F123A" w:rsidRPr="00703764" w:rsidRDefault="001F123A" w:rsidP="001F123A">
      <w:pPr>
        <w:spacing w:line="276" w:lineRule="auto"/>
        <w:jc w:val="both"/>
        <w:rPr>
          <w:rFonts w:ascii="Trebuchet MS" w:hAnsi="Trebuchet MS"/>
          <w:sz w:val="22"/>
          <w:szCs w:val="22"/>
        </w:rPr>
      </w:pPr>
      <w:proofErr w:type="spellStart"/>
      <w:r w:rsidRPr="00703764">
        <w:rPr>
          <w:rFonts w:ascii="Trebuchet MS" w:hAnsi="Trebuchet MS"/>
          <w:sz w:val="22"/>
          <w:szCs w:val="22"/>
        </w:rPr>
        <w:t>În</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cadrul</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masurii</w:t>
      </w:r>
      <w:proofErr w:type="spellEnd"/>
      <w:r w:rsidRPr="00703764">
        <w:rPr>
          <w:rFonts w:ascii="Trebuchet MS" w:hAnsi="Trebuchet MS"/>
          <w:sz w:val="22"/>
          <w:szCs w:val="22"/>
        </w:rPr>
        <w:t xml:space="preserve"> sunt </w:t>
      </w:r>
      <w:proofErr w:type="spellStart"/>
      <w:r w:rsidRPr="00703764">
        <w:rPr>
          <w:rFonts w:ascii="Trebuchet MS" w:hAnsi="Trebuchet MS"/>
          <w:sz w:val="22"/>
          <w:szCs w:val="22"/>
        </w:rPr>
        <w:t>sprijinite</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cheltuielile</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prevăzute</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în</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planul</w:t>
      </w:r>
      <w:proofErr w:type="spellEnd"/>
      <w:r w:rsidRPr="00703764">
        <w:rPr>
          <w:rFonts w:ascii="Trebuchet MS" w:hAnsi="Trebuchet MS"/>
          <w:sz w:val="22"/>
          <w:szCs w:val="22"/>
        </w:rPr>
        <w:t xml:space="preserve"> de marketing/</w:t>
      </w:r>
      <w:proofErr w:type="spellStart"/>
      <w:r w:rsidRPr="00703764">
        <w:rPr>
          <w:rFonts w:ascii="Trebuchet MS" w:hAnsi="Trebuchet MS"/>
          <w:sz w:val="22"/>
          <w:szCs w:val="22"/>
        </w:rPr>
        <w:t>studiu</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necesare</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pentru</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atingerea</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obiectivelor</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propuse</w:t>
      </w:r>
      <w:proofErr w:type="spellEnd"/>
      <w:r w:rsidRPr="00703764">
        <w:rPr>
          <w:rFonts w:ascii="Trebuchet MS" w:hAnsi="Trebuchet MS"/>
          <w:sz w:val="22"/>
          <w:szCs w:val="22"/>
        </w:rPr>
        <w:t xml:space="preserve">, din </w:t>
      </w:r>
      <w:proofErr w:type="spellStart"/>
      <w:r w:rsidRPr="00703764">
        <w:rPr>
          <w:rFonts w:ascii="Trebuchet MS" w:hAnsi="Trebuchet MS"/>
          <w:sz w:val="22"/>
          <w:szCs w:val="22"/>
        </w:rPr>
        <w:t>următoarele</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categorii</w:t>
      </w:r>
      <w:proofErr w:type="spellEnd"/>
      <w:r w:rsidRPr="00703764">
        <w:rPr>
          <w:rFonts w:ascii="Trebuchet MS" w:hAnsi="Trebuchet MS"/>
          <w:sz w:val="22"/>
          <w:szCs w:val="22"/>
        </w:rPr>
        <w:t>:</w:t>
      </w:r>
    </w:p>
    <w:p w14:paraId="0BD9C1E6" w14:textId="77777777" w:rsidR="001F123A" w:rsidRPr="00703764" w:rsidRDefault="001F123A" w:rsidP="001F123A">
      <w:pPr>
        <w:spacing w:line="276" w:lineRule="auto"/>
        <w:jc w:val="both"/>
        <w:rPr>
          <w:rFonts w:ascii="Trebuchet MS" w:hAnsi="Trebuchet MS"/>
          <w:sz w:val="22"/>
          <w:szCs w:val="22"/>
        </w:rPr>
      </w:pPr>
      <w:r>
        <w:rPr>
          <w:rFonts w:ascii="Trebuchet MS" w:hAnsi="Trebuchet MS"/>
          <w:sz w:val="22"/>
          <w:szCs w:val="22"/>
        </w:rPr>
        <w:t>-</w:t>
      </w:r>
      <w:proofErr w:type="spellStart"/>
      <w:r w:rsidRPr="00703764">
        <w:rPr>
          <w:rFonts w:ascii="Trebuchet MS" w:hAnsi="Trebuchet MS"/>
          <w:sz w:val="22"/>
          <w:szCs w:val="22"/>
        </w:rPr>
        <w:t>Studii</w:t>
      </w:r>
      <w:proofErr w:type="spellEnd"/>
      <w:r w:rsidRPr="00703764">
        <w:rPr>
          <w:rFonts w:ascii="Trebuchet MS" w:hAnsi="Trebuchet MS"/>
          <w:sz w:val="22"/>
          <w:szCs w:val="22"/>
        </w:rPr>
        <w:t>/</w:t>
      </w:r>
      <w:proofErr w:type="spellStart"/>
      <w:r w:rsidRPr="00703764">
        <w:rPr>
          <w:rFonts w:ascii="Trebuchet MS" w:hAnsi="Trebuchet MS"/>
          <w:sz w:val="22"/>
          <w:szCs w:val="22"/>
        </w:rPr>
        <w:t>planuri</w:t>
      </w:r>
      <w:proofErr w:type="spellEnd"/>
      <w:r w:rsidRPr="00703764">
        <w:rPr>
          <w:rFonts w:ascii="Trebuchet MS" w:hAnsi="Trebuchet MS"/>
          <w:sz w:val="22"/>
          <w:szCs w:val="22"/>
        </w:rPr>
        <w:t>.</w:t>
      </w:r>
    </w:p>
    <w:p w14:paraId="3BF04243" w14:textId="77777777" w:rsidR="001F123A" w:rsidRPr="00703764" w:rsidRDefault="001F123A" w:rsidP="001F123A">
      <w:pPr>
        <w:spacing w:line="276" w:lineRule="auto"/>
        <w:jc w:val="both"/>
        <w:rPr>
          <w:rFonts w:ascii="Trebuchet MS" w:hAnsi="Trebuchet MS"/>
          <w:sz w:val="22"/>
          <w:szCs w:val="22"/>
        </w:rPr>
      </w:pPr>
      <w:r>
        <w:rPr>
          <w:rFonts w:ascii="Trebuchet MS" w:hAnsi="Trebuchet MS"/>
          <w:sz w:val="22"/>
          <w:szCs w:val="22"/>
        </w:rPr>
        <w:t>-</w:t>
      </w:r>
      <w:proofErr w:type="spellStart"/>
      <w:r w:rsidRPr="00703764">
        <w:rPr>
          <w:rFonts w:ascii="Trebuchet MS" w:hAnsi="Trebuchet MS"/>
          <w:sz w:val="22"/>
          <w:szCs w:val="22"/>
        </w:rPr>
        <w:t>Costurile</w:t>
      </w:r>
      <w:proofErr w:type="spellEnd"/>
      <w:r w:rsidRPr="00703764">
        <w:rPr>
          <w:rFonts w:ascii="Trebuchet MS" w:hAnsi="Trebuchet MS"/>
          <w:sz w:val="22"/>
          <w:szCs w:val="22"/>
        </w:rPr>
        <w:t xml:space="preserve"> de </w:t>
      </w:r>
      <w:proofErr w:type="spellStart"/>
      <w:r w:rsidRPr="00703764">
        <w:rPr>
          <w:rFonts w:ascii="Trebuchet MS" w:hAnsi="Trebuchet MS"/>
          <w:sz w:val="22"/>
          <w:szCs w:val="22"/>
        </w:rPr>
        <w:t>funcţionare</w:t>
      </w:r>
      <w:proofErr w:type="spellEnd"/>
      <w:r w:rsidRPr="00703764">
        <w:rPr>
          <w:rFonts w:ascii="Trebuchet MS" w:hAnsi="Trebuchet MS"/>
          <w:sz w:val="22"/>
          <w:szCs w:val="22"/>
        </w:rPr>
        <w:t xml:space="preserve"> a </w:t>
      </w:r>
      <w:proofErr w:type="spellStart"/>
      <w:r w:rsidRPr="00703764">
        <w:rPr>
          <w:rFonts w:ascii="Trebuchet MS" w:hAnsi="Trebuchet MS"/>
          <w:sz w:val="22"/>
          <w:szCs w:val="22"/>
        </w:rPr>
        <w:t>cooperării</w:t>
      </w:r>
      <w:proofErr w:type="spellEnd"/>
    </w:p>
    <w:p w14:paraId="0B2AD68A" w14:textId="77777777" w:rsidR="001F123A" w:rsidRPr="00703764" w:rsidRDefault="001F123A" w:rsidP="001F123A">
      <w:pPr>
        <w:spacing w:line="276" w:lineRule="auto"/>
        <w:jc w:val="both"/>
        <w:rPr>
          <w:rFonts w:ascii="Trebuchet MS" w:hAnsi="Trebuchet MS"/>
          <w:sz w:val="22"/>
          <w:szCs w:val="22"/>
        </w:rPr>
      </w:pPr>
      <w:r>
        <w:rPr>
          <w:rFonts w:ascii="Trebuchet MS" w:hAnsi="Trebuchet MS"/>
          <w:sz w:val="22"/>
          <w:szCs w:val="22"/>
        </w:rPr>
        <w:t>-</w:t>
      </w:r>
      <w:proofErr w:type="spellStart"/>
      <w:r w:rsidRPr="00703764">
        <w:rPr>
          <w:rFonts w:ascii="Trebuchet MS" w:hAnsi="Trebuchet MS"/>
          <w:sz w:val="22"/>
          <w:szCs w:val="22"/>
        </w:rPr>
        <w:t>Costuri</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directe</w:t>
      </w:r>
      <w:proofErr w:type="spellEnd"/>
      <w:r w:rsidRPr="00703764">
        <w:rPr>
          <w:rFonts w:ascii="Trebuchet MS" w:hAnsi="Trebuchet MS"/>
          <w:sz w:val="22"/>
          <w:szCs w:val="22"/>
        </w:rPr>
        <w:t xml:space="preserve"> ale </w:t>
      </w:r>
      <w:proofErr w:type="spellStart"/>
      <w:r w:rsidRPr="00703764">
        <w:rPr>
          <w:rFonts w:ascii="Trebuchet MS" w:hAnsi="Trebuchet MS"/>
          <w:sz w:val="22"/>
          <w:szCs w:val="22"/>
        </w:rPr>
        <w:t>proiectelor</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specifice</w:t>
      </w:r>
      <w:proofErr w:type="spellEnd"/>
      <w:r w:rsidRPr="00703764">
        <w:rPr>
          <w:rFonts w:ascii="Trebuchet MS" w:hAnsi="Trebuchet MS"/>
          <w:sz w:val="22"/>
          <w:szCs w:val="22"/>
        </w:rPr>
        <w:t xml:space="preserve"> corelate cu </w:t>
      </w:r>
      <w:proofErr w:type="spellStart"/>
      <w:r w:rsidRPr="00703764">
        <w:rPr>
          <w:rFonts w:ascii="Trebuchet MS" w:hAnsi="Trebuchet MS"/>
          <w:sz w:val="22"/>
          <w:szCs w:val="22"/>
        </w:rPr>
        <w:t>planul</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proiectului</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inclusiv</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costuri</w:t>
      </w:r>
      <w:proofErr w:type="spellEnd"/>
      <w:r w:rsidRPr="00703764">
        <w:rPr>
          <w:rFonts w:ascii="Trebuchet MS" w:hAnsi="Trebuchet MS"/>
          <w:sz w:val="22"/>
          <w:szCs w:val="22"/>
        </w:rPr>
        <w:t xml:space="preserve"> de </w:t>
      </w:r>
      <w:proofErr w:type="spellStart"/>
      <w:r w:rsidRPr="00703764">
        <w:rPr>
          <w:rFonts w:ascii="Trebuchet MS" w:hAnsi="Trebuchet MS"/>
          <w:sz w:val="22"/>
          <w:szCs w:val="22"/>
        </w:rPr>
        <w:t>promovare</w:t>
      </w:r>
      <w:proofErr w:type="spellEnd"/>
    </w:p>
    <w:p w14:paraId="05752994" w14:textId="77777777" w:rsidR="001F123A" w:rsidRPr="00703764" w:rsidRDefault="001F123A" w:rsidP="001F123A">
      <w:pPr>
        <w:spacing w:line="276" w:lineRule="auto"/>
        <w:jc w:val="both"/>
        <w:rPr>
          <w:rFonts w:ascii="Trebuchet MS" w:hAnsi="Trebuchet MS"/>
          <w:sz w:val="22"/>
          <w:szCs w:val="22"/>
        </w:rPr>
      </w:pPr>
      <w:r>
        <w:rPr>
          <w:rFonts w:ascii="Trebuchet MS" w:hAnsi="Trebuchet MS"/>
          <w:sz w:val="22"/>
          <w:szCs w:val="22"/>
        </w:rPr>
        <w:t>-</w:t>
      </w:r>
      <w:proofErr w:type="spellStart"/>
      <w:r w:rsidRPr="00703764">
        <w:rPr>
          <w:rFonts w:ascii="Trebuchet MS" w:hAnsi="Trebuchet MS"/>
          <w:sz w:val="22"/>
          <w:szCs w:val="22"/>
        </w:rPr>
        <w:t>Cheltuieli</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privind</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costurile</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generale</w:t>
      </w:r>
      <w:proofErr w:type="spellEnd"/>
      <w:r w:rsidRPr="00703764">
        <w:rPr>
          <w:rFonts w:ascii="Trebuchet MS" w:hAnsi="Trebuchet MS"/>
          <w:sz w:val="22"/>
          <w:szCs w:val="22"/>
        </w:rPr>
        <w:t xml:space="preserve"> ale </w:t>
      </w:r>
      <w:proofErr w:type="spellStart"/>
      <w:r w:rsidRPr="00703764">
        <w:rPr>
          <w:rFonts w:ascii="Trebuchet MS" w:hAnsi="Trebuchet MS"/>
          <w:sz w:val="22"/>
          <w:szCs w:val="22"/>
        </w:rPr>
        <w:t>proiectului</w:t>
      </w:r>
      <w:proofErr w:type="spellEnd"/>
    </w:p>
    <w:p w14:paraId="7AC8C424" w14:textId="77777777" w:rsidR="001F123A" w:rsidRPr="00703764" w:rsidRDefault="001F123A" w:rsidP="001F123A">
      <w:pPr>
        <w:spacing w:line="276" w:lineRule="auto"/>
        <w:jc w:val="both"/>
        <w:rPr>
          <w:rFonts w:ascii="Trebuchet MS" w:hAnsi="Trebuchet MS"/>
          <w:sz w:val="22"/>
          <w:szCs w:val="22"/>
        </w:rPr>
      </w:pPr>
    </w:p>
    <w:p w14:paraId="03198DD2" w14:textId="77777777" w:rsidR="001F123A" w:rsidRPr="00703764" w:rsidRDefault="001F123A" w:rsidP="001F123A">
      <w:pPr>
        <w:spacing w:line="276" w:lineRule="auto"/>
        <w:jc w:val="both"/>
        <w:rPr>
          <w:rFonts w:ascii="Trebuchet MS" w:hAnsi="Trebuchet MS"/>
          <w:sz w:val="22"/>
          <w:szCs w:val="22"/>
        </w:rPr>
      </w:pPr>
      <w:proofErr w:type="spellStart"/>
      <w:r w:rsidRPr="00703764">
        <w:rPr>
          <w:rFonts w:ascii="Trebuchet MS" w:hAnsi="Trebuchet MS"/>
          <w:sz w:val="22"/>
          <w:szCs w:val="22"/>
        </w:rPr>
        <w:t>Cheltuielile</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neeligibile</w:t>
      </w:r>
      <w:proofErr w:type="spellEnd"/>
      <w:r w:rsidRPr="00703764">
        <w:rPr>
          <w:rFonts w:ascii="Trebuchet MS" w:hAnsi="Trebuchet MS"/>
          <w:sz w:val="22"/>
          <w:szCs w:val="22"/>
        </w:rPr>
        <w:t xml:space="preserve"> sunt:</w:t>
      </w:r>
    </w:p>
    <w:p w14:paraId="066264C5" w14:textId="77777777" w:rsidR="001F123A" w:rsidRPr="00703764" w:rsidRDefault="001F123A" w:rsidP="001F123A">
      <w:pPr>
        <w:spacing w:line="276" w:lineRule="auto"/>
        <w:jc w:val="both"/>
        <w:rPr>
          <w:rFonts w:ascii="Trebuchet MS" w:hAnsi="Trebuchet MS"/>
          <w:sz w:val="22"/>
          <w:szCs w:val="22"/>
        </w:rPr>
      </w:pPr>
      <w:r w:rsidRPr="00703764">
        <w:rPr>
          <w:rFonts w:ascii="Trebuchet MS" w:hAnsi="Trebuchet MS"/>
          <w:sz w:val="22"/>
          <w:szCs w:val="22"/>
        </w:rPr>
        <w:t xml:space="preserve">- </w:t>
      </w:r>
      <w:proofErr w:type="spellStart"/>
      <w:r w:rsidRPr="00703764">
        <w:rPr>
          <w:rFonts w:ascii="Trebuchet MS" w:hAnsi="Trebuchet MS"/>
          <w:sz w:val="22"/>
          <w:szCs w:val="22"/>
        </w:rPr>
        <w:t>cheltuielile</w:t>
      </w:r>
      <w:proofErr w:type="spellEnd"/>
      <w:r w:rsidRPr="00703764">
        <w:rPr>
          <w:rFonts w:ascii="Trebuchet MS" w:hAnsi="Trebuchet MS"/>
          <w:sz w:val="22"/>
          <w:szCs w:val="22"/>
        </w:rPr>
        <w:t xml:space="preserve"> cu </w:t>
      </w:r>
      <w:proofErr w:type="spellStart"/>
      <w:r w:rsidRPr="00703764">
        <w:rPr>
          <w:rFonts w:ascii="Trebuchet MS" w:hAnsi="Trebuchet MS"/>
          <w:sz w:val="22"/>
          <w:szCs w:val="22"/>
        </w:rPr>
        <w:t>achiziţionarea</w:t>
      </w:r>
      <w:proofErr w:type="spellEnd"/>
      <w:r w:rsidRPr="00703764">
        <w:rPr>
          <w:rFonts w:ascii="Trebuchet MS" w:hAnsi="Trebuchet MS"/>
          <w:sz w:val="22"/>
          <w:szCs w:val="22"/>
        </w:rPr>
        <w:t xml:space="preserve"> de </w:t>
      </w:r>
      <w:proofErr w:type="spellStart"/>
      <w:r w:rsidRPr="00703764">
        <w:rPr>
          <w:rFonts w:ascii="Trebuchet MS" w:hAnsi="Trebuchet MS"/>
          <w:sz w:val="22"/>
          <w:szCs w:val="22"/>
        </w:rPr>
        <w:t>bunuri</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și</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echipamente</w:t>
      </w:r>
      <w:proofErr w:type="spellEnd"/>
      <w:r w:rsidRPr="00703764">
        <w:rPr>
          <w:rFonts w:ascii="Trebuchet MS" w:hAnsi="Trebuchet MS"/>
          <w:sz w:val="22"/>
          <w:szCs w:val="22"/>
        </w:rPr>
        <w:t xml:space="preserve"> „second hand”;</w:t>
      </w:r>
    </w:p>
    <w:p w14:paraId="07C084E2" w14:textId="77777777" w:rsidR="001F123A" w:rsidRPr="00703764" w:rsidRDefault="001F123A" w:rsidP="001F123A">
      <w:pPr>
        <w:spacing w:line="276" w:lineRule="auto"/>
        <w:jc w:val="both"/>
        <w:rPr>
          <w:rFonts w:ascii="Trebuchet MS" w:hAnsi="Trebuchet MS"/>
          <w:sz w:val="22"/>
          <w:szCs w:val="22"/>
        </w:rPr>
      </w:pPr>
      <w:r w:rsidRPr="00703764">
        <w:rPr>
          <w:rFonts w:ascii="Trebuchet MS" w:hAnsi="Trebuchet MS"/>
          <w:sz w:val="22"/>
          <w:szCs w:val="22"/>
        </w:rPr>
        <w:t xml:space="preserve">- </w:t>
      </w:r>
      <w:proofErr w:type="spellStart"/>
      <w:r w:rsidRPr="00703764">
        <w:rPr>
          <w:rFonts w:ascii="Trebuchet MS" w:hAnsi="Trebuchet MS"/>
          <w:sz w:val="22"/>
          <w:szCs w:val="22"/>
        </w:rPr>
        <w:t>cheltuielile</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aferente</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certificării</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produselor</w:t>
      </w:r>
      <w:proofErr w:type="spellEnd"/>
      <w:r w:rsidRPr="00703764">
        <w:rPr>
          <w:rFonts w:ascii="Trebuchet MS" w:hAnsi="Trebuchet MS"/>
          <w:sz w:val="22"/>
          <w:szCs w:val="22"/>
        </w:rPr>
        <w:t xml:space="preserve"> de calitate4;</w:t>
      </w:r>
    </w:p>
    <w:p w14:paraId="7FB675C1" w14:textId="77777777" w:rsidR="001F123A" w:rsidRPr="00703764" w:rsidRDefault="001F123A" w:rsidP="001F123A">
      <w:pPr>
        <w:spacing w:line="276" w:lineRule="auto"/>
        <w:jc w:val="both"/>
        <w:rPr>
          <w:rFonts w:ascii="Trebuchet MS" w:hAnsi="Trebuchet MS"/>
          <w:sz w:val="22"/>
          <w:szCs w:val="22"/>
        </w:rPr>
      </w:pPr>
      <w:r w:rsidRPr="00703764">
        <w:rPr>
          <w:rFonts w:ascii="Trebuchet MS" w:hAnsi="Trebuchet MS"/>
          <w:sz w:val="22"/>
          <w:szCs w:val="22"/>
        </w:rPr>
        <w:t xml:space="preserve">- </w:t>
      </w:r>
      <w:proofErr w:type="spellStart"/>
      <w:r w:rsidRPr="00703764">
        <w:rPr>
          <w:rFonts w:ascii="Trebuchet MS" w:hAnsi="Trebuchet MS"/>
          <w:sz w:val="22"/>
          <w:szCs w:val="22"/>
        </w:rPr>
        <w:t>cheltuieli</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efectuate</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înainte</w:t>
      </w:r>
      <w:proofErr w:type="spellEnd"/>
      <w:r w:rsidRPr="00703764">
        <w:rPr>
          <w:rFonts w:ascii="Trebuchet MS" w:hAnsi="Trebuchet MS"/>
          <w:sz w:val="22"/>
          <w:szCs w:val="22"/>
        </w:rPr>
        <w:t xml:space="preserve"> de </w:t>
      </w:r>
      <w:proofErr w:type="spellStart"/>
      <w:r w:rsidRPr="00703764">
        <w:rPr>
          <w:rFonts w:ascii="Trebuchet MS" w:hAnsi="Trebuchet MS"/>
          <w:sz w:val="22"/>
          <w:szCs w:val="22"/>
        </w:rPr>
        <w:t>semnarea</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contractului</w:t>
      </w:r>
      <w:proofErr w:type="spellEnd"/>
      <w:r w:rsidRPr="00703764">
        <w:rPr>
          <w:rFonts w:ascii="Trebuchet MS" w:hAnsi="Trebuchet MS"/>
          <w:sz w:val="22"/>
          <w:szCs w:val="22"/>
        </w:rPr>
        <w:t xml:space="preserve"> de </w:t>
      </w:r>
      <w:proofErr w:type="spellStart"/>
      <w:r w:rsidRPr="00703764">
        <w:rPr>
          <w:rFonts w:ascii="Trebuchet MS" w:hAnsi="Trebuchet MS"/>
          <w:sz w:val="22"/>
          <w:szCs w:val="22"/>
        </w:rPr>
        <w:t>finanțare</w:t>
      </w:r>
      <w:proofErr w:type="spellEnd"/>
      <w:r w:rsidRPr="00703764">
        <w:rPr>
          <w:rFonts w:ascii="Trebuchet MS" w:hAnsi="Trebuchet MS"/>
          <w:sz w:val="22"/>
          <w:szCs w:val="22"/>
        </w:rPr>
        <w:t xml:space="preserve"> a </w:t>
      </w:r>
      <w:proofErr w:type="spellStart"/>
      <w:r w:rsidRPr="00703764">
        <w:rPr>
          <w:rFonts w:ascii="Trebuchet MS" w:hAnsi="Trebuchet MS"/>
          <w:sz w:val="22"/>
          <w:szCs w:val="22"/>
        </w:rPr>
        <w:t>proiectului</w:t>
      </w:r>
      <w:proofErr w:type="spellEnd"/>
      <w:r w:rsidRPr="00703764">
        <w:rPr>
          <w:rFonts w:ascii="Trebuchet MS" w:hAnsi="Trebuchet MS"/>
          <w:sz w:val="22"/>
          <w:szCs w:val="22"/>
        </w:rPr>
        <w:t xml:space="preserve"> cu </w:t>
      </w:r>
      <w:proofErr w:type="spellStart"/>
      <w:r w:rsidRPr="00703764">
        <w:rPr>
          <w:rFonts w:ascii="Trebuchet MS" w:hAnsi="Trebuchet MS"/>
          <w:sz w:val="22"/>
          <w:szCs w:val="22"/>
        </w:rPr>
        <w:t>excepţia</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costurilor</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generale</w:t>
      </w:r>
      <w:proofErr w:type="spellEnd"/>
      <w:r w:rsidRPr="00703764">
        <w:rPr>
          <w:rFonts w:ascii="Trebuchet MS" w:hAnsi="Trebuchet MS"/>
          <w:sz w:val="22"/>
          <w:szCs w:val="22"/>
        </w:rPr>
        <w:t xml:space="preserve"> definite la art 45, </w:t>
      </w:r>
      <w:proofErr w:type="spellStart"/>
      <w:r w:rsidRPr="00703764">
        <w:rPr>
          <w:rFonts w:ascii="Trebuchet MS" w:hAnsi="Trebuchet MS"/>
          <w:sz w:val="22"/>
          <w:szCs w:val="22"/>
        </w:rPr>
        <w:t>alin</w:t>
      </w:r>
      <w:proofErr w:type="spellEnd"/>
      <w:r w:rsidRPr="00703764">
        <w:rPr>
          <w:rFonts w:ascii="Trebuchet MS" w:hAnsi="Trebuchet MS"/>
          <w:sz w:val="22"/>
          <w:szCs w:val="22"/>
        </w:rPr>
        <w:t xml:space="preserve"> 2 </w:t>
      </w:r>
      <w:proofErr w:type="spellStart"/>
      <w:r w:rsidRPr="00703764">
        <w:rPr>
          <w:rFonts w:ascii="Trebuchet MS" w:hAnsi="Trebuchet MS"/>
          <w:sz w:val="22"/>
          <w:szCs w:val="22"/>
        </w:rPr>
        <w:t>litera</w:t>
      </w:r>
      <w:proofErr w:type="spellEnd"/>
      <w:r w:rsidRPr="00703764">
        <w:rPr>
          <w:rFonts w:ascii="Trebuchet MS" w:hAnsi="Trebuchet MS"/>
          <w:sz w:val="22"/>
          <w:szCs w:val="22"/>
        </w:rPr>
        <w:t xml:space="preserve"> c) a R (UE) nr. 1305/2013 care pot fi </w:t>
      </w:r>
      <w:proofErr w:type="spellStart"/>
      <w:r w:rsidRPr="00703764">
        <w:rPr>
          <w:rFonts w:ascii="Trebuchet MS" w:hAnsi="Trebuchet MS"/>
          <w:sz w:val="22"/>
          <w:szCs w:val="22"/>
        </w:rPr>
        <w:t>realizate</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înainte</w:t>
      </w:r>
      <w:proofErr w:type="spellEnd"/>
      <w:r w:rsidRPr="00703764">
        <w:rPr>
          <w:rFonts w:ascii="Trebuchet MS" w:hAnsi="Trebuchet MS"/>
          <w:sz w:val="22"/>
          <w:szCs w:val="22"/>
        </w:rPr>
        <w:t xml:space="preserve"> de </w:t>
      </w:r>
      <w:proofErr w:type="spellStart"/>
      <w:r w:rsidRPr="00703764">
        <w:rPr>
          <w:rFonts w:ascii="Trebuchet MS" w:hAnsi="Trebuchet MS"/>
          <w:sz w:val="22"/>
          <w:szCs w:val="22"/>
        </w:rPr>
        <w:t>depunerea</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cererii</w:t>
      </w:r>
      <w:proofErr w:type="spellEnd"/>
      <w:r w:rsidRPr="00703764">
        <w:rPr>
          <w:rFonts w:ascii="Trebuchet MS" w:hAnsi="Trebuchet MS"/>
          <w:sz w:val="22"/>
          <w:szCs w:val="22"/>
        </w:rPr>
        <w:t xml:space="preserve"> de </w:t>
      </w:r>
      <w:proofErr w:type="spellStart"/>
      <w:r w:rsidRPr="00703764">
        <w:rPr>
          <w:rFonts w:ascii="Trebuchet MS" w:hAnsi="Trebuchet MS"/>
          <w:sz w:val="22"/>
          <w:szCs w:val="22"/>
        </w:rPr>
        <w:t>finanțare</w:t>
      </w:r>
      <w:proofErr w:type="spellEnd"/>
      <w:r w:rsidRPr="00703764">
        <w:rPr>
          <w:rFonts w:ascii="Trebuchet MS" w:hAnsi="Trebuchet MS"/>
          <w:sz w:val="22"/>
          <w:szCs w:val="22"/>
        </w:rPr>
        <w:t>;</w:t>
      </w:r>
    </w:p>
    <w:p w14:paraId="15D06FBF" w14:textId="77777777" w:rsidR="001F123A" w:rsidRPr="00703764" w:rsidRDefault="001F123A" w:rsidP="001F123A">
      <w:pPr>
        <w:spacing w:line="276" w:lineRule="auto"/>
        <w:jc w:val="both"/>
        <w:rPr>
          <w:rFonts w:ascii="Trebuchet MS" w:hAnsi="Trebuchet MS"/>
          <w:sz w:val="22"/>
          <w:szCs w:val="22"/>
        </w:rPr>
      </w:pPr>
      <w:r w:rsidRPr="00703764">
        <w:rPr>
          <w:rFonts w:ascii="Trebuchet MS" w:hAnsi="Trebuchet MS"/>
          <w:sz w:val="22"/>
          <w:szCs w:val="22"/>
        </w:rPr>
        <w:t xml:space="preserve">- </w:t>
      </w:r>
      <w:proofErr w:type="spellStart"/>
      <w:r w:rsidRPr="00703764">
        <w:rPr>
          <w:rFonts w:ascii="Trebuchet MS" w:hAnsi="Trebuchet MS"/>
          <w:sz w:val="22"/>
          <w:szCs w:val="22"/>
        </w:rPr>
        <w:t>cheltuieli</w:t>
      </w:r>
      <w:proofErr w:type="spellEnd"/>
      <w:r w:rsidRPr="00703764">
        <w:rPr>
          <w:rFonts w:ascii="Trebuchet MS" w:hAnsi="Trebuchet MS"/>
          <w:sz w:val="22"/>
          <w:szCs w:val="22"/>
        </w:rPr>
        <w:t xml:space="preserve"> cu </w:t>
      </w:r>
      <w:proofErr w:type="spellStart"/>
      <w:r w:rsidRPr="00703764">
        <w:rPr>
          <w:rFonts w:ascii="Trebuchet MS" w:hAnsi="Trebuchet MS"/>
          <w:sz w:val="22"/>
          <w:szCs w:val="22"/>
        </w:rPr>
        <w:t>achiziția</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mijloacelor</w:t>
      </w:r>
      <w:proofErr w:type="spellEnd"/>
      <w:r w:rsidRPr="00703764">
        <w:rPr>
          <w:rFonts w:ascii="Trebuchet MS" w:hAnsi="Trebuchet MS"/>
          <w:sz w:val="22"/>
          <w:szCs w:val="22"/>
        </w:rPr>
        <w:t xml:space="preserve"> de transport </w:t>
      </w:r>
      <w:proofErr w:type="spellStart"/>
      <w:r w:rsidRPr="00703764">
        <w:rPr>
          <w:rFonts w:ascii="Trebuchet MS" w:hAnsi="Trebuchet MS"/>
          <w:sz w:val="22"/>
          <w:szCs w:val="22"/>
        </w:rPr>
        <w:t>pentru</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uz</w:t>
      </w:r>
      <w:proofErr w:type="spellEnd"/>
      <w:r w:rsidRPr="00703764">
        <w:rPr>
          <w:rFonts w:ascii="Trebuchet MS" w:hAnsi="Trebuchet MS"/>
          <w:sz w:val="22"/>
          <w:szCs w:val="22"/>
        </w:rPr>
        <w:t xml:space="preserve"> personal </w:t>
      </w:r>
      <w:proofErr w:type="spellStart"/>
      <w:r w:rsidRPr="00703764">
        <w:rPr>
          <w:rFonts w:ascii="Trebuchet MS" w:hAnsi="Trebuchet MS"/>
          <w:sz w:val="22"/>
          <w:szCs w:val="22"/>
        </w:rPr>
        <w:t>și</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pentru</w:t>
      </w:r>
      <w:proofErr w:type="spellEnd"/>
      <w:r w:rsidRPr="00703764">
        <w:rPr>
          <w:rFonts w:ascii="Trebuchet MS" w:hAnsi="Trebuchet MS"/>
          <w:sz w:val="22"/>
          <w:szCs w:val="22"/>
        </w:rPr>
        <w:t xml:space="preserve"> transport </w:t>
      </w:r>
      <w:proofErr w:type="spellStart"/>
      <w:r w:rsidRPr="00703764">
        <w:rPr>
          <w:rFonts w:ascii="Trebuchet MS" w:hAnsi="Trebuchet MS"/>
          <w:sz w:val="22"/>
          <w:szCs w:val="22"/>
        </w:rPr>
        <w:t>persoane</w:t>
      </w:r>
      <w:proofErr w:type="spellEnd"/>
      <w:r w:rsidRPr="00703764">
        <w:rPr>
          <w:rFonts w:ascii="Trebuchet MS" w:hAnsi="Trebuchet MS"/>
          <w:sz w:val="22"/>
          <w:szCs w:val="22"/>
        </w:rPr>
        <w:t>;</w:t>
      </w:r>
    </w:p>
    <w:p w14:paraId="785B9DEB" w14:textId="77777777" w:rsidR="001F123A" w:rsidRPr="00703764" w:rsidRDefault="001F123A" w:rsidP="001F123A">
      <w:pPr>
        <w:spacing w:line="276" w:lineRule="auto"/>
        <w:jc w:val="both"/>
        <w:rPr>
          <w:rFonts w:ascii="Trebuchet MS" w:hAnsi="Trebuchet MS"/>
          <w:sz w:val="22"/>
          <w:szCs w:val="22"/>
        </w:rPr>
      </w:pPr>
      <w:r w:rsidRPr="00703764">
        <w:rPr>
          <w:rFonts w:ascii="Trebuchet MS" w:hAnsi="Trebuchet MS"/>
          <w:sz w:val="22"/>
          <w:szCs w:val="22"/>
        </w:rPr>
        <w:t>-</w:t>
      </w:r>
      <w:proofErr w:type="spellStart"/>
      <w:r w:rsidRPr="00703764">
        <w:rPr>
          <w:rFonts w:ascii="Trebuchet MS" w:hAnsi="Trebuchet MS"/>
          <w:sz w:val="22"/>
          <w:szCs w:val="22"/>
        </w:rPr>
        <w:t>construcția</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sau</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modernizarea</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locuinței</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și</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sediilor</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sociale</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birourile</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și</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alte</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spații</w:t>
      </w:r>
      <w:proofErr w:type="spellEnd"/>
      <w:r w:rsidRPr="00703764">
        <w:rPr>
          <w:rFonts w:ascii="Trebuchet MS" w:hAnsi="Trebuchet MS"/>
          <w:sz w:val="22"/>
          <w:szCs w:val="22"/>
        </w:rPr>
        <w:t xml:space="preserve"> care nu sunt</w:t>
      </w:r>
    </w:p>
    <w:p w14:paraId="6DC62EAA" w14:textId="77777777" w:rsidR="001F123A" w:rsidRPr="00703764" w:rsidRDefault="001F123A" w:rsidP="001F123A">
      <w:pPr>
        <w:spacing w:line="276" w:lineRule="auto"/>
        <w:jc w:val="both"/>
        <w:rPr>
          <w:rFonts w:ascii="Trebuchet MS" w:hAnsi="Trebuchet MS"/>
          <w:sz w:val="22"/>
          <w:szCs w:val="22"/>
        </w:rPr>
      </w:pPr>
      <w:proofErr w:type="spellStart"/>
      <w:r w:rsidRPr="00703764">
        <w:rPr>
          <w:rFonts w:ascii="Trebuchet MS" w:hAnsi="Trebuchet MS"/>
          <w:sz w:val="22"/>
          <w:szCs w:val="22"/>
        </w:rPr>
        <w:t>aferente</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activității</w:t>
      </w:r>
      <w:proofErr w:type="spellEnd"/>
      <w:r w:rsidRPr="00703764">
        <w:rPr>
          <w:rFonts w:ascii="Trebuchet MS" w:hAnsi="Trebuchet MS"/>
          <w:sz w:val="22"/>
          <w:szCs w:val="22"/>
        </w:rPr>
        <w:t xml:space="preserve"> de </w:t>
      </w:r>
      <w:proofErr w:type="spellStart"/>
      <w:r w:rsidRPr="00703764">
        <w:rPr>
          <w:rFonts w:ascii="Trebuchet MS" w:hAnsi="Trebuchet MS"/>
          <w:sz w:val="22"/>
          <w:szCs w:val="22"/>
        </w:rPr>
        <w:t>producție</w:t>
      </w:r>
      <w:proofErr w:type="spellEnd"/>
      <w:r w:rsidRPr="00703764">
        <w:rPr>
          <w:rFonts w:ascii="Trebuchet MS" w:hAnsi="Trebuchet MS"/>
          <w:sz w:val="22"/>
          <w:szCs w:val="22"/>
        </w:rPr>
        <w:t>);</w:t>
      </w:r>
    </w:p>
    <w:p w14:paraId="66F917FB" w14:textId="77777777" w:rsidR="001F123A" w:rsidRPr="00703764" w:rsidRDefault="001F123A" w:rsidP="001F123A">
      <w:pPr>
        <w:spacing w:line="276" w:lineRule="auto"/>
        <w:jc w:val="both"/>
        <w:rPr>
          <w:rFonts w:ascii="Trebuchet MS" w:hAnsi="Trebuchet MS"/>
          <w:sz w:val="22"/>
          <w:szCs w:val="22"/>
        </w:rPr>
      </w:pPr>
      <w:r w:rsidRPr="00703764">
        <w:rPr>
          <w:rFonts w:ascii="Trebuchet MS" w:hAnsi="Trebuchet MS"/>
          <w:sz w:val="22"/>
          <w:szCs w:val="22"/>
        </w:rPr>
        <w:t xml:space="preserve">- </w:t>
      </w:r>
      <w:proofErr w:type="spellStart"/>
      <w:r w:rsidRPr="00703764">
        <w:rPr>
          <w:rFonts w:ascii="Trebuchet MS" w:hAnsi="Trebuchet MS"/>
          <w:sz w:val="22"/>
          <w:szCs w:val="22"/>
        </w:rPr>
        <w:t>cheltuieli</w:t>
      </w:r>
      <w:proofErr w:type="spellEnd"/>
      <w:r w:rsidRPr="00703764">
        <w:rPr>
          <w:rFonts w:ascii="Trebuchet MS" w:hAnsi="Trebuchet MS"/>
          <w:sz w:val="22"/>
          <w:szCs w:val="22"/>
        </w:rPr>
        <w:t xml:space="preserve"> cu </w:t>
      </w:r>
      <w:proofErr w:type="spellStart"/>
      <w:r w:rsidRPr="00703764">
        <w:rPr>
          <w:rFonts w:ascii="Trebuchet MS" w:hAnsi="Trebuchet MS"/>
          <w:sz w:val="22"/>
          <w:szCs w:val="22"/>
        </w:rPr>
        <w:t>investițiile</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ce</w:t>
      </w:r>
      <w:proofErr w:type="spellEnd"/>
      <w:r w:rsidRPr="00703764">
        <w:rPr>
          <w:rFonts w:ascii="Trebuchet MS" w:hAnsi="Trebuchet MS"/>
          <w:sz w:val="22"/>
          <w:szCs w:val="22"/>
        </w:rPr>
        <w:t xml:space="preserve"> fac </w:t>
      </w:r>
      <w:proofErr w:type="spellStart"/>
      <w:r w:rsidRPr="00703764">
        <w:rPr>
          <w:rFonts w:ascii="Trebuchet MS" w:hAnsi="Trebuchet MS"/>
          <w:sz w:val="22"/>
          <w:szCs w:val="22"/>
        </w:rPr>
        <w:t>obiectul</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dublei</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finanțări</w:t>
      </w:r>
      <w:proofErr w:type="spellEnd"/>
      <w:r w:rsidRPr="00703764">
        <w:rPr>
          <w:rFonts w:ascii="Trebuchet MS" w:hAnsi="Trebuchet MS"/>
          <w:sz w:val="22"/>
          <w:szCs w:val="22"/>
        </w:rPr>
        <w:t xml:space="preserve"> care </w:t>
      </w:r>
      <w:proofErr w:type="spellStart"/>
      <w:r w:rsidRPr="00703764">
        <w:rPr>
          <w:rFonts w:ascii="Trebuchet MS" w:hAnsi="Trebuchet MS"/>
          <w:sz w:val="22"/>
          <w:szCs w:val="22"/>
        </w:rPr>
        <w:t>vizează</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aceleași</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costuri</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eligibile</w:t>
      </w:r>
      <w:proofErr w:type="spellEnd"/>
      <w:r w:rsidRPr="00703764">
        <w:rPr>
          <w:rFonts w:ascii="Trebuchet MS" w:hAnsi="Trebuchet MS"/>
          <w:sz w:val="22"/>
          <w:szCs w:val="22"/>
        </w:rPr>
        <w:t>;</w:t>
      </w:r>
    </w:p>
    <w:p w14:paraId="7D19EB7F" w14:textId="77777777" w:rsidR="001F123A" w:rsidRPr="00703764" w:rsidRDefault="001F123A" w:rsidP="001F123A">
      <w:pPr>
        <w:spacing w:line="276" w:lineRule="auto"/>
        <w:jc w:val="both"/>
        <w:rPr>
          <w:rFonts w:ascii="Trebuchet MS" w:hAnsi="Trebuchet MS"/>
          <w:sz w:val="22"/>
          <w:szCs w:val="22"/>
        </w:rPr>
      </w:pPr>
      <w:r w:rsidRPr="00703764">
        <w:rPr>
          <w:rFonts w:ascii="Trebuchet MS" w:hAnsi="Trebuchet MS"/>
          <w:sz w:val="22"/>
          <w:szCs w:val="22"/>
        </w:rPr>
        <w:t xml:space="preserve">- </w:t>
      </w:r>
      <w:proofErr w:type="spellStart"/>
      <w:r w:rsidRPr="00703764">
        <w:rPr>
          <w:rFonts w:ascii="Trebuchet MS" w:hAnsi="Trebuchet MS"/>
          <w:sz w:val="22"/>
          <w:szCs w:val="22"/>
        </w:rPr>
        <w:t>cheltuieli</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neeligibile</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în</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conformitate</w:t>
      </w:r>
      <w:proofErr w:type="spellEnd"/>
      <w:r w:rsidRPr="00703764">
        <w:rPr>
          <w:rFonts w:ascii="Trebuchet MS" w:hAnsi="Trebuchet MS"/>
          <w:sz w:val="22"/>
          <w:szCs w:val="22"/>
        </w:rPr>
        <w:t xml:space="preserve"> cu art. 69, </w:t>
      </w:r>
      <w:proofErr w:type="spellStart"/>
      <w:r w:rsidRPr="00703764">
        <w:rPr>
          <w:rFonts w:ascii="Trebuchet MS" w:hAnsi="Trebuchet MS"/>
          <w:sz w:val="22"/>
          <w:szCs w:val="22"/>
        </w:rPr>
        <w:t>alin</w:t>
      </w:r>
      <w:proofErr w:type="spellEnd"/>
      <w:r w:rsidRPr="00703764">
        <w:rPr>
          <w:rFonts w:ascii="Trebuchet MS" w:hAnsi="Trebuchet MS"/>
          <w:sz w:val="22"/>
          <w:szCs w:val="22"/>
        </w:rPr>
        <w:t xml:space="preserve"> (3) din R (UE) nr. 1303/2013 </w:t>
      </w:r>
    </w:p>
    <w:p w14:paraId="666C55E1" w14:textId="77777777" w:rsidR="001F123A" w:rsidRPr="006B35A4" w:rsidRDefault="001F123A" w:rsidP="001F123A">
      <w:pPr>
        <w:spacing w:line="276" w:lineRule="auto"/>
        <w:ind w:left="426"/>
        <w:jc w:val="both"/>
        <w:rPr>
          <w:rFonts w:ascii="Trebuchet MS" w:hAnsi="Trebuchet MS"/>
          <w:b/>
          <w:sz w:val="22"/>
          <w:szCs w:val="22"/>
        </w:rPr>
      </w:pPr>
      <w:r>
        <w:rPr>
          <w:rFonts w:ascii="Trebuchet MS" w:hAnsi="Trebuchet MS"/>
          <w:b/>
          <w:sz w:val="22"/>
          <w:szCs w:val="22"/>
        </w:rPr>
        <w:t xml:space="preserve">7. </w:t>
      </w:r>
      <w:proofErr w:type="spellStart"/>
      <w:r w:rsidRPr="006B35A4">
        <w:rPr>
          <w:rFonts w:ascii="Trebuchet MS" w:hAnsi="Trebuchet MS"/>
          <w:b/>
          <w:sz w:val="22"/>
          <w:szCs w:val="22"/>
        </w:rPr>
        <w:t>Condiții</w:t>
      </w:r>
      <w:proofErr w:type="spellEnd"/>
      <w:r w:rsidRPr="006B35A4">
        <w:rPr>
          <w:rFonts w:ascii="Trebuchet MS" w:hAnsi="Trebuchet MS"/>
          <w:b/>
          <w:sz w:val="22"/>
          <w:szCs w:val="22"/>
        </w:rPr>
        <w:t xml:space="preserve"> de </w:t>
      </w:r>
      <w:proofErr w:type="spellStart"/>
      <w:r w:rsidRPr="006B35A4">
        <w:rPr>
          <w:rFonts w:ascii="Trebuchet MS" w:hAnsi="Trebuchet MS"/>
          <w:b/>
          <w:sz w:val="22"/>
          <w:szCs w:val="22"/>
        </w:rPr>
        <w:t>eligibilitate</w:t>
      </w:r>
      <w:proofErr w:type="spellEnd"/>
      <w:r w:rsidRPr="006B35A4">
        <w:rPr>
          <w:rFonts w:ascii="Trebuchet MS" w:hAnsi="Trebuchet MS"/>
          <w:b/>
          <w:sz w:val="22"/>
          <w:szCs w:val="22"/>
        </w:rPr>
        <w:t xml:space="preserve"> </w:t>
      </w:r>
    </w:p>
    <w:p w14:paraId="6527848F" w14:textId="77777777" w:rsidR="001F123A" w:rsidRPr="00FD4963" w:rsidRDefault="001F123A" w:rsidP="001F123A">
      <w:pPr>
        <w:numPr>
          <w:ilvl w:val="0"/>
          <w:numId w:val="7"/>
        </w:numPr>
        <w:autoSpaceDE w:val="0"/>
        <w:autoSpaceDN w:val="0"/>
        <w:adjustRightInd w:val="0"/>
        <w:spacing w:line="276" w:lineRule="auto"/>
        <w:ind w:hanging="290"/>
        <w:jc w:val="both"/>
        <w:rPr>
          <w:rFonts w:ascii="Trebuchet MS" w:hAnsi="Trebuchet MS"/>
          <w:sz w:val="22"/>
          <w:szCs w:val="22"/>
        </w:rPr>
      </w:pPr>
      <w:proofErr w:type="spellStart"/>
      <w:r w:rsidRPr="00FD4963">
        <w:rPr>
          <w:rFonts w:ascii="Trebuchet MS" w:hAnsi="Trebuchet MS"/>
          <w:sz w:val="22"/>
          <w:szCs w:val="22"/>
        </w:rPr>
        <w:t>Solicitantul</w:t>
      </w:r>
      <w:proofErr w:type="spellEnd"/>
      <w:r w:rsidRPr="00FD4963">
        <w:rPr>
          <w:rFonts w:ascii="Trebuchet MS" w:hAnsi="Trebuchet MS"/>
          <w:sz w:val="22"/>
          <w:szCs w:val="22"/>
        </w:rPr>
        <w:t xml:space="preserve"> are </w:t>
      </w:r>
      <w:proofErr w:type="spellStart"/>
      <w:r w:rsidRPr="00FD4963">
        <w:rPr>
          <w:rFonts w:ascii="Trebuchet MS" w:hAnsi="Trebuchet MS"/>
          <w:sz w:val="22"/>
          <w:szCs w:val="22"/>
        </w:rPr>
        <w:t>sediul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teritoriul</w:t>
      </w:r>
      <w:proofErr w:type="spellEnd"/>
      <w:r w:rsidRPr="00FD4963">
        <w:rPr>
          <w:rFonts w:ascii="Trebuchet MS" w:hAnsi="Trebuchet MS"/>
          <w:sz w:val="22"/>
          <w:szCs w:val="22"/>
        </w:rPr>
        <w:t xml:space="preserve"> GAL-MVS</w:t>
      </w:r>
    </w:p>
    <w:p w14:paraId="38154A66" w14:textId="77777777" w:rsidR="001F123A" w:rsidRPr="00FD4963" w:rsidRDefault="001F123A" w:rsidP="001F123A">
      <w:pPr>
        <w:numPr>
          <w:ilvl w:val="0"/>
          <w:numId w:val="7"/>
        </w:numPr>
        <w:autoSpaceDE w:val="0"/>
        <w:autoSpaceDN w:val="0"/>
        <w:adjustRightInd w:val="0"/>
        <w:spacing w:line="276" w:lineRule="auto"/>
        <w:ind w:hanging="290"/>
        <w:jc w:val="both"/>
        <w:rPr>
          <w:rFonts w:ascii="Trebuchet MS" w:hAnsi="Trebuchet MS"/>
          <w:sz w:val="22"/>
          <w:szCs w:val="22"/>
        </w:rPr>
      </w:pPr>
      <w:proofErr w:type="spellStart"/>
      <w:r w:rsidRPr="00FD4963">
        <w:rPr>
          <w:rFonts w:ascii="Trebuchet MS" w:hAnsi="Trebuchet MS"/>
          <w:sz w:val="22"/>
          <w:szCs w:val="22"/>
        </w:rPr>
        <w:lastRenderedPageBreak/>
        <w:t>Solicitantul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trebuie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să</w:t>
      </w:r>
      <w:proofErr w:type="spellEnd"/>
      <w:r w:rsidRPr="00FD4963">
        <w:rPr>
          <w:rFonts w:ascii="Trebuchet MS" w:hAnsi="Trebuchet MS"/>
          <w:sz w:val="22"/>
          <w:szCs w:val="22"/>
        </w:rPr>
        <w:t xml:space="preserve"> se </w:t>
      </w:r>
      <w:proofErr w:type="spellStart"/>
      <w:r w:rsidRPr="00FD4963">
        <w:rPr>
          <w:rFonts w:ascii="Trebuchet MS" w:hAnsi="Trebuchet MS"/>
          <w:sz w:val="22"/>
          <w:szCs w:val="22"/>
        </w:rPr>
        <w:t>încadreze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categoria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beneficiarilor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eligibili</w:t>
      </w:r>
      <w:proofErr w:type="spellEnd"/>
      <w:r w:rsidRPr="00FD4963">
        <w:rPr>
          <w:rFonts w:ascii="Trebuchet MS" w:hAnsi="Trebuchet MS"/>
          <w:sz w:val="22"/>
          <w:szCs w:val="22"/>
        </w:rPr>
        <w:t xml:space="preserve">, conform </w:t>
      </w:r>
      <w:proofErr w:type="spellStart"/>
      <w:r w:rsidRPr="00FD4963">
        <w:rPr>
          <w:rFonts w:ascii="Trebuchet MS" w:hAnsi="Trebuchet MS"/>
          <w:sz w:val="22"/>
          <w:szCs w:val="22"/>
        </w:rPr>
        <w:t>prevederilor</w:t>
      </w:r>
      <w:proofErr w:type="spellEnd"/>
      <w:r w:rsidRPr="00FD4963">
        <w:rPr>
          <w:rFonts w:ascii="Trebuchet MS" w:hAnsi="Trebuchet MS"/>
          <w:sz w:val="22"/>
          <w:szCs w:val="22"/>
        </w:rPr>
        <w:t xml:space="preserve"> legislative </w:t>
      </w:r>
      <w:proofErr w:type="spellStart"/>
      <w:r w:rsidRPr="00FD4963">
        <w:rPr>
          <w:rFonts w:ascii="Trebuchet MS" w:hAnsi="Trebuchet MS"/>
          <w:sz w:val="22"/>
          <w:szCs w:val="22"/>
        </w:rPr>
        <w:t>naționale</w:t>
      </w:r>
      <w:proofErr w:type="spellEnd"/>
      <w:r w:rsidRPr="00FD4963">
        <w:rPr>
          <w:rFonts w:ascii="Trebuchet MS" w:hAnsi="Trebuchet MS"/>
          <w:sz w:val="22"/>
          <w:szCs w:val="22"/>
        </w:rPr>
        <w:t xml:space="preserve">, </w:t>
      </w:r>
      <w:r>
        <w:rPr>
          <w:rFonts w:ascii="Trebuchet MS" w:hAnsi="Trebuchet MS"/>
          <w:sz w:val="22"/>
          <w:szCs w:val="22"/>
        </w:rPr>
        <w:t xml:space="preserve"> </w:t>
      </w:r>
      <w:proofErr w:type="spellStart"/>
      <w:r>
        <w:rPr>
          <w:rFonts w:ascii="Trebuchet MS" w:hAnsi="Trebuchet MS"/>
          <w:sz w:val="22"/>
          <w:szCs w:val="22"/>
        </w:rPr>
        <w:t>infiintat</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înainte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solicitarea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sprijinului</w:t>
      </w:r>
      <w:proofErr w:type="spellEnd"/>
      <w:r w:rsidRPr="00FD4963">
        <w:rPr>
          <w:rFonts w:ascii="Trebuchet MS" w:hAnsi="Trebuchet MS"/>
          <w:sz w:val="22"/>
          <w:szCs w:val="22"/>
        </w:rPr>
        <w:t xml:space="preserve">;  </w:t>
      </w:r>
    </w:p>
    <w:p w14:paraId="23D40CD7" w14:textId="77777777" w:rsidR="001F123A" w:rsidRPr="002A282C" w:rsidRDefault="001F123A" w:rsidP="001F123A">
      <w:pPr>
        <w:numPr>
          <w:ilvl w:val="0"/>
          <w:numId w:val="7"/>
        </w:numPr>
        <w:spacing w:line="276" w:lineRule="auto"/>
        <w:ind w:hanging="290"/>
        <w:jc w:val="both"/>
        <w:rPr>
          <w:rFonts w:ascii="Trebuchet MS" w:hAnsi="Trebuchet MS"/>
          <w:b/>
          <w:sz w:val="22"/>
          <w:szCs w:val="22"/>
        </w:rPr>
      </w:pPr>
      <w:r>
        <w:rPr>
          <w:rFonts w:ascii="Trebuchet MS" w:hAnsi="Trebuchet MS"/>
          <w:sz w:val="22"/>
          <w:szCs w:val="22"/>
        </w:rPr>
        <w:t xml:space="preserve"> </w:t>
      </w:r>
    </w:p>
    <w:p w14:paraId="18FD4928" w14:textId="77777777" w:rsidR="001F123A" w:rsidRPr="00B84613" w:rsidRDefault="001F123A" w:rsidP="001F123A">
      <w:pPr>
        <w:numPr>
          <w:ilvl w:val="0"/>
          <w:numId w:val="7"/>
        </w:numPr>
        <w:spacing w:line="276" w:lineRule="auto"/>
        <w:jc w:val="both"/>
        <w:rPr>
          <w:rFonts w:ascii="Trebuchet MS" w:hAnsi="Trebuchet MS"/>
          <w:b/>
          <w:sz w:val="22"/>
          <w:szCs w:val="22"/>
        </w:rPr>
      </w:pPr>
      <w:proofErr w:type="spellStart"/>
      <w:r w:rsidRPr="00B84613">
        <w:rPr>
          <w:rFonts w:ascii="Trebuchet MS" w:hAnsi="Trebuchet MS"/>
          <w:b/>
          <w:sz w:val="22"/>
          <w:szCs w:val="22"/>
        </w:rPr>
        <w:t>Solicitantul</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va</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depune</w:t>
      </w:r>
      <w:proofErr w:type="spellEnd"/>
      <w:r w:rsidRPr="00B84613">
        <w:rPr>
          <w:rFonts w:ascii="Trebuchet MS" w:hAnsi="Trebuchet MS"/>
          <w:b/>
          <w:sz w:val="22"/>
          <w:szCs w:val="22"/>
        </w:rPr>
        <w:t xml:space="preserve"> un </w:t>
      </w:r>
      <w:proofErr w:type="spellStart"/>
      <w:r w:rsidRPr="00B84613">
        <w:rPr>
          <w:rFonts w:ascii="Trebuchet MS" w:hAnsi="Trebuchet MS"/>
          <w:b/>
          <w:sz w:val="22"/>
          <w:szCs w:val="22"/>
        </w:rPr>
        <w:t>acord</w:t>
      </w:r>
      <w:proofErr w:type="spellEnd"/>
      <w:r w:rsidRPr="00B84613">
        <w:rPr>
          <w:rFonts w:ascii="Trebuchet MS" w:hAnsi="Trebuchet MS"/>
          <w:b/>
          <w:sz w:val="22"/>
          <w:szCs w:val="22"/>
        </w:rPr>
        <w:t xml:space="preserve"> de </w:t>
      </w:r>
      <w:proofErr w:type="spellStart"/>
      <w:r w:rsidRPr="00B84613">
        <w:rPr>
          <w:rFonts w:ascii="Trebuchet MS" w:hAnsi="Trebuchet MS"/>
          <w:b/>
          <w:sz w:val="22"/>
          <w:szCs w:val="22"/>
        </w:rPr>
        <w:t>cooperare</w:t>
      </w:r>
      <w:proofErr w:type="spellEnd"/>
      <w:r w:rsidRPr="00B84613">
        <w:rPr>
          <w:rFonts w:ascii="Trebuchet MS" w:hAnsi="Trebuchet MS"/>
          <w:b/>
          <w:sz w:val="22"/>
          <w:szCs w:val="22"/>
        </w:rPr>
        <w:t xml:space="preserve"> care face </w:t>
      </w:r>
      <w:proofErr w:type="spellStart"/>
      <w:r w:rsidRPr="00B84613">
        <w:rPr>
          <w:rFonts w:ascii="Trebuchet MS" w:hAnsi="Trebuchet MS"/>
          <w:b/>
          <w:sz w:val="22"/>
          <w:szCs w:val="22"/>
        </w:rPr>
        <w:t>referire</w:t>
      </w:r>
      <w:proofErr w:type="spellEnd"/>
      <w:r w:rsidRPr="00B84613">
        <w:rPr>
          <w:rFonts w:ascii="Trebuchet MS" w:hAnsi="Trebuchet MS"/>
          <w:b/>
          <w:sz w:val="22"/>
          <w:szCs w:val="22"/>
        </w:rPr>
        <w:t xml:space="preserve"> la o </w:t>
      </w:r>
      <w:proofErr w:type="spellStart"/>
      <w:r w:rsidRPr="00B84613">
        <w:rPr>
          <w:rFonts w:ascii="Trebuchet MS" w:hAnsi="Trebuchet MS"/>
          <w:b/>
          <w:sz w:val="22"/>
          <w:szCs w:val="22"/>
        </w:rPr>
        <w:t>perioadă</w:t>
      </w:r>
      <w:proofErr w:type="spellEnd"/>
      <w:r w:rsidRPr="00B84613">
        <w:rPr>
          <w:rFonts w:ascii="Trebuchet MS" w:hAnsi="Trebuchet MS"/>
          <w:b/>
          <w:sz w:val="22"/>
          <w:szCs w:val="22"/>
        </w:rPr>
        <w:t xml:space="preserve"> de </w:t>
      </w:r>
      <w:proofErr w:type="spellStart"/>
      <w:r w:rsidRPr="00B84613">
        <w:rPr>
          <w:rFonts w:ascii="Trebuchet MS" w:hAnsi="Trebuchet MS"/>
          <w:b/>
          <w:sz w:val="22"/>
          <w:szCs w:val="22"/>
        </w:rPr>
        <w:t>funcționare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cel</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puțin</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egală</w:t>
      </w:r>
      <w:proofErr w:type="spellEnd"/>
      <w:r w:rsidRPr="00B84613">
        <w:rPr>
          <w:rFonts w:ascii="Trebuchet MS" w:hAnsi="Trebuchet MS"/>
          <w:b/>
          <w:sz w:val="22"/>
          <w:szCs w:val="22"/>
        </w:rPr>
        <w:t xml:space="preserve"> cu </w:t>
      </w:r>
      <w:proofErr w:type="spellStart"/>
      <w:r w:rsidRPr="00B84613">
        <w:rPr>
          <w:rFonts w:ascii="Trebuchet MS" w:hAnsi="Trebuchet MS"/>
          <w:b/>
          <w:sz w:val="22"/>
          <w:szCs w:val="22"/>
        </w:rPr>
        <w:t>perioada</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pentru</w:t>
      </w:r>
      <w:proofErr w:type="spellEnd"/>
      <w:r w:rsidRPr="00B84613">
        <w:rPr>
          <w:rFonts w:ascii="Trebuchet MS" w:hAnsi="Trebuchet MS"/>
          <w:b/>
          <w:sz w:val="22"/>
          <w:szCs w:val="22"/>
        </w:rPr>
        <w:t xml:space="preserve"> care se </w:t>
      </w:r>
      <w:proofErr w:type="spellStart"/>
      <w:r w:rsidRPr="00B84613">
        <w:rPr>
          <w:rFonts w:ascii="Trebuchet MS" w:hAnsi="Trebuchet MS"/>
          <w:b/>
          <w:sz w:val="22"/>
          <w:szCs w:val="22"/>
        </w:rPr>
        <w:t>acordă</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finanțarea</w:t>
      </w:r>
      <w:proofErr w:type="spellEnd"/>
      <w:r w:rsidRPr="00B84613">
        <w:rPr>
          <w:rFonts w:ascii="Trebuchet MS" w:hAnsi="Trebuchet MS"/>
          <w:b/>
          <w:sz w:val="22"/>
          <w:szCs w:val="22"/>
        </w:rPr>
        <w:t>;</w:t>
      </w:r>
    </w:p>
    <w:p w14:paraId="47EC4E16" w14:textId="77777777" w:rsidR="001F123A" w:rsidRPr="00B84613" w:rsidRDefault="001F123A" w:rsidP="001F123A">
      <w:pPr>
        <w:numPr>
          <w:ilvl w:val="0"/>
          <w:numId w:val="7"/>
        </w:numPr>
        <w:spacing w:line="276" w:lineRule="auto"/>
        <w:jc w:val="both"/>
        <w:rPr>
          <w:rFonts w:ascii="Trebuchet MS" w:hAnsi="Trebuchet MS"/>
          <w:b/>
          <w:sz w:val="22"/>
          <w:szCs w:val="22"/>
        </w:rPr>
      </w:pPr>
      <w:proofErr w:type="spellStart"/>
      <w:r w:rsidRPr="00B84613">
        <w:rPr>
          <w:rFonts w:ascii="Trebuchet MS" w:hAnsi="Trebuchet MS"/>
          <w:b/>
          <w:sz w:val="22"/>
          <w:szCs w:val="22"/>
        </w:rPr>
        <w:t>Pentru</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proiectele</w:t>
      </w:r>
      <w:proofErr w:type="spellEnd"/>
      <w:r w:rsidRPr="00B84613">
        <w:rPr>
          <w:rFonts w:ascii="Trebuchet MS" w:hAnsi="Trebuchet MS"/>
          <w:b/>
          <w:sz w:val="22"/>
          <w:szCs w:val="22"/>
        </w:rPr>
        <w:t xml:space="preserve"> legate de </w:t>
      </w:r>
      <w:proofErr w:type="spellStart"/>
      <w:r w:rsidRPr="00B84613">
        <w:rPr>
          <w:rFonts w:ascii="Trebuchet MS" w:hAnsi="Trebuchet MS"/>
          <w:b/>
          <w:sz w:val="22"/>
          <w:szCs w:val="22"/>
        </w:rPr>
        <w:t>lanțurile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scurte</w:t>
      </w:r>
      <w:proofErr w:type="spellEnd"/>
      <w:r w:rsidRPr="00B84613">
        <w:rPr>
          <w:rFonts w:ascii="Trebuchet MS" w:hAnsi="Trebuchet MS"/>
          <w:b/>
          <w:sz w:val="22"/>
          <w:szCs w:val="22"/>
        </w:rPr>
        <w:t xml:space="preserve"> de </w:t>
      </w:r>
      <w:proofErr w:type="spellStart"/>
      <w:r w:rsidRPr="00B84613">
        <w:rPr>
          <w:rFonts w:ascii="Trebuchet MS" w:hAnsi="Trebuchet MS"/>
          <w:b/>
          <w:sz w:val="22"/>
          <w:szCs w:val="22"/>
        </w:rPr>
        <w:t>aprovizionare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solicitantul</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va</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depune</w:t>
      </w:r>
      <w:proofErr w:type="spellEnd"/>
      <w:r w:rsidRPr="00B84613">
        <w:rPr>
          <w:rFonts w:ascii="Trebuchet MS" w:hAnsi="Trebuchet MS"/>
          <w:b/>
          <w:sz w:val="22"/>
          <w:szCs w:val="22"/>
        </w:rPr>
        <w:t xml:space="preserve"> un </w:t>
      </w:r>
      <w:proofErr w:type="spellStart"/>
      <w:r w:rsidRPr="00B84613">
        <w:rPr>
          <w:rFonts w:ascii="Trebuchet MS" w:hAnsi="Trebuchet MS"/>
          <w:b/>
          <w:sz w:val="22"/>
          <w:szCs w:val="22"/>
        </w:rPr>
        <w:t>studiu</w:t>
      </w:r>
      <w:proofErr w:type="spellEnd"/>
      <w:r w:rsidRPr="00B84613">
        <w:rPr>
          <w:rFonts w:ascii="Trebuchet MS" w:hAnsi="Trebuchet MS"/>
          <w:b/>
          <w:sz w:val="22"/>
          <w:szCs w:val="22"/>
        </w:rPr>
        <w:t xml:space="preserve">/plan, </w:t>
      </w:r>
      <w:proofErr w:type="spellStart"/>
      <w:r w:rsidRPr="00B84613">
        <w:rPr>
          <w:rFonts w:ascii="Trebuchet MS" w:hAnsi="Trebuchet MS"/>
          <w:b/>
          <w:sz w:val="22"/>
          <w:szCs w:val="22"/>
        </w:rPr>
        <w:t>privitor</w:t>
      </w:r>
      <w:proofErr w:type="spellEnd"/>
      <w:r w:rsidRPr="00B84613">
        <w:rPr>
          <w:rFonts w:ascii="Trebuchet MS" w:hAnsi="Trebuchet MS"/>
          <w:b/>
          <w:sz w:val="22"/>
          <w:szCs w:val="22"/>
        </w:rPr>
        <w:t xml:space="preserve"> la </w:t>
      </w:r>
      <w:proofErr w:type="spellStart"/>
      <w:r w:rsidRPr="00B84613">
        <w:rPr>
          <w:rFonts w:ascii="Trebuchet MS" w:hAnsi="Trebuchet MS"/>
          <w:b/>
          <w:sz w:val="22"/>
          <w:szCs w:val="22"/>
        </w:rPr>
        <w:t>conceptul</w:t>
      </w:r>
      <w:proofErr w:type="spellEnd"/>
      <w:r w:rsidRPr="00B84613">
        <w:rPr>
          <w:rFonts w:ascii="Trebuchet MS" w:hAnsi="Trebuchet MS"/>
          <w:b/>
          <w:sz w:val="22"/>
          <w:szCs w:val="22"/>
        </w:rPr>
        <w:t xml:space="preserve"> de </w:t>
      </w:r>
      <w:proofErr w:type="spellStart"/>
      <w:r w:rsidRPr="00B84613">
        <w:rPr>
          <w:rFonts w:ascii="Trebuchet MS" w:hAnsi="Trebuchet MS"/>
          <w:b/>
          <w:sz w:val="22"/>
          <w:szCs w:val="22"/>
        </w:rPr>
        <w:t>proiect</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privind</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lanțul</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scurt</w:t>
      </w:r>
      <w:proofErr w:type="spellEnd"/>
      <w:r w:rsidRPr="00B84613">
        <w:rPr>
          <w:rFonts w:ascii="Trebuchet MS" w:hAnsi="Trebuchet MS"/>
          <w:b/>
          <w:sz w:val="22"/>
          <w:szCs w:val="22"/>
        </w:rPr>
        <w:t xml:space="preserve"> de </w:t>
      </w:r>
      <w:proofErr w:type="spellStart"/>
      <w:r w:rsidRPr="00B84613">
        <w:rPr>
          <w:rFonts w:ascii="Trebuchet MS" w:hAnsi="Trebuchet MS"/>
          <w:b/>
          <w:sz w:val="22"/>
          <w:szCs w:val="22"/>
        </w:rPr>
        <w:t>aprovizionare</w:t>
      </w:r>
      <w:proofErr w:type="spellEnd"/>
      <w:r w:rsidRPr="00B84613">
        <w:rPr>
          <w:rFonts w:ascii="Trebuchet MS" w:hAnsi="Trebuchet MS"/>
          <w:b/>
          <w:sz w:val="22"/>
          <w:szCs w:val="22"/>
        </w:rPr>
        <w:t>;</w:t>
      </w:r>
    </w:p>
    <w:p w14:paraId="4F7C7191" w14:textId="77777777" w:rsidR="001F123A" w:rsidRPr="00B84613" w:rsidRDefault="001F123A" w:rsidP="001F123A">
      <w:pPr>
        <w:numPr>
          <w:ilvl w:val="0"/>
          <w:numId w:val="7"/>
        </w:numPr>
        <w:spacing w:line="276" w:lineRule="auto"/>
        <w:jc w:val="both"/>
        <w:rPr>
          <w:rFonts w:ascii="Trebuchet MS" w:hAnsi="Trebuchet MS"/>
          <w:b/>
          <w:sz w:val="22"/>
          <w:szCs w:val="22"/>
        </w:rPr>
      </w:pPr>
      <w:proofErr w:type="spellStart"/>
      <w:r w:rsidRPr="00B84613">
        <w:rPr>
          <w:rFonts w:ascii="Trebuchet MS" w:hAnsi="Trebuchet MS"/>
          <w:b/>
          <w:sz w:val="22"/>
          <w:szCs w:val="22"/>
        </w:rPr>
        <w:t>Pentru</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proiectele</w:t>
      </w:r>
      <w:proofErr w:type="spellEnd"/>
      <w:r w:rsidRPr="00B84613">
        <w:rPr>
          <w:rFonts w:ascii="Trebuchet MS" w:hAnsi="Trebuchet MS"/>
          <w:b/>
          <w:sz w:val="22"/>
          <w:szCs w:val="22"/>
        </w:rPr>
        <w:t xml:space="preserve"> legate de </w:t>
      </w:r>
      <w:proofErr w:type="spellStart"/>
      <w:r w:rsidRPr="00B84613">
        <w:rPr>
          <w:rFonts w:ascii="Trebuchet MS" w:hAnsi="Trebuchet MS"/>
          <w:b/>
          <w:sz w:val="22"/>
          <w:szCs w:val="22"/>
        </w:rPr>
        <w:t>piețele</w:t>
      </w:r>
      <w:proofErr w:type="spellEnd"/>
      <w:r w:rsidRPr="00B84613">
        <w:rPr>
          <w:rFonts w:ascii="Trebuchet MS" w:hAnsi="Trebuchet MS"/>
          <w:b/>
          <w:sz w:val="22"/>
          <w:szCs w:val="22"/>
        </w:rPr>
        <w:t xml:space="preserve"> locale, </w:t>
      </w:r>
      <w:proofErr w:type="spellStart"/>
      <w:r w:rsidRPr="00B84613">
        <w:rPr>
          <w:rFonts w:ascii="Trebuchet MS" w:hAnsi="Trebuchet MS"/>
          <w:b/>
          <w:sz w:val="22"/>
          <w:szCs w:val="22"/>
        </w:rPr>
        <w:t>solicitantul</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va</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prezinta</w:t>
      </w:r>
      <w:proofErr w:type="spellEnd"/>
      <w:r w:rsidRPr="00B84613">
        <w:rPr>
          <w:rFonts w:ascii="Trebuchet MS" w:hAnsi="Trebuchet MS"/>
          <w:b/>
          <w:sz w:val="22"/>
          <w:szCs w:val="22"/>
        </w:rPr>
        <w:t xml:space="preserve"> un concept de marketing </w:t>
      </w:r>
      <w:proofErr w:type="spellStart"/>
      <w:r w:rsidRPr="00B84613">
        <w:rPr>
          <w:rFonts w:ascii="Trebuchet MS" w:hAnsi="Trebuchet MS"/>
          <w:b/>
          <w:sz w:val="22"/>
          <w:szCs w:val="22"/>
        </w:rPr>
        <w:t>adaptat</w:t>
      </w:r>
      <w:proofErr w:type="spellEnd"/>
      <w:r w:rsidRPr="00B84613">
        <w:rPr>
          <w:rFonts w:ascii="Trebuchet MS" w:hAnsi="Trebuchet MS"/>
          <w:b/>
          <w:sz w:val="22"/>
          <w:szCs w:val="22"/>
        </w:rPr>
        <w:t xml:space="preserve"> la </w:t>
      </w:r>
      <w:proofErr w:type="spellStart"/>
      <w:r w:rsidRPr="00B84613">
        <w:rPr>
          <w:rFonts w:ascii="Trebuchet MS" w:hAnsi="Trebuchet MS"/>
          <w:b/>
          <w:sz w:val="22"/>
          <w:szCs w:val="22"/>
        </w:rPr>
        <w:t>piața</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locală</w:t>
      </w:r>
      <w:proofErr w:type="spellEnd"/>
      <w:r w:rsidRPr="00B84613">
        <w:rPr>
          <w:rFonts w:ascii="Trebuchet MS" w:hAnsi="Trebuchet MS"/>
          <w:b/>
          <w:sz w:val="22"/>
          <w:szCs w:val="22"/>
        </w:rPr>
        <w:t xml:space="preserve"> care </w:t>
      </w:r>
      <w:proofErr w:type="spellStart"/>
      <w:r w:rsidRPr="00B84613">
        <w:rPr>
          <w:rFonts w:ascii="Trebuchet MS" w:hAnsi="Trebuchet MS"/>
          <w:b/>
          <w:sz w:val="22"/>
          <w:szCs w:val="22"/>
        </w:rPr>
        <w:t>să</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cuprindă</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dacă</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este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cazul</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și</w:t>
      </w:r>
      <w:proofErr w:type="spellEnd"/>
      <w:r w:rsidRPr="00B84613">
        <w:rPr>
          <w:rFonts w:ascii="Trebuchet MS" w:hAnsi="Trebuchet MS"/>
          <w:b/>
          <w:sz w:val="22"/>
          <w:szCs w:val="22"/>
        </w:rPr>
        <w:t xml:space="preserve"> o </w:t>
      </w:r>
      <w:proofErr w:type="spellStart"/>
      <w:r w:rsidRPr="00B84613">
        <w:rPr>
          <w:rFonts w:ascii="Trebuchet MS" w:hAnsi="Trebuchet MS"/>
          <w:b/>
          <w:sz w:val="22"/>
          <w:szCs w:val="22"/>
        </w:rPr>
        <w:t>descriere</w:t>
      </w:r>
      <w:proofErr w:type="spellEnd"/>
      <w:r w:rsidRPr="00B84613">
        <w:rPr>
          <w:rFonts w:ascii="Trebuchet MS" w:hAnsi="Trebuchet MS"/>
          <w:b/>
          <w:sz w:val="22"/>
          <w:szCs w:val="22"/>
        </w:rPr>
        <w:t xml:space="preserve"> a </w:t>
      </w:r>
      <w:proofErr w:type="spellStart"/>
      <w:r w:rsidRPr="00B84613">
        <w:rPr>
          <w:rFonts w:ascii="Trebuchet MS" w:hAnsi="Trebuchet MS"/>
          <w:b/>
          <w:sz w:val="22"/>
          <w:szCs w:val="22"/>
        </w:rPr>
        <w:t>activităților</w:t>
      </w:r>
      <w:proofErr w:type="spellEnd"/>
      <w:r w:rsidRPr="00B84613">
        <w:rPr>
          <w:rFonts w:ascii="Trebuchet MS" w:hAnsi="Trebuchet MS"/>
          <w:b/>
          <w:sz w:val="22"/>
          <w:szCs w:val="22"/>
        </w:rPr>
        <w:t xml:space="preserve"> de </w:t>
      </w:r>
      <w:proofErr w:type="spellStart"/>
      <w:r w:rsidRPr="00B84613">
        <w:rPr>
          <w:rFonts w:ascii="Trebuchet MS" w:hAnsi="Trebuchet MS"/>
          <w:b/>
          <w:sz w:val="22"/>
          <w:szCs w:val="22"/>
        </w:rPr>
        <w:t>promovare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propuse</w:t>
      </w:r>
      <w:proofErr w:type="spellEnd"/>
      <w:r w:rsidRPr="00B84613">
        <w:rPr>
          <w:rFonts w:ascii="Trebuchet MS" w:hAnsi="Trebuchet MS"/>
          <w:b/>
          <w:sz w:val="22"/>
          <w:szCs w:val="22"/>
        </w:rPr>
        <w:t>.</w:t>
      </w:r>
    </w:p>
    <w:p w14:paraId="741D9DC4" w14:textId="77777777" w:rsidR="001F123A" w:rsidRPr="00B84613" w:rsidRDefault="001F123A" w:rsidP="001F123A">
      <w:pPr>
        <w:numPr>
          <w:ilvl w:val="0"/>
          <w:numId w:val="7"/>
        </w:numPr>
        <w:spacing w:line="276" w:lineRule="auto"/>
        <w:jc w:val="both"/>
        <w:rPr>
          <w:rFonts w:ascii="Trebuchet MS" w:hAnsi="Trebuchet MS"/>
          <w:b/>
          <w:sz w:val="22"/>
          <w:szCs w:val="22"/>
        </w:rPr>
      </w:pPr>
      <w:proofErr w:type="spellStart"/>
      <w:r w:rsidRPr="00B84613">
        <w:rPr>
          <w:rFonts w:ascii="Trebuchet MS" w:hAnsi="Trebuchet MS"/>
          <w:b/>
          <w:sz w:val="22"/>
          <w:szCs w:val="22"/>
        </w:rPr>
        <w:t>Proiectul</w:t>
      </w:r>
      <w:proofErr w:type="spellEnd"/>
      <w:r w:rsidRPr="00B84613">
        <w:rPr>
          <w:rFonts w:ascii="Trebuchet MS" w:hAnsi="Trebuchet MS"/>
          <w:b/>
          <w:sz w:val="22"/>
          <w:szCs w:val="22"/>
        </w:rPr>
        <w:t xml:space="preserve"> de </w:t>
      </w:r>
      <w:proofErr w:type="spellStart"/>
      <w:r w:rsidRPr="00B84613">
        <w:rPr>
          <w:rFonts w:ascii="Trebuchet MS" w:hAnsi="Trebuchet MS"/>
          <w:b/>
          <w:sz w:val="22"/>
          <w:szCs w:val="22"/>
        </w:rPr>
        <w:t>cooperare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propus</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va</w:t>
      </w:r>
      <w:proofErr w:type="spellEnd"/>
      <w:r w:rsidRPr="00B84613">
        <w:rPr>
          <w:rFonts w:ascii="Trebuchet MS" w:hAnsi="Trebuchet MS"/>
          <w:b/>
          <w:sz w:val="22"/>
          <w:szCs w:val="22"/>
        </w:rPr>
        <w:t xml:space="preserve"> fi </w:t>
      </w:r>
      <w:proofErr w:type="spellStart"/>
      <w:r w:rsidRPr="00B84613">
        <w:rPr>
          <w:rFonts w:ascii="Trebuchet MS" w:hAnsi="Trebuchet MS"/>
          <w:b/>
          <w:sz w:val="22"/>
          <w:szCs w:val="22"/>
        </w:rPr>
        <w:t>nou</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și</w:t>
      </w:r>
      <w:proofErr w:type="spellEnd"/>
      <w:r w:rsidRPr="00B84613">
        <w:rPr>
          <w:rFonts w:ascii="Trebuchet MS" w:hAnsi="Trebuchet MS"/>
          <w:b/>
          <w:sz w:val="22"/>
          <w:szCs w:val="22"/>
        </w:rPr>
        <w:t xml:space="preserve"> nu </w:t>
      </w:r>
      <w:proofErr w:type="spellStart"/>
      <w:r w:rsidRPr="00B84613">
        <w:rPr>
          <w:rFonts w:ascii="Trebuchet MS" w:hAnsi="Trebuchet MS"/>
          <w:b/>
          <w:sz w:val="22"/>
          <w:szCs w:val="22"/>
        </w:rPr>
        <w:t>va</w:t>
      </w:r>
      <w:proofErr w:type="spellEnd"/>
      <w:r w:rsidRPr="00B84613">
        <w:rPr>
          <w:rFonts w:ascii="Trebuchet MS" w:hAnsi="Trebuchet MS"/>
          <w:b/>
          <w:sz w:val="22"/>
          <w:szCs w:val="22"/>
        </w:rPr>
        <w:t xml:space="preserve"> fi </w:t>
      </w:r>
      <w:proofErr w:type="spellStart"/>
      <w:r w:rsidRPr="00B84613">
        <w:rPr>
          <w:rFonts w:ascii="Trebuchet MS" w:hAnsi="Trebuchet MS"/>
          <w:b/>
          <w:sz w:val="22"/>
          <w:szCs w:val="22"/>
        </w:rPr>
        <w:t>în</w:t>
      </w:r>
      <w:proofErr w:type="spellEnd"/>
      <w:r w:rsidRPr="00B84613">
        <w:rPr>
          <w:rFonts w:ascii="Trebuchet MS" w:hAnsi="Trebuchet MS"/>
          <w:b/>
          <w:sz w:val="22"/>
          <w:szCs w:val="22"/>
        </w:rPr>
        <w:t xml:space="preserve"> curs de </w:t>
      </w:r>
      <w:proofErr w:type="spellStart"/>
      <w:r w:rsidRPr="00B84613">
        <w:rPr>
          <w:rFonts w:ascii="Trebuchet MS" w:hAnsi="Trebuchet MS"/>
          <w:b/>
          <w:sz w:val="22"/>
          <w:szCs w:val="22"/>
        </w:rPr>
        <w:t>defășurare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sau</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finalizat</w:t>
      </w:r>
      <w:proofErr w:type="spellEnd"/>
      <w:r w:rsidRPr="00B84613">
        <w:rPr>
          <w:rFonts w:ascii="Trebuchet MS" w:hAnsi="Trebuchet MS"/>
          <w:b/>
          <w:sz w:val="22"/>
          <w:szCs w:val="22"/>
        </w:rPr>
        <w:t>;</w:t>
      </w:r>
    </w:p>
    <w:p w14:paraId="2F3A5D18" w14:textId="77777777" w:rsidR="001F123A" w:rsidRPr="00B84613" w:rsidRDefault="001F123A" w:rsidP="001F123A">
      <w:pPr>
        <w:numPr>
          <w:ilvl w:val="0"/>
          <w:numId w:val="7"/>
        </w:numPr>
        <w:spacing w:line="276" w:lineRule="auto"/>
        <w:jc w:val="both"/>
        <w:rPr>
          <w:rFonts w:ascii="Trebuchet MS" w:hAnsi="Trebuchet MS"/>
          <w:b/>
          <w:sz w:val="22"/>
          <w:szCs w:val="22"/>
        </w:rPr>
      </w:pPr>
      <w:proofErr w:type="spellStart"/>
      <w:r w:rsidRPr="00B84613">
        <w:rPr>
          <w:rFonts w:ascii="Trebuchet MS" w:hAnsi="Trebuchet MS"/>
          <w:b/>
          <w:sz w:val="22"/>
          <w:szCs w:val="22"/>
        </w:rPr>
        <w:t>Dacă</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este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cazul</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solicitantul</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va</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respecta</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definițiile</w:t>
      </w:r>
      <w:proofErr w:type="spellEnd"/>
      <w:r w:rsidRPr="00B84613">
        <w:rPr>
          <w:rFonts w:ascii="Trebuchet MS" w:hAnsi="Trebuchet MS"/>
          <w:b/>
          <w:sz w:val="22"/>
          <w:szCs w:val="22"/>
        </w:rPr>
        <w:t xml:space="preserve"> cu </w:t>
      </w:r>
      <w:proofErr w:type="spellStart"/>
      <w:r w:rsidRPr="00B84613">
        <w:rPr>
          <w:rFonts w:ascii="Trebuchet MS" w:hAnsi="Trebuchet MS"/>
          <w:b/>
          <w:sz w:val="22"/>
          <w:szCs w:val="22"/>
        </w:rPr>
        <w:t>privire</w:t>
      </w:r>
      <w:proofErr w:type="spellEnd"/>
      <w:r w:rsidRPr="00B84613">
        <w:rPr>
          <w:rFonts w:ascii="Trebuchet MS" w:hAnsi="Trebuchet MS"/>
          <w:b/>
          <w:sz w:val="22"/>
          <w:szCs w:val="22"/>
        </w:rPr>
        <w:t xml:space="preserve"> la </w:t>
      </w:r>
      <w:proofErr w:type="spellStart"/>
      <w:r w:rsidRPr="00B84613">
        <w:rPr>
          <w:rFonts w:ascii="Trebuchet MS" w:hAnsi="Trebuchet MS"/>
          <w:b/>
          <w:sz w:val="22"/>
          <w:szCs w:val="22"/>
        </w:rPr>
        <w:t>lanțurile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scurte</w:t>
      </w:r>
      <w:proofErr w:type="spellEnd"/>
      <w:r w:rsidRPr="00B84613">
        <w:rPr>
          <w:rFonts w:ascii="Trebuchet MS" w:hAnsi="Trebuchet MS"/>
          <w:b/>
          <w:sz w:val="22"/>
          <w:szCs w:val="22"/>
        </w:rPr>
        <w:t xml:space="preserve"> de </w:t>
      </w:r>
      <w:proofErr w:type="spellStart"/>
      <w:r w:rsidRPr="00B84613">
        <w:rPr>
          <w:rFonts w:ascii="Trebuchet MS" w:hAnsi="Trebuchet MS"/>
          <w:b/>
          <w:sz w:val="22"/>
          <w:szCs w:val="22"/>
        </w:rPr>
        <w:t>aprovizionare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și</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piețele</w:t>
      </w:r>
      <w:proofErr w:type="spellEnd"/>
      <w:r w:rsidRPr="00B84613">
        <w:rPr>
          <w:rFonts w:ascii="Trebuchet MS" w:hAnsi="Trebuchet MS"/>
          <w:b/>
          <w:sz w:val="22"/>
          <w:szCs w:val="22"/>
        </w:rPr>
        <w:t xml:space="preserve"> locale </w:t>
      </w:r>
      <w:proofErr w:type="spellStart"/>
      <w:r w:rsidRPr="00B84613">
        <w:rPr>
          <w:rFonts w:ascii="Trebuchet MS" w:hAnsi="Trebuchet MS"/>
          <w:b/>
          <w:sz w:val="22"/>
          <w:szCs w:val="22"/>
        </w:rPr>
        <w:t>stabilite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în</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conformitate</w:t>
      </w:r>
      <w:proofErr w:type="spellEnd"/>
      <w:r w:rsidRPr="00B84613">
        <w:rPr>
          <w:rFonts w:ascii="Trebuchet MS" w:hAnsi="Trebuchet MS"/>
          <w:b/>
          <w:sz w:val="22"/>
          <w:szCs w:val="22"/>
        </w:rPr>
        <w:t xml:space="preserve"> cu </w:t>
      </w:r>
      <w:proofErr w:type="spellStart"/>
      <w:r w:rsidRPr="00B84613">
        <w:rPr>
          <w:rFonts w:ascii="Trebuchet MS" w:hAnsi="Trebuchet MS"/>
          <w:b/>
          <w:sz w:val="22"/>
          <w:szCs w:val="22"/>
        </w:rPr>
        <w:t>prevederile</w:t>
      </w:r>
      <w:proofErr w:type="spellEnd"/>
      <w:r w:rsidRPr="00B84613">
        <w:rPr>
          <w:rFonts w:ascii="Trebuchet MS" w:hAnsi="Trebuchet MS"/>
          <w:b/>
          <w:sz w:val="22"/>
          <w:szCs w:val="22"/>
        </w:rPr>
        <w:t xml:space="preserve"> din </w:t>
      </w:r>
      <w:proofErr w:type="spellStart"/>
      <w:r w:rsidRPr="00B84613">
        <w:rPr>
          <w:rFonts w:ascii="Trebuchet MS" w:hAnsi="Trebuchet MS"/>
          <w:b/>
          <w:sz w:val="22"/>
          <w:szCs w:val="22"/>
        </w:rPr>
        <w:t>articolul</w:t>
      </w:r>
      <w:proofErr w:type="spellEnd"/>
      <w:r w:rsidRPr="00B84613">
        <w:rPr>
          <w:rFonts w:ascii="Trebuchet MS" w:hAnsi="Trebuchet MS"/>
          <w:b/>
          <w:sz w:val="22"/>
          <w:szCs w:val="22"/>
        </w:rPr>
        <w:t xml:space="preserve"> 11 din </w:t>
      </w:r>
      <w:proofErr w:type="spellStart"/>
      <w:r w:rsidRPr="00B84613">
        <w:rPr>
          <w:rFonts w:ascii="Trebuchet MS" w:hAnsi="Trebuchet MS"/>
          <w:b/>
          <w:sz w:val="22"/>
          <w:szCs w:val="22"/>
        </w:rPr>
        <w:t>Regulamentul</w:t>
      </w:r>
      <w:proofErr w:type="spellEnd"/>
      <w:r w:rsidRPr="00B84613">
        <w:rPr>
          <w:rFonts w:ascii="Trebuchet MS" w:hAnsi="Trebuchet MS"/>
          <w:b/>
          <w:sz w:val="22"/>
          <w:szCs w:val="22"/>
        </w:rPr>
        <w:t xml:space="preserve"> (UE) nr. 807/2014 </w:t>
      </w:r>
      <w:proofErr w:type="spellStart"/>
      <w:r w:rsidRPr="00B84613">
        <w:rPr>
          <w:rFonts w:ascii="Trebuchet MS" w:hAnsi="Trebuchet MS"/>
          <w:b/>
          <w:sz w:val="22"/>
          <w:szCs w:val="22"/>
        </w:rPr>
        <w:t>și</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descrise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în</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secțiunea</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Informații</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specifice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operațiunii</w:t>
      </w:r>
      <w:proofErr w:type="spellEnd"/>
      <w:r w:rsidRPr="00B84613">
        <w:rPr>
          <w:rFonts w:ascii="Trebuchet MS" w:hAnsi="Trebuchet MS"/>
          <w:b/>
          <w:sz w:val="22"/>
          <w:szCs w:val="22"/>
        </w:rPr>
        <w:t xml:space="preserve"> din </w:t>
      </w:r>
      <w:proofErr w:type="spellStart"/>
      <w:r w:rsidRPr="00B84613">
        <w:rPr>
          <w:rFonts w:ascii="Trebuchet MS" w:hAnsi="Trebuchet MS"/>
          <w:b/>
          <w:sz w:val="22"/>
          <w:szCs w:val="22"/>
        </w:rPr>
        <w:t>fișa</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măsurii</w:t>
      </w:r>
      <w:proofErr w:type="spellEnd"/>
      <w:r w:rsidRPr="00B84613">
        <w:rPr>
          <w:rFonts w:ascii="Trebuchet MS" w:hAnsi="Trebuchet MS"/>
          <w:b/>
          <w:sz w:val="22"/>
          <w:szCs w:val="22"/>
        </w:rPr>
        <w:t>.</w:t>
      </w:r>
    </w:p>
    <w:p w14:paraId="6D1222FB" w14:textId="77777777" w:rsidR="001F123A" w:rsidRPr="00FD4963" w:rsidRDefault="001F123A" w:rsidP="001F123A">
      <w:pPr>
        <w:pStyle w:val="ListParagraph"/>
        <w:spacing w:line="276" w:lineRule="auto"/>
        <w:ind w:left="786"/>
        <w:jc w:val="both"/>
        <w:rPr>
          <w:rFonts w:ascii="Trebuchet MS" w:hAnsi="Trebuchet MS"/>
          <w:b/>
          <w:sz w:val="22"/>
          <w:szCs w:val="22"/>
        </w:rPr>
      </w:pPr>
      <w:r>
        <w:rPr>
          <w:rFonts w:ascii="Trebuchet MS" w:hAnsi="Trebuchet MS"/>
          <w:b/>
          <w:sz w:val="22"/>
          <w:szCs w:val="22"/>
        </w:rPr>
        <w:t xml:space="preserve">8. </w:t>
      </w:r>
      <w:proofErr w:type="spellStart"/>
      <w:r w:rsidRPr="00FD4963">
        <w:rPr>
          <w:rFonts w:ascii="Trebuchet MS" w:hAnsi="Trebuchet MS"/>
          <w:b/>
          <w:sz w:val="22"/>
          <w:szCs w:val="22"/>
        </w:rPr>
        <w:t>Criterii</w:t>
      </w:r>
      <w:proofErr w:type="spellEnd"/>
      <w:r w:rsidRPr="00FD4963">
        <w:rPr>
          <w:rFonts w:ascii="Trebuchet MS" w:hAnsi="Trebuchet MS"/>
          <w:b/>
          <w:sz w:val="22"/>
          <w:szCs w:val="22"/>
        </w:rPr>
        <w:t xml:space="preserve"> de </w:t>
      </w:r>
      <w:proofErr w:type="spellStart"/>
      <w:r w:rsidRPr="00FD4963">
        <w:rPr>
          <w:rFonts w:ascii="Trebuchet MS" w:hAnsi="Trebuchet MS"/>
          <w:b/>
          <w:sz w:val="22"/>
          <w:szCs w:val="22"/>
        </w:rPr>
        <w:t>selecție</w:t>
      </w:r>
      <w:proofErr w:type="spellEnd"/>
      <w:r w:rsidRPr="00FD4963">
        <w:rPr>
          <w:rFonts w:ascii="Trebuchet MS" w:hAnsi="Trebuchet MS"/>
          <w:b/>
          <w:sz w:val="22"/>
          <w:szCs w:val="22"/>
        </w:rPr>
        <w:t xml:space="preserve"> </w:t>
      </w:r>
    </w:p>
    <w:p w14:paraId="6BD4D90A" w14:textId="77777777" w:rsidR="001F123A" w:rsidRPr="00B84613" w:rsidRDefault="001F123A" w:rsidP="002A282C">
      <w:pPr>
        <w:pStyle w:val="ListParagraph"/>
        <w:spacing w:before="120" w:line="276" w:lineRule="auto"/>
        <w:ind w:left="0"/>
        <w:jc w:val="both"/>
        <w:rPr>
          <w:rFonts w:ascii="Trebuchet MS" w:hAnsi="Trebuchet MS"/>
          <w:b/>
          <w:sz w:val="22"/>
          <w:szCs w:val="22"/>
        </w:rPr>
      </w:pPr>
      <w:r>
        <w:rPr>
          <w:rFonts w:ascii="Trebuchet MS" w:hAnsi="Trebuchet MS"/>
          <w:b/>
          <w:sz w:val="22"/>
          <w:szCs w:val="22"/>
        </w:rPr>
        <w:t xml:space="preserve"> </w:t>
      </w:r>
      <w:proofErr w:type="spellStart"/>
      <w:r w:rsidRPr="00B84613">
        <w:rPr>
          <w:rFonts w:ascii="Trebuchet MS" w:hAnsi="Trebuchet MS"/>
          <w:b/>
          <w:sz w:val="22"/>
          <w:szCs w:val="22"/>
        </w:rPr>
        <w:t>Proiectele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comune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propuse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în</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cadrul</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acestei</w:t>
      </w:r>
      <w:proofErr w:type="spellEnd"/>
      <w:r w:rsidRPr="00B84613">
        <w:rPr>
          <w:rFonts w:ascii="Trebuchet MS" w:hAnsi="Trebuchet MS"/>
          <w:b/>
          <w:sz w:val="22"/>
          <w:szCs w:val="22"/>
        </w:rPr>
        <w:t xml:space="preserve"> sub-</w:t>
      </w:r>
      <w:proofErr w:type="spellStart"/>
      <w:r w:rsidRPr="00B84613">
        <w:rPr>
          <w:rFonts w:ascii="Trebuchet MS" w:hAnsi="Trebuchet MS"/>
          <w:b/>
          <w:sz w:val="22"/>
          <w:szCs w:val="22"/>
        </w:rPr>
        <w:t>măsuri</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vor</w:t>
      </w:r>
      <w:proofErr w:type="spellEnd"/>
      <w:r w:rsidRPr="00B84613">
        <w:rPr>
          <w:rFonts w:ascii="Trebuchet MS" w:hAnsi="Trebuchet MS"/>
          <w:b/>
          <w:sz w:val="22"/>
          <w:szCs w:val="22"/>
        </w:rPr>
        <w:t xml:space="preserve"> fi </w:t>
      </w:r>
      <w:proofErr w:type="spellStart"/>
      <w:r w:rsidRPr="00B84613">
        <w:rPr>
          <w:rFonts w:ascii="Trebuchet MS" w:hAnsi="Trebuchet MS"/>
          <w:b/>
          <w:sz w:val="22"/>
          <w:szCs w:val="22"/>
        </w:rPr>
        <w:t>selectate</w:t>
      </w:r>
      <w:proofErr w:type="spellEnd"/>
      <w:r w:rsidRPr="00B84613">
        <w:rPr>
          <w:rFonts w:ascii="Trebuchet MS" w:hAnsi="Trebuchet MS"/>
          <w:b/>
          <w:sz w:val="22"/>
          <w:szCs w:val="22"/>
        </w:rPr>
        <w:t xml:space="preserve"> pe </w:t>
      </w:r>
      <w:proofErr w:type="spellStart"/>
      <w:r w:rsidRPr="00B84613">
        <w:rPr>
          <w:rFonts w:ascii="Trebuchet MS" w:hAnsi="Trebuchet MS"/>
          <w:b/>
          <w:sz w:val="22"/>
          <w:szCs w:val="22"/>
        </w:rPr>
        <w:t>bază</w:t>
      </w:r>
      <w:proofErr w:type="spellEnd"/>
      <w:r w:rsidRPr="00B84613">
        <w:rPr>
          <w:rFonts w:ascii="Trebuchet MS" w:hAnsi="Trebuchet MS"/>
          <w:b/>
          <w:sz w:val="22"/>
          <w:szCs w:val="22"/>
        </w:rPr>
        <w:t xml:space="preserve"> de </w:t>
      </w:r>
      <w:proofErr w:type="spellStart"/>
      <w:r w:rsidRPr="00B84613">
        <w:rPr>
          <w:rFonts w:ascii="Trebuchet MS" w:hAnsi="Trebuchet MS"/>
          <w:b/>
          <w:sz w:val="22"/>
          <w:szCs w:val="22"/>
        </w:rPr>
        <w:t>cereri</w:t>
      </w:r>
      <w:proofErr w:type="spellEnd"/>
      <w:r w:rsidRPr="00B84613">
        <w:rPr>
          <w:rFonts w:ascii="Trebuchet MS" w:hAnsi="Trebuchet MS"/>
          <w:b/>
          <w:sz w:val="22"/>
          <w:szCs w:val="22"/>
        </w:rPr>
        <w:t xml:space="preserve"> de </w:t>
      </w:r>
      <w:proofErr w:type="spellStart"/>
      <w:r w:rsidRPr="00B84613">
        <w:rPr>
          <w:rFonts w:ascii="Trebuchet MS" w:hAnsi="Trebuchet MS"/>
          <w:b/>
          <w:sz w:val="22"/>
          <w:szCs w:val="22"/>
        </w:rPr>
        <w:t>proiecte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Criteriile</w:t>
      </w:r>
      <w:proofErr w:type="spellEnd"/>
      <w:r w:rsidRPr="00B84613">
        <w:rPr>
          <w:rFonts w:ascii="Trebuchet MS" w:hAnsi="Trebuchet MS"/>
          <w:b/>
          <w:sz w:val="22"/>
          <w:szCs w:val="22"/>
        </w:rPr>
        <w:t xml:space="preserve"> de  </w:t>
      </w:r>
      <w:proofErr w:type="spellStart"/>
      <w:r w:rsidRPr="00B84613">
        <w:rPr>
          <w:rFonts w:ascii="Trebuchet MS" w:hAnsi="Trebuchet MS"/>
          <w:b/>
          <w:sz w:val="22"/>
          <w:szCs w:val="22"/>
        </w:rPr>
        <w:t>selecție</w:t>
      </w:r>
      <w:proofErr w:type="spellEnd"/>
      <w:r w:rsidRPr="00B84613">
        <w:rPr>
          <w:rFonts w:ascii="Trebuchet MS" w:hAnsi="Trebuchet MS"/>
          <w:b/>
          <w:sz w:val="22"/>
          <w:szCs w:val="22"/>
        </w:rPr>
        <w:t xml:space="preserve"> a </w:t>
      </w:r>
      <w:proofErr w:type="spellStart"/>
      <w:r w:rsidRPr="00B84613">
        <w:rPr>
          <w:rFonts w:ascii="Trebuchet MS" w:hAnsi="Trebuchet MS"/>
          <w:b/>
          <w:sz w:val="22"/>
          <w:szCs w:val="22"/>
        </w:rPr>
        <w:t>proiectelor</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vor</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urmări</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următoarele</w:t>
      </w:r>
      <w:proofErr w:type="spellEnd"/>
      <w:r w:rsidRPr="00B84613">
        <w:rPr>
          <w:rFonts w:ascii="Trebuchet MS" w:hAnsi="Trebuchet MS"/>
          <w:b/>
          <w:sz w:val="22"/>
          <w:szCs w:val="22"/>
        </w:rPr>
        <w:t xml:space="preserve"> principii:</w:t>
      </w:r>
    </w:p>
    <w:p w14:paraId="5F973729" w14:textId="77777777" w:rsidR="001F123A" w:rsidRPr="00B84613" w:rsidRDefault="001F123A" w:rsidP="001F123A">
      <w:pPr>
        <w:pStyle w:val="ListParagraph"/>
        <w:spacing w:before="120" w:line="276" w:lineRule="auto"/>
        <w:ind w:left="786"/>
        <w:jc w:val="both"/>
        <w:rPr>
          <w:rFonts w:ascii="Trebuchet MS" w:hAnsi="Trebuchet MS"/>
          <w:b/>
          <w:sz w:val="22"/>
          <w:szCs w:val="22"/>
        </w:rPr>
      </w:pPr>
      <w:r w:rsidRPr="00B84613">
        <w:rPr>
          <w:rFonts w:ascii="Trebuchet MS" w:hAnsi="Trebuchet MS"/>
          <w:b/>
          <w:sz w:val="22"/>
          <w:szCs w:val="22"/>
        </w:rPr>
        <w:t>•</w:t>
      </w:r>
      <w:r w:rsidRPr="00B84613">
        <w:rPr>
          <w:rFonts w:ascii="Trebuchet MS" w:hAnsi="Trebuchet MS"/>
          <w:b/>
          <w:sz w:val="22"/>
          <w:szCs w:val="22"/>
        </w:rPr>
        <w:tab/>
      </w:r>
      <w:proofErr w:type="spellStart"/>
      <w:r w:rsidRPr="00B84613">
        <w:rPr>
          <w:rFonts w:ascii="Trebuchet MS" w:hAnsi="Trebuchet MS"/>
          <w:b/>
          <w:sz w:val="22"/>
          <w:szCs w:val="22"/>
        </w:rPr>
        <w:t>Principiul</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reprezentativității</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cooperării</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respectiv</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numărul</w:t>
      </w:r>
      <w:proofErr w:type="spellEnd"/>
      <w:r w:rsidRPr="00B84613">
        <w:rPr>
          <w:rFonts w:ascii="Trebuchet MS" w:hAnsi="Trebuchet MS"/>
          <w:b/>
          <w:sz w:val="22"/>
          <w:szCs w:val="22"/>
        </w:rPr>
        <w:t xml:space="preserve"> de </w:t>
      </w:r>
      <w:proofErr w:type="spellStart"/>
      <w:r w:rsidRPr="00B84613">
        <w:rPr>
          <w:rFonts w:ascii="Trebuchet MS" w:hAnsi="Trebuchet MS"/>
          <w:b/>
          <w:sz w:val="22"/>
          <w:szCs w:val="22"/>
        </w:rPr>
        <w:t>parteneri</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implicați</w:t>
      </w:r>
      <w:proofErr w:type="spellEnd"/>
      <w:r w:rsidRPr="00B84613">
        <w:rPr>
          <w:rFonts w:ascii="Trebuchet MS" w:hAnsi="Trebuchet MS"/>
          <w:b/>
          <w:sz w:val="22"/>
          <w:szCs w:val="22"/>
        </w:rPr>
        <w:t>;</w:t>
      </w:r>
    </w:p>
    <w:p w14:paraId="472C1AB4" w14:textId="77777777" w:rsidR="001F123A" w:rsidRPr="00B84613" w:rsidRDefault="001F123A" w:rsidP="001F123A">
      <w:pPr>
        <w:pStyle w:val="ListParagraph"/>
        <w:spacing w:before="120" w:line="276" w:lineRule="auto"/>
        <w:ind w:left="786"/>
        <w:jc w:val="both"/>
        <w:rPr>
          <w:rFonts w:ascii="Trebuchet MS" w:hAnsi="Trebuchet MS"/>
          <w:b/>
          <w:sz w:val="22"/>
          <w:szCs w:val="22"/>
        </w:rPr>
      </w:pPr>
      <w:r w:rsidRPr="00B84613">
        <w:rPr>
          <w:rFonts w:ascii="Trebuchet MS" w:hAnsi="Trebuchet MS"/>
          <w:b/>
          <w:sz w:val="22"/>
          <w:szCs w:val="22"/>
        </w:rPr>
        <w:t>•</w:t>
      </w:r>
      <w:r w:rsidRPr="00B84613">
        <w:rPr>
          <w:rFonts w:ascii="Trebuchet MS" w:hAnsi="Trebuchet MS"/>
          <w:b/>
          <w:sz w:val="22"/>
          <w:szCs w:val="22"/>
        </w:rPr>
        <w:tab/>
      </w:r>
      <w:proofErr w:type="spellStart"/>
      <w:r w:rsidRPr="00B84613">
        <w:rPr>
          <w:rFonts w:ascii="Trebuchet MS" w:hAnsi="Trebuchet MS"/>
          <w:b/>
          <w:sz w:val="22"/>
          <w:szCs w:val="22"/>
        </w:rPr>
        <w:t>Principiul</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structurii</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adecvate</w:t>
      </w:r>
      <w:proofErr w:type="spellEnd"/>
      <w:r w:rsidRPr="00B84613">
        <w:rPr>
          <w:rFonts w:ascii="Trebuchet MS" w:hAnsi="Trebuchet MS"/>
          <w:b/>
          <w:sz w:val="22"/>
          <w:szCs w:val="22"/>
        </w:rPr>
        <w:t xml:space="preserve"> de </w:t>
      </w:r>
      <w:proofErr w:type="spellStart"/>
      <w:r w:rsidRPr="00B84613">
        <w:rPr>
          <w:rFonts w:ascii="Trebuchet MS" w:hAnsi="Trebuchet MS"/>
          <w:b/>
          <w:sz w:val="22"/>
          <w:szCs w:val="22"/>
        </w:rPr>
        <w:t>parteneriat</w:t>
      </w:r>
      <w:proofErr w:type="spellEnd"/>
      <w:r w:rsidRPr="00B84613">
        <w:rPr>
          <w:rFonts w:ascii="Trebuchet MS" w:hAnsi="Trebuchet MS"/>
          <w:b/>
          <w:sz w:val="22"/>
          <w:szCs w:val="22"/>
        </w:rPr>
        <w:t xml:space="preserve">, pe </w:t>
      </w:r>
      <w:proofErr w:type="spellStart"/>
      <w:r w:rsidRPr="00B84613">
        <w:rPr>
          <w:rFonts w:ascii="Trebuchet MS" w:hAnsi="Trebuchet MS"/>
          <w:b/>
          <w:sz w:val="22"/>
          <w:szCs w:val="22"/>
        </w:rPr>
        <w:t>baza</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obiectivului</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proiectului</w:t>
      </w:r>
      <w:proofErr w:type="spellEnd"/>
      <w:r w:rsidRPr="00B84613">
        <w:rPr>
          <w:rFonts w:ascii="Trebuchet MS" w:hAnsi="Trebuchet MS"/>
          <w:b/>
          <w:sz w:val="22"/>
          <w:szCs w:val="22"/>
        </w:rPr>
        <w:t>;</w:t>
      </w:r>
    </w:p>
    <w:p w14:paraId="02093A12" w14:textId="77777777" w:rsidR="001F123A" w:rsidRPr="00B84613" w:rsidRDefault="001F123A" w:rsidP="001F123A">
      <w:pPr>
        <w:pStyle w:val="ListParagraph"/>
        <w:spacing w:before="120" w:line="276" w:lineRule="auto"/>
        <w:ind w:left="786"/>
        <w:jc w:val="both"/>
        <w:rPr>
          <w:rFonts w:ascii="Trebuchet MS" w:hAnsi="Trebuchet MS"/>
          <w:b/>
          <w:sz w:val="22"/>
          <w:szCs w:val="22"/>
        </w:rPr>
      </w:pPr>
      <w:r w:rsidRPr="00B84613">
        <w:rPr>
          <w:rFonts w:ascii="Trebuchet MS" w:hAnsi="Trebuchet MS"/>
          <w:b/>
          <w:sz w:val="22"/>
          <w:szCs w:val="22"/>
        </w:rPr>
        <w:t>•</w:t>
      </w:r>
      <w:r w:rsidRPr="00B84613">
        <w:rPr>
          <w:rFonts w:ascii="Trebuchet MS" w:hAnsi="Trebuchet MS"/>
          <w:b/>
          <w:sz w:val="22"/>
          <w:szCs w:val="22"/>
        </w:rPr>
        <w:tab/>
      </w:r>
      <w:proofErr w:type="spellStart"/>
      <w:r w:rsidRPr="00B84613">
        <w:rPr>
          <w:rFonts w:ascii="Trebuchet MS" w:hAnsi="Trebuchet MS"/>
          <w:b/>
          <w:sz w:val="22"/>
          <w:szCs w:val="22"/>
        </w:rPr>
        <w:t>Principiul</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valorii</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adăugate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parteneriatele</w:t>
      </w:r>
      <w:proofErr w:type="spellEnd"/>
      <w:r w:rsidRPr="00B84613">
        <w:rPr>
          <w:rFonts w:ascii="Trebuchet MS" w:hAnsi="Trebuchet MS"/>
          <w:b/>
          <w:sz w:val="22"/>
          <w:szCs w:val="22"/>
        </w:rPr>
        <w:t xml:space="preserve"> care </w:t>
      </w:r>
      <w:proofErr w:type="spellStart"/>
      <w:r w:rsidRPr="00B84613">
        <w:rPr>
          <w:rFonts w:ascii="Trebuchet MS" w:hAnsi="Trebuchet MS"/>
          <w:b/>
          <w:sz w:val="22"/>
          <w:szCs w:val="22"/>
        </w:rPr>
        <w:t>produc</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și</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comercializează</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produse</w:t>
      </w:r>
      <w:proofErr w:type="spellEnd"/>
      <w:r w:rsidRPr="00B84613">
        <w:rPr>
          <w:rFonts w:ascii="Trebuchet MS" w:hAnsi="Trebuchet MS"/>
          <w:b/>
          <w:sz w:val="22"/>
          <w:szCs w:val="22"/>
        </w:rPr>
        <w:t xml:space="preserve"> cu </w:t>
      </w:r>
      <w:proofErr w:type="spellStart"/>
      <w:r w:rsidRPr="00B84613">
        <w:rPr>
          <w:rFonts w:ascii="Trebuchet MS" w:hAnsi="Trebuchet MS"/>
          <w:b/>
          <w:sz w:val="22"/>
          <w:szCs w:val="22"/>
        </w:rPr>
        <w:t>valoare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adăugată</w:t>
      </w:r>
      <w:proofErr w:type="spellEnd"/>
      <w:r w:rsidRPr="00B84613">
        <w:rPr>
          <w:rFonts w:ascii="Trebuchet MS" w:hAnsi="Trebuchet MS"/>
          <w:b/>
          <w:sz w:val="22"/>
          <w:szCs w:val="22"/>
        </w:rPr>
        <w:t xml:space="preserve"> mare, care </w:t>
      </w:r>
      <w:proofErr w:type="spellStart"/>
      <w:r w:rsidRPr="00B84613">
        <w:rPr>
          <w:rFonts w:ascii="Trebuchet MS" w:hAnsi="Trebuchet MS"/>
          <w:b/>
          <w:sz w:val="22"/>
          <w:szCs w:val="22"/>
        </w:rPr>
        <w:t>participă</w:t>
      </w:r>
      <w:proofErr w:type="spellEnd"/>
      <w:r w:rsidRPr="00B84613">
        <w:rPr>
          <w:rFonts w:ascii="Trebuchet MS" w:hAnsi="Trebuchet MS"/>
          <w:b/>
          <w:sz w:val="22"/>
          <w:szCs w:val="22"/>
        </w:rPr>
        <w:t xml:space="preserve"> la scheme de </w:t>
      </w:r>
      <w:proofErr w:type="spellStart"/>
      <w:r w:rsidRPr="00B84613">
        <w:rPr>
          <w:rFonts w:ascii="Trebuchet MS" w:hAnsi="Trebuchet MS"/>
          <w:b/>
          <w:sz w:val="22"/>
          <w:szCs w:val="22"/>
        </w:rPr>
        <w:t>calitate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naționale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și</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europene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produse</w:t>
      </w:r>
      <w:proofErr w:type="spellEnd"/>
      <w:r w:rsidRPr="00B84613">
        <w:rPr>
          <w:rFonts w:ascii="Trebuchet MS" w:hAnsi="Trebuchet MS"/>
          <w:b/>
          <w:sz w:val="22"/>
          <w:szCs w:val="22"/>
        </w:rPr>
        <w:t xml:space="preserve"> din </w:t>
      </w:r>
      <w:proofErr w:type="spellStart"/>
      <w:r w:rsidRPr="00B84613">
        <w:rPr>
          <w:rFonts w:ascii="Trebuchet MS" w:hAnsi="Trebuchet MS"/>
          <w:b/>
          <w:sz w:val="22"/>
          <w:szCs w:val="22"/>
        </w:rPr>
        <w:t>sistemele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agricole</w:t>
      </w:r>
      <w:proofErr w:type="spellEnd"/>
      <w:r w:rsidRPr="00B84613">
        <w:rPr>
          <w:rFonts w:ascii="Trebuchet MS" w:hAnsi="Trebuchet MS"/>
          <w:b/>
          <w:sz w:val="22"/>
          <w:szCs w:val="22"/>
        </w:rPr>
        <w:t xml:space="preserve"> HNV etc.);</w:t>
      </w:r>
    </w:p>
    <w:p w14:paraId="37056D60" w14:textId="77777777" w:rsidR="001F123A" w:rsidRPr="00B84613" w:rsidRDefault="001F123A" w:rsidP="001F123A">
      <w:pPr>
        <w:pStyle w:val="ListParagraph"/>
        <w:spacing w:before="120" w:line="276" w:lineRule="auto"/>
        <w:ind w:left="786"/>
        <w:jc w:val="both"/>
        <w:rPr>
          <w:rFonts w:ascii="Trebuchet MS" w:hAnsi="Trebuchet MS"/>
          <w:b/>
          <w:sz w:val="22"/>
          <w:szCs w:val="22"/>
        </w:rPr>
      </w:pPr>
      <w:r w:rsidRPr="00B84613">
        <w:rPr>
          <w:rFonts w:ascii="Trebuchet MS" w:hAnsi="Trebuchet MS"/>
          <w:b/>
          <w:sz w:val="22"/>
          <w:szCs w:val="22"/>
        </w:rPr>
        <w:t>•</w:t>
      </w:r>
      <w:r w:rsidRPr="00B84613">
        <w:rPr>
          <w:rFonts w:ascii="Trebuchet MS" w:hAnsi="Trebuchet MS"/>
          <w:b/>
          <w:sz w:val="22"/>
          <w:szCs w:val="22"/>
        </w:rPr>
        <w:tab/>
      </w:r>
      <w:proofErr w:type="spellStart"/>
      <w:r w:rsidRPr="00B84613">
        <w:rPr>
          <w:rFonts w:ascii="Trebuchet MS" w:hAnsi="Trebuchet MS"/>
          <w:b/>
          <w:sz w:val="22"/>
          <w:szCs w:val="22"/>
        </w:rPr>
        <w:t>Principiul</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piețelor</w:t>
      </w:r>
      <w:proofErr w:type="spellEnd"/>
      <w:r w:rsidRPr="00B84613">
        <w:rPr>
          <w:rFonts w:ascii="Trebuchet MS" w:hAnsi="Trebuchet MS"/>
          <w:b/>
          <w:sz w:val="22"/>
          <w:szCs w:val="22"/>
        </w:rPr>
        <w:t xml:space="preserve"> locale” (i.e. </w:t>
      </w:r>
      <w:proofErr w:type="spellStart"/>
      <w:r w:rsidRPr="00B84613">
        <w:rPr>
          <w:rFonts w:ascii="Trebuchet MS" w:hAnsi="Trebuchet MS"/>
          <w:b/>
          <w:sz w:val="22"/>
          <w:szCs w:val="22"/>
        </w:rPr>
        <w:t>distanță</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geografică</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mai</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mică</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între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punctul</w:t>
      </w:r>
      <w:proofErr w:type="spellEnd"/>
      <w:r w:rsidRPr="00B84613">
        <w:rPr>
          <w:rFonts w:ascii="Trebuchet MS" w:hAnsi="Trebuchet MS"/>
          <w:b/>
          <w:sz w:val="22"/>
          <w:szCs w:val="22"/>
        </w:rPr>
        <w:t xml:space="preserve"> de </w:t>
      </w:r>
      <w:proofErr w:type="spellStart"/>
      <w:r w:rsidRPr="00B84613">
        <w:rPr>
          <w:rFonts w:ascii="Trebuchet MS" w:hAnsi="Trebuchet MS"/>
          <w:b/>
          <w:sz w:val="22"/>
          <w:szCs w:val="22"/>
        </w:rPr>
        <w:t>producție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și</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punctul</w:t>
      </w:r>
      <w:proofErr w:type="spellEnd"/>
      <w:r w:rsidRPr="00B84613">
        <w:rPr>
          <w:rFonts w:ascii="Trebuchet MS" w:hAnsi="Trebuchet MS"/>
          <w:b/>
          <w:sz w:val="22"/>
          <w:szCs w:val="22"/>
        </w:rPr>
        <w:t xml:space="preserve"> de </w:t>
      </w:r>
      <w:proofErr w:type="spellStart"/>
      <w:r w:rsidRPr="00B84613">
        <w:rPr>
          <w:rFonts w:ascii="Trebuchet MS" w:hAnsi="Trebuchet MS"/>
          <w:b/>
          <w:sz w:val="22"/>
          <w:szCs w:val="22"/>
        </w:rPr>
        <w:t>vânzare</w:t>
      </w:r>
      <w:proofErr w:type="spellEnd"/>
      <w:r w:rsidRPr="00B84613">
        <w:rPr>
          <w:rFonts w:ascii="Trebuchet MS" w:hAnsi="Trebuchet MS"/>
          <w:b/>
          <w:sz w:val="22"/>
          <w:szCs w:val="22"/>
        </w:rPr>
        <w:t>).</w:t>
      </w:r>
    </w:p>
    <w:p w14:paraId="6641D57D" w14:textId="77777777" w:rsidR="001F123A" w:rsidRDefault="001F123A" w:rsidP="002A282C">
      <w:pPr>
        <w:pStyle w:val="ListParagraph"/>
        <w:spacing w:before="120" w:line="276" w:lineRule="auto"/>
        <w:ind w:left="0"/>
        <w:jc w:val="both"/>
        <w:rPr>
          <w:rFonts w:ascii="Trebuchet MS" w:hAnsi="Trebuchet MS"/>
          <w:b/>
          <w:sz w:val="22"/>
          <w:szCs w:val="22"/>
        </w:rPr>
      </w:pPr>
      <w:proofErr w:type="spellStart"/>
      <w:r w:rsidRPr="00B84613">
        <w:rPr>
          <w:rFonts w:ascii="Trebuchet MS" w:hAnsi="Trebuchet MS"/>
          <w:b/>
          <w:sz w:val="22"/>
          <w:szCs w:val="22"/>
        </w:rPr>
        <w:t>Principiile</w:t>
      </w:r>
      <w:proofErr w:type="spellEnd"/>
      <w:r w:rsidRPr="00B84613">
        <w:rPr>
          <w:rFonts w:ascii="Trebuchet MS" w:hAnsi="Trebuchet MS"/>
          <w:b/>
          <w:sz w:val="22"/>
          <w:szCs w:val="22"/>
        </w:rPr>
        <w:t xml:space="preserve"> de </w:t>
      </w:r>
      <w:proofErr w:type="spellStart"/>
      <w:r w:rsidRPr="00B84613">
        <w:rPr>
          <w:rFonts w:ascii="Trebuchet MS" w:hAnsi="Trebuchet MS"/>
          <w:b/>
          <w:sz w:val="22"/>
          <w:szCs w:val="22"/>
        </w:rPr>
        <w:t>selecție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vor</w:t>
      </w:r>
      <w:proofErr w:type="spellEnd"/>
      <w:r w:rsidRPr="00B84613">
        <w:rPr>
          <w:rFonts w:ascii="Trebuchet MS" w:hAnsi="Trebuchet MS"/>
          <w:b/>
          <w:sz w:val="22"/>
          <w:szCs w:val="22"/>
        </w:rPr>
        <w:t xml:space="preserve"> fi </w:t>
      </w:r>
      <w:proofErr w:type="spellStart"/>
      <w:r w:rsidRPr="00B84613">
        <w:rPr>
          <w:rFonts w:ascii="Trebuchet MS" w:hAnsi="Trebuchet MS"/>
          <w:b/>
          <w:sz w:val="22"/>
          <w:szCs w:val="22"/>
        </w:rPr>
        <w:t>detaliate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suplimentar</w:t>
      </w:r>
      <w:proofErr w:type="spellEnd"/>
      <w:r>
        <w:rPr>
          <w:rFonts w:ascii="Trebuchet MS" w:hAnsi="Trebuchet MS"/>
          <w:b/>
          <w:sz w:val="22"/>
          <w:szCs w:val="22"/>
        </w:rPr>
        <w:t xml:space="preserve"> </w:t>
      </w:r>
      <w:proofErr w:type="spellStart"/>
      <w:r>
        <w:rPr>
          <w:rFonts w:ascii="Trebuchet MS" w:hAnsi="Trebuchet MS"/>
          <w:b/>
          <w:sz w:val="22"/>
          <w:szCs w:val="22"/>
        </w:rPr>
        <w:t>Ghidul</w:t>
      </w:r>
      <w:proofErr w:type="spellEnd"/>
      <w:r>
        <w:rPr>
          <w:rFonts w:ascii="Trebuchet MS" w:hAnsi="Trebuchet MS"/>
          <w:b/>
          <w:sz w:val="22"/>
          <w:szCs w:val="22"/>
        </w:rPr>
        <w:t xml:space="preserve"> </w:t>
      </w:r>
      <w:proofErr w:type="spellStart"/>
      <w:r>
        <w:rPr>
          <w:rFonts w:ascii="Trebuchet MS" w:hAnsi="Trebuchet MS"/>
          <w:b/>
          <w:sz w:val="22"/>
          <w:szCs w:val="22"/>
        </w:rPr>
        <w:t>solicitantului</w:t>
      </w:r>
      <w:proofErr w:type="spellEnd"/>
      <w:r>
        <w:rPr>
          <w:rFonts w:ascii="Trebuchet MS" w:hAnsi="Trebuchet MS"/>
          <w:b/>
          <w:sz w:val="22"/>
          <w:szCs w:val="22"/>
        </w:rPr>
        <w:t xml:space="preserve"> </w:t>
      </w:r>
      <w:proofErr w:type="spellStart"/>
      <w:r>
        <w:rPr>
          <w:rFonts w:ascii="Trebuchet MS" w:hAnsi="Trebuchet MS"/>
          <w:b/>
          <w:sz w:val="22"/>
          <w:szCs w:val="22"/>
        </w:rPr>
        <w:t>si</w:t>
      </w:r>
      <w:proofErr w:type="spellEnd"/>
      <w:r>
        <w:rPr>
          <w:rFonts w:ascii="Trebuchet MS" w:hAnsi="Trebuchet MS"/>
          <w:b/>
          <w:sz w:val="22"/>
          <w:szCs w:val="22"/>
        </w:rPr>
        <w:t xml:space="preserve"> </w:t>
      </w:r>
      <w:proofErr w:type="spellStart"/>
      <w:r w:rsidRPr="00B84613">
        <w:rPr>
          <w:rFonts w:ascii="Trebuchet MS" w:hAnsi="Trebuchet MS"/>
          <w:b/>
          <w:sz w:val="22"/>
          <w:szCs w:val="22"/>
        </w:rPr>
        <w:t>în</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scopul</w:t>
      </w:r>
      <w:proofErr w:type="spellEnd"/>
      <w:r w:rsidRPr="00B84613">
        <w:rPr>
          <w:rFonts w:ascii="Trebuchet MS" w:hAnsi="Trebuchet MS"/>
          <w:b/>
          <w:sz w:val="22"/>
          <w:szCs w:val="22"/>
        </w:rPr>
        <w:t xml:space="preserve"> de a </w:t>
      </w:r>
      <w:proofErr w:type="spellStart"/>
      <w:r w:rsidRPr="00B84613">
        <w:rPr>
          <w:rFonts w:ascii="Trebuchet MS" w:hAnsi="Trebuchet MS"/>
          <w:b/>
          <w:sz w:val="22"/>
          <w:szCs w:val="22"/>
        </w:rPr>
        <w:t>asigura</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tratamentul</w:t>
      </w:r>
      <w:proofErr w:type="spellEnd"/>
      <w:r w:rsidRPr="00B84613">
        <w:rPr>
          <w:rFonts w:ascii="Trebuchet MS" w:hAnsi="Trebuchet MS"/>
          <w:b/>
          <w:sz w:val="22"/>
          <w:szCs w:val="22"/>
        </w:rPr>
        <w:t xml:space="preserve"> egal al </w:t>
      </w:r>
      <w:proofErr w:type="spellStart"/>
      <w:r w:rsidRPr="00B84613">
        <w:rPr>
          <w:rFonts w:ascii="Trebuchet MS" w:hAnsi="Trebuchet MS"/>
          <w:b/>
          <w:sz w:val="22"/>
          <w:szCs w:val="22"/>
        </w:rPr>
        <w:t>solicitanților</w:t>
      </w:r>
      <w:proofErr w:type="spellEnd"/>
      <w:r w:rsidRPr="00B84613">
        <w:rPr>
          <w:rFonts w:ascii="Trebuchet MS" w:hAnsi="Trebuchet MS"/>
          <w:b/>
          <w:sz w:val="22"/>
          <w:szCs w:val="22"/>
        </w:rPr>
        <w:t xml:space="preserve">, o </w:t>
      </w:r>
      <w:proofErr w:type="spellStart"/>
      <w:r w:rsidRPr="00B84613">
        <w:rPr>
          <w:rFonts w:ascii="Trebuchet MS" w:hAnsi="Trebuchet MS"/>
          <w:b/>
          <w:sz w:val="22"/>
          <w:szCs w:val="22"/>
        </w:rPr>
        <w:t>mai</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bună</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utilizare</w:t>
      </w:r>
      <w:proofErr w:type="spellEnd"/>
      <w:r w:rsidRPr="00B84613">
        <w:rPr>
          <w:rFonts w:ascii="Trebuchet MS" w:hAnsi="Trebuchet MS"/>
          <w:b/>
          <w:sz w:val="22"/>
          <w:szCs w:val="22"/>
        </w:rPr>
        <w:t xml:space="preserve"> a </w:t>
      </w:r>
      <w:proofErr w:type="spellStart"/>
      <w:r w:rsidRPr="00B84613">
        <w:rPr>
          <w:rFonts w:ascii="Trebuchet MS" w:hAnsi="Trebuchet MS"/>
          <w:b/>
          <w:sz w:val="22"/>
          <w:szCs w:val="22"/>
        </w:rPr>
        <w:t>resurselor</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financiare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și</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direcționarea</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acelor</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resurse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în</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conformitate</w:t>
      </w:r>
      <w:proofErr w:type="spellEnd"/>
      <w:r w:rsidRPr="00B84613">
        <w:rPr>
          <w:rFonts w:ascii="Trebuchet MS" w:hAnsi="Trebuchet MS"/>
          <w:b/>
          <w:sz w:val="22"/>
          <w:szCs w:val="22"/>
        </w:rPr>
        <w:t xml:space="preserve"> cu </w:t>
      </w:r>
      <w:proofErr w:type="spellStart"/>
      <w:r w:rsidRPr="00B84613">
        <w:rPr>
          <w:rFonts w:ascii="Trebuchet MS" w:hAnsi="Trebuchet MS"/>
          <w:b/>
          <w:sz w:val="22"/>
          <w:szCs w:val="22"/>
        </w:rPr>
        <w:t>prioritățile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Uniunii</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în</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materie</w:t>
      </w:r>
      <w:proofErr w:type="spellEnd"/>
      <w:r w:rsidRPr="00B84613">
        <w:rPr>
          <w:rFonts w:ascii="Trebuchet MS" w:hAnsi="Trebuchet MS"/>
          <w:b/>
          <w:sz w:val="22"/>
          <w:szCs w:val="22"/>
        </w:rPr>
        <w:t xml:space="preserve"> de </w:t>
      </w:r>
      <w:proofErr w:type="spellStart"/>
      <w:r w:rsidRPr="00B84613">
        <w:rPr>
          <w:rFonts w:ascii="Trebuchet MS" w:hAnsi="Trebuchet MS"/>
          <w:b/>
          <w:sz w:val="22"/>
          <w:szCs w:val="22"/>
        </w:rPr>
        <w:t>dezvoltare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rurală</w:t>
      </w:r>
      <w:proofErr w:type="spellEnd"/>
      <w:r w:rsidRPr="00B84613">
        <w:rPr>
          <w:rFonts w:ascii="Trebuchet MS" w:hAnsi="Trebuchet MS"/>
          <w:b/>
          <w:sz w:val="22"/>
          <w:szCs w:val="22"/>
        </w:rPr>
        <w:t>.</w:t>
      </w:r>
    </w:p>
    <w:p w14:paraId="06A8168C" w14:textId="77777777" w:rsidR="001F123A" w:rsidRPr="002A282C" w:rsidRDefault="001F123A" w:rsidP="001F123A">
      <w:pPr>
        <w:pStyle w:val="ListParagraph"/>
        <w:spacing w:before="120" w:line="276" w:lineRule="auto"/>
        <w:ind w:left="786"/>
        <w:jc w:val="both"/>
        <w:rPr>
          <w:rFonts w:ascii="Trebuchet MS" w:hAnsi="Trebuchet MS"/>
          <w:sz w:val="22"/>
          <w:szCs w:val="22"/>
        </w:rPr>
      </w:pPr>
      <w:r w:rsidRPr="002A282C">
        <w:rPr>
          <w:rFonts w:ascii="Trebuchet MS" w:hAnsi="Trebuchet MS"/>
          <w:sz w:val="22"/>
          <w:szCs w:val="22"/>
        </w:rPr>
        <w:t xml:space="preserve">NOTĂ: </w:t>
      </w:r>
      <w:proofErr w:type="spellStart"/>
      <w:r w:rsidRPr="002A282C">
        <w:rPr>
          <w:rFonts w:ascii="Trebuchet MS" w:hAnsi="Trebuchet MS"/>
          <w:sz w:val="22"/>
          <w:szCs w:val="22"/>
        </w:rPr>
        <w:t>Modalitatea</w:t>
      </w:r>
      <w:proofErr w:type="spellEnd"/>
      <w:r w:rsidRPr="002A282C">
        <w:rPr>
          <w:rFonts w:ascii="Trebuchet MS" w:hAnsi="Trebuchet MS"/>
          <w:sz w:val="22"/>
          <w:szCs w:val="22"/>
        </w:rPr>
        <w:t xml:space="preserve"> de </w:t>
      </w:r>
      <w:proofErr w:type="spellStart"/>
      <w:r w:rsidRPr="002A282C">
        <w:rPr>
          <w:rFonts w:ascii="Trebuchet MS" w:hAnsi="Trebuchet MS"/>
          <w:sz w:val="22"/>
          <w:szCs w:val="22"/>
        </w:rPr>
        <w:t>punctare</w:t>
      </w:r>
      <w:proofErr w:type="spellEnd"/>
      <w:r w:rsidRPr="002A282C">
        <w:rPr>
          <w:rFonts w:ascii="Trebuchet MS" w:hAnsi="Trebuchet MS"/>
          <w:sz w:val="22"/>
          <w:szCs w:val="22"/>
        </w:rPr>
        <w:t xml:space="preserve"> a </w:t>
      </w:r>
      <w:proofErr w:type="spellStart"/>
      <w:r w:rsidRPr="002A282C">
        <w:rPr>
          <w:rFonts w:ascii="Trebuchet MS" w:hAnsi="Trebuchet MS"/>
          <w:sz w:val="22"/>
          <w:szCs w:val="22"/>
        </w:rPr>
        <w:t>fiecărui</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criteriu</w:t>
      </w:r>
      <w:proofErr w:type="spellEnd"/>
      <w:r w:rsidRPr="002A282C">
        <w:rPr>
          <w:rFonts w:ascii="Trebuchet MS" w:hAnsi="Trebuchet MS"/>
          <w:sz w:val="22"/>
          <w:szCs w:val="22"/>
        </w:rPr>
        <w:t xml:space="preserve"> de </w:t>
      </w:r>
      <w:proofErr w:type="spellStart"/>
      <w:r w:rsidRPr="002A282C">
        <w:rPr>
          <w:rFonts w:ascii="Trebuchet MS" w:hAnsi="Trebuchet MS"/>
          <w:sz w:val="22"/>
          <w:szCs w:val="22"/>
        </w:rPr>
        <w:t>selecție</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va</w:t>
      </w:r>
      <w:proofErr w:type="spellEnd"/>
      <w:r w:rsidRPr="002A282C">
        <w:rPr>
          <w:rFonts w:ascii="Trebuchet MS" w:hAnsi="Trebuchet MS"/>
          <w:sz w:val="22"/>
          <w:szCs w:val="22"/>
        </w:rPr>
        <w:t xml:space="preserve"> fi </w:t>
      </w:r>
      <w:proofErr w:type="spellStart"/>
      <w:r w:rsidRPr="002A282C">
        <w:rPr>
          <w:rFonts w:ascii="Trebuchet MS" w:hAnsi="Trebuchet MS"/>
          <w:sz w:val="22"/>
          <w:szCs w:val="22"/>
        </w:rPr>
        <w:t>detaliată</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în</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Ghidul</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Solicitantului</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pentru</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această</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Măsură</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în</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apelurile</w:t>
      </w:r>
      <w:proofErr w:type="spellEnd"/>
      <w:r w:rsidRPr="002A282C">
        <w:rPr>
          <w:rFonts w:ascii="Trebuchet MS" w:hAnsi="Trebuchet MS"/>
          <w:sz w:val="22"/>
          <w:szCs w:val="22"/>
        </w:rPr>
        <w:t xml:space="preserve"> de </w:t>
      </w:r>
      <w:proofErr w:type="spellStart"/>
      <w:r w:rsidRPr="002A282C">
        <w:rPr>
          <w:rFonts w:ascii="Trebuchet MS" w:hAnsi="Trebuchet MS"/>
          <w:sz w:val="22"/>
          <w:szCs w:val="22"/>
        </w:rPr>
        <w:t>selecție</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aferente</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fiecărei</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sesiuni</w:t>
      </w:r>
      <w:proofErr w:type="spellEnd"/>
      <w:r w:rsidRPr="002A282C">
        <w:rPr>
          <w:rFonts w:ascii="Trebuchet MS" w:hAnsi="Trebuchet MS"/>
          <w:sz w:val="22"/>
          <w:szCs w:val="22"/>
        </w:rPr>
        <w:t xml:space="preserve"> de </w:t>
      </w:r>
      <w:proofErr w:type="spellStart"/>
      <w:r w:rsidRPr="002A282C">
        <w:rPr>
          <w:rFonts w:ascii="Trebuchet MS" w:hAnsi="Trebuchet MS"/>
          <w:sz w:val="22"/>
          <w:szCs w:val="22"/>
        </w:rPr>
        <w:t>depunere</w:t>
      </w:r>
      <w:proofErr w:type="spellEnd"/>
      <w:r w:rsidRPr="002A282C">
        <w:rPr>
          <w:rFonts w:ascii="Trebuchet MS" w:hAnsi="Trebuchet MS"/>
          <w:sz w:val="22"/>
          <w:szCs w:val="22"/>
        </w:rPr>
        <w:t xml:space="preserve"> de </w:t>
      </w:r>
      <w:proofErr w:type="spellStart"/>
      <w:r w:rsidRPr="002A282C">
        <w:rPr>
          <w:rFonts w:ascii="Trebuchet MS" w:hAnsi="Trebuchet MS"/>
          <w:sz w:val="22"/>
          <w:szCs w:val="22"/>
        </w:rPr>
        <w:t>proiecte</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și</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în</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fișa</w:t>
      </w:r>
      <w:proofErr w:type="spellEnd"/>
      <w:r w:rsidRPr="002A282C">
        <w:rPr>
          <w:rFonts w:ascii="Trebuchet MS" w:hAnsi="Trebuchet MS"/>
          <w:sz w:val="22"/>
          <w:szCs w:val="22"/>
        </w:rPr>
        <w:t xml:space="preserve"> de </w:t>
      </w:r>
      <w:proofErr w:type="spellStart"/>
      <w:r w:rsidRPr="002A282C">
        <w:rPr>
          <w:rFonts w:ascii="Trebuchet MS" w:hAnsi="Trebuchet MS"/>
          <w:sz w:val="22"/>
          <w:szCs w:val="22"/>
        </w:rPr>
        <w:t>evaluare</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aferentă</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măsurii</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și</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vor</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respecta</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prevederile</w:t>
      </w:r>
      <w:proofErr w:type="spellEnd"/>
      <w:r w:rsidRPr="002A282C">
        <w:rPr>
          <w:rFonts w:ascii="Trebuchet MS" w:hAnsi="Trebuchet MS"/>
          <w:sz w:val="22"/>
          <w:szCs w:val="22"/>
        </w:rPr>
        <w:t xml:space="preserve"> art. 49 al Reg. (UE) nr. 1305/2013 </w:t>
      </w:r>
      <w:proofErr w:type="spellStart"/>
      <w:r w:rsidRPr="002A282C">
        <w:rPr>
          <w:rFonts w:ascii="Trebuchet MS" w:hAnsi="Trebuchet MS"/>
          <w:sz w:val="22"/>
          <w:szCs w:val="22"/>
        </w:rPr>
        <w:t>urmărind</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să</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asigure</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tratamentul</w:t>
      </w:r>
      <w:proofErr w:type="spellEnd"/>
      <w:r w:rsidRPr="002A282C">
        <w:rPr>
          <w:rFonts w:ascii="Trebuchet MS" w:hAnsi="Trebuchet MS"/>
          <w:sz w:val="22"/>
          <w:szCs w:val="22"/>
        </w:rPr>
        <w:t xml:space="preserve"> egal al </w:t>
      </w:r>
      <w:proofErr w:type="spellStart"/>
      <w:r w:rsidRPr="002A282C">
        <w:rPr>
          <w:rFonts w:ascii="Trebuchet MS" w:hAnsi="Trebuchet MS"/>
          <w:sz w:val="22"/>
          <w:szCs w:val="22"/>
        </w:rPr>
        <w:t>solicitanților</w:t>
      </w:r>
      <w:proofErr w:type="spellEnd"/>
      <w:r w:rsidRPr="002A282C">
        <w:rPr>
          <w:rFonts w:ascii="Trebuchet MS" w:hAnsi="Trebuchet MS"/>
          <w:sz w:val="22"/>
          <w:szCs w:val="22"/>
        </w:rPr>
        <w:t xml:space="preserve">, o </w:t>
      </w:r>
      <w:proofErr w:type="spellStart"/>
      <w:r w:rsidRPr="002A282C">
        <w:rPr>
          <w:rFonts w:ascii="Trebuchet MS" w:hAnsi="Trebuchet MS"/>
          <w:sz w:val="22"/>
          <w:szCs w:val="22"/>
        </w:rPr>
        <w:t>mai</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bună</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utilizare</w:t>
      </w:r>
      <w:proofErr w:type="spellEnd"/>
      <w:r w:rsidRPr="002A282C">
        <w:rPr>
          <w:rFonts w:ascii="Trebuchet MS" w:hAnsi="Trebuchet MS"/>
          <w:sz w:val="22"/>
          <w:szCs w:val="22"/>
        </w:rPr>
        <w:t xml:space="preserve"> a </w:t>
      </w:r>
      <w:proofErr w:type="spellStart"/>
      <w:r w:rsidRPr="002A282C">
        <w:rPr>
          <w:rFonts w:ascii="Trebuchet MS" w:hAnsi="Trebuchet MS"/>
          <w:sz w:val="22"/>
          <w:szCs w:val="22"/>
        </w:rPr>
        <w:t>resurselor</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financiare</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și</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direcționarea</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măsurilor</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în</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conformitate</w:t>
      </w:r>
      <w:proofErr w:type="spellEnd"/>
      <w:r w:rsidRPr="002A282C">
        <w:rPr>
          <w:rFonts w:ascii="Trebuchet MS" w:hAnsi="Trebuchet MS"/>
          <w:sz w:val="22"/>
          <w:szCs w:val="22"/>
        </w:rPr>
        <w:t xml:space="preserve"> cu </w:t>
      </w:r>
      <w:proofErr w:type="spellStart"/>
      <w:r w:rsidRPr="002A282C">
        <w:rPr>
          <w:rFonts w:ascii="Trebuchet MS" w:hAnsi="Trebuchet MS"/>
          <w:sz w:val="22"/>
          <w:szCs w:val="22"/>
        </w:rPr>
        <w:t>prioritățile</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Uniunii</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în</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materie</w:t>
      </w:r>
      <w:proofErr w:type="spellEnd"/>
      <w:r w:rsidRPr="002A282C">
        <w:rPr>
          <w:rFonts w:ascii="Trebuchet MS" w:hAnsi="Trebuchet MS"/>
          <w:sz w:val="22"/>
          <w:szCs w:val="22"/>
        </w:rPr>
        <w:t xml:space="preserve"> de </w:t>
      </w:r>
      <w:proofErr w:type="spellStart"/>
      <w:r w:rsidRPr="002A282C">
        <w:rPr>
          <w:rFonts w:ascii="Trebuchet MS" w:hAnsi="Trebuchet MS"/>
          <w:sz w:val="22"/>
          <w:szCs w:val="22"/>
        </w:rPr>
        <w:t>dezvoltare</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rurală</w:t>
      </w:r>
      <w:proofErr w:type="spellEnd"/>
      <w:r w:rsidRPr="002A282C">
        <w:rPr>
          <w:rFonts w:ascii="Trebuchet MS" w:hAnsi="Trebuchet MS"/>
          <w:sz w:val="22"/>
          <w:szCs w:val="22"/>
        </w:rPr>
        <w:t>.</w:t>
      </w:r>
    </w:p>
    <w:p w14:paraId="7975AF2E" w14:textId="77777777" w:rsidR="001F123A" w:rsidRDefault="001F123A" w:rsidP="001F123A">
      <w:pPr>
        <w:pStyle w:val="ListParagraph"/>
        <w:spacing w:before="120" w:line="276" w:lineRule="auto"/>
        <w:ind w:left="786"/>
        <w:jc w:val="both"/>
        <w:rPr>
          <w:rFonts w:ascii="Trebuchet MS" w:hAnsi="Trebuchet MS"/>
          <w:b/>
          <w:sz w:val="22"/>
          <w:szCs w:val="22"/>
        </w:rPr>
      </w:pPr>
    </w:p>
    <w:p w14:paraId="32CE6C00" w14:textId="77777777" w:rsidR="001F123A" w:rsidRPr="003844A3" w:rsidRDefault="001F123A" w:rsidP="001F123A">
      <w:pPr>
        <w:pStyle w:val="ListParagraph"/>
        <w:spacing w:before="120" w:line="276" w:lineRule="auto"/>
        <w:ind w:left="786"/>
        <w:jc w:val="both"/>
        <w:rPr>
          <w:rFonts w:ascii="Trebuchet MS" w:hAnsi="Trebuchet MS"/>
          <w:b/>
          <w:sz w:val="22"/>
          <w:szCs w:val="22"/>
        </w:rPr>
      </w:pPr>
      <w:r>
        <w:rPr>
          <w:rFonts w:ascii="Trebuchet MS" w:hAnsi="Trebuchet MS"/>
          <w:b/>
          <w:sz w:val="22"/>
          <w:szCs w:val="22"/>
        </w:rPr>
        <w:t>9</w:t>
      </w:r>
      <w:r w:rsidRPr="003844A3">
        <w:rPr>
          <w:rFonts w:ascii="Trebuchet MS" w:hAnsi="Trebuchet MS"/>
          <w:b/>
          <w:sz w:val="22"/>
          <w:szCs w:val="22"/>
        </w:rPr>
        <w:t xml:space="preserve">. </w:t>
      </w:r>
      <w:proofErr w:type="spellStart"/>
      <w:r w:rsidRPr="003844A3">
        <w:rPr>
          <w:rFonts w:ascii="Trebuchet MS" w:hAnsi="Trebuchet MS"/>
          <w:b/>
          <w:sz w:val="22"/>
          <w:szCs w:val="22"/>
        </w:rPr>
        <w:t>Sume</w:t>
      </w:r>
      <w:proofErr w:type="spellEnd"/>
      <w:r w:rsidRPr="003844A3">
        <w:rPr>
          <w:rFonts w:ascii="Trebuchet MS" w:hAnsi="Trebuchet MS"/>
          <w:b/>
          <w:sz w:val="22"/>
          <w:szCs w:val="22"/>
        </w:rPr>
        <w:t xml:space="preserve"> (</w:t>
      </w:r>
      <w:proofErr w:type="spellStart"/>
      <w:r w:rsidRPr="003844A3">
        <w:rPr>
          <w:rFonts w:ascii="Trebuchet MS" w:hAnsi="Trebuchet MS"/>
          <w:b/>
          <w:sz w:val="22"/>
          <w:szCs w:val="22"/>
        </w:rPr>
        <w:t>aplicabile</w:t>
      </w:r>
      <w:proofErr w:type="spellEnd"/>
      <w:r w:rsidRPr="003844A3">
        <w:rPr>
          <w:rFonts w:ascii="Trebuchet MS" w:hAnsi="Trebuchet MS"/>
          <w:b/>
          <w:sz w:val="22"/>
          <w:szCs w:val="22"/>
        </w:rPr>
        <w:t xml:space="preserve">) </w:t>
      </w:r>
      <w:proofErr w:type="spellStart"/>
      <w:r w:rsidRPr="003844A3">
        <w:rPr>
          <w:rFonts w:ascii="Trebuchet MS" w:hAnsi="Trebuchet MS"/>
          <w:b/>
          <w:sz w:val="22"/>
          <w:szCs w:val="22"/>
        </w:rPr>
        <w:t>și</w:t>
      </w:r>
      <w:proofErr w:type="spellEnd"/>
      <w:r w:rsidRPr="003844A3">
        <w:rPr>
          <w:rFonts w:ascii="Trebuchet MS" w:hAnsi="Trebuchet MS"/>
          <w:b/>
          <w:sz w:val="22"/>
          <w:szCs w:val="22"/>
        </w:rPr>
        <w:t xml:space="preserve"> rata </w:t>
      </w:r>
      <w:proofErr w:type="spellStart"/>
      <w:r w:rsidRPr="003844A3">
        <w:rPr>
          <w:rFonts w:ascii="Trebuchet MS" w:hAnsi="Trebuchet MS"/>
          <w:b/>
          <w:sz w:val="22"/>
          <w:szCs w:val="22"/>
        </w:rPr>
        <w:t>sprijinului</w:t>
      </w:r>
      <w:proofErr w:type="spellEnd"/>
      <w:r w:rsidRPr="003844A3">
        <w:rPr>
          <w:rFonts w:ascii="Trebuchet MS" w:hAnsi="Trebuchet MS"/>
          <w:b/>
          <w:sz w:val="22"/>
          <w:szCs w:val="22"/>
        </w:rPr>
        <w:t xml:space="preserve"> </w:t>
      </w:r>
    </w:p>
    <w:p w14:paraId="3412123E" w14:textId="77777777" w:rsidR="001F123A" w:rsidRPr="007038EE" w:rsidRDefault="001F123A" w:rsidP="001F123A">
      <w:pPr>
        <w:autoSpaceDE w:val="0"/>
        <w:autoSpaceDN w:val="0"/>
        <w:adjustRightInd w:val="0"/>
        <w:spacing w:line="276" w:lineRule="auto"/>
        <w:jc w:val="both"/>
        <w:rPr>
          <w:rFonts w:ascii="Trebuchet MS" w:hAnsi="Trebuchet MS"/>
          <w:sz w:val="22"/>
          <w:szCs w:val="22"/>
        </w:rPr>
      </w:pPr>
      <w:proofErr w:type="spellStart"/>
      <w:r w:rsidRPr="00CE31D6">
        <w:rPr>
          <w:rFonts w:ascii="Trebuchet MS" w:hAnsi="Trebuchet MS"/>
          <w:sz w:val="22"/>
          <w:szCs w:val="22"/>
        </w:rPr>
        <w:t>Pentru</w:t>
      </w:r>
      <w:proofErr w:type="spellEnd"/>
      <w:r w:rsidRPr="00CE31D6">
        <w:rPr>
          <w:rFonts w:ascii="Trebuchet MS" w:hAnsi="Trebuchet MS"/>
          <w:sz w:val="22"/>
          <w:szCs w:val="22"/>
        </w:rPr>
        <w:t xml:space="preserve"> </w:t>
      </w:r>
      <w:proofErr w:type="spellStart"/>
      <w:r w:rsidRPr="00CE31D6">
        <w:rPr>
          <w:rFonts w:ascii="Trebuchet MS" w:hAnsi="Trebuchet MS"/>
          <w:sz w:val="22"/>
          <w:szCs w:val="22"/>
        </w:rPr>
        <w:t>costurile</w:t>
      </w:r>
      <w:proofErr w:type="spellEnd"/>
      <w:r w:rsidRPr="00CE31D6">
        <w:rPr>
          <w:rFonts w:ascii="Trebuchet MS" w:hAnsi="Trebuchet MS"/>
          <w:sz w:val="22"/>
          <w:szCs w:val="22"/>
        </w:rPr>
        <w:t xml:space="preserve"> de </w:t>
      </w:r>
      <w:proofErr w:type="spellStart"/>
      <w:r w:rsidRPr="00CE31D6">
        <w:rPr>
          <w:rFonts w:ascii="Trebuchet MS" w:hAnsi="Trebuchet MS"/>
          <w:sz w:val="22"/>
          <w:szCs w:val="22"/>
        </w:rPr>
        <w:t>funcționare</w:t>
      </w:r>
      <w:proofErr w:type="spellEnd"/>
      <w:r w:rsidRPr="00CE31D6">
        <w:rPr>
          <w:rFonts w:ascii="Trebuchet MS" w:hAnsi="Trebuchet MS"/>
          <w:sz w:val="22"/>
          <w:szCs w:val="22"/>
        </w:rPr>
        <w:t xml:space="preserve"> a </w:t>
      </w:r>
      <w:proofErr w:type="spellStart"/>
      <w:r w:rsidRPr="00CE31D6">
        <w:rPr>
          <w:rFonts w:ascii="Trebuchet MS" w:hAnsi="Trebuchet MS"/>
          <w:sz w:val="22"/>
          <w:szCs w:val="22"/>
        </w:rPr>
        <w:t>cooperării</w:t>
      </w:r>
      <w:proofErr w:type="spellEnd"/>
      <w:r w:rsidRPr="00CE31D6">
        <w:rPr>
          <w:rFonts w:ascii="Trebuchet MS" w:hAnsi="Trebuchet MS"/>
          <w:sz w:val="22"/>
          <w:szCs w:val="22"/>
        </w:rPr>
        <w:t xml:space="preserve"> </w:t>
      </w:r>
      <w:proofErr w:type="spellStart"/>
      <w:r w:rsidRPr="00CE31D6">
        <w:rPr>
          <w:rFonts w:ascii="Trebuchet MS" w:hAnsi="Trebuchet MS"/>
          <w:sz w:val="22"/>
          <w:szCs w:val="22"/>
        </w:rPr>
        <w:t>intens</w:t>
      </w:r>
      <w:r>
        <w:rPr>
          <w:rFonts w:ascii="Trebuchet MS" w:hAnsi="Trebuchet MS"/>
          <w:sz w:val="22"/>
          <w:szCs w:val="22"/>
        </w:rPr>
        <w:t>itatea</w:t>
      </w:r>
      <w:proofErr w:type="spellEnd"/>
      <w:r>
        <w:rPr>
          <w:rFonts w:ascii="Trebuchet MS" w:hAnsi="Trebuchet MS"/>
          <w:sz w:val="22"/>
          <w:szCs w:val="22"/>
        </w:rPr>
        <w:t xml:space="preserve"> </w:t>
      </w:r>
      <w:proofErr w:type="spellStart"/>
      <w:r>
        <w:rPr>
          <w:rFonts w:ascii="Trebuchet MS" w:hAnsi="Trebuchet MS"/>
          <w:sz w:val="22"/>
          <w:szCs w:val="22"/>
        </w:rPr>
        <w:t>sprijinului</w:t>
      </w:r>
      <w:proofErr w:type="spellEnd"/>
      <w:r>
        <w:rPr>
          <w:rFonts w:ascii="Trebuchet MS" w:hAnsi="Trebuchet MS"/>
          <w:sz w:val="22"/>
          <w:szCs w:val="22"/>
        </w:rPr>
        <w:t xml:space="preserve"> </w:t>
      </w:r>
      <w:proofErr w:type="spellStart"/>
      <w:r>
        <w:rPr>
          <w:rFonts w:ascii="Trebuchet MS" w:hAnsi="Trebuchet MS"/>
          <w:sz w:val="22"/>
          <w:szCs w:val="22"/>
        </w:rPr>
        <w:t>este</w:t>
      </w:r>
      <w:proofErr w:type="spellEnd"/>
      <w:r>
        <w:rPr>
          <w:rFonts w:ascii="Trebuchet MS" w:hAnsi="Trebuchet MS"/>
          <w:sz w:val="22"/>
          <w:szCs w:val="22"/>
        </w:rPr>
        <w:t xml:space="preserve"> de 100%, </w:t>
      </w:r>
      <w:proofErr w:type="spellStart"/>
      <w:r>
        <w:rPr>
          <w:rFonts w:ascii="Trebuchet MS" w:hAnsi="Trebuchet MS"/>
          <w:sz w:val="22"/>
          <w:szCs w:val="22"/>
        </w:rPr>
        <w:t>dar</w:t>
      </w:r>
      <w:proofErr w:type="spellEnd"/>
      <w:r w:rsidRPr="007038EE">
        <w:rPr>
          <w:rFonts w:ascii="Trebuchet MS" w:hAnsi="Trebuchet MS"/>
          <w:sz w:val="22"/>
          <w:szCs w:val="22"/>
        </w:rPr>
        <w:t xml:space="preserve"> nu </w:t>
      </w:r>
      <w:proofErr w:type="spellStart"/>
      <w:r w:rsidRPr="007038EE">
        <w:rPr>
          <w:rFonts w:ascii="Trebuchet MS" w:hAnsi="Trebuchet MS"/>
          <w:sz w:val="22"/>
          <w:szCs w:val="22"/>
        </w:rPr>
        <w:t>vor</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depăși</w:t>
      </w:r>
      <w:proofErr w:type="spellEnd"/>
      <w:r w:rsidRPr="007038EE">
        <w:rPr>
          <w:rFonts w:ascii="Trebuchet MS" w:hAnsi="Trebuchet MS"/>
          <w:sz w:val="22"/>
          <w:szCs w:val="22"/>
        </w:rPr>
        <w:t xml:space="preserve"> 20% din </w:t>
      </w:r>
      <w:proofErr w:type="spellStart"/>
      <w:r w:rsidRPr="007038EE">
        <w:rPr>
          <w:rFonts w:ascii="Trebuchet MS" w:hAnsi="Trebuchet MS"/>
          <w:sz w:val="22"/>
          <w:szCs w:val="22"/>
        </w:rPr>
        <w:t>valoarea</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maximă</w:t>
      </w:r>
      <w:proofErr w:type="spellEnd"/>
      <w:r w:rsidRPr="007038EE">
        <w:rPr>
          <w:rFonts w:ascii="Trebuchet MS" w:hAnsi="Trebuchet MS"/>
          <w:sz w:val="22"/>
          <w:szCs w:val="22"/>
        </w:rPr>
        <w:t xml:space="preserve"> a </w:t>
      </w:r>
      <w:proofErr w:type="spellStart"/>
      <w:r w:rsidRPr="007038EE">
        <w:rPr>
          <w:rFonts w:ascii="Trebuchet MS" w:hAnsi="Trebuchet MS"/>
          <w:sz w:val="22"/>
          <w:szCs w:val="22"/>
        </w:rPr>
        <w:t>sprijinului</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acordat</w:t>
      </w:r>
      <w:proofErr w:type="spellEnd"/>
      <w:r w:rsidRPr="007038EE">
        <w:rPr>
          <w:rFonts w:ascii="Trebuchet MS" w:hAnsi="Trebuchet MS"/>
          <w:sz w:val="22"/>
          <w:szCs w:val="22"/>
        </w:rPr>
        <w:t xml:space="preserve"> pe </w:t>
      </w:r>
      <w:proofErr w:type="spellStart"/>
      <w:r w:rsidRPr="007038EE">
        <w:rPr>
          <w:rFonts w:ascii="Trebuchet MS" w:hAnsi="Trebuchet MS"/>
          <w:sz w:val="22"/>
          <w:szCs w:val="22"/>
        </w:rPr>
        <w:t>proiect</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depus</w:t>
      </w:r>
      <w:proofErr w:type="spellEnd"/>
      <w:r w:rsidRPr="007038EE">
        <w:rPr>
          <w:rFonts w:ascii="Trebuchet MS" w:hAnsi="Trebuchet MS"/>
          <w:sz w:val="22"/>
          <w:szCs w:val="22"/>
        </w:rPr>
        <w:t>.</w:t>
      </w:r>
    </w:p>
    <w:p w14:paraId="3452B0FC" w14:textId="77777777" w:rsidR="001F123A" w:rsidRDefault="001F123A" w:rsidP="002A282C">
      <w:pPr>
        <w:autoSpaceDE w:val="0"/>
        <w:autoSpaceDN w:val="0"/>
        <w:adjustRightInd w:val="0"/>
        <w:spacing w:line="276" w:lineRule="auto"/>
        <w:jc w:val="both"/>
        <w:rPr>
          <w:rFonts w:ascii="Trebuchet MS" w:hAnsi="Trebuchet MS"/>
          <w:sz w:val="22"/>
          <w:szCs w:val="22"/>
        </w:rPr>
      </w:pPr>
    </w:p>
    <w:p w14:paraId="635C92EE" w14:textId="77777777" w:rsidR="001F123A" w:rsidRDefault="001F123A" w:rsidP="002A282C">
      <w:pPr>
        <w:autoSpaceDE w:val="0"/>
        <w:autoSpaceDN w:val="0"/>
        <w:adjustRightInd w:val="0"/>
        <w:spacing w:line="276" w:lineRule="auto"/>
        <w:jc w:val="both"/>
        <w:rPr>
          <w:rFonts w:ascii="Trebuchet MS" w:hAnsi="Trebuchet MS"/>
          <w:sz w:val="22"/>
          <w:szCs w:val="22"/>
        </w:rPr>
      </w:pPr>
      <w:proofErr w:type="spellStart"/>
      <w:r>
        <w:rPr>
          <w:rFonts w:ascii="Trebuchet MS" w:hAnsi="Trebuchet MS"/>
          <w:sz w:val="22"/>
          <w:szCs w:val="22"/>
        </w:rPr>
        <w:t>Pentru</w:t>
      </w:r>
      <w:proofErr w:type="spellEnd"/>
      <w:r>
        <w:rPr>
          <w:rFonts w:ascii="Trebuchet MS" w:hAnsi="Trebuchet MS"/>
          <w:sz w:val="22"/>
          <w:szCs w:val="22"/>
        </w:rPr>
        <w:t xml:space="preserve"> </w:t>
      </w:r>
      <w:proofErr w:type="spellStart"/>
      <w:r>
        <w:rPr>
          <w:rFonts w:ascii="Trebuchet MS" w:hAnsi="Trebuchet MS"/>
          <w:sz w:val="22"/>
          <w:szCs w:val="22"/>
        </w:rPr>
        <w:t>c</w:t>
      </w:r>
      <w:r w:rsidRPr="00CE31D6">
        <w:rPr>
          <w:rFonts w:ascii="Trebuchet MS" w:hAnsi="Trebuchet MS"/>
          <w:sz w:val="22"/>
          <w:szCs w:val="22"/>
        </w:rPr>
        <w:t>osturi</w:t>
      </w:r>
      <w:r>
        <w:rPr>
          <w:rFonts w:ascii="Trebuchet MS" w:hAnsi="Trebuchet MS"/>
          <w:sz w:val="22"/>
          <w:szCs w:val="22"/>
        </w:rPr>
        <w:t>le</w:t>
      </w:r>
      <w:proofErr w:type="spellEnd"/>
      <w:r w:rsidRPr="00CE31D6">
        <w:rPr>
          <w:rFonts w:ascii="Trebuchet MS" w:hAnsi="Trebuchet MS"/>
          <w:sz w:val="22"/>
          <w:szCs w:val="22"/>
        </w:rPr>
        <w:t xml:space="preserve"> </w:t>
      </w:r>
      <w:proofErr w:type="spellStart"/>
      <w:r w:rsidRPr="00CE31D6">
        <w:rPr>
          <w:rFonts w:ascii="Trebuchet MS" w:hAnsi="Trebuchet MS"/>
          <w:sz w:val="22"/>
          <w:szCs w:val="22"/>
        </w:rPr>
        <w:t>directe</w:t>
      </w:r>
      <w:proofErr w:type="spellEnd"/>
      <w:r w:rsidRPr="00CE31D6">
        <w:rPr>
          <w:rFonts w:ascii="Trebuchet MS" w:hAnsi="Trebuchet MS"/>
          <w:sz w:val="22"/>
          <w:szCs w:val="22"/>
        </w:rPr>
        <w:t xml:space="preserve"> ale </w:t>
      </w:r>
      <w:proofErr w:type="spellStart"/>
      <w:r w:rsidRPr="00CE31D6">
        <w:rPr>
          <w:rFonts w:ascii="Trebuchet MS" w:hAnsi="Trebuchet MS"/>
          <w:sz w:val="22"/>
          <w:szCs w:val="22"/>
        </w:rPr>
        <w:t>proiectelor</w:t>
      </w:r>
      <w:proofErr w:type="spellEnd"/>
      <w:r w:rsidRPr="00CE31D6">
        <w:rPr>
          <w:rFonts w:ascii="Trebuchet MS" w:hAnsi="Trebuchet MS"/>
          <w:sz w:val="22"/>
          <w:szCs w:val="22"/>
        </w:rPr>
        <w:t xml:space="preserve"> </w:t>
      </w:r>
      <w:proofErr w:type="spellStart"/>
      <w:r w:rsidRPr="00CE31D6">
        <w:rPr>
          <w:rFonts w:ascii="Trebuchet MS" w:hAnsi="Trebuchet MS"/>
          <w:sz w:val="22"/>
          <w:szCs w:val="22"/>
        </w:rPr>
        <w:t>specifice</w:t>
      </w:r>
      <w:proofErr w:type="spellEnd"/>
      <w:r w:rsidRPr="00CE31D6">
        <w:rPr>
          <w:rFonts w:ascii="Trebuchet MS" w:hAnsi="Trebuchet MS"/>
          <w:sz w:val="22"/>
          <w:szCs w:val="22"/>
        </w:rPr>
        <w:t xml:space="preserve"> corelate cu </w:t>
      </w:r>
      <w:proofErr w:type="spellStart"/>
      <w:r w:rsidRPr="00CE31D6">
        <w:rPr>
          <w:rFonts w:ascii="Trebuchet MS" w:hAnsi="Trebuchet MS"/>
          <w:sz w:val="22"/>
          <w:szCs w:val="22"/>
        </w:rPr>
        <w:t>planul</w:t>
      </w:r>
      <w:proofErr w:type="spellEnd"/>
      <w:r w:rsidRPr="00CE31D6">
        <w:rPr>
          <w:rFonts w:ascii="Trebuchet MS" w:hAnsi="Trebuchet MS"/>
          <w:sz w:val="22"/>
          <w:szCs w:val="22"/>
        </w:rPr>
        <w:t xml:space="preserve"> </w:t>
      </w:r>
      <w:proofErr w:type="spellStart"/>
      <w:r w:rsidRPr="00CE31D6">
        <w:rPr>
          <w:rFonts w:ascii="Trebuchet MS" w:hAnsi="Trebuchet MS"/>
          <w:sz w:val="22"/>
          <w:szCs w:val="22"/>
        </w:rPr>
        <w:t>p</w:t>
      </w:r>
      <w:r>
        <w:rPr>
          <w:rFonts w:ascii="Trebuchet MS" w:hAnsi="Trebuchet MS"/>
          <w:sz w:val="22"/>
          <w:szCs w:val="22"/>
        </w:rPr>
        <w:t>roiectului</w:t>
      </w:r>
      <w:proofErr w:type="spellEnd"/>
      <w:r>
        <w:rPr>
          <w:rFonts w:ascii="Trebuchet MS" w:hAnsi="Trebuchet MS"/>
          <w:sz w:val="22"/>
          <w:szCs w:val="22"/>
        </w:rPr>
        <w:t xml:space="preserve">, </w:t>
      </w:r>
      <w:proofErr w:type="spellStart"/>
      <w:r>
        <w:rPr>
          <w:rFonts w:ascii="Trebuchet MS" w:hAnsi="Trebuchet MS"/>
          <w:sz w:val="22"/>
          <w:szCs w:val="22"/>
        </w:rPr>
        <w:t>inclusiv</w:t>
      </w:r>
      <w:proofErr w:type="spellEnd"/>
      <w:r>
        <w:rPr>
          <w:rFonts w:ascii="Trebuchet MS" w:hAnsi="Trebuchet MS"/>
          <w:sz w:val="22"/>
          <w:szCs w:val="22"/>
        </w:rPr>
        <w:t xml:space="preserve"> </w:t>
      </w:r>
      <w:proofErr w:type="spellStart"/>
      <w:r>
        <w:rPr>
          <w:rFonts w:ascii="Trebuchet MS" w:hAnsi="Trebuchet MS"/>
          <w:sz w:val="22"/>
          <w:szCs w:val="22"/>
        </w:rPr>
        <w:t>costuri</w:t>
      </w:r>
      <w:proofErr w:type="spellEnd"/>
      <w:r>
        <w:rPr>
          <w:rFonts w:ascii="Trebuchet MS" w:hAnsi="Trebuchet MS"/>
          <w:sz w:val="22"/>
          <w:szCs w:val="22"/>
        </w:rPr>
        <w:t xml:space="preserve"> de </w:t>
      </w:r>
      <w:proofErr w:type="spellStart"/>
      <w:r w:rsidRPr="00CE31D6">
        <w:rPr>
          <w:rFonts w:ascii="Trebuchet MS" w:hAnsi="Trebuchet MS"/>
          <w:sz w:val="22"/>
          <w:szCs w:val="22"/>
        </w:rPr>
        <w:t>promovare</w:t>
      </w:r>
      <w:proofErr w:type="spellEnd"/>
      <w:r w:rsidRPr="00CE31D6">
        <w:rPr>
          <w:rFonts w:ascii="Trebuchet MS" w:hAnsi="Trebuchet MS"/>
          <w:sz w:val="22"/>
          <w:szCs w:val="22"/>
        </w:rPr>
        <w:t>,</w:t>
      </w:r>
      <w:r>
        <w:rPr>
          <w:rFonts w:ascii="Trebuchet MS" w:hAnsi="Trebuchet MS"/>
          <w:sz w:val="22"/>
          <w:szCs w:val="22"/>
        </w:rPr>
        <w:t xml:space="preserve"> </w:t>
      </w:r>
      <w:proofErr w:type="spellStart"/>
      <w:r w:rsidRPr="00CE31D6">
        <w:rPr>
          <w:rFonts w:ascii="Trebuchet MS" w:hAnsi="Trebuchet MS"/>
          <w:sz w:val="22"/>
          <w:szCs w:val="22"/>
        </w:rPr>
        <w:t>intensitatea</w:t>
      </w:r>
      <w:proofErr w:type="spellEnd"/>
      <w:r w:rsidRPr="00CE31D6">
        <w:rPr>
          <w:rFonts w:ascii="Trebuchet MS" w:hAnsi="Trebuchet MS"/>
          <w:sz w:val="22"/>
          <w:szCs w:val="22"/>
        </w:rPr>
        <w:t xml:space="preserve"> </w:t>
      </w:r>
      <w:proofErr w:type="spellStart"/>
      <w:r w:rsidRPr="00CE31D6">
        <w:rPr>
          <w:rFonts w:ascii="Trebuchet MS" w:hAnsi="Trebuchet MS"/>
          <w:sz w:val="22"/>
          <w:szCs w:val="22"/>
        </w:rPr>
        <w:t>sprijinului</w:t>
      </w:r>
      <w:proofErr w:type="spellEnd"/>
      <w:r w:rsidRPr="00CE31D6">
        <w:rPr>
          <w:rFonts w:ascii="Trebuchet MS" w:hAnsi="Trebuchet MS"/>
          <w:sz w:val="22"/>
          <w:szCs w:val="22"/>
        </w:rPr>
        <w:t xml:space="preserve"> </w:t>
      </w:r>
      <w:proofErr w:type="spellStart"/>
      <w:r w:rsidRPr="00CE31D6">
        <w:rPr>
          <w:rFonts w:ascii="Trebuchet MS" w:hAnsi="Trebuchet MS"/>
          <w:sz w:val="22"/>
          <w:szCs w:val="22"/>
        </w:rPr>
        <w:t>este</w:t>
      </w:r>
      <w:proofErr w:type="spellEnd"/>
      <w:r w:rsidRPr="00CE31D6">
        <w:rPr>
          <w:rFonts w:ascii="Trebuchet MS" w:hAnsi="Trebuchet MS"/>
          <w:sz w:val="22"/>
          <w:szCs w:val="22"/>
        </w:rPr>
        <w:t xml:space="preserve"> de 100%</w:t>
      </w:r>
    </w:p>
    <w:p w14:paraId="717D9710" w14:textId="77777777" w:rsidR="001F123A" w:rsidRDefault="001F123A" w:rsidP="002A282C">
      <w:pPr>
        <w:autoSpaceDE w:val="0"/>
        <w:autoSpaceDN w:val="0"/>
        <w:adjustRightInd w:val="0"/>
        <w:spacing w:line="276" w:lineRule="auto"/>
        <w:jc w:val="both"/>
        <w:rPr>
          <w:rFonts w:ascii="Trebuchet MS" w:hAnsi="Trebuchet MS"/>
          <w:sz w:val="22"/>
          <w:szCs w:val="22"/>
        </w:rPr>
      </w:pPr>
      <w:proofErr w:type="spellStart"/>
      <w:r>
        <w:rPr>
          <w:rFonts w:ascii="Trebuchet MS" w:hAnsi="Trebuchet MS"/>
          <w:sz w:val="22"/>
          <w:szCs w:val="22"/>
        </w:rPr>
        <w:lastRenderedPageBreak/>
        <w:t>Pentru</w:t>
      </w:r>
      <w:proofErr w:type="spellEnd"/>
      <w:r>
        <w:rPr>
          <w:rFonts w:ascii="Trebuchet MS" w:hAnsi="Trebuchet MS"/>
          <w:sz w:val="22"/>
          <w:szCs w:val="22"/>
        </w:rPr>
        <w:t xml:space="preserve"> </w:t>
      </w:r>
      <w:proofErr w:type="spellStart"/>
      <w:r w:rsidRPr="00CE31D6">
        <w:rPr>
          <w:rFonts w:ascii="Trebuchet MS" w:hAnsi="Trebuchet MS"/>
          <w:sz w:val="22"/>
          <w:szCs w:val="22"/>
        </w:rPr>
        <w:t>Cheltuieli</w:t>
      </w:r>
      <w:proofErr w:type="spellEnd"/>
      <w:r w:rsidRPr="00CE31D6">
        <w:rPr>
          <w:rFonts w:ascii="Trebuchet MS" w:hAnsi="Trebuchet MS"/>
          <w:sz w:val="22"/>
          <w:szCs w:val="22"/>
        </w:rPr>
        <w:t xml:space="preserve"> de marketing legate de </w:t>
      </w:r>
      <w:proofErr w:type="spellStart"/>
      <w:r w:rsidRPr="00CE31D6">
        <w:rPr>
          <w:rFonts w:ascii="Trebuchet MS" w:hAnsi="Trebuchet MS"/>
          <w:sz w:val="22"/>
          <w:szCs w:val="22"/>
        </w:rPr>
        <w:t>etichetarea</w:t>
      </w:r>
      <w:proofErr w:type="spellEnd"/>
      <w:r w:rsidRPr="00CE31D6">
        <w:rPr>
          <w:rFonts w:ascii="Trebuchet MS" w:hAnsi="Trebuchet MS"/>
          <w:sz w:val="22"/>
          <w:szCs w:val="22"/>
        </w:rPr>
        <w:t xml:space="preserve"> </w:t>
      </w:r>
      <w:proofErr w:type="spellStart"/>
      <w:r w:rsidRPr="00CE31D6">
        <w:rPr>
          <w:rFonts w:ascii="Trebuchet MS" w:hAnsi="Trebuchet MS"/>
          <w:sz w:val="22"/>
          <w:szCs w:val="22"/>
        </w:rPr>
        <w:t>si</w:t>
      </w:r>
      <w:proofErr w:type="spellEnd"/>
      <w:r w:rsidRPr="00CE31D6">
        <w:rPr>
          <w:rFonts w:ascii="Trebuchet MS" w:hAnsi="Trebuchet MS"/>
          <w:sz w:val="22"/>
          <w:szCs w:val="22"/>
        </w:rPr>
        <w:t xml:space="preserve"> </w:t>
      </w:r>
      <w:proofErr w:type="spellStart"/>
      <w:r w:rsidRPr="00CE31D6">
        <w:rPr>
          <w:rFonts w:ascii="Trebuchet MS" w:hAnsi="Trebuchet MS"/>
          <w:sz w:val="22"/>
          <w:szCs w:val="22"/>
        </w:rPr>
        <w:t>ambalarea</w:t>
      </w:r>
      <w:proofErr w:type="spellEnd"/>
      <w:r w:rsidRPr="00CE31D6">
        <w:rPr>
          <w:rFonts w:ascii="Trebuchet MS" w:hAnsi="Trebuchet MS"/>
          <w:sz w:val="22"/>
          <w:szCs w:val="22"/>
        </w:rPr>
        <w:t xml:space="preserve"> </w:t>
      </w:r>
      <w:proofErr w:type="spellStart"/>
      <w:r w:rsidRPr="00CE31D6">
        <w:rPr>
          <w:rFonts w:ascii="Trebuchet MS" w:hAnsi="Trebuchet MS"/>
          <w:sz w:val="22"/>
          <w:szCs w:val="22"/>
        </w:rPr>
        <w:t>produsului</w:t>
      </w:r>
      <w:proofErr w:type="spellEnd"/>
      <w:r>
        <w:rPr>
          <w:rFonts w:ascii="Trebuchet MS" w:hAnsi="Trebuchet MS"/>
          <w:sz w:val="22"/>
          <w:szCs w:val="22"/>
        </w:rPr>
        <w:t xml:space="preserve">, </w:t>
      </w:r>
      <w:proofErr w:type="spellStart"/>
      <w:r w:rsidRPr="00CE31D6">
        <w:rPr>
          <w:rFonts w:ascii="Trebuchet MS" w:hAnsi="Trebuchet MS"/>
          <w:sz w:val="22"/>
          <w:szCs w:val="22"/>
        </w:rPr>
        <w:t>creare</w:t>
      </w:r>
      <w:proofErr w:type="spellEnd"/>
      <w:r w:rsidRPr="00CE31D6">
        <w:rPr>
          <w:rFonts w:ascii="Trebuchet MS" w:hAnsi="Trebuchet MS"/>
          <w:sz w:val="22"/>
          <w:szCs w:val="22"/>
        </w:rPr>
        <w:t>/</w:t>
      </w:r>
      <w:proofErr w:type="spellStart"/>
      <w:r w:rsidRPr="00CE31D6">
        <w:rPr>
          <w:rFonts w:ascii="Trebuchet MS" w:hAnsi="Trebuchet MS"/>
          <w:sz w:val="22"/>
          <w:szCs w:val="22"/>
        </w:rPr>
        <w:t>achiziționare</w:t>
      </w:r>
      <w:proofErr w:type="spellEnd"/>
      <w:r w:rsidRPr="00CE31D6">
        <w:rPr>
          <w:rFonts w:ascii="Trebuchet MS" w:hAnsi="Trebuchet MS"/>
          <w:sz w:val="22"/>
          <w:szCs w:val="22"/>
        </w:rPr>
        <w:t xml:space="preserve"> </w:t>
      </w:r>
      <w:proofErr w:type="spellStart"/>
      <w:r w:rsidRPr="00CE31D6">
        <w:rPr>
          <w:rFonts w:ascii="Trebuchet MS" w:hAnsi="Trebuchet MS"/>
          <w:sz w:val="22"/>
          <w:szCs w:val="22"/>
        </w:rPr>
        <w:t>marcă</w:t>
      </w:r>
      <w:proofErr w:type="spellEnd"/>
      <w:r w:rsidRPr="00CE31D6">
        <w:rPr>
          <w:rFonts w:ascii="Trebuchet MS" w:hAnsi="Trebuchet MS"/>
          <w:sz w:val="22"/>
          <w:szCs w:val="22"/>
        </w:rPr>
        <w:t xml:space="preserve"> </w:t>
      </w:r>
      <w:proofErr w:type="spellStart"/>
      <w:r w:rsidRPr="00CE31D6">
        <w:rPr>
          <w:rFonts w:ascii="Trebuchet MS" w:hAnsi="Trebuchet MS"/>
          <w:sz w:val="22"/>
          <w:szCs w:val="22"/>
        </w:rPr>
        <w:t>înregistrată</w:t>
      </w:r>
      <w:proofErr w:type="spellEnd"/>
      <w:r>
        <w:rPr>
          <w:rFonts w:ascii="Trebuchet MS" w:hAnsi="Trebuchet MS"/>
          <w:sz w:val="22"/>
          <w:szCs w:val="22"/>
        </w:rPr>
        <w:t xml:space="preserve">, </w:t>
      </w:r>
      <w:proofErr w:type="spellStart"/>
      <w:r w:rsidRPr="00710963">
        <w:rPr>
          <w:rFonts w:ascii="Trebuchet MS" w:hAnsi="Trebuchet MS"/>
          <w:sz w:val="22"/>
          <w:szCs w:val="22"/>
        </w:rPr>
        <w:t>cheltuieli</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pentru</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protejarea</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mărcii</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înregistrate</w:t>
      </w:r>
      <w:proofErr w:type="spellEnd"/>
      <w:r>
        <w:rPr>
          <w:rFonts w:ascii="Trebuchet MS" w:hAnsi="Trebuchet MS"/>
          <w:sz w:val="22"/>
          <w:szCs w:val="22"/>
        </w:rPr>
        <w:t xml:space="preserve"> </w:t>
      </w:r>
      <w:proofErr w:type="spellStart"/>
      <w:r w:rsidRPr="00710963">
        <w:rPr>
          <w:rFonts w:ascii="Trebuchet MS" w:hAnsi="Trebuchet MS"/>
          <w:sz w:val="22"/>
          <w:szCs w:val="22"/>
        </w:rPr>
        <w:t>vor</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respecta</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intensitatea</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maximă</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aferentă</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submăsurii</w:t>
      </w:r>
      <w:proofErr w:type="spellEnd"/>
      <w:r w:rsidRPr="00710963">
        <w:rPr>
          <w:rFonts w:ascii="Trebuchet MS" w:hAnsi="Trebuchet MS"/>
          <w:sz w:val="22"/>
          <w:szCs w:val="22"/>
        </w:rPr>
        <w:t xml:space="preserve"> 4.2</w:t>
      </w:r>
      <w:r>
        <w:rPr>
          <w:rFonts w:ascii="Trebuchet MS" w:hAnsi="Trebuchet MS"/>
          <w:sz w:val="22"/>
          <w:szCs w:val="22"/>
        </w:rPr>
        <w:t xml:space="preserve"> PNDR</w:t>
      </w:r>
      <w:r w:rsidRPr="00710963">
        <w:rPr>
          <w:rFonts w:ascii="Trebuchet MS" w:hAnsi="Trebuchet MS"/>
          <w:sz w:val="22"/>
          <w:szCs w:val="22"/>
        </w:rPr>
        <w:t xml:space="preserve"> (70%).</w:t>
      </w:r>
    </w:p>
    <w:p w14:paraId="7A194283" w14:textId="77777777" w:rsidR="001F123A" w:rsidRPr="007038EE" w:rsidRDefault="001F123A" w:rsidP="002A282C">
      <w:pPr>
        <w:autoSpaceDE w:val="0"/>
        <w:autoSpaceDN w:val="0"/>
        <w:adjustRightInd w:val="0"/>
        <w:spacing w:line="276" w:lineRule="auto"/>
        <w:jc w:val="both"/>
        <w:rPr>
          <w:rFonts w:ascii="Trebuchet MS" w:hAnsi="Trebuchet MS"/>
          <w:sz w:val="22"/>
          <w:szCs w:val="22"/>
        </w:rPr>
      </w:pPr>
      <w:proofErr w:type="spellStart"/>
      <w:r w:rsidRPr="00710963">
        <w:rPr>
          <w:rFonts w:ascii="Trebuchet MS" w:hAnsi="Trebuchet MS"/>
          <w:sz w:val="22"/>
          <w:szCs w:val="22"/>
        </w:rPr>
        <w:t>Investiții</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în</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construcții</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aferente</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activitatii</w:t>
      </w:r>
      <w:proofErr w:type="spellEnd"/>
      <w:r w:rsidRPr="00710963">
        <w:rPr>
          <w:rFonts w:ascii="Trebuchet MS" w:hAnsi="Trebuchet MS"/>
          <w:sz w:val="22"/>
          <w:szCs w:val="22"/>
        </w:rPr>
        <w:t xml:space="preserve"> de </w:t>
      </w:r>
      <w:proofErr w:type="spellStart"/>
      <w:r w:rsidRPr="00710963">
        <w:rPr>
          <w:rFonts w:ascii="Trebuchet MS" w:hAnsi="Trebuchet MS"/>
          <w:sz w:val="22"/>
          <w:szCs w:val="22"/>
        </w:rPr>
        <w:t>producț</w:t>
      </w:r>
      <w:r>
        <w:rPr>
          <w:rFonts w:ascii="Trebuchet MS" w:hAnsi="Trebuchet MS"/>
          <w:sz w:val="22"/>
          <w:szCs w:val="22"/>
        </w:rPr>
        <w:t>ie</w:t>
      </w:r>
      <w:proofErr w:type="spellEnd"/>
      <w:r>
        <w:rPr>
          <w:rFonts w:ascii="Trebuchet MS" w:hAnsi="Trebuchet MS"/>
          <w:sz w:val="22"/>
          <w:szCs w:val="22"/>
        </w:rPr>
        <w:t xml:space="preserve">, </w:t>
      </w:r>
      <w:proofErr w:type="spellStart"/>
      <w:r>
        <w:rPr>
          <w:rFonts w:ascii="Trebuchet MS" w:hAnsi="Trebuchet MS"/>
          <w:sz w:val="22"/>
          <w:szCs w:val="22"/>
        </w:rPr>
        <w:t>procesare</w:t>
      </w:r>
      <w:proofErr w:type="spellEnd"/>
      <w:r>
        <w:rPr>
          <w:rFonts w:ascii="Trebuchet MS" w:hAnsi="Trebuchet MS"/>
          <w:sz w:val="22"/>
          <w:szCs w:val="22"/>
        </w:rPr>
        <w:t xml:space="preserve"> </w:t>
      </w:r>
      <w:proofErr w:type="spellStart"/>
      <w:r>
        <w:rPr>
          <w:rFonts w:ascii="Trebuchet MS" w:hAnsi="Trebuchet MS"/>
          <w:sz w:val="22"/>
          <w:szCs w:val="22"/>
        </w:rPr>
        <w:t>și</w:t>
      </w:r>
      <w:proofErr w:type="spellEnd"/>
      <w:r>
        <w:rPr>
          <w:rFonts w:ascii="Trebuchet MS" w:hAnsi="Trebuchet MS"/>
          <w:sz w:val="22"/>
          <w:szCs w:val="22"/>
        </w:rPr>
        <w:t>/</w:t>
      </w:r>
      <w:proofErr w:type="spellStart"/>
      <w:r>
        <w:rPr>
          <w:rFonts w:ascii="Trebuchet MS" w:hAnsi="Trebuchet MS"/>
          <w:sz w:val="22"/>
          <w:szCs w:val="22"/>
        </w:rPr>
        <w:t>comercializare</w:t>
      </w:r>
      <w:proofErr w:type="spellEnd"/>
      <w:r>
        <w:rPr>
          <w:rFonts w:ascii="Trebuchet MS" w:hAnsi="Trebuchet MS"/>
          <w:sz w:val="22"/>
          <w:szCs w:val="22"/>
        </w:rPr>
        <w:t xml:space="preserve"> (</w:t>
      </w:r>
      <w:proofErr w:type="spellStart"/>
      <w:r w:rsidRPr="00710963">
        <w:rPr>
          <w:rFonts w:ascii="Trebuchet MS" w:hAnsi="Trebuchet MS"/>
          <w:sz w:val="22"/>
          <w:szCs w:val="22"/>
        </w:rPr>
        <w:t>modernizare</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constructie</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echipamente</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utilaje</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necesar</w:t>
      </w:r>
      <w:r>
        <w:rPr>
          <w:rFonts w:ascii="Trebuchet MS" w:hAnsi="Trebuchet MS"/>
          <w:sz w:val="22"/>
          <w:szCs w:val="22"/>
        </w:rPr>
        <w:t>e</w:t>
      </w:r>
      <w:proofErr w:type="spellEnd"/>
      <w:r>
        <w:rPr>
          <w:rFonts w:ascii="Trebuchet MS" w:hAnsi="Trebuchet MS"/>
          <w:sz w:val="22"/>
          <w:szCs w:val="22"/>
        </w:rPr>
        <w:t xml:space="preserve"> </w:t>
      </w:r>
      <w:proofErr w:type="spellStart"/>
      <w:r>
        <w:rPr>
          <w:rFonts w:ascii="Trebuchet MS" w:hAnsi="Trebuchet MS"/>
          <w:sz w:val="22"/>
          <w:szCs w:val="22"/>
        </w:rPr>
        <w:t>implementării</w:t>
      </w:r>
      <w:proofErr w:type="spellEnd"/>
      <w:r>
        <w:rPr>
          <w:rFonts w:ascii="Trebuchet MS" w:hAnsi="Trebuchet MS"/>
          <w:sz w:val="22"/>
          <w:szCs w:val="22"/>
        </w:rPr>
        <w:t xml:space="preserve"> </w:t>
      </w:r>
      <w:proofErr w:type="spellStart"/>
      <w:r>
        <w:rPr>
          <w:rFonts w:ascii="Trebuchet MS" w:hAnsi="Trebuchet MS"/>
          <w:sz w:val="22"/>
          <w:szCs w:val="22"/>
        </w:rPr>
        <w:t>proiectului</w:t>
      </w:r>
      <w:proofErr w:type="spellEnd"/>
      <w:r>
        <w:rPr>
          <w:rFonts w:ascii="Trebuchet MS" w:hAnsi="Trebuchet MS"/>
          <w:sz w:val="22"/>
          <w:szCs w:val="22"/>
        </w:rPr>
        <w:t xml:space="preserve"> </w:t>
      </w:r>
      <w:proofErr w:type="spellStart"/>
      <w:r>
        <w:rPr>
          <w:rFonts w:ascii="Trebuchet MS" w:hAnsi="Trebuchet MS"/>
          <w:sz w:val="22"/>
          <w:szCs w:val="22"/>
        </w:rPr>
        <w:t>așa</w:t>
      </w:r>
      <w:proofErr w:type="spellEnd"/>
      <w:r>
        <w:rPr>
          <w:rFonts w:ascii="Trebuchet MS" w:hAnsi="Trebuchet MS"/>
          <w:sz w:val="22"/>
          <w:szCs w:val="22"/>
        </w:rPr>
        <w:t xml:space="preserve"> </w:t>
      </w:r>
      <w:r w:rsidRPr="00710963">
        <w:rPr>
          <w:rFonts w:ascii="Trebuchet MS" w:hAnsi="Trebuchet MS"/>
          <w:sz w:val="22"/>
          <w:szCs w:val="22"/>
        </w:rPr>
        <w:t xml:space="preserve">cum </w:t>
      </w:r>
      <w:proofErr w:type="spellStart"/>
      <w:r w:rsidRPr="00710963">
        <w:rPr>
          <w:rFonts w:ascii="Trebuchet MS" w:hAnsi="Trebuchet MS"/>
          <w:sz w:val="22"/>
          <w:szCs w:val="22"/>
        </w:rPr>
        <w:t>rezultă</w:t>
      </w:r>
      <w:proofErr w:type="spellEnd"/>
      <w:r w:rsidRPr="00710963">
        <w:rPr>
          <w:rFonts w:ascii="Trebuchet MS" w:hAnsi="Trebuchet MS"/>
          <w:sz w:val="22"/>
          <w:szCs w:val="22"/>
        </w:rPr>
        <w:t xml:space="preserve"> din </w:t>
      </w:r>
      <w:proofErr w:type="spellStart"/>
      <w:r w:rsidRPr="00710963">
        <w:rPr>
          <w:rFonts w:ascii="Trebuchet MS" w:hAnsi="Trebuchet MS"/>
          <w:sz w:val="22"/>
          <w:szCs w:val="22"/>
        </w:rPr>
        <w:t>planul</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proiectului</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inclusiv</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mijloace</w:t>
      </w:r>
      <w:proofErr w:type="spellEnd"/>
      <w:r w:rsidRPr="00710963">
        <w:rPr>
          <w:rFonts w:ascii="Trebuchet MS" w:hAnsi="Trebuchet MS"/>
          <w:sz w:val="22"/>
          <w:szCs w:val="22"/>
        </w:rPr>
        <w:t xml:space="preserve"> de</w:t>
      </w:r>
      <w:r>
        <w:rPr>
          <w:rFonts w:ascii="Trebuchet MS" w:hAnsi="Trebuchet MS"/>
          <w:sz w:val="22"/>
          <w:szCs w:val="22"/>
        </w:rPr>
        <w:t xml:space="preserve"> transport </w:t>
      </w:r>
      <w:proofErr w:type="spellStart"/>
      <w:r>
        <w:rPr>
          <w:rFonts w:ascii="Trebuchet MS" w:hAnsi="Trebuchet MS"/>
          <w:sz w:val="22"/>
          <w:szCs w:val="22"/>
        </w:rPr>
        <w:t>adecvate</w:t>
      </w:r>
      <w:proofErr w:type="spellEnd"/>
      <w:r>
        <w:rPr>
          <w:rFonts w:ascii="Trebuchet MS" w:hAnsi="Trebuchet MS"/>
          <w:sz w:val="22"/>
          <w:szCs w:val="22"/>
        </w:rPr>
        <w:t xml:space="preserve"> </w:t>
      </w:r>
      <w:proofErr w:type="spellStart"/>
      <w:r>
        <w:rPr>
          <w:rFonts w:ascii="Trebuchet MS" w:hAnsi="Trebuchet MS"/>
          <w:sz w:val="22"/>
          <w:szCs w:val="22"/>
        </w:rPr>
        <w:t>activității</w:t>
      </w:r>
      <w:proofErr w:type="spellEnd"/>
      <w:r>
        <w:rPr>
          <w:rFonts w:ascii="Trebuchet MS" w:hAnsi="Trebuchet MS"/>
          <w:sz w:val="22"/>
          <w:szCs w:val="22"/>
        </w:rPr>
        <w:t xml:space="preserve"> </w:t>
      </w:r>
      <w:proofErr w:type="spellStart"/>
      <w:r>
        <w:rPr>
          <w:rFonts w:ascii="Trebuchet MS" w:hAnsi="Trebuchet MS"/>
          <w:sz w:val="22"/>
          <w:szCs w:val="22"/>
        </w:rPr>
        <w:t>descrise</w:t>
      </w:r>
      <w:proofErr w:type="spellEnd"/>
      <w:r>
        <w:rPr>
          <w:rFonts w:ascii="Trebuchet MS" w:hAnsi="Trebuchet MS"/>
          <w:sz w:val="22"/>
          <w:szCs w:val="22"/>
        </w:rPr>
        <w:t xml:space="preserve"> </w:t>
      </w:r>
      <w:proofErr w:type="spellStart"/>
      <w:r>
        <w:rPr>
          <w:rFonts w:ascii="Trebuchet MS" w:hAnsi="Trebuchet MS"/>
          <w:sz w:val="22"/>
          <w:szCs w:val="22"/>
        </w:rPr>
        <w:t>în</w:t>
      </w:r>
      <w:proofErr w:type="spellEnd"/>
      <w:r>
        <w:rPr>
          <w:rFonts w:ascii="Trebuchet MS" w:hAnsi="Trebuchet MS"/>
          <w:sz w:val="22"/>
          <w:szCs w:val="22"/>
        </w:rPr>
        <w:t xml:space="preserve"> </w:t>
      </w:r>
      <w:proofErr w:type="spellStart"/>
      <w:r>
        <w:rPr>
          <w:rFonts w:ascii="Trebuchet MS" w:hAnsi="Trebuchet MS"/>
          <w:sz w:val="22"/>
          <w:szCs w:val="22"/>
        </w:rPr>
        <w:t>proiect</w:t>
      </w:r>
      <w:proofErr w:type="spellEnd"/>
      <w:r>
        <w:rPr>
          <w:rFonts w:ascii="Trebuchet MS" w:hAnsi="Trebuchet MS"/>
          <w:sz w:val="22"/>
          <w:szCs w:val="22"/>
        </w:rPr>
        <w:t xml:space="preserve">; </w:t>
      </w:r>
      <w:proofErr w:type="spellStart"/>
      <w:r>
        <w:rPr>
          <w:rFonts w:ascii="Trebuchet MS" w:hAnsi="Trebuchet MS"/>
          <w:sz w:val="22"/>
          <w:szCs w:val="22"/>
        </w:rPr>
        <w:t>acestea</w:t>
      </w:r>
      <w:proofErr w:type="spellEnd"/>
      <w:r>
        <w:rPr>
          <w:rFonts w:ascii="Trebuchet MS" w:hAnsi="Trebuchet MS"/>
          <w:sz w:val="22"/>
          <w:szCs w:val="22"/>
        </w:rPr>
        <w:t xml:space="preserve"> </w:t>
      </w:r>
      <w:proofErr w:type="spellStart"/>
      <w:r>
        <w:rPr>
          <w:rFonts w:ascii="Trebuchet MS" w:hAnsi="Trebuchet MS"/>
          <w:sz w:val="22"/>
          <w:szCs w:val="22"/>
        </w:rPr>
        <w:t>v</w:t>
      </w:r>
      <w:r w:rsidRPr="00710963">
        <w:rPr>
          <w:rFonts w:ascii="Trebuchet MS" w:hAnsi="Trebuchet MS"/>
          <w:sz w:val="22"/>
          <w:szCs w:val="22"/>
        </w:rPr>
        <w:t>or</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respecta</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intensitatea</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maximă</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aferentă</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submăsurii</w:t>
      </w:r>
      <w:proofErr w:type="spellEnd"/>
      <w:r w:rsidRPr="00710963">
        <w:rPr>
          <w:rFonts w:ascii="Trebuchet MS" w:hAnsi="Trebuchet MS"/>
          <w:sz w:val="22"/>
          <w:szCs w:val="22"/>
        </w:rPr>
        <w:t>/</w:t>
      </w:r>
      <w:proofErr w:type="spellStart"/>
      <w:r>
        <w:rPr>
          <w:rFonts w:ascii="Trebuchet MS" w:hAnsi="Trebuchet MS"/>
          <w:sz w:val="22"/>
          <w:szCs w:val="22"/>
        </w:rPr>
        <w:t>submăsurilor</w:t>
      </w:r>
      <w:proofErr w:type="spellEnd"/>
      <w:r>
        <w:rPr>
          <w:rFonts w:ascii="Trebuchet MS" w:hAnsi="Trebuchet MS"/>
          <w:sz w:val="22"/>
          <w:szCs w:val="22"/>
        </w:rPr>
        <w:t xml:space="preserve"> PNDR din care fac </w:t>
      </w:r>
      <w:proofErr w:type="spellStart"/>
      <w:r>
        <w:rPr>
          <w:rFonts w:ascii="Trebuchet MS" w:hAnsi="Trebuchet MS"/>
          <w:sz w:val="22"/>
          <w:szCs w:val="22"/>
        </w:rPr>
        <w:t>parte</w:t>
      </w:r>
      <w:proofErr w:type="spellEnd"/>
      <w:r>
        <w:rPr>
          <w:rFonts w:ascii="Trebuchet MS" w:hAnsi="Trebuchet MS"/>
          <w:sz w:val="22"/>
          <w:szCs w:val="22"/>
        </w:rPr>
        <w:t xml:space="preserve"> </w:t>
      </w:r>
      <w:proofErr w:type="spellStart"/>
      <w:r w:rsidRPr="00710963">
        <w:rPr>
          <w:rFonts w:ascii="Trebuchet MS" w:hAnsi="Trebuchet MS"/>
          <w:sz w:val="22"/>
          <w:szCs w:val="22"/>
        </w:rPr>
        <w:t>operațiunile</w:t>
      </w:r>
      <w:proofErr w:type="spellEnd"/>
      <w:r>
        <w:rPr>
          <w:rFonts w:ascii="Trebuchet MS" w:hAnsi="Trebuchet MS"/>
          <w:sz w:val="22"/>
          <w:szCs w:val="22"/>
        </w:rPr>
        <w:t>.</w:t>
      </w:r>
    </w:p>
    <w:p w14:paraId="3619859D" w14:textId="77777777" w:rsidR="001F123A" w:rsidRPr="007038EE" w:rsidRDefault="001F123A" w:rsidP="002A282C">
      <w:pPr>
        <w:autoSpaceDE w:val="0"/>
        <w:autoSpaceDN w:val="0"/>
        <w:adjustRightInd w:val="0"/>
        <w:spacing w:line="276" w:lineRule="auto"/>
        <w:jc w:val="both"/>
        <w:rPr>
          <w:rFonts w:ascii="Trebuchet MS" w:hAnsi="Trebuchet MS"/>
          <w:sz w:val="22"/>
          <w:szCs w:val="22"/>
        </w:rPr>
      </w:pPr>
      <w:proofErr w:type="spellStart"/>
      <w:r w:rsidRPr="007038EE">
        <w:rPr>
          <w:rFonts w:ascii="Trebuchet MS" w:hAnsi="Trebuchet MS"/>
          <w:sz w:val="22"/>
          <w:szCs w:val="22"/>
        </w:rPr>
        <w:t>Parteneriatele</w:t>
      </w:r>
      <w:proofErr w:type="spellEnd"/>
      <w:r w:rsidRPr="007038EE">
        <w:rPr>
          <w:rFonts w:ascii="Trebuchet MS" w:hAnsi="Trebuchet MS"/>
          <w:sz w:val="22"/>
          <w:szCs w:val="22"/>
        </w:rPr>
        <w:t xml:space="preserve"> pot beneficia de </w:t>
      </w:r>
      <w:proofErr w:type="spellStart"/>
      <w:r w:rsidRPr="007038EE">
        <w:rPr>
          <w:rFonts w:ascii="Trebuchet MS" w:hAnsi="Trebuchet MS"/>
          <w:sz w:val="22"/>
          <w:szCs w:val="22"/>
        </w:rPr>
        <w:t>majorarea</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intensității</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sprijinului</w:t>
      </w:r>
      <w:proofErr w:type="spellEnd"/>
      <w:r w:rsidRPr="007038EE">
        <w:rPr>
          <w:rFonts w:ascii="Trebuchet MS" w:hAnsi="Trebuchet MS"/>
          <w:sz w:val="22"/>
          <w:szCs w:val="22"/>
        </w:rPr>
        <w:t xml:space="preserve"> public </w:t>
      </w:r>
      <w:proofErr w:type="spellStart"/>
      <w:r w:rsidRPr="007038EE">
        <w:rPr>
          <w:rFonts w:ascii="Trebuchet MS" w:hAnsi="Trebuchet MS"/>
          <w:sz w:val="22"/>
          <w:szCs w:val="22"/>
        </w:rPr>
        <w:t>pentru</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investiții</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acțiuni</w:t>
      </w:r>
      <w:proofErr w:type="spellEnd"/>
      <w:r w:rsidRPr="007038EE">
        <w:rPr>
          <w:rFonts w:ascii="Trebuchet MS" w:hAnsi="Trebuchet MS"/>
          <w:sz w:val="22"/>
          <w:szCs w:val="22"/>
        </w:rPr>
        <w:t>/</w:t>
      </w:r>
      <w:proofErr w:type="spellStart"/>
      <w:r w:rsidRPr="007038EE">
        <w:rPr>
          <w:rFonts w:ascii="Trebuchet MS" w:hAnsi="Trebuchet MS"/>
          <w:sz w:val="22"/>
          <w:szCs w:val="22"/>
        </w:rPr>
        <w:t>operațiuni</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eligibile</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prin</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alte</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submăsuri</w:t>
      </w:r>
      <w:proofErr w:type="spellEnd"/>
      <w:r w:rsidRPr="007038EE">
        <w:rPr>
          <w:rFonts w:ascii="Trebuchet MS" w:hAnsi="Trebuchet MS"/>
          <w:sz w:val="22"/>
          <w:szCs w:val="22"/>
        </w:rPr>
        <w:t xml:space="preserve"> PNDR, cu </w:t>
      </w:r>
      <w:proofErr w:type="spellStart"/>
      <w:r w:rsidRPr="007038EE">
        <w:rPr>
          <w:rFonts w:ascii="Trebuchet MS" w:hAnsi="Trebuchet MS"/>
          <w:sz w:val="22"/>
          <w:szCs w:val="22"/>
        </w:rPr>
        <w:t>respectarea</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Anexei</w:t>
      </w:r>
      <w:proofErr w:type="spellEnd"/>
      <w:r w:rsidRPr="007038EE">
        <w:rPr>
          <w:rFonts w:ascii="Trebuchet MS" w:hAnsi="Trebuchet MS"/>
          <w:sz w:val="22"/>
          <w:szCs w:val="22"/>
        </w:rPr>
        <w:t xml:space="preserve"> II la </w:t>
      </w:r>
      <w:proofErr w:type="spellStart"/>
      <w:r w:rsidRPr="007038EE">
        <w:rPr>
          <w:rFonts w:ascii="Trebuchet MS" w:hAnsi="Trebuchet MS"/>
          <w:sz w:val="22"/>
          <w:szCs w:val="22"/>
        </w:rPr>
        <w:t>Regulamentul</w:t>
      </w:r>
      <w:proofErr w:type="spellEnd"/>
      <w:r w:rsidRPr="007038EE">
        <w:rPr>
          <w:rFonts w:ascii="Trebuchet MS" w:hAnsi="Trebuchet MS"/>
          <w:sz w:val="22"/>
          <w:szCs w:val="22"/>
        </w:rPr>
        <w:t xml:space="preserve"> UE 1305/2013.</w:t>
      </w:r>
    </w:p>
    <w:p w14:paraId="0C27B2C7" w14:textId="77777777" w:rsidR="001F123A" w:rsidRPr="007038EE" w:rsidRDefault="001F123A" w:rsidP="002A282C">
      <w:pPr>
        <w:autoSpaceDE w:val="0"/>
        <w:autoSpaceDN w:val="0"/>
        <w:adjustRightInd w:val="0"/>
        <w:spacing w:line="276" w:lineRule="auto"/>
        <w:jc w:val="both"/>
        <w:rPr>
          <w:rFonts w:ascii="Trebuchet MS" w:hAnsi="Trebuchet MS"/>
          <w:sz w:val="22"/>
          <w:szCs w:val="22"/>
        </w:rPr>
      </w:pPr>
      <w:proofErr w:type="spellStart"/>
      <w:r w:rsidRPr="007038EE">
        <w:rPr>
          <w:rFonts w:ascii="Trebuchet MS" w:hAnsi="Trebuchet MS"/>
          <w:sz w:val="22"/>
          <w:szCs w:val="22"/>
        </w:rPr>
        <w:t>Valoarea</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maxim</w:t>
      </w:r>
      <w:r>
        <w:rPr>
          <w:rFonts w:ascii="Trebuchet MS" w:hAnsi="Trebuchet MS"/>
          <w:sz w:val="22"/>
          <w:szCs w:val="22"/>
        </w:rPr>
        <w:t>ă</w:t>
      </w:r>
      <w:proofErr w:type="spellEnd"/>
      <w:r>
        <w:rPr>
          <w:rFonts w:ascii="Trebuchet MS" w:hAnsi="Trebuchet MS"/>
          <w:sz w:val="22"/>
          <w:szCs w:val="22"/>
        </w:rPr>
        <w:t xml:space="preserve"> a </w:t>
      </w:r>
      <w:proofErr w:type="spellStart"/>
      <w:r>
        <w:rPr>
          <w:rFonts w:ascii="Trebuchet MS" w:hAnsi="Trebuchet MS"/>
          <w:sz w:val="22"/>
          <w:szCs w:val="22"/>
        </w:rPr>
        <w:t>sprijinului</w:t>
      </w:r>
      <w:proofErr w:type="spellEnd"/>
      <w:r>
        <w:rPr>
          <w:rFonts w:ascii="Trebuchet MS" w:hAnsi="Trebuchet MS"/>
          <w:sz w:val="22"/>
          <w:szCs w:val="22"/>
        </w:rPr>
        <w:t xml:space="preserve"> </w:t>
      </w:r>
      <w:proofErr w:type="spellStart"/>
      <w:r>
        <w:rPr>
          <w:rFonts w:ascii="Trebuchet MS" w:hAnsi="Trebuchet MS"/>
          <w:sz w:val="22"/>
          <w:szCs w:val="22"/>
        </w:rPr>
        <w:t>este</w:t>
      </w:r>
      <w:proofErr w:type="spellEnd"/>
      <w:r>
        <w:rPr>
          <w:rFonts w:ascii="Trebuchet MS" w:hAnsi="Trebuchet MS"/>
          <w:sz w:val="22"/>
          <w:szCs w:val="22"/>
        </w:rPr>
        <w:t xml:space="preserve"> de 2</w:t>
      </w:r>
      <w:r w:rsidRPr="007038EE">
        <w:rPr>
          <w:rFonts w:ascii="Trebuchet MS" w:hAnsi="Trebuchet MS"/>
          <w:sz w:val="22"/>
          <w:szCs w:val="22"/>
        </w:rPr>
        <w:t>0.000 de euro</w:t>
      </w:r>
      <w:r>
        <w:rPr>
          <w:rFonts w:ascii="Trebuchet MS" w:hAnsi="Trebuchet MS"/>
          <w:sz w:val="22"/>
          <w:szCs w:val="22"/>
        </w:rPr>
        <w:t>/</w:t>
      </w:r>
      <w:proofErr w:type="spellStart"/>
      <w:r>
        <w:rPr>
          <w:rFonts w:ascii="Trebuchet MS" w:hAnsi="Trebuchet MS"/>
          <w:sz w:val="22"/>
          <w:szCs w:val="22"/>
        </w:rPr>
        <w:t>proiect</w:t>
      </w:r>
      <w:proofErr w:type="spellEnd"/>
      <w:r w:rsidRPr="007038EE">
        <w:rPr>
          <w:rFonts w:ascii="Trebuchet MS" w:hAnsi="Trebuchet MS"/>
          <w:sz w:val="22"/>
          <w:szCs w:val="22"/>
        </w:rPr>
        <w:t>.</w:t>
      </w:r>
    </w:p>
    <w:p w14:paraId="6A022E7E" w14:textId="77777777" w:rsidR="001F123A" w:rsidRPr="007038EE" w:rsidRDefault="001F123A" w:rsidP="002A282C">
      <w:pPr>
        <w:autoSpaceDE w:val="0"/>
        <w:autoSpaceDN w:val="0"/>
        <w:adjustRightInd w:val="0"/>
        <w:spacing w:line="276" w:lineRule="auto"/>
        <w:jc w:val="both"/>
        <w:rPr>
          <w:rFonts w:ascii="Trebuchet MS" w:hAnsi="Trebuchet MS"/>
          <w:sz w:val="22"/>
          <w:szCs w:val="22"/>
        </w:rPr>
      </w:pPr>
      <w:proofErr w:type="spellStart"/>
      <w:r w:rsidRPr="007038EE">
        <w:rPr>
          <w:rFonts w:ascii="Trebuchet MS" w:hAnsi="Trebuchet MS"/>
          <w:sz w:val="22"/>
          <w:szCs w:val="22"/>
        </w:rPr>
        <w:t>Toate</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costurile</w:t>
      </w:r>
      <w:proofErr w:type="spellEnd"/>
      <w:r w:rsidRPr="007038EE">
        <w:rPr>
          <w:rFonts w:ascii="Trebuchet MS" w:hAnsi="Trebuchet MS"/>
          <w:sz w:val="22"/>
          <w:szCs w:val="22"/>
        </w:rPr>
        <w:t xml:space="preserve"> sunt </w:t>
      </w:r>
      <w:proofErr w:type="spellStart"/>
      <w:r w:rsidRPr="007038EE">
        <w:rPr>
          <w:rFonts w:ascii="Trebuchet MS" w:hAnsi="Trebuchet MS"/>
          <w:sz w:val="22"/>
          <w:szCs w:val="22"/>
        </w:rPr>
        <w:t>acoperite</w:t>
      </w:r>
      <w:proofErr w:type="spellEnd"/>
      <w:r w:rsidRPr="007038EE">
        <w:rPr>
          <w:rFonts w:ascii="Trebuchet MS" w:hAnsi="Trebuchet MS"/>
          <w:sz w:val="22"/>
          <w:szCs w:val="22"/>
        </w:rPr>
        <w:t xml:space="preserve"> de </w:t>
      </w:r>
      <w:proofErr w:type="spellStart"/>
      <w:r w:rsidRPr="007038EE">
        <w:rPr>
          <w:rFonts w:ascii="Trebuchet MS" w:hAnsi="Trebuchet MS"/>
          <w:sz w:val="22"/>
          <w:szCs w:val="22"/>
        </w:rPr>
        <w:t>această</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măsură</w:t>
      </w:r>
      <w:proofErr w:type="spellEnd"/>
      <w:r w:rsidRPr="007038EE">
        <w:rPr>
          <w:rFonts w:ascii="Trebuchet MS" w:hAnsi="Trebuchet MS"/>
          <w:sz w:val="22"/>
          <w:szCs w:val="22"/>
        </w:rPr>
        <w:t xml:space="preserve"> ca o </w:t>
      </w:r>
      <w:proofErr w:type="spellStart"/>
      <w:r w:rsidRPr="007038EE">
        <w:rPr>
          <w:rFonts w:ascii="Trebuchet MS" w:hAnsi="Trebuchet MS"/>
          <w:sz w:val="22"/>
          <w:szCs w:val="22"/>
        </w:rPr>
        <w:t>valoare</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globală</w:t>
      </w:r>
      <w:proofErr w:type="spellEnd"/>
      <w:r w:rsidRPr="007038EE">
        <w:rPr>
          <w:rFonts w:ascii="Trebuchet MS" w:hAnsi="Trebuchet MS"/>
          <w:sz w:val="22"/>
          <w:szCs w:val="22"/>
        </w:rPr>
        <w:t>.</w:t>
      </w:r>
    </w:p>
    <w:p w14:paraId="70BE8C6F" w14:textId="77777777" w:rsidR="001F123A" w:rsidRPr="007038EE" w:rsidRDefault="001F123A" w:rsidP="002A282C">
      <w:pPr>
        <w:autoSpaceDE w:val="0"/>
        <w:autoSpaceDN w:val="0"/>
        <w:adjustRightInd w:val="0"/>
        <w:spacing w:line="276" w:lineRule="auto"/>
        <w:jc w:val="both"/>
        <w:rPr>
          <w:rFonts w:ascii="Trebuchet MS" w:hAnsi="Trebuchet MS"/>
          <w:sz w:val="22"/>
          <w:szCs w:val="22"/>
        </w:rPr>
      </w:pPr>
      <w:proofErr w:type="spellStart"/>
      <w:r w:rsidRPr="007038EE">
        <w:rPr>
          <w:rFonts w:ascii="Trebuchet MS" w:hAnsi="Trebuchet MS"/>
          <w:sz w:val="22"/>
          <w:szCs w:val="22"/>
        </w:rPr>
        <w:t>Dacă</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proiectele</w:t>
      </w:r>
      <w:proofErr w:type="spellEnd"/>
      <w:r w:rsidRPr="007038EE">
        <w:rPr>
          <w:rFonts w:ascii="Trebuchet MS" w:hAnsi="Trebuchet MS"/>
          <w:sz w:val="22"/>
          <w:szCs w:val="22"/>
        </w:rPr>
        <w:t xml:space="preserve"> de </w:t>
      </w:r>
      <w:proofErr w:type="spellStart"/>
      <w:r w:rsidRPr="007038EE">
        <w:rPr>
          <w:rFonts w:ascii="Trebuchet MS" w:hAnsi="Trebuchet MS"/>
          <w:sz w:val="22"/>
          <w:szCs w:val="22"/>
        </w:rPr>
        <w:t>parteneriat</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intră</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în</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sfera</w:t>
      </w:r>
      <w:proofErr w:type="spellEnd"/>
      <w:r w:rsidRPr="007038EE">
        <w:rPr>
          <w:rFonts w:ascii="Trebuchet MS" w:hAnsi="Trebuchet MS"/>
          <w:sz w:val="22"/>
          <w:szCs w:val="22"/>
        </w:rPr>
        <w:t xml:space="preserve"> de </w:t>
      </w:r>
      <w:proofErr w:type="spellStart"/>
      <w:r w:rsidRPr="007038EE">
        <w:rPr>
          <w:rFonts w:ascii="Trebuchet MS" w:hAnsi="Trebuchet MS"/>
          <w:sz w:val="22"/>
          <w:szCs w:val="22"/>
        </w:rPr>
        <w:t>aplicare</w:t>
      </w:r>
      <w:proofErr w:type="spellEnd"/>
      <w:r w:rsidRPr="007038EE">
        <w:rPr>
          <w:rFonts w:ascii="Trebuchet MS" w:hAnsi="Trebuchet MS"/>
          <w:sz w:val="22"/>
          <w:szCs w:val="22"/>
        </w:rPr>
        <w:t xml:space="preserve"> a </w:t>
      </w:r>
      <w:proofErr w:type="spellStart"/>
      <w:r w:rsidRPr="007038EE">
        <w:rPr>
          <w:rFonts w:ascii="Trebuchet MS" w:hAnsi="Trebuchet MS"/>
          <w:sz w:val="22"/>
          <w:szCs w:val="22"/>
        </w:rPr>
        <w:t>normelor</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privind</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ajutoarele</w:t>
      </w:r>
      <w:proofErr w:type="spellEnd"/>
      <w:r w:rsidRPr="007038EE">
        <w:rPr>
          <w:rFonts w:ascii="Trebuchet MS" w:hAnsi="Trebuchet MS"/>
          <w:sz w:val="22"/>
          <w:szCs w:val="22"/>
        </w:rPr>
        <w:t xml:space="preserve"> de stat (</w:t>
      </w:r>
      <w:proofErr w:type="spellStart"/>
      <w:r w:rsidRPr="007038EE">
        <w:rPr>
          <w:rFonts w:ascii="Trebuchet MS" w:hAnsi="Trebuchet MS"/>
          <w:sz w:val="22"/>
          <w:szCs w:val="22"/>
        </w:rPr>
        <w:t>în</w:t>
      </w:r>
      <w:proofErr w:type="spellEnd"/>
      <w:r w:rsidRPr="007038EE">
        <w:rPr>
          <w:rFonts w:ascii="Trebuchet MS" w:hAnsi="Trebuchet MS"/>
          <w:sz w:val="22"/>
          <w:szCs w:val="22"/>
        </w:rPr>
        <w:t xml:space="preserve"> afara  </w:t>
      </w:r>
      <w:proofErr w:type="spellStart"/>
      <w:r w:rsidRPr="007038EE">
        <w:rPr>
          <w:rFonts w:ascii="Trebuchet MS" w:hAnsi="Trebuchet MS"/>
          <w:sz w:val="22"/>
          <w:szCs w:val="22"/>
        </w:rPr>
        <w:t>sectorului</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agricol</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sprijinul</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va</w:t>
      </w:r>
      <w:proofErr w:type="spellEnd"/>
      <w:r w:rsidRPr="007038EE">
        <w:rPr>
          <w:rFonts w:ascii="Trebuchet MS" w:hAnsi="Trebuchet MS"/>
          <w:sz w:val="22"/>
          <w:szCs w:val="22"/>
        </w:rPr>
        <w:t xml:space="preserve"> fi </w:t>
      </w:r>
      <w:proofErr w:type="spellStart"/>
      <w:r w:rsidRPr="007038EE">
        <w:rPr>
          <w:rFonts w:ascii="Trebuchet MS" w:hAnsi="Trebuchet MS"/>
          <w:sz w:val="22"/>
          <w:szCs w:val="22"/>
        </w:rPr>
        <w:t>acordat</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în</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conformitate</w:t>
      </w:r>
      <w:proofErr w:type="spellEnd"/>
      <w:r w:rsidRPr="007038EE">
        <w:rPr>
          <w:rFonts w:ascii="Trebuchet MS" w:hAnsi="Trebuchet MS"/>
          <w:sz w:val="22"/>
          <w:szCs w:val="22"/>
        </w:rPr>
        <w:t xml:space="preserve"> cu </w:t>
      </w:r>
      <w:proofErr w:type="spellStart"/>
      <w:r w:rsidRPr="007038EE">
        <w:rPr>
          <w:rFonts w:ascii="Trebuchet MS" w:hAnsi="Trebuchet MS"/>
          <w:sz w:val="22"/>
          <w:szCs w:val="22"/>
        </w:rPr>
        <w:t>Regulamentul</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privind</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ajutoarele</w:t>
      </w:r>
      <w:proofErr w:type="spellEnd"/>
      <w:r w:rsidRPr="007038EE">
        <w:rPr>
          <w:rFonts w:ascii="Trebuchet MS" w:hAnsi="Trebuchet MS"/>
          <w:sz w:val="22"/>
          <w:szCs w:val="22"/>
        </w:rPr>
        <w:t xml:space="preserve"> de minimis nr. 1407/2013 </w:t>
      </w:r>
      <w:proofErr w:type="spellStart"/>
      <w:r w:rsidRPr="007038EE">
        <w:rPr>
          <w:rFonts w:ascii="Trebuchet MS" w:hAnsi="Trebuchet MS"/>
          <w:sz w:val="22"/>
          <w:szCs w:val="22"/>
        </w:rPr>
        <w:t>și</w:t>
      </w:r>
      <w:proofErr w:type="spellEnd"/>
      <w:r w:rsidRPr="007038EE">
        <w:rPr>
          <w:rFonts w:ascii="Trebuchet MS" w:hAnsi="Trebuchet MS"/>
          <w:sz w:val="22"/>
          <w:szCs w:val="22"/>
        </w:rPr>
        <w:t xml:space="preserve"> nu </w:t>
      </w:r>
      <w:proofErr w:type="spellStart"/>
      <w:r w:rsidRPr="007038EE">
        <w:rPr>
          <w:rFonts w:ascii="Trebuchet MS" w:hAnsi="Trebuchet MS"/>
          <w:sz w:val="22"/>
          <w:szCs w:val="22"/>
        </w:rPr>
        <w:t>va</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depăși</w:t>
      </w:r>
      <w:proofErr w:type="spellEnd"/>
      <w:r w:rsidRPr="007038EE">
        <w:rPr>
          <w:rFonts w:ascii="Trebuchet MS" w:hAnsi="Trebuchet MS"/>
          <w:sz w:val="22"/>
          <w:szCs w:val="22"/>
        </w:rPr>
        <w:t xml:space="preserve"> 200.000 de euro/</w:t>
      </w:r>
      <w:proofErr w:type="spellStart"/>
      <w:r w:rsidRPr="007038EE">
        <w:rPr>
          <w:rFonts w:ascii="Trebuchet MS" w:hAnsi="Trebuchet MS"/>
          <w:sz w:val="22"/>
          <w:szCs w:val="22"/>
        </w:rPr>
        <w:t>beneficiar</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timp</w:t>
      </w:r>
      <w:proofErr w:type="spellEnd"/>
      <w:r w:rsidRPr="007038EE">
        <w:rPr>
          <w:rFonts w:ascii="Trebuchet MS" w:hAnsi="Trebuchet MS"/>
          <w:sz w:val="22"/>
          <w:szCs w:val="22"/>
        </w:rPr>
        <w:t xml:space="preserve"> de </w:t>
      </w:r>
      <w:proofErr w:type="spellStart"/>
      <w:r w:rsidRPr="007038EE">
        <w:rPr>
          <w:rFonts w:ascii="Trebuchet MS" w:hAnsi="Trebuchet MS"/>
          <w:sz w:val="22"/>
          <w:szCs w:val="22"/>
        </w:rPr>
        <w:t>trei</w:t>
      </w:r>
      <w:proofErr w:type="spellEnd"/>
      <w:r w:rsidRPr="007038EE">
        <w:rPr>
          <w:rFonts w:ascii="Trebuchet MS" w:hAnsi="Trebuchet MS"/>
          <w:sz w:val="22"/>
          <w:szCs w:val="22"/>
        </w:rPr>
        <w:t xml:space="preserve"> ani </w:t>
      </w:r>
      <w:proofErr w:type="spellStart"/>
      <w:r w:rsidRPr="007038EE">
        <w:rPr>
          <w:rFonts w:ascii="Trebuchet MS" w:hAnsi="Trebuchet MS"/>
          <w:sz w:val="22"/>
          <w:szCs w:val="22"/>
        </w:rPr>
        <w:t>fiscali</w:t>
      </w:r>
      <w:proofErr w:type="spellEnd"/>
      <w:r w:rsidRPr="007038EE">
        <w:rPr>
          <w:rFonts w:ascii="Trebuchet MS" w:hAnsi="Trebuchet MS"/>
          <w:sz w:val="22"/>
          <w:szCs w:val="22"/>
        </w:rPr>
        <w:t>.</w:t>
      </w:r>
    </w:p>
    <w:p w14:paraId="591E7768" w14:textId="77777777" w:rsidR="001F123A" w:rsidRPr="003844A3" w:rsidRDefault="001F123A" w:rsidP="001F123A">
      <w:pPr>
        <w:autoSpaceDE w:val="0"/>
        <w:autoSpaceDN w:val="0"/>
        <w:adjustRightInd w:val="0"/>
        <w:spacing w:line="276" w:lineRule="auto"/>
        <w:ind w:left="426"/>
        <w:jc w:val="both"/>
        <w:rPr>
          <w:rFonts w:ascii="Trebuchet MS" w:hAnsi="Trebuchet MS"/>
          <w:b/>
          <w:sz w:val="22"/>
          <w:szCs w:val="22"/>
        </w:rPr>
      </w:pPr>
      <w:r>
        <w:rPr>
          <w:rFonts w:ascii="Trebuchet MS" w:hAnsi="Trebuchet MS"/>
          <w:b/>
          <w:sz w:val="22"/>
          <w:szCs w:val="22"/>
        </w:rPr>
        <w:t xml:space="preserve">10. </w:t>
      </w:r>
      <w:proofErr w:type="spellStart"/>
      <w:r w:rsidRPr="003844A3">
        <w:rPr>
          <w:rFonts w:ascii="Trebuchet MS" w:hAnsi="Trebuchet MS"/>
          <w:b/>
          <w:sz w:val="22"/>
          <w:szCs w:val="22"/>
        </w:rPr>
        <w:t>Indicatori</w:t>
      </w:r>
      <w:proofErr w:type="spellEnd"/>
      <w:r w:rsidRPr="003844A3">
        <w:rPr>
          <w:rFonts w:ascii="Trebuchet MS" w:hAnsi="Trebuchet MS"/>
          <w:b/>
          <w:sz w:val="22"/>
          <w:szCs w:val="22"/>
        </w:rPr>
        <w:t xml:space="preserve"> de </w:t>
      </w:r>
      <w:proofErr w:type="spellStart"/>
      <w:r w:rsidRPr="003844A3">
        <w:rPr>
          <w:rFonts w:ascii="Trebuchet MS" w:hAnsi="Trebuchet MS"/>
          <w:b/>
          <w:sz w:val="22"/>
          <w:szCs w:val="22"/>
        </w:rPr>
        <w:t>monitorizare</w:t>
      </w:r>
      <w:proofErr w:type="spellEnd"/>
    </w:p>
    <w:tbl>
      <w:tblPr>
        <w:tblStyle w:val="TableGrid"/>
        <w:tblW w:w="0" w:type="auto"/>
        <w:tblLook w:val="04A0" w:firstRow="1" w:lastRow="0" w:firstColumn="1" w:lastColumn="0" w:noHBand="0" w:noVBand="1"/>
      </w:tblPr>
      <w:tblGrid>
        <w:gridCol w:w="2628"/>
        <w:gridCol w:w="5760"/>
        <w:gridCol w:w="720"/>
      </w:tblGrid>
      <w:tr w:rsidR="001F123A" w:rsidRPr="00FD4963" w14:paraId="6DD20B78" w14:textId="77777777" w:rsidTr="001A391D">
        <w:tc>
          <w:tcPr>
            <w:tcW w:w="2628" w:type="dxa"/>
          </w:tcPr>
          <w:p w14:paraId="00D7BF01" w14:textId="77777777" w:rsidR="001F123A" w:rsidRPr="00FD4963" w:rsidRDefault="001F123A" w:rsidP="001A391D">
            <w:pPr>
              <w:autoSpaceDE w:val="0"/>
              <w:autoSpaceDN w:val="0"/>
              <w:adjustRightInd w:val="0"/>
              <w:spacing w:line="276" w:lineRule="auto"/>
              <w:jc w:val="both"/>
              <w:rPr>
                <w:rFonts w:ascii="Trebuchet MS" w:hAnsi="Trebuchet MS"/>
                <w:sz w:val="22"/>
                <w:szCs w:val="22"/>
              </w:rPr>
            </w:pPr>
            <w:proofErr w:type="spellStart"/>
            <w:r w:rsidRPr="00FD4963">
              <w:rPr>
                <w:rFonts w:ascii="Trebuchet MS" w:hAnsi="Trebuchet MS"/>
                <w:sz w:val="22"/>
                <w:szCs w:val="22"/>
              </w:rPr>
              <w:t>Domenii</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intervenție</w:t>
            </w:r>
            <w:proofErr w:type="spellEnd"/>
          </w:p>
        </w:tc>
        <w:tc>
          <w:tcPr>
            <w:tcW w:w="5760" w:type="dxa"/>
          </w:tcPr>
          <w:p w14:paraId="6FC74441" w14:textId="77777777" w:rsidR="001F123A" w:rsidRPr="00FD4963" w:rsidRDefault="001F123A" w:rsidP="001A391D">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 xml:space="preserve">Indicator de </w:t>
            </w:r>
            <w:proofErr w:type="spellStart"/>
            <w:r w:rsidRPr="00FD4963">
              <w:rPr>
                <w:rFonts w:ascii="Trebuchet MS" w:hAnsi="Trebuchet MS"/>
                <w:sz w:val="22"/>
                <w:szCs w:val="22"/>
              </w:rPr>
              <w:t>monitorizare</w:t>
            </w:r>
            <w:proofErr w:type="spellEnd"/>
            <w:r w:rsidRPr="00FD4963">
              <w:rPr>
                <w:rFonts w:ascii="Trebuchet MS" w:hAnsi="Trebuchet MS"/>
                <w:sz w:val="22"/>
                <w:szCs w:val="22"/>
              </w:rPr>
              <w:t xml:space="preserve"> </w:t>
            </w:r>
          </w:p>
        </w:tc>
        <w:tc>
          <w:tcPr>
            <w:tcW w:w="720" w:type="dxa"/>
          </w:tcPr>
          <w:p w14:paraId="4A9268FA" w14:textId="77777777" w:rsidR="001F123A" w:rsidRPr="00FD4963" w:rsidRDefault="001F123A" w:rsidP="001A391D">
            <w:pPr>
              <w:autoSpaceDE w:val="0"/>
              <w:autoSpaceDN w:val="0"/>
              <w:adjustRightInd w:val="0"/>
              <w:spacing w:line="276" w:lineRule="auto"/>
              <w:jc w:val="both"/>
              <w:rPr>
                <w:rFonts w:ascii="Trebuchet MS" w:hAnsi="Trebuchet MS"/>
                <w:sz w:val="22"/>
                <w:szCs w:val="22"/>
              </w:rPr>
            </w:pPr>
          </w:p>
        </w:tc>
      </w:tr>
      <w:tr w:rsidR="001F123A" w:rsidRPr="00FD4963" w14:paraId="605F3282" w14:textId="77777777" w:rsidTr="001A391D">
        <w:tc>
          <w:tcPr>
            <w:tcW w:w="2628" w:type="dxa"/>
          </w:tcPr>
          <w:p w14:paraId="2E0EF3D4" w14:textId="77777777" w:rsidR="001F123A" w:rsidRPr="00FD4963" w:rsidRDefault="001F123A" w:rsidP="001A391D">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3A</w:t>
            </w:r>
          </w:p>
        </w:tc>
        <w:tc>
          <w:tcPr>
            <w:tcW w:w="5760" w:type="dxa"/>
          </w:tcPr>
          <w:p w14:paraId="0EACE1F6" w14:textId="77777777" w:rsidR="001F123A" w:rsidRPr="00FD4963" w:rsidRDefault="001F123A">
            <w:pPr>
              <w:autoSpaceDE w:val="0"/>
              <w:autoSpaceDN w:val="0"/>
              <w:adjustRightInd w:val="0"/>
              <w:spacing w:line="276" w:lineRule="auto"/>
              <w:jc w:val="both"/>
              <w:rPr>
                <w:rFonts w:ascii="Trebuchet MS" w:hAnsi="Trebuchet MS"/>
                <w:sz w:val="22"/>
                <w:szCs w:val="22"/>
              </w:rPr>
            </w:pPr>
            <w:proofErr w:type="spellStart"/>
            <w:r w:rsidRPr="00FD4963">
              <w:rPr>
                <w:rFonts w:ascii="Trebuchet MS" w:hAnsi="Trebuchet MS"/>
                <w:sz w:val="22"/>
                <w:szCs w:val="22"/>
              </w:rPr>
              <w:t>Număr</w:t>
            </w:r>
            <w:proofErr w:type="spellEnd"/>
            <w:r w:rsidRPr="00FD4963">
              <w:rPr>
                <w:rFonts w:ascii="Trebuchet MS" w:hAnsi="Trebuchet MS"/>
                <w:sz w:val="22"/>
                <w:szCs w:val="22"/>
              </w:rPr>
              <w:t xml:space="preserve"> de </w:t>
            </w:r>
            <w:r>
              <w:rPr>
                <w:rFonts w:ascii="Trebuchet MS" w:hAnsi="Trebuchet MS"/>
                <w:sz w:val="22"/>
                <w:szCs w:val="22"/>
              </w:rPr>
              <w:t xml:space="preserve"> </w:t>
            </w:r>
            <w:proofErr w:type="spellStart"/>
            <w:r>
              <w:rPr>
                <w:rFonts w:ascii="Trebuchet MS" w:hAnsi="Trebuchet MS"/>
                <w:sz w:val="22"/>
                <w:szCs w:val="22"/>
              </w:rPr>
              <w:t>grupuri</w:t>
            </w:r>
            <w:proofErr w:type="spellEnd"/>
            <w:r>
              <w:rPr>
                <w:rFonts w:ascii="Trebuchet MS" w:hAnsi="Trebuchet MS"/>
                <w:sz w:val="22"/>
                <w:szCs w:val="22"/>
              </w:rPr>
              <w:t>/</w:t>
            </w:r>
            <w:proofErr w:type="spellStart"/>
            <w:r>
              <w:rPr>
                <w:rFonts w:ascii="Trebuchet MS" w:hAnsi="Trebuchet MS"/>
                <w:sz w:val="22"/>
                <w:szCs w:val="22"/>
              </w:rPr>
              <w:t>organizatii</w:t>
            </w:r>
            <w:proofErr w:type="spellEnd"/>
            <w:r>
              <w:rPr>
                <w:rFonts w:ascii="Trebuchet MS" w:hAnsi="Trebuchet MS"/>
                <w:sz w:val="22"/>
                <w:szCs w:val="22"/>
              </w:rPr>
              <w:t xml:space="preserve"> de </w:t>
            </w:r>
            <w:proofErr w:type="spellStart"/>
            <w:r>
              <w:rPr>
                <w:rFonts w:ascii="Trebuchet MS" w:hAnsi="Trebuchet MS"/>
                <w:sz w:val="22"/>
                <w:szCs w:val="22"/>
              </w:rPr>
              <w:t>producatori</w:t>
            </w:r>
            <w:proofErr w:type="spellEnd"/>
            <w:r>
              <w:rPr>
                <w:rFonts w:ascii="Trebuchet MS" w:hAnsi="Trebuchet MS"/>
                <w:sz w:val="22"/>
                <w:szCs w:val="22"/>
              </w:rPr>
              <w:t>/cooperative</w:t>
            </w:r>
          </w:p>
        </w:tc>
        <w:tc>
          <w:tcPr>
            <w:tcW w:w="720" w:type="dxa"/>
          </w:tcPr>
          <w:p w14:paraId="19655AF5" w14:textId="77777777" w:rsidR="001F123A" w:rsidRPr="00FD4963" w:rsidRDefault="001F123A" w:rsidP="001A391D">
            <w:pPr>
              <w:autoSpaceDE w:val="0"/>
              <w:autoSpaceDN w:val="0"/>
              <w:adjustRightInd w:val="0"/>
              <w:spacing w:line="276" w:lineRule="auto"/>
              <w:jc w:val="both"/>
              <w:rPr>
                <w:rFonts w:ascii="Trebuchet MS" w:hAnsi="Trebuchet MS"/>
                <w:sz w:val="22"/>
                <w:szCs w:val="22"/>
              </w:rPr>
            </w:pPr>
            <w:r>
              <w:rPr>
                <w:rFonts w:ascii="Trebuchet MS" w:hAnsi="Trebuchet MS"/>
                <w:sz w:val="22"/>
                <w:szCs w:val="22"/>
              </w:rPr>
              <w:t>3</w:t>
            </w:r>
          </w:p>
        </w:tc>
      </w:tr>
    </w:tbl>
    <w:p w14:paraId="3F218656" w14:textId="77777777" w:rsidR="001F123A" w:rsidRPr="00FD4963" w:rsidRDefault="001F123A" w:rsidP="001F123A">
      <w:pPr>
        <w:autoSpaceDE w:val="0"/>
        <w:autoSpaceDN w:val="0"/>
        <w:adjustRightInd w:val="0"/>
        <w:spacing w:line="276" w:lineRule="auto"/>
        <w:jc w:val="both"/>
        <w:rPr>
          <w:rFonts w:ascii="Trebuchet MS" w:hAnsi="Trebuchet MS"/>
          <w:sz w:val="22"/>
          <w:szCs w:val="22"/>
        </w:rPr>
      </w:pPr>
    </w:p>
    <w:tbl>
      <w:tblPr>
        <w:tblStyle w:val="TableGrid"/>
        <w:tblW w:w="0" w:type="auto"/>
        <w:tblLook w:val="04A0" w:firstRow="1" w:lastRow="0" w:firstColumn="1" w:lastColumn="0" w:noHBand="0" w:noVBand="1"/>
      </w:tblPr>
      <w:tblGrid>
        <w:gridCol w:w="3494"/>
        <w:gridCol w:w="4894"/>
        <w:gridCol w:w="773"/>
      </w:tblGrid>
      <w:tr w:rsidR="001F123A" w:rsidRPr="00FD4963" w14:paraId="2A5E7D5F" w14:textId="77777777" w:rsidTr="001A391D">
        <w:tc>
          <w:tcPr>
            <w:tcW w:w="3494" w:type="dxa"/>
          </w:tcPr>
          <w:p w14:paraId="042B544F" w14:textId="77777777" w:rsidR="001F123A" w:rsidRPr="00FD4963" w:rsidRDefault="001F123A" w:rsidP="001A391D">
            <w:pPr>
              <w:autoSpaceDE w:val="0"/>
              <w:autoSpaceDN w:val="0"/>
              <w:adjustRightInd w:val="0"/>
              <w:spacing w:line="276" w:lineRule="auto"/>
              <w:jc w:val="both"/>
              <w:rPr>
                <w:rFonts w:ascii="Trebuchet MS" w:hAnsi="Trebuchet MS"/>
                <w:b/>
                <w:sz w:val="22"/>
                <w:szCs w:val="22"/>
              </w:rPr>
            </w:pPr>
            <w:proofErr w:type="spellStart"/>
            <w:r w:rsidRPr="00FD4963">
              <w:rPr>
                <w:rFonts w:ascii="Trebuchet MS" w:hAnsi="Trebuchet MS"/>
                <w:b/>
                <w:sz w:val="22"/>
                <w:szCs w:val="22"/>
              </w:rPr>
              <w:t>Indicatori</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locali</w:t>
            </w:r>
            <w:proofErr w:type="spellEnd"/>
            <w:r w:rsidRPr="00FD4963">
              <w:rPr>
                <w:rFonts w:ascii="Trebuchet MS" w:hAnsi="Trebuchet MS"/>
                <w:b/>
                <w:sz w:val="22"/>
                <w:szCs w:val="22"/>
              </w:rPr>
              <w:t xml:space="preserve"> </w:t>
            </w:r>
          </w:p>
        </w:tc>
        <w:tc>
          <w:tcPr>
            <w:tcW w:w="4894" w:type="dxa"/>
          </w:tcPr>
          <w:p w14:paraId="0D4DFD9F" w14:textId="77777777" w:rsidR="001F123A" w:rsidRPr="00FD4963" w:rsidRDefault="001F123A" w:rsidP="001A391D">
            <w:pPr>
              <w:autoSpaceDE w:val="0"/>
              <w:autoSpaceDN w:val="0"/>
              <w:adjustRightInd w:val="0"/>
              <w:spacing w:line="276" w:lineRule="auto"/>
              <w:jc w:val="both"/>
              <w:rPr>
                <w:rFonts w:ascii="Trebuchet MS" w:hAnsi="Trebuchet MS"/>
                <w:b/>
                <w:sz w:val="22"/>
                <w:szCs w:val="22"/>
              </w:rPr>
            </w:pPr>
          </w:p>
        </w:tc>
        <w:tc>
          <w:tcPr>
            <w:tcW w:w="773" w:type="dxa"/>
          </w:tcPr>
          <w:p w14:paraId="0407629B" w14:textId="77777777" w:rsidR="001F123A" w:rsidRPr="00FD4963" w:rsidRDefault="001F123A" w:rsidP="001A391D">
            <w:pPr>
              <w:autoSpaceDE w:val="0"/>
              <w:autoSpaceDN w:val="0"/>
              <w:adjustRightInd w:val="0"/>
              <w:spacing w:line="276" w:lineRule="auto"/>
              <w:jc w:val="both"/>
              <w:rPr>
                <w:rFonts w:ascii="Trebuchet MS" w:hAnsi="Trebuchet MS"/>
                <w:b/>
                <w:sz w:val="22"/>
                <w:szCs w:val="22"/>
              </w:rPr>
            </w:pPr>
          </w:p>
        </w:tc>
      </w:tr>
      <w:tr w:rsidR="001F123A" w:rsidRPr="00FD4963" w14:paraId="5C6E1881" w14:textId="77777777" w:rsidTr="001A391D">
        <w:tc>
          <w:tcPr>
            <w:tcW w:w="3494" w:type="dxa"/>
          </w:tcPr>
          <w:p w14:paraId="05FC6DAC" w14:textId="77777777" w:rsidR="001F123A" w:rsidRPr="00FD4963" w:rsidRDefault="001F123A" w:rsidP="001A391D">
            <w:pPr>
              <w:autoSpaceDE w:val="0"/>
              <w:autoSpaceDN w:val="0"/>
              <w:adjustRightInd w:val="0"/>
              <w:spacing w:line="276" w:lineRule="auto"/>
              <w:jc w:val="both"/>
              <w:rPr>
                <w:rFonts w:ascii="Trebuchet MS" w:hAnsi="Trebuchet MS"/>
                <w:sz w:val="22"/>
                <w:szCs w:val="22"/>
              </w:rPr>
            </w:pPr>
          </w:p>
        </w:tc>
        <w:tc>
          <w:tcPr>
            <w:tcW w:w="4894" w:type="dxa"/>
          </w:tcPr>
          <w:p w14:paraId="40080FE3" w14:textId="77777777" w:rsidR="001F123A" w:rsidRPr="00FD4963" w:rsidRDefault="001F123A" w:rsidP="001A391D">
            <w:pPr>
              <w:autoSpaceDE w:val="0"/>
              <w:autoSpaceDN w:val="0"/>
              <w:adjustRightInd w:val="0"/>
              <w:spacing w:line="276" w:lineRule="auto"/>
              <w:jc w:val="both"/>
              <w:rPr>
                <w:rFonts w:ascii="Trebuchet MS" w:hAnsi="Trebuchet MS"/>
                <w:sz w:val="22"/>
                <w:szCs w:val="22"/>
              </w:rPr>
            </w:pPr>
            <w:proofErr w:type="spellStart"/>
            <w:r w:rsidRPr="00FD4963">
              <w:rPr>
                <w:rFonts w:ascii="Trebuchet MS" w:hAnsi="Trebuchet MS"/>
                <w:sz w:val="22"/>
                <w:szCs w:val="22"/>
              </w:rPr>
              <w:t>Număr</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persoane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instruite</w:t>
            </w:r>
            <w:proofErr w:type="spellEnd"/>
          </w:p>
        </w:tc>
        <w:tc>
          <w:tcPr>
            <w:tcW w:w="773" w:type="dxa"/>
          </w:tcPr>
          <w:p w14:paraId="10565E58" w14:textId="77777777" w:rsidR="001F123A" w:rsidRPr="00FD4963" w:rsidRDefault="001F123A" w:rsidP="001A391D">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50</w:t>
            </w:r>
          </w:p>
        </w:tc>
      </w:tr>
      <w:tr w:rsidR="001F123A" w:rsidRPr="00FD4963" w14:paraId="277FFBF0" w14:textId="77777777" w:rsidTr="001A391D">
        <w:tc>
          <w:tcPr>
            <w:tcW w:w="3494" w:type="dxa"/>
          </w:tcPr>
          <w:p w14:paraId="06AEF218" w14:textId="77777777" w:rsidR="001F123A" w:rsidRPr="00FD4963" w:rsidRDefault="001F123A" w:rsidP="001A391D">
            <w:pPr>
              <w:autoSpaceDE w:val="0"/>
              <w:autoSpaceDN w:val="0"/>
              <w:adjustRightInd w:val="0"/>
              <w:spacing w:line="276" w:lineRule="auto"/>
              <w:jc w:val="both"/>
              <w:rPr>
                <w:rFonts w:ascii="Trebuchet MS" w:hAnsi="Trebuchet MS"/>
                <w:sz w:val="22"/>
                <w:szCs w:val="22"/>
              </w:rPr>
            </w:pPr>
          </w:p>
        </w:tc>
        <w:tc>
          <w:tcPr>
            <w:tcW w:w="4894" w:type="dxa"/>
          </w:tcPr>
          <w:p w14:paraId="008A4569" w14:textId="77777777" w:rsidR="001F123A" w:rsidRPr="00FD4963" w:rsidRDefault="001F123A" w:rsidP="001A391D">
            <w:pPr>
              <w:autoSpaceDE w:val="0"/>
              <w:autoSpaceDN w:val="0"/>
              <w:adjustRightInd w:val="0"/>
              <w:spacing w:line="276" w:lineRule="auto"/>
              <w:jc w:val="both"/>
              <w:rPr>
                <w:rFonts w:ascii="Trebuchet MS" w:hAnsi="Trebuchet MS"/>
                <w:sz w:val="22"/>
                <w:szCs w:val="22"/>
              </w:rPr>
            </w:pPr>
            <w:proofErr w:type="spellStart"/>
            <w:r w:rsidRPr="00FD4963">
              <w:rPr>
                <w:rFonts w:ascii="Trebuchet MS" w:hAnsi="Trebuchet MS"/>
                <w:sz w:val="22"/>
                <w:szCs w:val="22"/>
              </w:rPr>
              <w:t>Număr</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sesiuni</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instruire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livrate</w:t>
            </w:r>
            <w:proofErr w:type="spellEnd"/>
          </w:p>
        </w:tc>
        <w:tc>
          <w:tcPr>
            <w:tcW w:w="773" w:type="dxa"/>
          </w:tcPr>
          <w:p w14:paraId="53957395" w14:textId="77777777" w:rsidR="001F123A" w:rsidRPr="00FD4963" w:rsidRDefault="001F123A" w:rsidP="001A391D">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5</w:t>
            </w:r>
          </w:p>
        </w:tc>
      </w:tr>
      <w:tr w:rsidR="001F123A" w:rsidRPr="00FD4963" w14:paraId="17682174" w14:textId="77777777" w:rsidTr="001A391D">
        <w:tc>
          <w:tcPr>
            <w:tcW w:w="3494" w:type="dxa"/>
          </w:tcPr>
          <w:p w14:paraId="73F0FF33" w14:textId="77777777" w:rsidR="001F123A" w:rsidRPr="00FD4963" w:rsidRDefault="001F123A" w:rsidP="001A391D">
            <w:pPr>
              <w:autoSpaceDE w:val="0"/>
              <w:autoSpaceDN w:val="0"/>
              <w:adjustRightInd w:val="0"/>
              <w:spacing w:line="276" w:lineRule="auto"/>
              <w:jc w:val="both"/>
              <w:rPr>
                <w:rFonts w:ascii="Trebuchet MS" w:hAnsi="Trebuchet MS"/>
                <w:sz w:val="22"/>
                <w:szCs w:val="22"/>
              </w:rPr>
            </w:pPr>
          </w:p>
        </w:tc>
        <w:tc>
          <w:tcPr>
            <w:tcW w:w="4894" w:type="dxa"/>
          </w:tcPr>
          <w:p w14:paraId="7F7B3FA2" w14:textId="77777777" w:rsidR="001F123A" w:rsidRPr="00FD4963" w:rsidRDefault="001F123A" w:rsidP="001A391D">
            <w:pPr>
              <w:autoSpaceDE w:val="0"/>
              <w:autoSpaceDN w:val="0"/>
              <w:adjustRightInd w:val="0"/>
              <w:spacing w:line="276" w:lineRule="auto"/>
              <w:jc w:val="both"/>
              <w:rPr>
                <w:rFonts w:ascii="Trebuchet MS" w:hAnsi="Trebuchet MS"/>
                <w:sz w:val="22"/>
                <w:szCs w:val="22"/>
              </w:rPr>
            </w:pPr>
            <w:proofErr w:type="spellStart"/>
            <w:r w:rsidRPr="00FD4963">
              <w:rPr>
                <w:rFonts w:ascii="Trebuchet MS" w:hAnsi="Trebuchet MS"/>
                <w:sz w:val="22"/>
                <w:szCs w:val="22"/>
              </w:rPr>
              <w:t>Număr</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evenimente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informare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desfășurate</w:t>
            </w:r>
            <w:proofErr w:type="spellEnd"/>
          </w:p>
        </w:tc>
        <w:tc>
          <w:tcPr>
            <w:tcW w:w="773" w:type="dxa"/>
          </w:tcPr>
          <w:p w14:paraId="364530A6" w14:textId="77777777" w:rsidR="001F123A" w:rsidRPr="00FD4963" w:rsidRDefault="001F123A" w:rsidP="001A391D">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3</w:t>
            </w:r>
          </w:p>
        </w:tc>
      </w:tr>
      <w:tr w:rsidR="001F123A" w:rsidRPr="00FD4963" w14:paraId="73920319" w14:textId="77777777" w:rsidTr="001A391D">
        <w:tc>
          <w:tcPr>
            <w:tcW w:w="3494" w:type="dxa"/>
          </w:tcPr>
          <w:p w14:paraId="10D82E1E" w14:textId="77777777" w:rsidR="001F123A" w:rsidRPr="00FD4963" w:rsidRDefault="001F123A" w:rsidP="001A391D">
            <w:pPr>
              <w:autoSpaceDE w:val="0"/>
              <w:autoSpaceDN w:val="0"/>
              <w:adjustRightInd w:val="0"/>
              <w:spacing w:line="276" w:lineRule="auto"/>
              <w:jc w:val="both"/>
              <w:rPr>
                <w:rFonts w:ascii="Trebuchet MS" w:hAnsi="Trebuchet MS"/>
                <w:sz w:val="22"/>
                <w:szCs w:val="22"/>
              </w:rPr>
            </w:pPr>
          </w:p>
        </w:tc>
        <w:tc>
          <w:tcPr>
            <w:tcW w:w="4894" w:type="dxa"/>
          </w:tcPr>
          <w:p w14:paraId="506DF99B" w14:textId="77777777" w:rsidR="001F123A" w:rsidRPr="00FD4963" w:rsidRDefault="001F123A" w:rsidP="001A391D">
            <w:pPr>
              <w:autoSpaceDE w:val="0"/>
              <w:autoSpaceDN w:val="0"/>
              <w:adjustRightInd w:val="0"/>
              <w:spacing w:line="276" w:lineRule="auto"/>
              <w:jc w:val="both"/>
              <w:rPr>
                <w:rFonts w:ascii="Trebuchet MS" w:hAnsi="Trebuchet MS"/>
                <w:sz w:val="22"/>
                <w:szCs w:val="22"/>
              </w:rPr>
            </w:pPr>
            <w:proofErr w:type="spellStart"/>
            <w:r w:rsidRPr="00FD4963">
              <w:rPr>
                <w:rFonts w:ascii="Trebuchet MS" w:hAnsi="Trebuchet MS"/>
                <w:sz w:val="22"/>
                <w:szCs w:val="22"/>
              </w:rPr>
              <w:t>Număr</w:t>
            </w:r>
            <w:proofErr w:type="spellEnd"/>
            <w:r w:rsidRPr="00FD4963">
              <w:rPr>
                <w:rFonts w:ascii="Trebuchet MS" w:hAnsi="Trebuchet MS"/>
                <w:sz w:val="22"/>
                <w:szCs w:val="22"/>
              </w:rPr>
              <w:t xml:space="preserve"> total de </w:t>
            </w:r>
            <w:proofErr w:type="spellStart"/>
            <w:r w:rsidRPr="00FD4963">
              <w:rPr>
                <w:rFonts w:ascii="Trebuchet MS" w:hAnsi="Trebuchet MS"/>
                <w:sz w:val="22"/>
                <w:szCs w:val="22"/>
              </w:rPr>
              <w:t>parteneriate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realizate</w:t>
            </w:r>
            <w:proofErr w:type="spellEnd"/>
          </w:p>
        </w:tc>
        <w:tc>
          <w:tcPr>
            <w:tcW w:w="773" w:type="dxa"/>
          </w:tcPr>
          <w:p w14:paraId="260D9ECE" w14:textId="77777777" w:rsidR="001F123A" w:rsidRPr="00FD4963" w:rsidRDefault="001F123A" w:rsidP="001A391D">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5</w:t>
            </w:r>
          </w:p>
        </w:tc>
      </w:tr>
    </w:tbl>
    <w:p w14:paraId="438DD41D" w14:textId="77777777" w:rsidR="001F123A" w:rsidRPr="00FD4963" w:rsidRDefault="001F123A" w:rsidP="001F123A">
      <w:pPr>
        <w:autoSpaceDE w:val="0"/>
        <w:autoSpaceDN w:val="0"/>
        <w:adjustRightInd w:val="0"/>
        <w:spacing w:line="276" w:lineRule="auto"/>
        <w:jc w:val="both"/>
        <w:rPr>
          <w:rFonts w:ascii="Trebuchet MS" w:hAnsi="Trebuchet MS"/>
          <w:sz w:val="22"/>
          <w:szCs w:val="22"/>
        </w:rPr>
      </w:pPr>
    </w:p>
    <w:p w14:paraId="330F2418" w14:textId="77777777" w:rsidR="001F123A" w:rsidRPr="00FD4963" w:rsidRDefault="001F123A" w:rsidP="001F123A">
      <w:pPr>
        <w:spacing w:line="276" w:lineRule="auto"/>
        <w:jc w:val="both"/>
        <w:rPr>
          <w:rFonts w:ascii="Trebuchet MS" w:hAnsi="Trebuchet MS"/>
          <w:sz w:val="22"/>
          <w:szCs w:val="22"/>
        </w:rPr>
      </w:pPr>
    </w:p>
    <w:p w14:paraId="66E8721A" w14:textId="77777777" w:rsidR="001F123A" w:rsidRPr="00FD4963" w:rsidRDefault="001F123A" w:rsidP="001F123A">
      <w:pPr>
        <w:rPr>
          <w:rFonts w:ascii="Trebuchet MS" w:hAnsi="Trebuchet MS"/>
          <w:sz w:val="22"/>
          <w:szCs w:val="22"/>
        </w:rPr>
      </w:pPr>
    </w:p>
    <w:p w14:paraId="7E6E30EC" w14:textId="77777777" w:rsidR="001F123A" w:rsidRPr="00FD4963" w:rsidRDefault="001F123A" w:rsidP="001F123A">
      <w:pPr>
        <w:rPr>
          <w:rFonts w:ascii="Trebuchet MS" w:hAnsi="Trebuchet MS"/>
          <w:sz w:val="22"/>
          <w:szCs w:val="22"/>
        </w:rPr>
      </w:pPr>
    </w:p>
    <w:p w14:paraId="6457DA00" w14:textId="77777777" w:rsidR="001F123A" w:rsidRDefault="001F123A" w:rsidP="001F123A">
      <w:pPr>
        <w:rPr>
          <w:rFonts w:ascii="Trebuchet MS" w:hAnsi="Trebuchet MS"/>
          <w:sz w:val="22"/>
          <w:szCs w:val="22"/>
        </w:rPr>
      </w:pPr>
    </w:p>
    <w:p w14:paraId="19530D0A" w14:textId="77777777" w:rsidR="001F123A" w:rsidRDefault="001F123A" w:rsidP="001F123A"/>
    <w:p w14:paraId="222806B6" w14:textId="62E1D3A4" w:rsidR="00AF1D16" w:rsidRDefault="00AF1D16" w:rsidP="001F5366">
      <w:pPr>
        <w:pStyle w:val="Bodytext21"/>
        <w:shd w:val="clear" w:color="auto" w:fill="auto"/>
        <w:spacing w:after="0" w:line="284" w:lineRule="exact"/>
        <w:ind w:right="4398" w:firstLine="0"/>
        <w:rPr>
          <w:rStyle w:val="Bodytext2"/>
          <w:b/>
          <w:color w:val="000000"/>
          <w:sz w:val="22"/>
          <w:szCs w:val="22"/>
          <w:lang w:eastAsia="ro-RO"/>
        </w:rPr>
      </w:pPr>
    </w:p>
    <w:p w14:paraId="0C81207C" w14:textId="50C7E9B9" w:rsidR="00B75C92" w:rsidRDefault="00B75C92" w:rsidP="001F5366">
      <w:pPr>
        <w:pStyle w:val="Bodytext21"/>
        <w:shd w:val="clear" w:color="auto" w:fill="auto"/>
        <w:spacing w:after="0" w:line="284" w:lineRule="exact"/>
        <w:ind w:right="4398" w:firstLine="0"/>
        <w:rPr>
          <w:rStyle w:val="Bodytext2"/>
          <w:b/>
          <w:color w:val="000000"/>
          <w:sz w:val="22"/>
          <w:szCs w:val="22"/>
          <w:lang w:eastAsia="ro-RO"/>
        </w:rPr>
      </w:pPr>
    </w:p>
    <w:p w14:paraId="205E2C49" w14:textId="57D5AA56" w:rsidR="00B75C92" w:rsidRDefault="00B75C92" w:rsidP="001F5366">
      <w:pPr>
        <w:pStyle w:val="Bodytext21"/>
        <w:shd w:val="clear" w:color="auto" w:fill="auto"/>
        <w:spacing w:after="0" w:line="284" w:lineRule="exact"/>
        <w:ind w:right="4398" w:firstLine="0"/>
        <w:rPr>
          <w:rStyle w:val="Bodytext2"/>
          <w:b/>
          <w:color w:val="000000"/>
          <w:sz w:val="22"/>
          <w:szCs w:val="22"/>
          <w:lang w:eastAsia="ro-RO"/>
        </w:rPr>
      </w:pPr>
    </w:p>
    <w:p w14:paraId="3AF47976" w14:textId="77777777" w:rsidR="00B75C92" w:rsidRPr="00FD4963" w:rsidRDefault="00B75C92" w:rsidP="001F5366">
      <w:pPr>
        <w:pStyle w:val="Bodytext21"/>
        <w:shd w:val="clear" w:color="auto" w:fill="auto"/>
        <w:spacing w:after="0" w:line="284" w:lineRule="exact"/>
        <w:ind w:right="4398" w:firstLine="0"/>
        <w:rPr>
          <w:rStyle w:val="Bodytext2"/>
          <w:b/>
          <w:color w:val="000000"/>
          <w:sz w:val="22"/>
          <w:szCs w:val="22"/>
          <w:lang w:eastAsia="ro-RO"/>
        </w:rPr>
      </w:pPr>
    </w:p>
    <w:p w14:paraId="749631EE" w14:textId="6DB295D1" w:rsidR="00AF1D16" w:rsidRDefault="00AF1D16" w:rsidP="00AF1D16">
      <w:pPr>
        <w:rPr>
          <w:rFonts w:ascii="Trebuchet MS" w:hAnsi="Trebuchet MS"/>
          <w:sz w:val="22"/>
          <w:szCs w:val="22"/>
        </w:rPr>
      </w:pPr>
    </w:p>
    <w:p w14:paraId="772A6D35" w14:textId="31AC74E1" w:rsidR="00DA5F12" w:rsidRDefault="00DA5F12" w:rsidP="00AF1D16">
      <w:pPr>
        <w:rPr>
          <w:rFonts w:ascii="Trebuchet MS" w:hAnsi="Trebuchet MS"/>
          <w:sz w:val="22"/>
          <w:szCs w:val="22"/>
        </w:rPr>
      </w:pPr>
    </w:p>
    <w:p w14:paraId="400CA17F" w14:textId="3F9C6319" w:rsidR="00DA5F12" w:rsidRDefault="00DA5F12" w:rsidP="00AF1D16">
      <w:pPr>
        <w:rPr>
          <w:rFonts w:ascii="Trebuchet MS" w:hAnsi="Trebuchet MS"/>
          <w:sz w:val="22"/>
          <w:szCs w:val="22"/>
        </w:rPr>
      </w:pPr>
    </w:p>
    <w:p w14:paraId="6D928760" w14:textId="29607127" w:rsidR="00DA5F12" w:rsidRDefault="00DA5F12" w:rsidP="00AF1D16">
      <w:pPr>
        <w:rPr>
          <w:rFonts w:ascii="Trebuchet MS" w:hAnsi="Trebuchet MS"/>
          <w:sz w:val="22"/>
          <w:szCs w:val="22"/>
        </w:rPr>
      </w:pPr>
    </w:p>
    <w:p w14:paraId="73E1A1A2" w14:textId="3202B418" w:rsidR="00DA5F12" w:rsidRDefault="00DA5F12" w:rsidP="00AF1D16">
      <w:pPr>
        <w:rPr>
          <w:rFonts w:ascii="Trebuchet MS" w:hAnsi="Trebuchet MS"/>
          <w:sz w:val="22"/>
          <w:szCs w:val="22"/>
        </w:rPr>
      </w:pPr>
    </w:p>
    <w:p w14:paraId="2CC3DA75" w14:textId="70A076E5" w:rsidR="00DA5F12" w:rsidRDefault="00DA5F12" w:rsidP="00AF1D16">
      <w:pPr>
        <w:rPr>
          <w:rFonts w:ascii="Trebuchet MS" w:hAnsi="Trebuchet MS"/>
          <w:sz w:val="22"/>
          <w:szCs w:val="22"/>
        </w:rPr>
      </w:pPr>
    </w:p>
    <w:p w14:paraId="56FE1877" w14:textId="77777777" w:rsidR="00DA5F12" w:rsidRPr="00FD4963" w:rsidRDefault="00DA5F12" w:rsidP="00AF1D16">
      <w:pPr>
        <w:rPr>
          <w:rFonts w:ascii="Trebuchet MS" w:hAnsi="Trebuchet MS"/>
          <w:sz w:val="22"/>
          <w:szCs w:val="22"/>
        </w:rPr>
      </w:pPr>
    </w:p>
    <w:p w14:paraId="4106720B" w14:textId="77777777" w:rsidR="002A282C" w:rsidRPr="00B75C92" w:rsidRDefault="002A282C" w:rsidP="002A282C">
      <w:pPr>
        <w:pStyle w:val="ListParagraph"/>
        <w:keepNext/>
        <w:autoSpaceDE w:val="0"/>
        <w:autoSpaceDN w:val="0"/>
        <w:adjustRightInd w:val="0"/>
        <w:spacing w:before="240" w:line="276" w:lineRule="auto"/>
        <w:ind w:left="360"/>
        <w:jc w:val="center"/>
        <w:outlineLvl w:val="4"/>
        <w:rPr>
          <w:rFonts w:ascii="Trebuchet MS" w:hAnsi="Trebuchet MS" w:cs="Trebuchet MS"/>
          <w:b/>
          <w:bCs/>
          <w:color w:val="000000" w:themeColor="text1"/>
          <w:lang w:val="ro-RO"/>
        </w:rPr>
      </w:pPr>
      <w:r w:rsidRPr="00B75C92">
        <w:rPr>
          <w:rFonts w:ascii="Trebuchet MS" w:hAnsi="Trebuchet MS" w:cs="Trebuchet MS"/>
          <w:b/>
          <w:bCs/>
          <w:color w:val="000000" w:themeColor="text1"/>
          <w:lang w:val="ro-RO"/>
        </w:rPr>
        <w:lastRenderedPageBreak/>
        <w:t>FIȘA MĂSURII M10/6B</w:t>
      </w:r>
    </w:p>
    <w:p w14:paraId="2F51F021" w14:textId="77777777" w:rsidR="002A282C" w:rsidRPr="00B75C92" w:rsidRDefault="002A282C" w:rsidP="002A282C">
      <w:pPr>
        <w:autoSpaceDE w:val="0"/>
        <w:autoSpaceDN w:val="0"/>
        <w:adjustRightInd w:val="0"/>
        <w:spacing w:line="276" w:lineRule="auto"/>
        <w:jc w:val="center"/>
        <w:rPr>
          <w:rFonts w:ascii="Trebuchet MS" w:hAnsi="Trebuchet MS" w:cs="Trebuchet MS"/>
          <w:b/>
          <w:bCs/>
          <w:color w:val="000000" w:themeColor="text1"/>
          <w:lang w:val="ro-RO"/>
        </w:rPr>
      </w:pPr>
    </w:p>
    <w:p w14:paraId="7575FD8C" w14:textId="77777777" w:rsidR="002A282C" w:rsidRPr="00B75C92" w:rsidRDefault="002A282C" w:rsidP="002A282C">
      <w:pPr>
        <w:keepNext/>
        <w:spacing w:before="240" w:after="240"/>
        <w:contextualSpacing/>
        <w:jc w:val="both"/>
        <w:outlineLvl w:val="4"/>
        <w:rPr>
          <w:rFonts w:ascii="Trebuchet MS" w:hAnsi="Trebuchet MS"/>
          <w:noProof/>
          <w:color w:val="000000" w:themeColor="text1"/>
          <w:u w:val="single"/>
          <w:lang w:val="fr-BE"/>
        </w:rPr>
      </w:pPr>
      <w:proofErr w:type="spellStart"/>
      <w:r w:rsidRPr="00B75C92">
        <w:rPr>
          <w:b/>
          <w:bCs/>
          <w:color w:val="000000" w:themeColor="text1"/>
        </w:rPr>
        <w:t>Denumirea</w:t>
      </w:r>
      <w:proofErr w:type="spellEnd"/>
      <w:r w:rsidRPr="00B75C92">
        <w:rPr>
          <w:b/>
          <w:bCs/>
          <w:color w:val="000000" w:themeColor="text1"/>
        </w:rPr>
        <w:t xml:space="preserve"> </w:t>
      </w:r>
      <w:proofErr w:type="spellStart"/>
      <w:r w:rsidRPr="00B75C92">
        <w:rPr>
          <w:b/>
          <w:bCs/>
          <w:color w:val="000000" w:themeColor="text1"/>
        </w:rPr>
        <w:t>măsurii</w:t>
      </w:r>
      <w:proofErr w:type="spellEnd"/>
      <w:r w:rsidRPr="00B75C92">
        <w:rPr>
          <w:b/>
          <w:bCs/>
          <w:color w:val="000000" w:themeColor="text1"/>
        </w:rPr>
        <w:t xml:space="preserve"> –</w:t>
      </w:r>
      <w:r w:rsidRPr="00B75C92">
        <w:rPr>
          <w:rFonts w:ascii="Trebuchet MS" w:hAnsi="Trebuchet MS"/>
          <w:b/>
          <w:bCs/>
          <w:color w:val="000000" w:themeColor="text1"/>
          <w:lang w:eastAsia="ro-RO"/>
        </w:rPr>
        <w:t xml:space="preserve"> M10/6B </w:t>
      </w:r>
      <w:proofErr w:type="spellStart"/>
      <w:r w:rsidRPr="00B75C92">
        <w:rPr>
          <w:rFonts w:ascii="Trebuchet MS" w:hAnsi="Trebuchet MS"/>
          <w:b/>
          <w:bCs/>
          <w:color w:val="000000" w:themeColor="text1"/>
          <w:lang w:eastAsia="ro-RO"/>
        </w:rPr>
        <w:t>Dezvoltarea</w:t>
      </w:r>
      <w:proofErr w:type="spellEnd"/>
      <w:r w:rsidRPr="00B75C92">
        <w:rPr>
          <w:rFonts w:ascii="Trebuchet MS" w:hAnsi="Trebuchet MS"/>
          <w:b/>
          <w:bCs/>
          <w:color w:val="000000" w:themeColor="text1"/>
          <w:lang w:eastAsia="ro-RO"/>
        </w:rPr>
        <w:t xml:space="preserve"> </w:t>
      </w:r>
      <w:proofErr w:type="spellStart"/>
      <w:r w:rsidRPr="00B75C92">
        <w:rPr>
          <w:rFonts w:ascii="Trebuchet MS" w:hAnsi="Trebuchet MS"/>
          <w:b/>
          <w:bCs/>
          <w:color w:val="000000" w:themeColor="text1"/>
          <w:lang w:eastAsia="ro-RO"/>
        </w:rPr>
        <w:t>satelor</w:t>
      </w:r>
      <w:proofErr w:type="spellEnd"/>
      <w:r w:rsidRPr="00B75C92">
        <w:rPr>
          <w:rFonts w:ascii="Trebuchet MS" w:hAnsi="Trebuchet MS"/>
          <w:b/>
          <w:bCs/>
          <w:color w:val="000000" w:themeColor="text1"/>
          <w:lang w:eastAsia="ro-RO"/>
        </w:rPr>
        <w:t xml:space="preserve"> </w:t>
      </w:r>
      <w:proofErr w:type="spellStart"/>
      <w:r w:rsidRPr="00B75C92">
        <w:rPr>
          <w:rFonts w:ascii="Trebuchet MS" w:hAnsi="Trebuchet MS"/>
          <w:b/>
          <w:bCs/>
          <w:color w:val="000000" w:themeColor="text1"/>
          <w:lang w:eastAsia="ro-RO"/>
        </w:rPr>
        <w:t>prin</w:t>
      </w:r>
      <w:proofErr w:type="spellEnd"/>
      <w:r w:rsidRPr="00B75C92">
        <w:rPr>
          <w:rFonts w:ascii="Trebuchet MS" w:hAnsi="Trebuchet MS"/>
          <w:b/>
          <w:bCs/>
          <w:color w:val="000000" w:themeColor="text1"/>
          <w:lang w:eastAsia="ro-RO"/>
        </w:rPr>
        <w:t xml:space="preserve"> </w:t>
      </w:r>
      <w:proofErr w:type="spellStart"/>
      <w:r w:rsidRPr="00B75C92">
        <w:rPr>
          <w:rFonts w:ascii="Trebuchet MS" w:hAnsi="Trebuchet MS"/>
          <w:b/>
          <w:bCs/>
          <w:color w:val="000000" w:themeColor="text1"/>
          <w:lang w:eastAsia="ro-RO"/>
        </w:rPr>
        <w:t>dezvoltarea</w:t>
      </w:r>
      <w:proofErr w:type="spellEnd"/>
      <w:r w:rsidRPr="00B75C92">
        <w:rPr>
          <w:rFonts w:ascii="Trebuchet MS" w:hAnsi="Trebuchet MS"/>
          <w:b/>
          <w:bCs/>
          <w:color w:val="000000" w:themeColor="text1"/>
          <w:lang w:eastAsia="ro-RO"/>
        </w:rPr>
        <w:t xml:space="preserve"> </w:t>
      </w:r>
      <w:proofErr w:type="spellStart"/>
      <w:r w:rsidRPr="00B75C92">
        <w:rPr>
          <w:rFonts w:ascii="Trebuchet MS" w:hAnsi="Trebuchet MS"/>
          <w:b/>
          <w:bCs/>
          <w:color w:val="000000" w:themeColor="text1"/>
          <w:lang w:eastAsia="ro-RO"/>
        </w:rPr>
        <w:t>turismului</w:t>
      </w:r>
      <w:proofErr w:type="spellEnd"/>
      <w:r w:rsidRPr="00B75C92">
        <w:rPr>
          <w:rFonts w:ascii="Trebuchet MS" w:hAnsi="Trebuchet MS"/>
          <w:b/>
          <w:bCs/>
          <w:color w:val="000000" w:themeColor="text1"/>
          <w:lang w:eastAsia="ro-RO"/>
        </w:rPr>
        <w:t xml:space="preserve"> la </w:t>
      </w:r>
      <w:proofErr w:type="spellStart"/>
      <w:r w:rsidRPr="00B75C92">
        <w:rPr>
          <w:rFonts w:ascii="Trebuchet MS" w:hAnsi="Trebuchet MS"/>
          <w:b/>
          <w:bCs/>
          <w:color w:val="000000" w:themeColor="text1"/>
          <w:lang w:eastAsia="ro-RO"/>
        </w:rPr>
        <w:t>scara</w:t>
      </w:r>
      <w:proofErr w:type="spellEnd"/>
      <w:r w:rsidRPr="00B75C92">
        <w:rPr>
          <w:rFonts w:ascii="Trebuchet MS" w:hAnsi="Trebuchet MS"/>
          <w:b/>
          <w:bCs/>
          <w:color w:val="000000" w:themeColor="text1"/>
          <w:lang w:eastAsia="ro-RO"/>
        </w:rPr>
        <w:t xml:space="preserve"> mica</w:t>
      </w:r>
    </w:p>
    <w:p w14:paraId="4A8CE2B6" w14:textId="77777777" w:rsidR="002A282C" w:rsidRPr="00B75C92" w:rsidRDefault="002A282C" w:rsidP="002A282C">
      <w:pPr>
        <w:autoSpaceDE w:val="0"/>
        <w:autoSpaceDN w:val="0"/>
        <w:adjustRightInd w:val="0"/>
        <w:spacing w:line="276" w:lineRule="auto"/>
        <w:jc w:val="both"/>
        <w:rPr>
          <w:rFonts w:ascii="Trebuchet MS" w:hAnsi="Trebuchet MS" w:cs="Trebuchet MS"/>
          <w:color w:val="000000" w:themeColor="text1"/>
          <w:lang w:val="ro-RO"/>
        </w:rPr>
      </w:pPr>
      <w:r w:rsidRPr="00B75C92">
        <w:rPr>
          <w:rFonts w:ascii="Trebuchet MS" w:hAnsi="Trebuchet MS" w:cs="Trebuchet MS"/>
          <w:bCs/>
          <w:color w:val="000000" w:themeColor="text1"/>
          <w:lang w:val="ro-RO"/>
        </w:rPr>
        <w:t>CODUL Măsurii: M10 / 6B</w:t>
      </w:r>
    </w:p>
    <w:p w14:paraId="19E24DE4" w14:textId="77777777" w:rsidR="002A282C" w:rsidRPr="00B75C92" w:rsidRDefault="002A282C" w:rsidP="002A282C">
      <w:pPr>
        <w:autoSpaceDE w:val="0"/>
        <w:autoSpaceDN w:val="0"/>
        <w:adjustRightInd w:val="0"/>
        <w:spacing w:line="276" w:lineRule="auto"/>
        <w:jc w:val="both"/>
        <w:rPr>
          <w:rFonts w:ascii="Trebuchet MS" w:hAnsi="Trebuchet MS" w:cs="Trebuchet MS"/>
          <w:bCs/>
          <w:color w:val="000000" w:themeColor="text1"/>
          <w:lang w:val="ro-RO"/>
        </w:rPr>
      </w:pPr>
      <w:r w:rsidRPr="00B75C92">
        <w:rPr>
          <w:rFonts w:ascii="Trebuchet MS" w:hAnsi="Trebuchet MS" w:cs="Trebuchet MS"/>
          <w:bCs/>
          <w:color w:val="000000" w:themeColor="text1"/>
          <w:lang w:val="ro-RO"/>
        </w:rPr>
        <w:t xml:space="preserve">Tipul măsurii: </w:t>
      </w:r>
    </w:p>
    <w:p w14:paraId="19D2DB47" w14:textId="77777777" w:rsidR="002A282C" w:rsidRPr="00B75C92" w:rsidRDefault="002A282C" w:rsidP="002A282C">
      <w:pPr>
        <w:numPr>
          <w:ilvl w:val="0"/>
          <w:numId w:val="2"/>
        </w:numPr>
        <w:autoSpaceDE w:val="0"/>
        <w:autoSpaceDN w:val="0"/>
        <w:adjustRightInd w:val="0"/>
        <w:spacing w:line="276" w:lineRule="auto"/>
        <w:jc w:val="both"/>
        <w:rPr>
          <w:rFonts w:ascii="Trebuchet MS" w:hAnsi="Trebuchet MS" w:cs="Trebuchet MS"/>
          <w:bCs/>
          <w:color w:val="000000" w:themeColor="text1"/>
          <w:lang w:val="ro-RO"/>
        </w:rPr>
      </w:pPr>
      <w:r w:rsidRPr="00B75C92">
        <w:rPr>
          <w:rFonts w:ascii="Trebuchet MS" w:hAnsi="Trebuchet MS" w:cs="Trebuchet MS"/>
          <w:bCs/>
          <w:color w:val="000000" w:themeColor="text1"/>
          <w:lang w:val="ro-RO"/>
        </w:rPr>
        <w:t xml:space="preserve"> INVESTIȚII </w:t>
      </w:r>
    </w:p>
    <w:p w14:paraId="4932F627" w14:textId="77777777" w:rsidR="002A282C" w:rsidRPr="00B75C92" w:rsidRDefault="002A282C" w:rsidP="002A282C">
      <w:pPr>
        <w:numPr>
          <w:ilvl w:val="0"/>
          <w:numId w:val="2"/>
        </w:numPr>
        <w:autoSpaceDE w:val="0"/>
        <w:autoSpaceDN w:val="0"/>
        <w:adjustRightInd w:val="0"/>
        <w:spacing w:line="276" w:lineRule="auto"/>
        <w:jc w:val="both"/>
        <w:rPr>
          <w:rFonts w:ascii="Trebuchet MS" w:hAnsi="Trebuchet MS" w:cs="Trebuchet MS"/>
          <w:color w:val="000000" w:themeColor="text1"/>
          <w:lang w:val="ro-RO"/>
        </w:rPr>
      </w:pPr>
      <w:r w:rsidRPr="00B75C92">
        <w:rPr>
          <w:rFonts w:ascii="Trebuchet MS" w:hAnsi="Trebuchet MS" w:cs="Trebuchet MS"/>
          <w:color w:val="000000" w:themeColor="text1"/>
          <w:lang w:val="ro-RO"/>
        </w:rPr>
        <w:t xml:space="preserve">SERVICII </w:t>
      </w:r>
    </w:p>
    <w:p w14:paraId="431A1B52" w14:textId="77777777" w:rsidR="002A282C" w:rsidRPr="00B75C92" w:rsidRDefault="002A282C" w:rsidP="002A282C">
      <w:pPr>
        <w:autoSpaceDE w:val="0"/>
        <w:autoSpaceDN w:val="0"/>
        <w:adjustRightInd w:val="0"/>
        <w:spacing w:line="276" w:lineRule="auto"/>
        <w:jc w:val="both"/>
        <w:rPr>
          <w:rFonts w:ascii="Trebuchet MS" w:hAnsi="Trebuchet MS" w:cs="Trebuchet MS"/>
          <w:color w:val="000000" w:themeColor="text1"/>
          <w:lang w:val="ro-RO"/>
        </w:rPr>
      </w:pPr>
      <w:r w:rsidRPr="00B75C92">
        <w:rPr>
          <w:rFonts w:ascii="Trebuchet MS" w:hAnsi="Trebuchet MS" w:cs="Trebuchet MS"/>
          <w:color w:val="000000" w:themeColor="text1"/>
          <w:lang w:val="ro-RO"/>
        </w:rPr>
        <w:t xml:space="preserve">□ SPRIJIN FORFETAR </w:t>
      </w:r>
    </w:p>
    <w:p w14:paraId="5B96FADE" w14:textId="77777777" w:rsidR="002A282C" w:rsidRPr="00B75C92" w:rsidRDefault="002A282C" w:rsidP="002A282C">
      <w:pPr>
        <w:autoSpaceDE w:val="0"/>
        <w:autoSpaceDN w:val="0"/>
        <w:adjustRightInd w:val="0"/>
        <w:spacing w:line="276" w:lineRule="auto"/>
        <w:jc w:val="both"/>
        <w:rPr>
          <w:rFonts w:ascii="Trebuchet MS" w:hAnsi="Trebuchet MS" w:cs="Trebuchet MS"/>
          <w:b/>
          <w:bCs/>
          <w:color w:val="000000" w:themeColor="text1"/>
          <w:lang w:val="ro-RO"/>
        </w:rPr>
      </w:pPr>
      <w:r w:rsidRPr="00B75C92">
        <w:rPr>
          <w:rFonts w:ascii="Trebuchet MS" w:hAnsi="Trebuchet MS" w:cs="Trebuchet MS"/>
          <w:b/>
          <w:bCs/>
          <w:color w:val="000000" w:themeColor="text1"/>
          <w:lang w:val="ro-RO"/>
        </w:rPr>
        <w:t xml:space="preserve">1. Descrierea generală a măsurii, inclusiv a logicii de intervenție a acesteia și a contribuției la prioritățile strategiei, la domeniile de intervenție, la obiectivele transversale și a complementarității cu alte măsuri din SDL </w:t>
      </w:r>
    </w:p>
    <w:p w14:paraId="4A230DEF" w14:textId="77777777" w:rsidR="002A282C" w:rsidRPr="00B75C92" w:rsidRDefault="002A282C" w:rsidP="002A282C">
      <w:pPr>
        <w:autoSpaceDE w:val="0"/>
        <w:autoSpaceDN w:val="0"/>
        <w:adjustRightInd w:val="0"/>
        <w:spacing w:line="276" w:lineRule="auto"/>
        <w:jc w:val="both"/>
        <w:rPr>
          <w:rFonts w:ascii="Trebuchet MS" w:hAnsi="Trebuchet MS"/>
          <w:color w:val="000000" w:themeColor="text1"/>
          <w:lang w:val="ro-RO"/>
        </w:rPr>
      </w:pPr>
      <w:r w:rsidRPr="00B75C92">
        <w:rPr>
          <w:rFonts w:ascii="Trebuchet MS" w:hAnsi="Trebuchet MS"/>
          <w:color w:val="000000" w:themeColor="text1"/>
          <w:lang w:val="ro-RO"/>
        </w:rPr>
        <w:t>Existența în microregiune a unui patrimoniu cultural-istoric bogat, obiective incluse în patrimoniul mondial UNESCO, monumente de importanţă naţională, monumente istorice şi de artă medievală, tradiţii şi obiceiuri ale diferitelor naţionalităţi, cetăţi, biserici, muzee, elemente de etnografie şi folclor, ofertă diversă de manifestări culturale, comunităţi locale rurale care promovează evenimente folclorice în scopul conservării tradiţiilor locale, dar, se constată o insuficientă promovare, interactivitate şi cunoaştere a istoriei şi valorilor locale în rândul cetăţenilor microregiunii;</w:t>
      </w:r>
    </w:p>
    <w:p w14:paraId="3DDA6A42" w14:textId="77777777" w:rsidR="002A282C" w:rsidRPr="00B75C92" w:rsidRDefault="002A282C" w:rsidP="002A282C">
      <w:pPr>
        <w:autoSpaceDE w:val="0"/>
        <w:autoSpaceDN w:val="0"/>
        <w:adjustRightInd w:val="0"/>
        <w:spacing w:line="276" w:lineRule="auto"/>
        <w:jc w:val="both"/>
        <w:rPr>
          <w:rFonts w:ascii="Trebuchet MS" w:hAnsi="Trebuchet MS"/>
          <w:bCs/>
          <w:color w:val="000000" w:themeColor="text1"/>
          <w:lang w:val="ro-RO"/>
        </w:rPr>
      </w:pPr>
      <w:r w:rsidRPr="00B75C92">
        <w:rPr>
          <w:rFonts w:ascii="Trebuchet MS" w:hAnsi="Trebuchet MS"/>
          <w:bCs/>
          <w:color w:val="000000" w:themeColor="text1"/>
          <w:lang w:val="ro-RO"/>
        </w:rPr>
        <w:t xml:space="preserve">Dezvoltarea de rețele turistice pentru valorificarea patrimoniului material și imaterial, al peisajelor unice,tradițiilor și meșteșugurilor din teritoriul GAL-MVS în scopul atragerii de vizitatori, dezvoltării activităților economice legate de ecoturism și îmbunătățirii calității vieții locuitorilor; </w:t>
      </w:r>
    </w:p>
    <w:p w14:paraId="7F2B370C" w14:textId="77777777" w:rsidR="002A282C" w:rsidRPr="00B75C92" w:rsidRDefault="002A282C" w:rsidP="002A282C">
      <w:pPr>
        <w:autoSpaceDE w:val="0"/>
        <w:autoSpaceDN w:val="0"/>
        <w:adjustRightInd w:val="0"/>
        <w:spacing w:line="276" w:lineRule="auto"/>
        <w:jc w:val="both"/>
        <w:rPr>
          <w:rFonts w:ascii="Trebuchet MS" w:hAnsi="Trebuchet MS"/>
          <w:bCs/>
          <w:color w:val="000000" w:themeColor="text1"/>
          <w:lang w:val="ro-RO"/>
        </w:rPr>
      </w:pPr>
      <w:r w:rsidRPr="00B75C92">
        <w:rPr>
          <w:rFonts w:ascii="Trebuchet MS" w:hAnsi="Trebuchet MS"/>
          <w:bCs/>
          <w:color w:val="000000" w:themeColor="text1"/>
          <w:lang w:val="ro-RO"/>
        </w:rPr>
        <w:t>S-a identificat necesitatea dezvoltării infrastructurii de bază la scară mică în teritoriul GAL-MVS.</w:t>
      </w:r>
    </w:p>
    <w:p w14:paraId="37EBB5BB" w14:textId="77777777" w:rsidR="002A282C" w:rsidRPr="00B75C92" w:rsidRDefault="002A282C" w:rsidP="002A282C">
      <w:pPr>
        <w:autoSpaceDE w:val="0"/>
        <w:autoSpaceDN w:val="0"/>
        <w:adjustRightInd w:val="0"/>
        <w:spacing w:line="276" w:lineRule="auto"/>
        <w:jc w:val="both"/>
        <w:rPr>
          <w:rFonts w:ascii="Trebuchet MS" w:hAnsi="Trebuchet MS"/>
          <w:bCs/>
          <w:color w:val="000000" w:themeColor="text1"/>
          <w:lang w:val="ro-RO"/>
        </w:rPr>
      </w:pPr>
      <w:r w:rsidRPr="00B75C92">
        <w:rPr>
          <w:rFonts w:ascii="Trebuchet MS" w:hAnsi="Trebuchet MS"/>
          <w:bCs/>
          <w:color w:val="000000" w:themeColor="text1"/>
          <w:lang w:val="ro-RO"/>
        </w:rPr>
        <w:t xml:space="preserve"> Prin acesta masura se vizează incurajarea dezvoltării locale în zonele rurale prin dezvoltarea infrastructurii de bază la scară mică și a investițiilor asociate cu protejarea patrimoniului cultural, modernizarea și dotarea infrastructurii de agrement și turistice de uz public, conform specificului local. Oferă sprijin financiar pentru infrastructra turistica cu impact direct asupra populației din zona MVS. Măsura contribuie la revitalizarea tradițiilor din zonă, păstrarea specificului local, încurajarea dezvoltării meșteșugurilor tradiționale din zonă și cresterea atractivitătii microregiunii.</w:t>
      </w:r>
    </w:p>
    <w:p w14:paraId="68A78FD6" w14:textId="77777777" w:rsidR="002A282C" w:rsidRPr="00B75C92" w:rsidRDefault="002A282C" w:rsidP="002A282C">
      <w:pPr>
        <w:autoSpaceDE w:val="0"/>
        <w:autoSpaceDN w:val="0"/>
        <w:adjustRightInd w:val="0"/>
        <w:spacing w:line="276" w:lineRule="auto"/>
        <w:jc w:val="both"/>
        <w:rPr>
          <w:rFonts w:ascii="Trebuchet MS" w:hAnsi="Trebuchet MS" w:cs="Trebuchet MS"/>
          <w:color w:val="000000" w:themeColor="text1"/>
          <w:lang w:val="ro-RO"/>
        </w:rPr>
      </w:pPr>
      <w:r w:rsidRPr="00B75C92">
        <w:rPr>
          <w:rFonts w:ascii="Trebuchet MS" w:hAnsi="Trebuchet MS" w:cs="Trebuchet MS"/>
          <w:color w:val="000000" w:themeColor="text1"/>
          <w:lang w:val="ro-RO"/>
        </w:rPr>
        <w:t>Obiectivul de dezvoltare rurală ale Reg.(UE)nr.1305/2013,art.4, la care contribuie masura</w:t>
      </w:r>
      <w:r w:rsidRPr="00E150F7">
        <w:rPr>
          <w:rFonts w:ascii="Trebuchet MS" w:hAnsi="Trebuchet MS" w:cs="Trebuchet MS"/>
          <w:bCs/>
          <w:color w:val="000000" w:themeColor="text1"/>
          <w:lang w:val="ro-RO"/>
        </w:rPr>
        <w:t xml:space="preserve">: </w:t>
      </w:r>
    </w:p>
    <w:p w14:paraId="7F45FAD3" w14:textId="77777777" w:rsidR="002A282C" w:rsidRPr="00B75C92" w:rsidRDefault="002A282C" w:rsidP="002A282C">
      <w:pPr>
        <w:autoSpaceDE w:val="0"/>
        <w:autoSpaceDN w:val="0"/>
        <w:adjustRightInd w:val="0"/>
        <w:spacing w:line="276" w:lineRule="auto"/>
        <w:jc w:val="both"/>
        <w:rPr>
          <w:rFonts w:ascii="Trebuchet MS" w:hAnsi="Trebuchet MS" w:cs="Trebuchet MS"/>
          <w:color w:val="000000" w:themeColor="text1"/>
          <w:lang w:val="ro-RO"/>
        </w:rPr>
      </w:pPr>
      <w:r w:rsidRPr="00B75C92">
        <w:rPr>
          <w:rFonts w:ascii="Trebuchet MS" w:hAnsi="Trebuchet MS" w:cs="Trebuchet MS"/>
          <w:color w:val="000000" w:themeColor="text1"/>
          <w:lang w:val="ro-RO"/>
        </w:rPr>
        <w:t>Obiectivele specifice ale măsurii : OS2 si OS3.</w:t>
      </w:r>
    </w:p>
    <w:p w14:paraId="3AB47B0C" w14:textId="77777777" w:rsidR="002A282C" w:rsidRPr="00B75C92" w:rsidRDefault="002A282C" w:rsidP="002A282C">
      <w:pPr>
        <w:autoSpaceDE w:val="0"/>
        <w:autoSpaceDN w:val="0"/>
        <w:adjustRightInd w:val="0"/>
        <w:spacing w:line="276" w:lineRule="auto"/>
        <w:jc w:val="both"/>
        <w:rPr>
          <w:rFonts w:ascii="Trebuchet MS" w:hAnsi="Trebuchet MS" w:cs="Trebuchet MS"/>
          <w:color w:val="000000" w:themeColor="text1"/>
          <w:lang w:val="ro-RO"/>
        </w:rPr>
      </w:pPr>
      <w:r w:rsidRPr="00B75C92">
        <w:rPr>
          <w:rFonts w:ascii="Trebuchet MS" w:hAnsi="Trebuchet MS" w:cs="Trebuchet MS"/>
          <w:color w:val="000000" w:themeColor="text1"/>
          <w:lang w:val="ro-RO"/>
        </w:rPr>
        <w:t>Măsura contribuie la Prioritatea 6 si indirect la prioritățile P2, P3, P6 prevăzute la art. 5, Reg. (UE) nr.1305/2013 si la prioritatile specifice PS 6.1 si PS 6.2 din SDL.</w:t>
      </w:r>
    </w:p>
    <w:p w14:paraId="38E141B8" w14:textId="5A1C81BF" w:rsidR="002A282C" w:rsidRPr="00E150F7" w:rsidRDefault="002A282C" w:rsidP="002A282C">
      <w:pPr>
        <w:autoSpaceDE w:val="0"/>
        <w:autoSpaceDN w:val="0"/>
        <w:adjustRightInd w:val="0"/>
        <w:spacing w:line="276" w:lineRule="auto"/>
        <w:jc w:val="both"/>
        <w:rPr>
          <w:rFonts w:ascii="Trebuchet MS" w:hAnsi="Trebuchet MS" w:cs="Trebuchet MS"/>
          <w:color w:val="000000" w:themeColor="text1"/>
          <w:lang w:val="ro-RO"/>
        </w:rPr>
      </w:pPr>
      <w:r w:rsidRPr="00B75C92">
        <w:rPr>
          <w:rFonts w:ascii="Trebuchet MS" w:hAnsi="Trebuchet MS" w:cs="Trebuchet MS"/>
          <w:color w:val="000000" w:themeColor="text1"/>
          <w:lang w:val="ro-RO"/>
        </w:rPr>
        <w:t xml:space="preserve">Măsura corespunde obiectivelor art. </w:t>
      </w:r>
      <w:r w:rsidR="00B75C92">
        <w:rPr>
          <w:rFonts w:ascii="Trebuchet MS" w:hAnsi="Trebuchet MS" w:cs="Trebuchet MS"/>
          <w:color w:val="000000" w:themeColor="text1"/>
          <w:lang w:val="ro-RO"/>
        </w:rPr>
        <w:t xml:space="preserve"> 5 </w:t>
      </w:r>
      <w:r w:rsidRPr="00B75C92">
        <w:rPr>
          <w:rFonts w:ascii="Trebuchet MS" w:hAnsi="Trebuchet MS" w:cs="Trebuchet MS"/>
          <w:color w:val="000000" w:themeColor="text1"/>
          <w:lang w:val="ro-RO"/>
        </w:rPr>
        <w:t xml:space="preserve">din Reg. (UE) nr. 1305/2013. </w:t>
      </w:r>
    </w:p>
    <w:p w14:paraId="34A2F8D3" w14:textId="77777777" w:rsidR="002A282C" w:rsidRPr="00B75C92" w:rsidRDefault="002A282C" w:rsidP="002A282C">
      <w:pPr>
        <w:jc w:val="both"/>
        <w:rPr>
          <w:rFonts w:ascii="Trebuchet MS" w:hAnsi="Trebuchet MS"/>
          <w:color w:val="000000" w:themeColor="text1"/>
        </w:rPr>
      </w:pPr>
      <w:proofErr w:type="spellStart"/>
      <w:r w:rsidRPr="00B75C92">
        <w:rPr>
          <w:rFonts w:ascii="Trebuchet MS" w:hAnsi="Trebuchet MS"/>
          <w:color w:val="000000" w:themeColor="text1"/>
        </w:rPr>
        <w:t>Măsura</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contribuie</w:t>
      </w:r>
      <w:proofErr w:type="spellEnd"/>
      <w:r w:rsidRPr="00B75C92">
        <w:rPr>
          <w:rFonts w:ascii="Trebuchet MS" w:hAnsi="Trebuchet MS"/>
          <w:color w:val="000000" w:themeColor="text1"/>
        </w:rPr>
        <w:t xml:space="preserve"> la </w:t>
      </w:r>
      <w:proofErr w:type="spellStart"/>
      <w:r w:rsidRPr="00B75C92">
        <w:rPr>
          <w:rFonts w:ascii="Trebuchet MS" w:hAnsi="Trebuchet MS"/>
          <w:color w:val="000000" w:themeColor="text1"/>
        </w:rPr>
        <w:t>Domeniul</w:t>
      </w:r>
      <w:proofErr w:type="spellEnd"/>
      <w:r w:rsidRPr="00B75C92">
        <w:rPr>
          <w:rFonts w:ascii="Trebuchet MS" w:hAnsi="Trebuchet MS"/>
          <w:color w:val="000000" w:themeColor="text1"/>
        </w:rPr>
        <w:t xml:space="preserve"> de </w:t>
      </w:r>
      <w:proofErr w:type="spellStart"/>
      <w:r w:rsidRPr="00B75C92">
        <w:rPr>
          <w:rFonts w:ascii="Trebuchet MS" w:hAnsi="Trebuchet MS"/>
          <w:color w:val="000000" w:themeColor="text1"/>
        </w:rPr>
        <w:t>intervenție:DI</w:t>
      </w:r>
      <w:proofErr w:type="spellEnd"/>
      <w:r w:rsidRPr="00B75C92">
        <w:rPr>
          <w:rFonts w:ascii="Trebuchet MS" w:hAnsi="Trebuchet MS"/>
          <w:color w:val="000000" w:themeColor="text1"/>
        </w:rPr>
        <w:t xml:space="preserve"> 6B </w:t>
      </w:r>
      <w:proofErr w:type="spellStart"/>
      <w:r w:rsidRPr="00B75C92">
        <w:rPr>
          <w:rFonts w:ascii="Trebuchet MS" w:hAnsi="Trebuchet MS"/>
          <w:color w:val="000000" w:themeColor="text1"/>
        </w:rPr>
        <w:t>prevăzut</w:t>
      </w:r>
      <w:proofErr w:type="spellEnd"/>
      <w:r w:rsidRPr="00B75C92">
        <w:rPr>
          <w:rFonts w:ascii="Trebuchet MS" w:hAnsi="Trebuchet MS"/>
          <w:color w:val="000000" w:themeColor="text1"/>
        </w:rPr>
        <w:t xml:space="preserve"> la art.5, Reg.(UE) nr.1305/2013 </w:t>
      </w:r>
      <w:proofErr w:type="spellStart"/>
      <w:r w:rsidRPr="00B75C92">
        <w:rPr>
          <w:rFonts w:ascii="Trebuchet MS" w:hAnsi="Trebuchet MS"/>
          <w:color w:val="000000" w:themeColor="text1"/>
        </w:rPr>
        <w:t>si</w:t>
      </w:r>
      <w:proofErr w:type="spellEnd"/>
      <w:r w:rsidRPr="00B75C92">
        <w:rPr>
          <w:rFonts w:ascii="Trebuchet MS" w:hAnsi="Trebuchet MS"/>
          <w:color w:val="000000" w:themeColor="text1"/>
        </w:rPr>
        <w:t xml:space="preserve"> indirect la DI 3A, 4A , 5A </w:t>
      </w:r>
      <w:proofErr w:type="spellStart"/>
      <w:r w:rsidRPr="00B75C92">
        <w:rPr>
          <w:rFonts w:ascii="Trebuchet MS" w:hAnsi="Trebuchet MS"/>
          <w:color w:val="000000" w:themeColor="text1"/>
        </w:rPr>
        <w:t>si</w:t>
      </w:r>
      <w:proofErr w:type="spellEnd"/>
      <w:r w:rsidRPr="00B75C92">
        <w:rPr>
          <w:rFonts w:ascii="Trebuchet MS" w:hAnsi="Trebuchet MS"/>
          <w:color w:val="000000" w:themeColor="text1"/>
        </w:rPr>
        <w:t xml:space="preserve"> 6C, conform art.5, Reg.(UE) nr.1305/2013. </w:t>
      </w:r>
    </w:p>
    <w:p w14:paraId="6B308D58" w14:textId="77777777" w:rsidR="002A282C" w:rsidRPr="00B75C92" w:rsidRDefault="002A282C" w:rsidP="002A282C">
      <w:pPr>
        <w:jc w:val="both"/>
        <w:rPr>
          <w:rFonts w:ascii="Trebuchet MS" w:hAnsi="Trebuchet MS"/>
          <w:color w:val="000000" w:themeColor="text1"/>
        </w:rPr>
      </w:pPr>
    </w:p>
    <w:p w14:paraId="40AB48E1" w14:textId="77777777" w:rsidR="002A282C" w:rsidRPr="00B75C92" w:rsidRDefault="002A282C" w:rsidP="002A282C">
      <w:pPr>
        <w:autoSpaceDE w:val="0"/>
        <w:autoSpaceDN w:val="0"/>
        <w:adjustRightInd w:val="0"/>
        <w:spacing w:line="276" w:lineRule="auto"/>
        <w:jc w:val="both"/>
        <w:rPr>
          <w:rFonts w:ascii="Trebuchet MS" w:hAnsi="Trebuchet MS" w:cs="Trebuchet MS"/>
          <w:color w:val="000000" w:themeColor="text1"/>
          <w:lang w:val="ro-RO"/>
        </w:rPr>
      </w:pPr>
      <w:r w:rsidRPr="00B75C92">
        <w:rPr>
          <w:rFonts w:ascii="Trebuchet MS" w:hAnsi="Trebuchet MS" w:cs="Trebuchet MS"/>
          <w:color w:val="000000" w:themeColor="text1"/>
          <w:lang w:val="ro-RO"/>
        </w:rPr>
        <w:lastRenderedPageBreak/>
        <w:t>Măsura contribuie la obiectivele transversale ale Reg. (UE) nr. 1305/2013 :Inovare si protecția mediului; Îmbunatățirea calității vieții populatiei din zonele LEADER, atractivitatea satelor, dezvoltarea turismului.</w:t>
      </w:r>
    </w:p>
    <w:p w14:paraId="0617A666" w14:textId="77777777" w:rsidR="002A282C" w:rsidRPr="00B75C92" w:rsidRDefault="002A282C" w:rsidP="002A282C">
      <w:pPr>
        <w:autoSpaceDE w:val="0"/>
        <w:autoSpaceDN w:val="0"/>
        <w:adjustRightInd w:val="0"/>
        <w:spacing w:line="276" w:lineRule="auto"/>
        <w:jc w:val="both"/>
        <w:rPr>
          <w:rFonts w:ascii="Trebuchet MS" w:hAnsi="Trebuchet MS" w:cs="Trebuchet MS"/>
          <w:b/>
          <w:bCs/>
          <w:color w:val="000000" w:themeColor="text1"/>
          <w:lang w:val="ro-RO"/>
        </w:rPr>
      </w:pPr>
      <w:r w:rsidRPr="00B75C92">
        <w:rPr>
          <w:rFonts w:ascii="Trebuchet MS" w:hAnsi="Trebuchet MS" w:cs="Trebuchet MS"/>
          <w:b/>
          <w:bCs/>
          <w:color w:val="000000" w:themeColor="text1"/>
          <w:lang w:val="ro-RO"/>
        </w:rPr>
        <w:t xml:space="preserve">2. Valoarea adăugată a măsurii </w:t>
      </w:r>
    </w:p>
    <w:p w14:paraId="5457558B" w14:textId="77777777" w:rsidR="002A282C" w:rsidRPr="00B75C92" w:rsidRDefault="002A282C" w:rsidP="002A282C">
      <w:pPr>
        <w:autoSpaceDE w:val="0"/>
        <w:autoSpaceDN w:val="0"/>
        <w:adjustRightInd w:val="0"/>
        <w:spacing w:line="276" w:lineRule="auto"/>
        <w:jc w:val="both"/>
        <w:rPr>
          <w:rFonts w:ascii="Trebuchet MS" w:hAnsi="Trebuchet MS" w:cs="Trebuchet MS"/>
          <w:color w:val="000000" w:themeColor="text1"/>
          <w:lang w:val="ro-RO"/>
        </w:rPr>
      </w:pPr>
      <w:r w:rsidRPr="00B75C92">
        <w:rPr>
          <w:rFonts w:ascii="Trebuchet MS" w:hAnsi="Trebuchet MS" w:cs="Trebuchet MS"/>
          <w:color w:val="000000" w:themeColor="text1"/>
          <w:lang w:val="ro-RO"/>
        </w:rPr>
        <w:t>Valoarea adaugată a măsurii este generată atât de caracterul inovator al interventiei cât și de impactul generat de aceasta la nivelul teritoriului MVS. Sprijinul acordat prin măsură contribuie la identificarea unor solutii locale creative pentru problemele existente la nivel:</w:t>
      </w:r>
    </w:p>
    <w:p w14:paraId="3579A211" w14:textId="77777777" w:rsidR="002A282C" w:rsidRPr="00B75C92" w:rsidRDefault="002A282C" w:rsidP="002A282C">
      <w:pPr>
        <w:autoSpaceDE w:val="0"/>
        <w:autoSpaceDN w:val="0"/>
        <w:adjustRightInd w:val="0"/>
        <w:spacing w:line="276" w:lineRule="auto"/>
        <w:jc w:val="both"/>
        <w:rPr>
          <w:rFonts w:ascii="Trebuchet MS" w:hAnsi="Trebuchet MS" w:cs="Trebuchet MS"/>
          <w:color w:val="000000" w:themeColor="text1"/>
          <w:lang w:val="ro-RO"/>
        </w:rPr>
      </w:pPr>
      <w:r w:rsidRPr="00B75C92">
        <w:rPr>
          <w:rFonts w:ascii="Trebuchet MS" w:hAnsi="Trebuchet MS" w:cs="Trebuchet MS"/>
          <w:color w:val="000000" w:themeColor="text1"/>
          <w:lang w:val="ro-RO"/>
        </w:rPr>
        <w:t>Social, cultural, sănătate, recreatie. Autoritățile publice se vor implica în dezvoltarea durabilă a zonei MVS, avand in vedere nevoile de dezvoltare a infrastructurii la scara mica în teritoriul MVS si a serviciilor de baza locale.Intervențiile vor determina creșterea nivelului de trai si imbunatatirea conditiilor de viata pentru toti locuitorii MVS. Investitiile in restaurarea, conservarea, modernizarea clădirilor de interes istoric si arhitectural local trebuie sa se faca cu respectarea specificului local. Păstrarea arhitecturii populare specifice este foarte importantă si poate aduce beneficii economice zonei. Aceleasi considerente sunt valabile și în ceea ce privește păstrarea traditiilor și obiceiurilor din MVS. Conservarea și valorificarea patrimoniului arhitectural și cultural local ar putea contribui semnificativ nu numai la îmbunatatirea calității vieții la nivel local, dar în acelasi timp pot dezvolta turismul în zona prin diversificarea ofertelor turistice si prin introducerea in circuitul turistic a obiectivelor culturale si de arhitectură reabilitate.</w:t>
      </w:r>
    </w:p>
    <w:p w14:paraId="164B4796" w14:textId="77777777" w:rsidR="002A282C" w:rsidRPr="00B75C92" w:rsidRDefault="002A282C" w:rsidP="002A282C">
      <w:pPr>
        <w:autoSpaceDE w:val="0"/>
        <w:autoSpaceDN w:val="0"/>
        <w:adjustRightInd w:val="0"/>
        <w:spacing w:line="276" w:lineRule="auto"/>
        <w:jc w:val="both"/>
        <w:rPr>
          <w:rFonts w:ascii="Trebuchet MS" w:hAnsi="Trebuchet MS" w:cs="Trebuchet MS"/>
          <w:color w:val="000000" w:themeColor="text1"/>
          <w:lang w:val="ro-RO"/>
        </w:rPr>
      </w:pPr>
      <w:r w:rsidRPr="00B75C92">
        <w:rPr>
          <w:rFonts w:ascii="Trebuchet MS" w:hAnsi="Trebuchet MS" w:cs="Trebuchet MS"/>
          <w:color w:val="000000" w:themeColor="text1"/>
          <w:lang w:val="ro-RO"/>
        </w:rPr>
        <w:t>Masura contribuie la dezvoltarea sustenabila a identitatii locale</w:t>
      </w:r>
    </w:p>
    <w:p w14:paraId="6105FE10" w14:textId="77777777" w:rsidR="002A282C" w:rsidRPr="00B75C92" w:rsidRDefault="002A282C" w:rsidP="002A282C">
      <w:pPr>
        <w:autoSpaceDE w:val="0"/>
        <w:autoSpaceDN w:val="0"/>
        <w:adjustRightInd w:val="0"/>
        <w:spacing w:line="276" w:lineRule="auto"/>
        <w:jc w:val="both"/>
        <w:rPr>
          <w:rFonts w:ascii="Trebuchet MS" w:hAnsi="Trebuchet MS" w:cs="Trebuchet MS"/>
          <w:b/>
          <w:bCs/>
          <w:color w:val="000000" w:themeColor="text1"/>
          <w:lang w:val="ro-RO"/>
        </w:rPr>
      </w:pPr>
      <w:r w:rsidRPr="00B75C92">
        <w:rPr>
          <w:rFonts w:ascii="Trebuchet MS" w:hAnsi="Trebuchet MS" w:cs="Trebuchet MS"/>
          <w:b/>
          <w:bCs/>
          <w:color w:val="000000" w:themeColor="text1"/>
          <w:lang w:val="ro-RO"/>
        </w:rPr>
        <w:t xml:space="preserve">3. Trimiteri la alte acte legislative </w:t>
      </w:r>
    </w:p>
    <w:p w14:paraId="3DF08AF9" w14:textId="77777777" w:rsidR="002A282C" w:rsidRPr="00B75C92" w:rsidRDefault="002A282C" w:rsidP="002A282C">
      <w:pPr>
        <w:autoSpaceDE w:val="0"/>
        <w:autoSpaceDN w:val="0"/>
        <w:adjustRightInd w:val="0"/>
        <w:spacing w:line="276" w:lineRule="auto"/>
        <w:jc w:val="both"/>
        <w:rPr>
          <w:rFonts w:ascii="Trebuchet MS" w:hAnsi="Trebuchet MS" w:cs="Trebuchet MS"/>
          <w:color w:val="000000" w:themeColor="text1"/>
          <w:lang w:val="ro-RO"/>
        </w:rPr>
      </w:pPr>
      <w:r w:rsidRPr="00B75C92">
        <w:rPr>
          <w:rFonts w:ascii="Trebuchet MS" w:hAnsi="Trebuchet MS" w:cs="Trebuchet MS"/>
          <w:b/>
          <w:bCs/>
          <w:color w:val="000000" w:themeColor="text1"/>
          <w:lang w:val="ro-RO"/>
        </w:rPr>
        <w:t>Legislația UE :</w:t>
      </w:r>
      <w:r w:rsidRPr="00B75C92">
        <w:rPr>
          <w:rFonts w:ascii="Trebuchet MS" w:hAnsi="Trebuchet MS" w:cs="Trebuchet MS"/>
          <w:color w:val="000000" w:themeColor="text1"/>
          <w:lang w:val="ro-RO"/>
        </w:rPr>
        <w:t xml:space="preserve"> Reg. (UE) 1303/2013 , Reg. (UE) 1305/2013, Reg. (UE) nr. 807/2014, Reg. (UE) nr. 808/2014, Reg. (UE) 1407/2013</w:t>
      </w:r>
    </w:p>
    <w:p w14:paraId="50104028" w14:textId="77777777" w:rsidR="002A282C" w:rsidRPr="00B75C92" w:rsidRDefault="002A282C" w:rsidP="002A282C">
      <w:pPr>
        <w:tabs>
          <w:tab w:val="left" w:pos="270"/>
        </w:tabs>
        <w:jc w:val="both"/>
        <w:rPr>
          <w:rFonts w:ascii="Trebuchet MS" w:hAnsi="Trebuchet MS"/>
          <w:color w:val="000000" w:themeColor="text1"/>
        </w:rPr>
      </w:pPr>
      <w:proofErr w:type="spellStart"/>
      <w:r w:rsidRPr="00B75C92">
        <w:rPr>
          <w:rFonts w:ascii="Trebuchet MS" w:hAnsi="Trebuchet MS"/>
          <w:b/>
          <w:color w:val="000000" w:themeColor="text1"/>
        </w:rPr>
        <w:t>Legislaţia</w:t>
      </w:r>
      <w:proofErr w:type="spellEnd"/>
      <w:r w:rsidRPr="00B75C92">
        <w:rPr>
          <w:rFonts w:ascii="Trebuchet MS" w:hAnsi="Trebuchet MS"/>
          <w:b/>
          <w:color w:val="000000" w:themeColor="text1"/>
        </w:rPr>
        <w:t xml:space="preserve"> </w:t>
      </w:r>
      <w:proofErr w:type="spellStart"/>
      <w:r w:rsidRPr="00B75C92">
        <w:rPr>
          <w:rFonts w:ascii="Trebuchet MS" w:hAnsi="Trebuchet MS"/>
          <w:b/>
          <w:color w:val="000000" w:themeColor="text1"/>
        </w:rPr>
        <w:t>naţională</w:t>
      </w:r>
      <w:proofErr w:type="spellEnd"/>
      <w:r w:rsidRPr="00B75C92">
        <w:rPr>
          <w:rFonts w:ascii="Trebuchet MS" w:hAnsi="Trebuchet MS"/>
          <w:b/>
          <w:color w:val="000000" w:themeColor="text1"/>
        </w:rPr>
        <w:t xml:space="preserve"> :</w:t>
      </w:r>
      <w:proofErr w:type="spellStart"/>
      <w:r w:rsidRPr="00B75C92">
        <w:rPr>
          <w:rFonts w:ascii="Trebuchet MS" w:hAnsi="Trebuchet MS"/>
          <w:color w:val="000000" w:themeColor="text1"/>
        </w:rPr>
        <w:t>Legislaţia</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naţională</w:t>
      </w:r>
      <w:proofErr w:type="spellEnd"/>
      <w:r w:rsidRPr="00B75C92">
        <w:rPr>
          <w:rFonts w:ascii="Trebuchet MS" w:hAnsi="Trebuchet MS"/>
          <w:color w:val="000000" w:themeColor="text1"/>
        </w:rPr>
        <w:t xml:space="preserve"> cu </w:t>
      </w:r>
      <w:proofErr w:type="spellStart"/>
      <w:r w:rsidRPr="00B75C92">
        <w:rPr>
          <w:rFonts w:ascii="Trebuchet MS" w:hAnsi="Trebuchet MS"/>
          <w:color w:val="000000" w:themeColor="text1"/>
        </w:rPr>
        <w:t>incidenţă</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în</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domeniul</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administratiei</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publice</w:t>
      </w:r>
      <w:proofErr w:type="spellEnd"/>
      <w:r w:rsidRPr="00B75C92">
        <w:rPr>
          <w:rFonts w:ascii="Trebuchet MS" w:hAnsi="Trebuchet MS"/>
          <w:color w:val="000000" w:themeColor="text1"/>
        </w:rPr>
        <w:t xml:space="preserve"> cat </w:t>
      </w:r>
      <w:proofErr w:type="spellStart"/>
      <w:r w:rsidRPr="00B75C92">
        <w:rPr>
          <w:rFonts w:ascii="Trebuchet MS" w:hAnsi="Trebuchet MS"/>
          <w:color w:val="000000" w:themeColor="text1"/>
        </w:rPr>
        <w:t>si</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alte</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reglementari</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specifice</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prevăzute</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în</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Ghidul</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solicitantului</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pentru</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participarea</w:t>
      </w:r>
      <w:proofErr w:type="spellEnd"/>
      <w:r w:rsidRPr="00B75C92">
        <w:rPr>
          <w:rFonts w:ascii="Trebuchet MS" w:hAnsi="Trebuchet MS"/>
          <w:color w:val="000000" w:themeColor="text1"/>
        </w:rPr>
        <w:t xml:space="preserve"> la </w:t>
      </w:r>
      <w:proofErr w:type="spellStart"/>
      <w:r w:rsidRPr="00B75C92">
        <w:rPr>
          <w:rFonts w:ascii="Trebuchet MS" w:hAnsi="Trebuchet MS"/>
          <w:color w:val="000000" w:themeColor="text1"/>
        </w:rPr>
        <w:t>selecţia</w:t>
      </w:r>
      <w:proofErr w:type="spellEnd"/>
      <w:r w:rsidRPr="00B75C92">
        <w:rPr>
          <w:rFonts w:ascii="Trebuchet MS" w:hAnsi="Trebuchet MS"/>
          <w:color w:val="000000" w:themeColor="text1"/>
        </w:rPr>
        <w:t xml:space="preserve"> SDL.</w:t>
      </w:r>
    </w:p>
    <w:p w14:paraId="1A7A263C" w14:textId="77777777" w:rsidR="002A282C" w:rsidRPr="00B75C92" w:rsidRDefault="002A282C" w:rsidP="002A282C">
      <w:pPr>
        <w:autoSpaceDE w:val="0"/>
        <w:autoSpaceDN w:val="0"/>
        <w:adjustRightInd w:val="0"/>
        <w:spacing w:line="276" w:lineRule="auto"/>
        <w:jc w:val="both"/>
        <w:rPr>
          <w:rFonts w:ascii="Trebuchet MS" w:hAnsi="Trebuchet MS" w:cs="Trebuchet MS"/>
          <w:b/>
          <w:bCs/>
          <w:color w:val="000000" w:themeColor="text1"/>
          <w:lang w:val="ro-RO"/>
        </w:rPr>
      </w:pPr>
      <w:r w:rsidRPr="00B75C92">
        <w:rPr>
          <w:rFonts w:ascii="Trebuchet MS" w:hAnsi="Trebuchet MS" w:cs="Trebuchet MS"/>
          <w:b/>
          <w:bCs/>
          <w:color w:val="000000" w:themeColor="text1"/>
          <w:lang w:val="ro-RO"/>
        </w:rPr>
        <w:t xml:space="preserve">4. Beneficiari direcți/indirecți (grup țintă) </w:t>
      </w:r>
      <w:r w:rsidRPr="00B75C92">
        <w:rPr>
          <w:rFonts w:ascii="Trebuchet MS" w:hAnsi="Trebuchet MS" w:cs="Trebuchet MS"/>
          <w:color w:val="000000" w:themeColor="text1"/>
          <w:lang w:val="ro-RO"/>
        </w:rPr>
        <w:t>Beneficiari directi sunt:</w:t>
      </w:r>
    </w:p>
    <w:p w14:paraId="5B198E42" w14:textId="77777777" w:rsidR="002A282C" w:rsidRPr="00B75C92" w:rsidRDefault="002A282C" w:rsidP="002A282C">
      <w:pPr>
        <w:jc w:val="both"/>
        <w:rPr>
          <w:rFonts w:ascii="Trebuchet MS" w:hAnsi="Trebuchet MS"/>
          <w:color w:val="000000" w:themeColor="text1"/>
        </w:rPr>
      </w:pPr>
      <w:r w:rsidRPr="00B75C92">
        <w:rPr>
          <w:rFonts w:ascii="Trebuchet MS" w:hAnsi="Trebuchet MS"/>
          <w:color w:val="000000" w:themeColor="text1"/>
        </w:rPr>
        <w:t xml:space="preserve">- </w:t>
      </w:r>
      <w:proofErr w:type="spellStart"/>
      <w:r w:rsidRPr="00B75C92">
        <w:rPr>
          <w:rFonts w:ascii="Trebuchet MS" w:hAnsi="Trebuchet MS"/>
          <w:color w:val="000000" w:themeColor="text1"/>
        </w:rPr>
        <w:t>comunele</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definte</w:t>
      </w:r>
      <w:proofErr w:type="spellEnd"/>
      <w:r w:rsidRPr="00B75C92">
        <w:rPr>
          <w:rFonts w:ascii="Trebuchet MS" w:hAnsi="Trebuchet MS"/>
          <w:color w:val="000000" w:themeColor="text1"/>
        </w:rPr>
        <w:t xml:space="preserve"> conform </w:t>
      </w:r>
      <w:proofErr w:type="spellStart"/>
      <w:r w:rsidRPr="00B75C92">
        <w:rPr>
          <w:rFonts w:ascii="Trebuchet MS" w:hAnsi="Trebuchet MS"/>
          <w:color w:val="000000" w:themeColor="text1"/>
        </w:rPr>
        <w:t>legislatiei</w:t>
      </w:r>
      <w:proofErr w:type="spellEnd"/>
      <w:r w:rsidRPr="00B75C92">
        <w:rPr>
          <w:rFonts w:ascii="Trebuchet MS" w:hAnsi="Trebuchet MS"/>
          <w:color w:val="000000" w:themeColor="text1"/>
        </w:rPr>
        <w:t xml:space="preserve"> in </w:t>
      </w:r>
      <w:proofErr w:type="spellStart"/>
      <w:r w:rsidRPr="00B75C92">
        <w:rPr>
          <w:rFonts w:ascii="Trebuchet MS" w:hAnsi="Trebuchet MS"/>
          <w:color w:val="000000" w:themeColor="text1"/>
        </w:rPr>
        <w:t>vigoare</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Legea</w:t>
      </w:r>
      <w:proofErr w:type="spellEnd"/>
      <w:r w:rsidRPr="00B75C92">
        <w:rPr>
          <w:rFonts w:ascii="Trebuchet MS" w:hAnsi="Trebuchet MS"/>
          <w:color w:val="000000" w:themeColor="text1"/>
        </w:rPr>
        <w:t xml:space="preserve"> nr 215/2001 </w:t>
      </w:r>
      <w:proofErr w:type="spellStart"/>
      <w:r w:rsidRPr="00B75C92">
        <w:rPr>
          <w:rFonts w:ascii="Trebuchet MS" w:hAnsi="Trebuchet MS"/>
          <w:color w:val="000000" w:themeColor="text1"/>
        </w:rPr>
        <w:t>si</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asociatiile</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acestora</w:t>
      </w:r>
      <w:proofErr w:type="spellEnd"/>
      <w:r w:rsidRPr="00B75C92">
        <w:rPr>
          <w:rFonts w:ascii="Trebuchet MS" w:hAnsi="Trebuchet MS"/>
          <w:color w:val="000000" w:themeColor="text1"/>
        </w:rPr>
        <w:t>(ADI-</w:t>
      </w:r>
      <w:proofErr w:type="spellStart"/>
      <w:r w:rsidRPr="00B75C92">
        <w:rPr>
          <w:rFonts w:ascii="Trebuchet MS" w:hAnsi="Trebuchet MS"/>
          <w:color w:val="000000" w:themeColor="text1"/>
        </w:rPr>
        <w:t>uri</w:t>
      </w:r>
      <w:proofErr w:type="spellEnd"/>
      <w:r w:rsidRPr="00B75C92">
        <w:rPr>
          <w:rFonts w:ascii="Trebuchet MS" w:hAnsi="Trebuchet MS"/>
          <w:color w:val="000000" w:themeColor="text1"/>
        </w:rPr>
        <w:t>)</w:t>
      </w:r>
    </w:p>
    <w:p w14:paraId="7E73583C" w14:textId="77777777" w:rsidR="002A282C" w:rsidRPr="00B75C92" w:rsidRDefault="002A282C" w:rsidP="002A282C">
      <w:pPr>
        <w:jc w:val="both"/>
        <w:rPr>
          <w:rFonts w:ascii="Trebuchet MS" w:hAnsi="Trebuchet MS"/>
          <w:color w:val="000000" w:themeColor="text1"/>
        </w:rPr>
      </w:pPr>
      <w:r w:rsidRPr="00B75C92">
        <w:rPr>
          <w:rFonts w:ascii="Trebuchet MS" w:hAnsi="Trebuchet MS"/>
          <w:color w:val="000000" w:themeColor="text1"/>
        </w:rPr>
        <w:t xml:space="preserve">- ONG-urile, </w:t>
      </w:r>
      <w:proofErr w:type="spellStart"/>
      <w:r w:rsidRPr="00B75C92">
        <w:rPr>
          <w:rFonts w:ascii="Trebuchet MS" w:hAnsi="Trebuchet MS"/>
          <w:color w:val="000000" w:themeColor="text1"/>
        </w:rPr>
        <w:t>definte</w:t>
      </w:r>
      <w:proofErr w:type="spellEnd"/>
      <w:r w:rsidRPr="00B75C92">
        <w:rPr>
          <w:rFonts w:ascii="Trebuchet MS" w:hAnsi="Trebuchet MS"/>
          <w:color w:val="000000" w:themeColor="text1"/>
        </w:rPr>
        <w:t xml:space="preserve"> conform </w:t>
      </w:r>
      <w:proofErr w:type="spellStart"/>
      <w:r w:rsidRPr="00B75C92">
        <w:rPr>
          <w:rFonts w:ascii="Trebuchet MS" w:hAnsi="Trebuchet MS"/>
          <w:color w:val="000000" w:themeColor="text1"/>
        </w:rPr>
        <w:t>legislatiei</w:t>
      </w:r>
      <w:proofErr w:type="spellEnd"/>
      <w:r w:rsidRPr="00B75C92">
        <w:rPr>
          <w:rFonts w:ascii="Trebuchet MS" w:hAnsi="Trebuchet MS"/>
          <w:color w:val="000000" w:themeColor="text1"/>
        </w:rPr>
        <w:t xml:space="preserve"> in </w:t>
      </w:r>
      <w:proofErr w:type="spellStart"/>
      <w:r w:rsidRPr="00B75C92">
        <w:rPr>
          <w:rFonts w:ascii="Trebuchet MS" w:hAnsi="Trebuchet MS"/>
          <w:color w:val="000000" w:themeColor="text1"/>
        </w:rPr>
        <w:t>vigoare</w:t>
      </w:r>
      <w:proofErr w:type="spellEnd"/>
      <w:r w:rsidRPr="00B75C92">
        <w:rPr>
          <w:rFonts w:ascii="Trebuchet MS" w:hAnsi="Trebuchet MS"/>
          <w:color w:val="000000" w:themeColor="text1"/>
        </w:rPr>
        <w:t xml:space="preserve"> OG 26/2000</w:t>
      </w:r>
    </w:p>
    <w:p w14:paraId="2A0CE2F8" w14:textId="77777777" w:rsidR="002A282C" w:rsidRPr="00B75C92" w:rsidRDefault="002A282C" w:rsidP="002A282C">
      <w:pPr>
        <w:jc w:val="both"/>
        <w:rPr>
          <w:rFonts w:ascii="Trebuchet MS" w:hAnsi="Trebuchet MS"/>
          <w:color w:val="000000" w:themeColor="text1"/>
        </w:rPr>
      </w:pPr>
      <w:proofErr w:type="spellStart"/>
      <w:r w:rsidRPr="00B75C92">
        <w:rPr>
          <w:rFonts w:ascii="Trebuchet MS" w:hAnsi="Trebuchet MS"/>
          <w:color w:val="000000" w:themeColor="text1"/>
        </w:rPr>
        <w:t>Beneficiari</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indirecti</w:t>
      </w:r>
      <w:proofErr w:type="spellEnd"/>
      <w:r w:rsidRPr="00B75C92">
        <w:rPr>
          <w:rFonts w:ascii="Trebuchet MS" w:hAnsi="Trebuchet MS"/>
          <w:color w:val="000000" w:themeColor="text1"/>
        </w:rPr>
        <w:t xml:space="preserve"> sunt </w:t>
      </w:r>
      <w:proofErr w:type="spellStart"/>
      <w:r w:rsidRPr="00B75C92">
        <w:rPr>
          <w:rFonts w:ascii="Trebuchet MS" w:hAnsi="Trebuchet MS"/>
          <w:color w:val="000000" w:themeColor="text1"/>
        </w:rPr>
        <w:t>persoanele</w:t>
      </w:r>
      <w:proofErr w:type="spellEnd"/>
      <w:r w:rsidRPr="00B75C92">
        <w:rPr>
          <w:rFonts w:ascii="Trebuchet MS" w:hAnsi="Trebuchet MS"/>
          <w:color w:val="000000" w:themeColor="text1"/>
        </w:rPr>
        <w:t xml:space="preserve"> din </w:t>
      </w:r>
      <w:proofErr w:type="spellStart"/>
      <w:r w:rsidRPr="00B75C92">
        <w:rPr>
          <w:rFonts w:ascii="Trebuchet MS" w:hAnsi="Trebuchet MS"/>
          <w:color w:val="000000" w:themeColor="text1"/>
        </w:rPr>
        <w:t>categoria</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populaţiei</w:t>
      </w:r>
      <w:proofErr w:type="spellEnd"/>
      <w:r w:rsidRPr="00B75C92">
        <w:rPr>
          <w:rFonts w:ascii="Trebuchet MS" w:hAnsi="Trebuchet MS"/>
          <w:color w:val="000000" w:themeColor="text1"/>
        </w:rPr>
        <w:t xml:space="preserve"> active </w:t>
      </w:r>
      <w:proofErr w:type="spellStart"/>
      <w:r w:rsidRPr="00B75C92">
        <w:rPr>
          <w:rFonts w:ascii="Trebuchet MS" w:hAnsi="Trebuchet MS"/>
          <w:color w:val="000000" w:themeColor="text1"/>
        </w:rPr>
        <w:t>aflate</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în</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căutarea</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unui</w:t>
      </w:r>
      <w:proofErr w:type="spellEnd"/>
      <w:r w:rsidRPr="00B75C92">
        <w:rPr>
          <w:rFonts w:ascii="Trebuchet MS" w:hAnsi="Trebuchet MS"/>
          <w:color w:val="000000" w:themeColor="text1"/>
        </w:rPr>
        <w:t xml:space="preserve"> loc de </w:t>
      </w:r>
      <w:proofErr w:type="spellStart"/>
      <w:r w:rsidRPr="00B75C92">
        <w:rPr>
          <w:rFonts w:ascii="Trebuchet MS" w:hAnsi="Trebuchet MS"/>
          <w:color w:val="000000" w:themeColor="text1"/>
        </w:rPr>
        <w:t>muncă</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si</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persoane</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fizice</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și</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juridice</w:t>
      </w:r>
      <w:proofErr w:type="spellEnd"/>
      <w:r w:rsidRPr="00B75C92">
        <w:rPr>
          <w:rFonts w:ascii="Trebuchet MS" w:hAnsi="Trebuchet MS"/>
          <w:color w:val="000000" w:themeColor="text1"/>
        </w:rPr>
        <w:t xml:space="preserve"> din </w:t>
      </w:r>
      <w:proofErr w:type="spellStart"/>
      <w:r w:rsidRPr="00B75C92">
        <w:rPr>
          <w:rFonts w:ascii="Trebuchet MS" w:hAnsi="Trebuchet MS"/>
          <w:color w:val="000000" w:themeColor="text1"/>
        </w:rPr>
        <w:t>comunitatea</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locală</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agenți</w:t>
      </w:r>
      <w:proofErr w:type="spellEnd"/>
      <w:r w:rsidRPr="00B75C92">
        <w:rPr>
          <w:rFonts w:ascii="Trebuchet MS" w:hAnsi="Trebuchet MS"/>
          <w:color w:val="000000" w:themeColor="text1"/>
        </w:rPr>
        <w:t xml:space="preserve"> din </w:t>
      </w:r>
      <w:proofErr w:type="spellStart"/>
      <w:r w:rsidRPr="00B75C92">
        <w:rPr>
          <w:rFonts w:ascii="Trebuchet MS" w:hAnsi="Trebuchet MS"/>
          <w:color w:val="000000" w:themeColor="text1"/>
        </w:rPr>
        <w:t>domeniul</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turismului</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și</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alimentației</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publice,turiști</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unitățile</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administrativ</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teritoriale</w:t>
      </w:r>
      <w:proofErr w:type="spellEnd"/>
      <w:r w:rsidRPr="00B75C92">
        <w:rPr>
          <w:rFonts w:ascii="Trebuchet MS" w:hAnsi="Trebuchet MS"/>
          <w:color w:val="000000" w:themeColor="text1"/>
        </w:rPr>
        <w:t>.</w:t>
      </w:r>
    </w:p>
    <w:p w14:paraId="4B6C1098" w14:textId="77777777" w:rsidR="002A282C" w:rsidRPr="00B75C92" w:rsidRDefault="002A282C" w:rsidP="002A282C">
      <w:pPr>
        <w:autoSpaceDE w:val="0"/>
        <w:autoSpaceDN w:val="0"/>
        <w:adjustRightInd w:val="0"/>
        <w:spacing w:line="276" w:lineRule="auto"/>
        <w:jc w:val="both"/>
        <w:rPr>
          <w:rFonts w:ascii="Trebuchet MS" w:hAnsi="Trebuchet MS" w:cs="Trebuchet MS"/>
          <w:color w:val="000000" w:themeColor="text1"/>
          <w:lang w:val="ro-RO"/>
        </w:rPr>
      </w:pPr>
      <w:r w:rsidRPr="00B75C92">
        <w:rPr>
          <w:rFonts w:ascii="Trebuchet MS" w:hAnsi="Trebuchet MS" w:cs="Trebuchet MS"/>
          <w:color w:val="000000" w:themeColor="text1"/>
          <w:lang w:val="ro-RO"/>
        </w:rPr>
        <w:t>Masura este complementara cu M1/2A, M2/2A, M3/2B, M4/2A, M5/3A, M6/3A,M8/6B si M9/3A intrucat intreaga comunitate este beneficiara a proiectelor de infrastructura turistica dezvoltate in teritoriul GAL-MVS.</w:t>
      </w:r>
    </w:p>
    <w:p w14:paraId="0BC58285" w14:textId="77777777" w:rsidR="002A282C" w:rsidRPr="00B75C92" w:rsidRDefault="002A282C" w:rsidP="002A282C">
      <w:pPr>
        <w:autoSpaceDE w:val="0"/>
        <w:autoSpaceDN w:val="0"/>
        <w:adjustRightInd w:val="0"/>
        <w:spacing w:line="276" w:lineRule="auto"/>
        <w:jc w:val="both"/>
        <w:rPr>
          <w:rFonts w:ascii="Trebuchet MS" w:hAnsi="Trebuchet MS" w:cs="Trebuchet MS"/>
          <w:b/>
          <w:color w:val="000000" w:themeColor="text1"/>
          <w:lang w:val="ro-RO"/>
        </w:rPr>
      </w:pPr>
      <w:r w:rsidRPr="00B75C92">
        <w:rPr>
          <w:rFonts w:ascii="Trebuchet MS" w:hAnsi="Trebuchet MS" w:cs="Trebuchet MS"/>
          <w:b/>
          <w:bCs/>
          <w:color w:val="000000" w:themeColor="text1"/>
          <w:lang w:val="ro-RO"/>
        </w:rPr>
        <w:t xml:space="preserve">5. Tip de sprijin,  în conformitate cu prevederile art. 67 al Reg. (UE) nr. 1303/2013: </w:t>
      </w:r>
    </w:p>
    <w:p w14:paraId="332CDFFD" w14:textId="77777777" w:rsidR="002A282C" w:rsidRPr="00B75C92" w:rsidRDefault="002A282C" w:rsidP="002A282C">
      <w:pPr>
        <w:autoSpaceDE w:val="0"/>
        <w:autoSpaceDN w:val="0"/>
        <w:adjustRightInd w:val="0"/>
        <w:spacing w:line="276" w:lineRule="auto"/>
        <w:jc w:val="both"/>
        <w:rPr>
          <w:rFonts w:ascii="Trebuchet MS" w:hAnsi="Trebuchet MS" w:cs="Trebuchet MS"/>
          <w:color w:val="000000" w:themeColor="text1"/>
          <w:lang w:val="ro-RO"/>
        </w:rPr>
      </w:pPr>
      <w:r w:rsidRPr="00B75C92">
        <w:rPr>
          <w:rFonts w:ascii="Trebuchet MS" w:hAnsi="Trebuchet MS" w:cs="Trebuchet MS"/>
          <w:color w:val="000000" w:themeColor="text1"/>
          <w:lang w:val="ro-RO"/>
        </w:rPr>
        <w:t xml:space="preserve">Rambursarea costurilor eligibile suportate și plătite efectiv.Plăți în avans,cu condiția constituirii unei garanții bancare sau a unei garanții echivalente corespunzătoare procentului de 100 % din valoarea avansului, în conformitate cu art.45(4) și art.63 ale </w:t>
      </w:r>
      <w:r w:rsidRPr="00B75C92">
        <w:rPr>
          <w:rFonts w:ascii="Trebuchet MS" w:hAnsi="Trebuchet MS" w:cs="Trebuchet MS"/>
          <w:color w:val="000000" w:themeColor="text1"/>
          <w:lang w:val="ro-RO"/>
        </w:rPr>
        <w:lastRenderedPageBreak/>
        <w:t xml:space="preserve">Reg.(UE) nr.1305/2013, numai în cazul proiectelor de investiții.Bugetul alocat GAL-MVS, în funcție de teritoriu și populație nu este îndestulător față de nevoile de dezvoltare identificate la nivel  local, care, pentru a fi acoperite în întregime, ar necesita fonduri mult mai mari. Deoarece GAL-MVS doreste susținerea dezvoltării locale și atragerea unui numar cât mai mare de beneficiari, parteneriatul microregiunii a stabilit ca sprijinul nerambursabil, acordat să fie nu mai mare de </w:t>
      </w:r>
      <w:r w:rsidRPr="00B75C92">
        <w:rPr>
          <w:rFonts w:ascii="Trebuchet MS" w:hAnsi="Trebuchet MS" w:cs="Trebuchet MS"/>
          <w:b/>
          <w:color w:val="000000" w:themeColor="text1"/>
          <w:lang w:val="ro-RO"/>
        </w:rPr>
        <w:t>30.236,37</w:t>
      </w:r>
      <w:r w:rsidRPr="00B75C92">
        <w:rPr>
          <w:rFonts w:ascii="Trebuchet MS" w:hAnsi="Trebuchet MS" w:cs="Trebuchet MS"/>
          <w:color w:val="000000" w:themeColor="text1"/>
          <w:lang w:val="ro-RO"/>
        </w:rPr>
        <w:t xml:space="preserve"> euro pentru un proiect, sumă la care se aplica regulile ajutorului de minimis.</w:t>
      </w:r>
    </w:p>
    <w:p w14:paraId="5B99C52D" w14:textId="77777777" w:rsidR="002A282C" w:rsidRPr="00B75C92" w:rsidRDefault="002A282C" w:rsidP="002A282C">
      <w:pPr>
        <w:autoSpaceDE w:val="0"/>
        <w:autoSpaceDN w:val="0"/>
        <w:adjustRightInd w:val="0"/>
        <w:spacing w:line="276" w:lineRule="auto"/>
        <w:jc w:val="both"/>
        <w:rPr>
          <w:rFonts w:ascii="Trebuchet MS" w:hAnsi="Trebuchet MS" w:cs="Trebuchet MS"/>
          <w:b/>
          <w:bCs/>
          <w:color w:val="000000" w:themeColor="text1"/>
          <w:lang w:val="ro-RO"/>
        </w:rPr>
      </w:pPr>
      <w:r w:rsidRPr="00B75C92">
        <w:rPr>
          <w:rFonts w:ascii="Trebuchet MS" w:hAnsi="Trebuchet MS" w:cs="Trebuchet MS"/>
          <w:b/>
          <w:bCs/>
          <w:color w:val="000000" w:themeColor="text1"/>
          <w:lang w:val="ro-RO"/>
        </w:rPr>
        <w:t xml:space="preserve">6. Tipuri de acțiuni eligibile și neeligibile </w:t>
      </w:r>
    </w:p>
    <w:p w14:paraId="352E2823" w14:textId="77777777" w:rsidR="002A282C" w:rsidRPr="00B75C92" w:rsidRDefault="002A282C" w:rsidP="002A282C">
      <w:pPr>
        <w:tabs>
          <w:tab w:val="left" w:pos="270"/>
        </w:tabs>
        <w:jc w:val="both"/>
        <w:rPr>
          <w:rFonts w:ascii="Trebuchet MS" w:hAnsi="Trebuchet MS"/>
          <w:color w:val="000000" w:themeColor="text1"/>
        </w:rPr>
      </w:pPr>
      <w:proofErr w:type="spellStart"/>
      <w:r w:rsidRPr="00B75C92">
        <w:rPr>
          <w:rFonts w:ascii="Trebuchet MS" w:hAnsi="Trebuchet MS"/>
          <w:color w:val="000000" w:themeColor="text1"/>
        </w:rPr>
        <w:t>Actiunile</w:t>
      </w:r>
      <w:proofErr w:type="spellEnd"/>
      <w:r w:rsidRPr="00B75C92">
        <w:rPr>
          <w:rFonts w:ascii="Trebuchet MS" w:hAnsi="Trebuchet MS"/>
          <w:color w:val="000000" w:themeColor="text1"/>
        </w:rPr>
        <w:t xml:space="preserve"> </w:t>
      </w:r>
      <w:proofErr w:type="spellStart"/>
      <w:r w:rsidRPr="00B75C92">
        <w:rPr>
          <w:rFonts w:ascii="Trebuchet MS" w:hAnsi="Trebuchet MS"/>
          <w:bCs/>
          <w:color w:val="000000" w:themeColor="text1"/>
        </w:rPr>
        <w:t>eligibile</w:t>
      </w:r>
      <w:proofErr w:type="spellEnd"/>
      <w:r w:rsidRPr="00B75C92">
        <w:rPr>
          <w:rFonts w:ascii="Trebuchet MS" w:hAnsi="Trebuchet MS"/>
          <w:bCs/>
          <w:color w:val="000000" w:themeColor="text1"/>
        </w:rPr>
        <w:t xml:space="preserve"> </w:t>
      </w:r>
      <w:proofErr w:type="spellStart"/>
      <w:r w:rsidRPr="00B75C92">
        <w:rPr>
          <w:rFonts w:ascii="Trebuchet MS" w:hAnsi="Trebuchet MS"/>
          <w:bCs/>
          <w:color w:val="000000" w:themeColor="text1"/>
        </w:rPr>
        <w:t>si</w:t>
      </w:r>
      <w:proofErr w:type="spellEnd"/>
      <w:r w:rsidRPr="00B75C92">
        <w:rPr>
          <w:rFonts w:ascii="Trebuchet MS" w:hAnsi="Trebuchet MS"/>
          <w:bCs/>
          <w:color w:val="000000" w:themeColor="text1"/>
        </w:rPr>
        <w:t xml:space="preserve"> </w:t>
      </w:r>
      <w:proofErr w:type="spellStart"/>
      <w:r w:rsidRPr="00B75C92">
        <w:rPr>
          <w:rFonts w:ascii="Trebuchet MS" w:hAnsi="Trebuchet MS"/>
          <w:bCs/>
          <w:color w:val="000000" w:themeColor="text1"/>
        </w:rPr>
        <w:t>neeligibile</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respecta</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prevederile</w:t>
      </w:r>
      <w:proofErr w:type="spellEnd"/>
      <w:r w:rsidRPr="00B75C92">
        <w:rPr>
          <w:rFonts w:ascii="Trebuchet MS" w:hAnsi="Trebuchet MS"/>
          <w:color w:val="000000" w:themeColor="text1"/>
        </w:rPr>
        <w:t xml:space="preserve"> din </w:t>
      </w:r>
      <w:r w:rsidRPr="00B75C92">
        <w:rPr>
          <w:rFonts w:ascii="Trebuchet MS" w:hAnsi="Trebuchet MS"/>
          <w:bCs/>
          <w:color w:val="000000" w:themeColor="text1"/>
        </w:rPr>
        <w:t xml:space="preserve">Reg (UE) nr. 1305/2013 </w:t>
      </w:r>
      <w:r w:rsidRPr="00B75C92">
        <w:rPr>
          <w:rFonts w:ascii="Trebuchet MS" w:hAnsi="Trebuchet MS"/>
          <w:color w:val="000000" w:themeColor="text1"/>
        </w:rPr>
        <w:t>- art. 45 ,</w:t>
      </w:r>
      <w:r w:rsidRPr="00B75C92">
        <w:rPr>
          <w:rFonts w:ascii="Trebuchet MS" w:hAnsi="Trebuchet MS"/>
          <w:bCs/>
          <w:color w:val="000000" w:themeColor="text1"/>
        </w:rPr>
        <w:t xml:space="preserve"> Reg (UE) nr. 807/2014 </w:t>
      </w:r>
      <w:r w:rsidRPr="00B75C92">
        <w:rPr>
          <w:rFonts w:ascii="Trebuchet MS" w:hAnsi="Trebuchet MS"/>
          <w:color w:val="000000" w:themeColor="text1"/>
        </w:rPr>
        <w:t xml:space="preserve">de </w:t>
      </w:r>
      <w:proofErr w:type="spellStart"/>
      <w:r w:rsidRPr="00B75C92">
        <w:rPr>
          <w:rFonts w:ascii="Trebuchet MS" w:hAnsi="Trebuchet MS"/>
          <w:color w:val="000000" w:themeColor="text1"/>
        </w:rPr>
        <w:t>completare</w:t>
      </w:r>
      <w:proofErr w:type="spellEnd"/>
      <w:r w:rsidRPr="00B75C92">
        <w:rPr>
          <w:rFonts w:ascii="Trebuchet MS" w:hAnsi="Trebuchet MS"/>
          <w:color w:val="000000" w:themeColor="text1"/>
        </w:rPr>
        <w:t xml:space="preserve"> a R. (UE) nr. 1305/2013 – art. 13 </w:t>
      </w:r>
      <w:proofErr w:type="spellStart"/>
      <w:r w:rsidRPr="00B75C92">
        <w:rPr>
          <w:rFonts w:ascii="Trebuchet MS" w:hAnsi="Trebuchet MS"/>
          <w:color w:val="000000" w:themeColor="text1"/>
        </w:rPr>
        <w:t>privind</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investițiile</w:t>
      </w:r>
      <w:proofErr w:type="spellEnd"/>
      <w:r w:rsidRPr="00B75C92">
        <w:rPr>
          <w:rFonts w:ascii="Trebuchet MS" w:hAnsi="Trebuchet MS"/>
          <w:color w:val="000000" w:themeColor="text1"/>
        </w:rPr>
        <w:t xml:space="preserve">,  </w:t>
      </w:r>
    </w:p>
    <w:p w14:paraId="46C6A9EB" w14:textId="77777777" w:rsidR="002A282C" w:rsidRPr="00B75C92" w:rsidRDefault="002A282C" w:rsidP="002A282C">
      <w:pPr>
        <w:autoSpaceDE w:val="0"/>
        <w:autoSpaceDN w:val="0"/>
        <w:adjustRightInd w:val="0"/>
        <w:jc w:val="both"/>
        <w:rPr>
          <w:rFonts w:ascii="Trebuchet MS" w:hAnsi="Trebuchet MS"/>
          <w:color w:val="000000" w:themeColor="text1"/>
        </w:rPr>
      </w:pPr>
      <w:r w:rsidRPr="00B75C92">
        <w:rPr>
          <w:rFonts w:ascii="Trebuchet MS" w:hAnsi="Trebuchet MS"/>
          <w:bCs/>
          <w:color w:val="000000" w:themeColor="text1"/>
        </w:rPr>
        <w:t xml:space="preserve">Reg (UE) nr. 1303/2013 </w:t>
      </w:r>
      <w:r w:rsidRPr="00B75C92">
        <w:rPr>
          <w:rFonts w:ascii="Trebuchet MS" w:hAnsi="Trebuchet MS"/>
          <w:color w:val="000000" w:themeColor="text1"/>
        </w:rPr>
        <w:t xml:space="preserve">– art. 65 </w:t>
      </w:r>
      <w:proofErr w:type="spellStart"/>
      <w:r w:rsidRPr="00B75C92">
        <w:rPr>
          <w:rFonts w:ascii="Trebuchet MS" w:hAnsi="Trebuchet MS"/>
          <w:color w:val="000000" w:themeColor="text1"/>
        </w:rPr>
        <w:t>si</w:t>
      </w:r>
      <w:proofErr w:type="spellEnd"/>
      <w:r w:rsidRPr="00B75C92">
        <w:rPr>
          <w:rFonts w:ascii="Trebuchet MS" w:hAnsi="Trebuchet MS"/>
          <w:color w:val="000000" w:themeColor="text1"/>
        </w:rPr>
        <w:t xml:space="preserve"> art.69, </w:t>
      </w:r>
      <w:proofErr w:type="spellStart"/>
      <w:r w:rsidRPr="00B75C92">
        <w:rPr>
          <w:rFonts w:ascii="Trebuchet MS" w:hAnsi="Trebuchet MS"/>
          <w:color w:val="000000" w:themeColor="text1"/>
        </w:rPr>
        <w:t>prevederile</w:t>
      </w:r>
      <w:proofErr w:type="spellEnd"/>
      <w:r w:rsidRPr="00B75C92">
        <w:rPr>
          <w:rFonts w:ascii="Trebuchet MS" w:hAnsi="Trebuchet MS"/>
          <w:color w:val="000000" w:themeColor="text1"/>
        </w:rPr>
        <w:t xml:space="preserve"> din PNDR, cap.8.1 </w:t>
      </w:r>
      <w:proofErr w:type="spellStart"/>
      <w:r w:rsidRPr="00B75C92">
        <w:rPr>
          <w:rFonts w:ascii="Trebuchet MS" w:hAnsi="Trebuchet MS"/>
          <w:color w:val="000000" w:themeColor="text1"/>
        </w:rPr>
        <w:t>si</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fisa</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tehnica</w:t>
      </w:r>
      <w:proofErr w:type="spellEnd"/>
      <w:r w:rsidRPr="00B75C92">
        <w:rPr>
          <w:rFonts w:ascii="Trebuchet MS" w:hAnsi="Trebuchet MS"/>
          <w:color w:val="000000" w:themeColor="text1"/>
        </w:rPr>
        <w:t xml:space="preserve"> a </w:t>
      </w:r>
      <w:proofErr w:type="spellStart"/>
      <w:r w:rsidRPr="00B75C92">
        <w:rPr>
          <w:rFonts w:ascii="Trebuchet MS" w:hAnsi="Trebuchet MS"/>
          <w:color w:val="000000" w:themeColor="text1"/>
        </w:rPr>
        <w:t>submasurii</w:t>
      </w:r>
      <w:proofErr w:type="spellEnd"/>
      <w:r w:rsidRPr="00B75C92">
        <w:rPr>
          <w:rFonts w:ascii="Trebuchet MS" w:hAnsi="Trebuchet MS"/>
          <w:color w:val="000000" w:themeColor="text1"/>
        </w:rPr>
        <w:t xml:space="preserve"> 19.2 </w:t>
      </w:r>
      <w:proofErr w:type="spellStart"/>
      <w:r w:rsidRPr="00B75C92">
        <w:rPr>
          <w:rFonts w:ascii="Trebuchet MS" w:hAnsi="Trebuchet MS"/>
          <w:color w:val="000000" w:themeColor="text1"/>
        </w:rPr>
        <w:t>si</w:t>
      </w:r>
      <w:proofErr w:type="spellEnd"/>
      <w:r w:rsidRPr="00B75C92">
        <w:rPr>
          <w:rFonts w:ascii="Trebuchet MS" w:hAnsi="Trebuchet MS"/>
          <w:color w:val="000000" w:themeColor="text1"/>
        </w:rPr>
        <w:t xml:space="preserve"> se </w:t>
      </w:r>
      <w:proofErr w:type="spellStart"/>
      <w:r w:rsidRPr="00B75C92">
        <w:rPr>
          <w:rFonts w:ascii="Trebuchet MS" w:hAnsi="Trebuchet MS"/>
          <w:color w:val="000000" w:themeColor="text1"/>
        </w:rPr>
        <w:t>vor</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respecta</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prevederile</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aplicabile</w:t>
      </w:r>
      <w:proofErr w:type="spellEnd"/>
      <w:r w:rsidRPr="00B75C92">
        <w:rPr>
          <w:rFonts w:ascii="Trebuchet MS" w:hAnsi="Trebuchet MS"/>
          <w:color w:val="000000" w:themeColor="text1"/>
        </w:rPr>
        <w:t xml:space="preserve"> LEADER</w:t>
      </w:r>
      <w:r w:rsidRPr="00B75C92">
        <w:rPr>
          <w:rFonts w:ascii="Trebuchet MS" w:hAnsi="Trebuchet MS"/>
          <w:color w:val="000000" w:themeColor="text1"/>
        </w:rPr>
        <w:tab/>
        <w:t xml:space="preserve"> din  HG 226/2015.</w:t>
      </w:r>
    </w:p>
    <w:p w14:paraId="4E718917" w14:textId="77777777" w:rsidR="002A282C" w:rsidRPr="00B75C92" w:rsidRDefault="002A282C" w:rsidP="002A282C">
      <w:pPr>
        <w:tabs>
          <w:tab w:val="left" w:pos="270"/>
        </w:tabs>
        <w:jc w:val="both"/>
        <w:rPr>
          <w:rFonts w:ascii="Trebuchet MS" w:hAnsi="Trebuchet MS"/>
          <w:color w:val="000000" w:themeColor="text1"/>
        </w:rPr>
      </w:pPr>
      <w:proofErr w:type="spellStart"/>
      <w:r w:rsidRPr="00B75C92">
        <w:rPr>
          <w:rFonts w:ascii="Trebuchet MS" w:hAnsi="Trebuchet MS"/>
          <w:color w:val="000000" w:themeColor="text1"/>
        </w:rPr>
        <w:t>Prin</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această</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măsură</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tipurile</w:t>
      </w:r>
      <w:proofErr w:type="spellEnd"/>
      <w:r w:rsidRPr="00B75C92">
        <w:rPr>
          <w:rFonts w:ascii="Trebuchet MS" w:hAnsi="Trebuchet MS"/>
          <w:color w:val="000000" w:themeColor="text1"/>
        </w:rPr>
        <w:t xml:space="preserve"> de </w:t>
      </w:r>
      <w:proofErr w:type="spellStart"/>
      <w:r w:rsidRPr="00B75C92">
        <w:rPr>
          <w:rFonts w:ascii="Trebuchet MS" w:hAnsi="Trebuchet MS"/>
          <w:color w:val="000000" w:themeColor="text1"/>
        </w:rPr>
        <w:t>actiuni</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eligibile</w:t>
      </w:r>
      <w:proofErr w:type="spellEnd"/>
      <w:r w:rsidRPr="00B75C92">
        <w:rPr>
          <w:rFonts w:ascii="Trebuchet MS" w:hAnsi="Trebuchet MS"/>
          <w:color w:val="000000" w:themeColor="text1"/>
        </w:rPr>
        <w:t xml:space="preserve"> se </w:t>
      </w:r>
      <w:proofErr w:type="spellStart"/>
      <w:r w:rsidRPr="00B75C92">
        <w:rPr>
          <w:rFonts w:ascii="Trebuchet MS" w:hAnsi="Trebuchet MS"/>
          <w:color w:val="000000" w:themeColor="text1"/>
        </w:rPr>
        <w:t>refera</w:t>
      </w:r>
      <w:proofErr w:type="spellEnd"/>
      <w:r w:rsidRPr="00B75C92">
        <w:rPr>
          <w:rFonts w:ascii="Trebuchet MS" w:hAnsi="Trebuchet MS"/>
          <w:color w:val="000000" w:themeColor="text1"/>
        </w:rPr>
        <w:t xml:space="preserve"> la :</w:t>
      </w:r>
    </w:p>
    <w:p w14:paraId="74A526B2" w14:textId="77777777" w:rsidR="002A282C" w:rsidRDefault="002A282C" w:rsidP="002A282C">
      <w:pPr>
        <w:numPr>
          <w:ilvl w:val="0"/>
          <w:numId w:val="41"/>
        </w:numPr>
        <w:tabs>
          <w:tab w:val="left" w:pos="270"/>
        </w:tabs>
        <w:contextualSpacing/>
        <w:jc w:val="both"/>
        <w:rPr>
          <w:rFonts w:ascii="Trebuchet MS" w:hAnsi="Trebuchet MS"/>
          <w:color w:val="000000" w:themeColor="text1"/>
        </w:rPr>
      </w:pPr>
      <w:proofErr w:type="spellStart"/>
      <w:r w:rsidRPr="00B75C92">
        <w:rPr>
          <w:rFonts w:ascii="Trebuchet MS" w:hAnsi="Trebuchet MS"/>
          <w:color w:val="000000" w:themeColor="text1"/>
        </w:rPr>
        <w:t>Investitii</w:t>
      </w:r>
      <w:proofErr w:type="spellEnd"/>
      <w:r w:rsidRPr="00B75C92">
        <w:rPr>
          <w:rFonts w:ascii="Trebuchet MS" w:hAnsi="Trebuchet MS"/>
          <w:color w:val="000000" w:themeColor="text1"/>
        </w:rPr>
        <w:t xml:space="preserve"> de </w:t>
      </w:r>
      <w:proofErr w:type="spellStart"/>
      <w:r w:rsidRPr="00B75C92">
        <w:rPr>
          <w:rFonts w:ascii="Trebuchet MS" w:hAnsi="Trebuchet MS"/>
          <w:color w:val="000000" w:themeColor="text1"/>
        </w:rPr>
        <w:t>uz</w:t>
      </w:r>
      <w:proofErr w:type="spellEnd"/>
      <w:r w:rsidRPr="00B75C92">
        <w:rPr>
          <w:rFonts w:ascii="Trebuchet MS" w:hAnsi="Trebuchet MS"/>
          <w:color w:val="000000" w:themeColor="text1"/>
        </w:rPr>
        <w:t xml:space="preserve"> public in </w:t>
      </w:r>
      <w:proofErr w:type="spellStart"/>
      <w:r w:rsidRPr="00B75C92">
        <w:rPr>
          <w:rFonts w:ascii="Trebuchet MS" w:hAnsi="Trebuchet MS"/>
          <w:color w:val="000000" w:themeColor="text1"/>
        </w:rPr>
        <w:t>infrastructura</w:t>
      </w:r>
      <w:proofErr w:type="spellEnd"/>
      <w:r w:rsidRPr="00B75C92">
        <w:rPr>
          <w:rFonts w:ascii="Trebuchet MS" w:hAnsi="Trebuchet MS"/>
          <w:color w:val="000000" w:themeColor="text1"/>
        </w:rPr>
        <w:t xml:space="preserve"> de </w:t>
      </w:r>
      <w:proofErr w:type="spellStart"/>
      <w:r w:rsidRPr="00B75C92">
        <w:rPr>
          <w:rFonts w:ascii="Trebuchet MS" w:hAnsi="Trebuchet MS"/>
          <w:color w:val="000000" w:themeColor="text1"/>
        </w:rPr>
        <w:t>agreement,in</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informarea</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turistilor</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si</w:t>
      </w:r>
      <w:proofErr w:type="spellEnd"/>
      <w:r w:rsidRPr="00B75C92">
        <w:rPr>
          <w:rFonts w:ascii="Trebuchet MS" w:hAnsi="Trebuchet MS"/>
          <w:color w:val="000000" w:themeColor="text1"/>
        </w:rPr>
        <w:t xml:space="preserve"> in </w:t>
      </w:r>
      <w:proofErr w:type="spellStart"/>
      <w:r w:rsidRPr="00B75C92">
        <w:rPr>
          <w:rFonts w:ascii="Trebuchet MS" w:hAnsi="Trebuchet MS"/>
          <w:color w:val="000000" w:themeColor="text1"/>
        </w:rPr>
        <w:t>infrastructura</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turistica</w:t>
      </w:r>
      <w:proofErr w:type="spellEnd"/>
      <w:r w:rsidRPr="00B75C92">
        <w:rPr>
          <w:rFonts w:ascii="Trebuchet MS" w:hAnsi="Trebuchet MS"/>
          <w:color w:val="000000" w:themeColor="text1"/>
        </w:rPr>
        <w:t xml:space="preserve"> la </w:t>
      </w:r>
      <w:proofErr w:type="spellStart"/>
      <w:r w:rsidRPr="00B75C92">
        <w:rPr>
          <w:rFonts w:ascii="Trebuchet MS" w:hAnsi="Trebuchet MS"/>
          <w:color w:val="000000" w:themeColor="text1"/>
        </w:rPr>
        <w:t>scara</w:t>
      </w:r>
      <w:proofErr w:type="spellEnd"/>
      <w:r w:rsidRPr="00B75C92">
        <w:rPr>
          <w:rFonts w:ascii="Trebuchet MS" w:hAnsi="Trebuchet MS"/>
          <w:color w:val="000000" w:themeColor="text1"/>
        </w:rPr>
        <w:t xml:space="preserve"> mica.</w:t>
      </w:r>
    </w:p>
    <w:p w14:paraId="7ECA77B7" w14:textId="77777777" w:rsidR="002A282C" w:rsidRPr="00B75C92" w:rsidRDefault="002A282C" w:rsidP="00B75C92">
      <w:pPr>
        <w:numPr>
          <w:ilvl w:val="0"/>
          <w:numId w:val="41"/>
        </w:numPr>
        <w:tabs>
          <w:tab w:val="left" w:pos="270"/>
        </w:tabs>
        <w:autoSpaceDE w:val="0"/>
        <w:autoSpaceDN w:val="0"/>
        <w:adjustRightInd w:val="0"/>
        <w:contextualSpacing/>
        <w:jc w:val="both"/>
        <w:rPr>
          <w:rFonts w:ascii="Trebuchet MS" w:hAnsi="Trebuchet MS"/>
          <w:color w:val="000000" w:themeColor="text1"/>
        </w:rPr>
      </w:pPr>
      <w:r w:rsidRPr="00E150F7">
        <w:rPr>
          <w:rFonts w:ascii="Trebuchet MS" w:hAnsi="Trebuchet MS" w:cs="Trebuchet MS"/>
          <w:b/>
          <w:bCs/>
          <w:color w:val="000000" w:themeColor="text1"/>
          <w:lang w:val="ro-RO"/>
        </w:rPr>
        <w:t xml:space="preserve">Activități specifice de branding teritorial în vederea elaborării și/sau implementării unei strategii de marketing pentru teritoriul acoperit de parteneriat astfel încât toate sectoarele identificate în zonă să beneficieze de o promovare adecvată, eficientă și orientată către consumatori, contribuind astfel la creșterea valorii adăugate a serviciilor și produselor locale, respectiv la atractivitatea teritoriului </w:t>
      </w:r>
      <w:r w:rsidRPr="00E150F7">
        <w:rPr>
          <w:rFonts w:ascii="Trebuchet MS" w:hAnsi="Trebuchet MS" w:cs="Trebuchet MS"/>
          <w:color w:val="000000" w:themeColor="text1"/>
          <w:lang w:val="ro-RO"/>
        </w:rPr>
        <w:t xml:space="preserve">(studii de piață, elaborare plan de marketing, realizare site de promovare, campanii/evenimente de promovare teritorială, identificarea produselor/serviciilor locale, promovare online și offline, filme de prezentare a cadrului natural, a cadrului cultural si a cadrului rural etc.) </w:t>
      </w:r>
    </w:p>
    <w:p w14:paraId="385FADD4" w14:textId="77777777" w:rsidR="002A282C" w:rsidRPr="00B75C92" w:rsidRDefault="002A282C" w:rsidP="002A282C">
      <w:pPr>
        <w:jc w:val="both"/>
        <w:rPr>
          <w:rFonts w:ascii="Trebuchet MS" w:hAnsi="Trebuchet MS"/>
          <w:color w:val="000000" w:themeColor="text1"/>
        </w:rPr>
      </w:pPr>
      <w:proofErr w:type="spellStart"/>
      <w:r w:rsidRPr="00B75C92">
        <w:rPr>
          <w:rFonts w:ascii="Trebuchet MS" w:hAnsi="Trebuchet MS"/>
          <w:color w:val="000000" w:themeColor="text1"/>
        </w:rPr>
        <w:t>Cheltuieli</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neeligibile</w:t>
      </w:r>
      <w:proofErr w:type="spellEnd"/>
      <w:r w:rsidRPr="00B75C92">
        <w:rPr>
          <w:rFonts w:ascii="Trebuchet MS" w:hAnsi="Trebuchet MS"/>
          <w:color w:val="000000" w:themeColor="text1"/>
        </w:rPr>
        <w:t xml:space="preserve"> sunt </w:t>
      </w:r>
      <w:proofErr w:type="spellStart"/>
      <w:r w:rsidRPr="00B75C92">
        <w:rPr>
          <w:rFonts w:ascii="Trebuchet MS" w:hAnsi="Trebuchet MS"/>
          <w:color w:val="000000" w:themeColor="text1"/>
        </w:rPr>
        <w:t>urmatoarele</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cheltuielile</w:t>
      </w:r>
      <w:proofErr w:type="spellEnd"/>
      <w:r w:rsidRPr="00B75C92">
        <w:rPr>
          <w:rFonts w:ascii="Trebuchet MS" w:hAnsi="Trebuchet MS"/>
          <w:color w:val="000000" w:themeColor="text1"/>
        </w:rPr>
        <w:t xml:space="preserve"> cu </w:t>
      </w:r>
      <w:proofErr w:type="spellStart"/>
      <w:r w:rsidRPr="00B75C92">
        <w:rPr>
          <w:rFonts w:ascii="Trebuchet MS" w:hAnsi="Trebuchet MS"/>
          <w:color w:val="000000" w:themeColor="text1"/>
        </w:rPr>
        <w:t>achizitionarea</w:t>
      </w:r>
      <w:proofErr w:type="spellEnd"/>
      <w:r w:rsidRPr="00B75C92">
        <w:rPr>
          <w:rFonts w:ascii="Trebuchet MS" w:hAnsi="Trebuchet MS"/>
          <w:color w:val="000000" w:themeColor="text1"/>
        </w:rPr>
        <w:t xml:space="preserve"> de </w:t>
      </w:r>
      <w:proofErr w:type="spellStart"/>
      <w:r w:rsidRPr="00B75C92">
        <w:rPr>
          <w:rFonts w:ascii="Trebuchet MS" w:hAnsi="Trebuchet MS"/>
          <w:color w:val="000000" w:themeColor="text1"/>
        </w:rPr>
        <w:t>bunuri</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și</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echipamente</w:t>
      </w:r>
      <w:proofErr w:type="spellEnd"/>
      <w:r w:rsidRPr="00B75C92">
        <w:rPr>
          <w:rFonts w:ascii="Trebuchet MS" w:hAnsi="Trebuchet MS"/>
          <w:color w:val="000000" w:themeColor="text1"/>
        </w:rPr>
        <w:t xml:space="preserve"> „second-hand”, </w:t>
      </w:r>
      <w:proofErr w:type="spellStart"/>
      <w:r w:rsidRPr="00B75C92">
        <w:rPr>
          <w:rFonts w:ascii="Trebuchet MS" w:hAnsi="Trebuchet MS"/>
          <w:color w:val="000000" w:themeColor="text1"/>
        </w:rPr>
        <w:t>cheltuieli</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efectuate</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înainte</w:t>
      </w:r>
      <w:proofErr w:type="spellEnd"/>
      <w:r w:rsidRPr="00B75C92">
        <w:rPr>
          <w:rFonts w:ascii="Trebuchet MS" w:hAnsi="Trebuchet MS"/>
          <w:color w:val="000000" w:themeColor="text1"/>
        </w:rPr>
        <w:t xml:space="preserve"> de </w:t>
      </w:r>
      <w:proofErr w:type="spellStart"/>
      <w:r w:rsidRPr="00B75C92">
        <w:rPr>
          <w:rFonts w:ascii="Trebuchet MS" w:hAnsi="Trebuchet MS"/>
          <w:color w:val="000000" w:themeColor="text1"/>
        </w:rPr>
        <w:t>semnarea</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contractului</w:t>
      </w:r>
      <w:proofErr w:type="spellEnd"/>
      <w:r w:rsidRPr="00B75C92">
        <w:rPr>
          <w:rFonts w:ascii="Trebuchet MS" w:hAnsi="Trebuchet MS"/>
          <w:color w:val="000000" w:themeColor="text1"/>
        </w:rPr>
        <w:t xml:space="preserve"> de </w:t>
      </w:r>
      <w:proofErr w:type="spellStart"/>
      <w:r w:rsidRPr="00B75C92">
        <w:rPr>
          <w:rFonts w:ascii="Trebuchet MS" w:hAnsi="Trebuchet MS"/>
          <w:color w:val="000000" w:themeColor="text1"/>
        </w:rPr>
        <w:t>finanțare</w:t>
      </w:r>
      <w:proofErr w:type="spellEnd"/>
      <w:r w:rsidRPr="00B75C92">
        <w:rPr>
          <w:rFonts w:ascii="Trebuchet MS" w:hAnsi="Trebuchet MS"/>
          <w:color w:val="000000" w:themeColor="text1"/>
        </w:rPr>
        <w:t xml:space="preserve"> a </w:t>
      </w:r>
      <w:proofErr w:type="spellStart"/>
      <w:r w:rsidRPr="00B75C92">
        <w:rPr>
          <w:rFonts w:ascii="Trebuchet MS" w:hAnsi="Trebuchet MS"/>
          <w:color w:val="000000" w:themeColor="text1"/>
        </w:rPr>
        <w:t>proiectului</w:t>
      </w:r>
      <w:proofErr w:type="spellEnd"/>
      <w:r w:rsidRPr="00B75C92">
        <w:rPr>
          <w:rFonts w:ascii="Trebuchet MS" w:hAnsi="Trebuchet MS"/>
          <w:color w:val="000000" w:themeColor="text1"/>
        </w:rPr>
        <w:t xml:space="preserve"> cu </w:t>
      </w:r>
      <w:proofErr w:type="spellStart"/>
      <w:r w:rsidRPr="00B75C92">
        <w:rPr>
          <w:rFonts w:ascii="Trebuchet MS" w:hAnsi="Trebuchet MS"/>
          <w:color w:val="000000" w:themeColor="text1"/>
        </w:rPr>
        <w:t>excepția</w:t>
      </w:r>
      <w:proofErr w:type="spellEnd"/>
      <w:r w:rsidRPr="00B75C92">
        <w:rPr>
          <w:rFonts w:ascii="Trebuchet MS" w:hAnsi="Trebuchet MS"/>
          <w:color w:val="000000" w:themeColor="text1"/>
        </w:rPr>
        <w:t xml:space="preserve"> : </w:t>
      </w:r>
      <w:proofErr w:type="spellStart"/>
      <w:r w:rsidRPr="00B75C92">
        <w:rPr>
          <w:rFonts w:ascii="Trebuchet MS" w:hAnsi="Trebuchet MS"/>
          <w:color w:val="000000" w:themeColor="text1"/>
        </w:rPr>
        <w:t>costurilor</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generale</w:t>
      </w:r>
      <w:proofErr w:type="spellEnd"/>
      <w:r w:rsidRPr="00B75C92">
        <w:rPr>
          <w:rFonts w:ascii="Trebuchet MS" w:hAnsi="Trebuchet MS"/>
          <w:color w:val="000000" w:themeColor="text1"/>
        </w:rPr>
        <w:t xml:space="preserve"> definite la art 45, </w:t>
      </w:r>
      <w:proofErr w:type="spellStart"/>
      <w:r w:rsidRPr="00B75C92">
        <w:rPr>
          <w:rFonts w:ascii="Trebuchet MS" w:hAnsi="Trebuchet MS"/>
          <w:color w:val="000000" w:themeColor="text1"/>
        </w:rPr>
        <w:t>lin</w:t>
      </w:r>
      <w:proofErr w:type="spellEnd"/>
      <w:r w:rsidRPr="00B75C92">
        <w:rPr>
          <w:rFonts w:ascii="Trebuchet MS" w:hAnsi="Trebuchet MS"/>
          <w:color w:val="000000" w:themeColor="text1"/>
        </w:rPr>
        <w:t xml:space="preserve"> 2 </w:t>
      </w:r>
      <w:proofErr w:type="spellStart"/>
      <w:r w:rsidRPr="00B75C92">
        <w:rPr>
          <w:rFonts w:ascii="Trebuchet MS" w:hAnsi="Trebuchet MS"/>
          <w:color w:val="000000" w:themeColor="text1"/>
        </w:rPr>
        <w:t>litera</w:t>
      </w:r>
      <w:proofErr w:type="spellEnd"/>
      <w:r w:rsidRPr="00B75C92">
        <w:rPr>
          <w:rFonts w:ascii="Trebuchet MS" w:hAnsi="Trebuchet MS"/>
          <w:color w:val="000000" w:themeColor="text1"/>
        </w:rPr>
        <w:t xml:space="preserve"> c) a   R (UE) nr. 1305/2013 care pot fi </w:t>
      </w:r>
      <w:proofErr w:type="spellStart"/>
      <w:r w:rsidRPr="00B75C92">
        <w:rPr>
          <w:rFonts w:ascii="Trebuchet MS" w:hAnsi="Trebuchet MS"/>
          <w:color w:val="000000" w:themeColor="text1"/>
        </w:rPr>
        <w:t>realizate</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înainte</w:t>
      </w:r>
      <w:proofErr w:type="spellEnd"/>
      <w:r w:rsidRPr="00B75C92">
        <w:rPr>
          <w:rFonts w:ascii="Trebuchet MS" w:hAnsi="Trebuchet MS"/>
          <w:color w:val="000000" w:themeColor="text1"/>
        </w:rPr>
        <w:t xml:space="preserve"> de </w:t>
      </w:r>
      <w:proofErr w:type="spellStart"/>
      <w:r w:rsidRPr="00B75C92">
        <w:rPr>
          <w:rFonts w:ascii="Trebuchet MS" w:hAnsi="Trebuchet MS"/>
          <w:color w:val="000000" w:themeColor="text1"/>
        </w:rPr>
        <w:t>depunerea</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cererii</w:t>
      </w:r>
      <w:proofErr w:type="spellEnd"/>
      <w:r w:rsidRPr="00B75C92">
        <w:rPr>
          <w:rFonts w:ascii="Trebuchet MS" w:hAnsi="Trebuchet MS"/>
          <w:color w:val="000000" w:themeColor="text1"/>
        </w:rPr>
        <w:t xml:space="preserve"> de </w:t>
      </w:r>
      <w:proofErr w:type="spellStart"/>
      <w:r w:rsidRPr="00B75C92">
        <w:rPr>
          <w:rFonts w:ascii="Trebuchet MS" w:hAnsi="Trebuchet MS"/>
          <w:color w:val="000000" w:themeColor="text1"/>
        </w:rPr>
        <w:t>finanțare</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cheltuieli</w:t>
      </w:r>
      <w:proofErr w:type="spellEnd"/>
      <w:r w:rsidRPr="00B75C92">
        <w:rPr>
          <w:rFonts w:ascii="Trebuchet MS" w:hAnsi="Trebuchet MS"/>
          <w:color w:val="000000" w:themeColor="text1"/>
        </w:rPr>
        <w:t xml:space="preserve"> cu </w:t>
      </w:r>
      <w:proofErr w:type="spellStart"/>
      <w:r w:rsidRPr="00B75C92">
        <w:rPr>
          <w:rFonts w:ascii="Trebuchet MS" w:hAnsi="Trebuchet MS"/>
          <w:color w:val="000000" w:themeColor="text1"/>
        </w:rPr>
        <w:t>investițiile</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ce</w:t>
      </w:r>
      <w:proofErr w:type="spellEnd"/>
      <w:r w:rsidRPr="00B75C92">
        <w:rPr>
          <w:rFonts w:ascii="Trebuchet MS" w:hAnsi="Trebuchet MS"/>
          <w:color w:val="000000" w:themeColor="text1"/>
        </w:rPr>
        <w:t xml:space="preserve"> fac </w:t>
      </w:r>
      <w:proofErr w:type="spellStart"/>
      <w:r w:rsidRPr="00B75C92">
        <w:rPr>
          <w:rFonts w:ascii="Trebuchet MS" w:hAnsi="Trebuchet MS"/>
          <w:color w:val="000000" w:themeColor="text1"/>
        </w:rPr>
        <w:t>obiectul</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dublei</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finanțari</w:t>
      </w:r>
      <w:proofErr w:type="spellEnd"/>
      <w:r w:rsidRPr="00B75C92">
        <w:rPr>
          <w:rFonts w:ascii="Trebuchet MS" w:hAnsi="Trebuchet MS"/>
          <w:color w:val="000000" w:themeColor="text1"/>
        </w:rPr>
        <w:t xml:space="preserve"> care </w:t>
      </w:r>
      <w:proofErr w:type="spellStart"/>
      <w:r w:rsidRPr="00B75C92">
        <w:rPr>
          <w:rFonts w:ascii="Trebuchet MS" w:hAnsi="Trebuchet MS"/>
          <w:color w:val="000000" w:themeColor="text1"/>
        </w:rPr>
        <w:t>vizeaza</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aceleasi</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costuri</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eligibile</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dobânzi</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debitoare</w:t>
      </w:r>
      <w:proofErr w:type="spellEnd"/>
      <w:r w:rsidRPr="00B75C92">
        <w:rPr>
          <w:rFonts w:ascii="Trebuchet MS" w:hAnsi="Trebuchet MS"/>
          <w:color w:val="000000" w:themeColor="text1"/>
        </w:rPr>
        <w:t xml:space="preserve">, cu </w:t>
      </w:r>
      <w:proofErr w:type="spellStart"/>
      <w:r w:rsidRPr="00B75C92">
        <w:rPr>
          <w:rFonts w:ascii="Trebuchet MS" w:hAnsi="Trebuchet MS"/>
          <w:color w:val="000000" w:themeColor="text1"/>
        </w:rPr>
        <w:t>excepția</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celor</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referitoare</w:t>
      </w:r>
      <w:proofErr w:type="spellEnd"/>
      <w:r w:rsidRPr="00B75C92">
        <w:rPr>
          <w:rFonts w:ascii="Trebuchet MS" w:hAnsi="Trebuchet MS"/>
          <w:color w:val="000000" w:themeColor="text1"/>
        </w:rPr>
        <w:t xml:space="preserve"> la </w:t>
      </w:r>
      <w:proofErr w:type="spellStart"/>
      <w:r w:rsidRPr="00B75C92">
        <w:rPr>
          <w:rFonts w:ascii="Trebuchet MS" w:hAnsi="Trebuchet MS"/>
          <w:color w:val="000000" w:themeColor="text1"/>
        </w:rPr>
        <w:t>granturi</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acordate</w:t>
      </w:r>
      <w:proofErr w:type="spellEnd"/>
      <w:r w:rsidRPr="00B75C92">
        <w:rPr>
          <w:rFonts w:ascii="Trebuchet MS" w:hAnsi="Trebuchet MS"/>
          <w:color w:val="000000" w:themeColor="text1"/>
        </w:rPr>
        <w:t xml:space="preserve"> sub forma </w:t>
      </w:r>
      <w:proofErr w:type="spellStart"/>
      <w:r w:rsidRPr="00B75C92">
        <w:rPr>
          <w:rFonts w:ascii="Trebuchet MS" w:hAnsi="Trebuchet MS"/>
          <w:color w:val="000000" w:themeColor="text1"/>
        </w:rPr>
        <w:t>unei</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subventii</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pentru</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dobândă</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sau</w:t>
      </w:r>
      <w:proofErr w:type="spellEnd"/>
      <w:r w:rsidRPr="00B75C92">
        <w:rPr>
          <w:rFonts w:ascii="Trebuchet MS" w:hAnsi="Trebuchet MS"/>
          <w:color w:val="000000" w:themeColor="text1"/>
        </w:rPr>
        <w:t xml:space="preserve"> a </w:t>
      </w:r>
      <w:proofErr w:type="spellStart"/>
      <w:r w:rsidRPr="00B75C92">
        <w:rPr>
          <w:rFonts w:ascii="Trebuchet MS" w:hAnsi="Trebuchet MS"/>
          <w:color w:val="000000" w:themeColor="text1"/>
        </w:rPr>
        <w:t>unei</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subventii</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pentru</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comisioane</w:t>
      </w:r>
      <w:proofErr w:type="spellEnd"/>
      <w:r w:rsidRPr="00B75C92">
        <w:rPr>
          <w:rFonts w:ascii="Trebuchet MS" w:hAnsi="Trebuchet MS"/>
          <w:color w:val="000000" w:themeColor="text1"/>
        </w:rPr>
        <w:t xml:space="preserve"> de </w:t>
      </w:r>
      <w:proofErr w:type="spellStart"/>
      <w:r w:rsidRPr="00B75C92">
        <w:rPr>
          <w:rFonts w:ascii="Trebuchet MS" w:hAnsi="Trebuchet MS"/>
          <w:color w:val="000000" w:themeColor="text1"/>
        </w:rPr>
        <w:t>garantare</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achiziționarea</w:t>
      </w:r>
      <w:proofErr w:type="spellEnd"/>
      <w:r w:rsidRPr="00B75C92">
        <w:rPr>
          <w:rFonts w:ascii="Trebuchet MS" w:hAnsi="Trebuchet MS"/>
          <w:color w:val="000000" w:themeColor="text1"/>
        </w:rPr>
        <w:t xml:space="preserve"> de </w:t>
      </w:r>
      <w:proofErr w:type="spellStart"/>
      <w:r w:rsidRPr="00B75C92">
        <w:rPr>
          <w:rFonts w:ascii="Trebuchet MS" w:hAnsi="Trebuchet MS"/>
          <w:color w:val="000000" w:themeColor="text1"/>
        </w:rPr>
        <w:t>terenuri</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neconstruite</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și</w:t>
      </w:r>
      <w:proofErr w:type="spellEnd"/>
      <w:r w:rsidRPr="00B75C92">
        <w:rPr>
          <w:rFonts w:ascii="Trebuchet MS" w:hAnsi="Trebuchet MS"/>
          <w:color w:val="000000" w:themeColor="text1"/>
        </w:rPr>
        <w:t xml:space="preserve"> de </w:t>
      </w:r>
      <w:proofErr w:type="spellStart"/>
      <w:r w:rsidRPr="00B75C92">
        <w:rPr>
          <w:rFonts w:ascii="Trebuchet MS" w:hAnsi="Trebuchet MS"/>
          <w:color w:val="000000" w:themeColor="text1"/>
        </w:rPr>
        <w:t>terenuri</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construite</w:t>
      </w:r>
      <w:proofErr w:type="spellEnd"/>
      <w:r w:rsidRPr="00B75C92">
        <w:rPr>
          <w:rFonts w:ascii="Trebuchet MS" w:hAnsi="Trebuchet MS"/>
          <w:color w:val="000000" w:themeColor="text1"/>
        </w:rPr>
        <w:t xml:space="preserve">;   taxa pe </w:t>
      </w:r>
      <w:proofErr w:type="spellStart"/>
      <w:r w:rsidRPr="00B75C92">
        <w:rPr>
          <w:rFonts w:ascii="Trebuchet MS" w:hAnsi="Trebuchet MS"/>
          <w:color w:val="000000" w:themeColor="text1"/>
        </w:rPr>
        <w:t>valoarea</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adaugată</w:t>
      </w:r>
      <w:proofErr w:type="spellEnd"/>
      <w:r w:rsidRPr="00B75C92">
        <w:rPr>
          <w:rFonts w:ascii="Trebuchet MS" w:hAnsi="Trebuchet MS"/>
          <w:color w:val="000000" w:themeColor="text1"/>
        </w:rPr>
        <w:t xml:space="preserve">, cu </w:t>
      </w:r>
      <w:proofErr w:type="spellStart"/>
      <w:r w:rsidRPr="00B75C92">
        <w:rPr>
          <w:rFonts w:ascii="Trebuchet MS" w:hAnsi="Trebuchet MS"/>
          <w:color w:val="000000" w:themeColor="text1"/>
        </w:rPr>
        <w:t>exceptia</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cazului</w:t>
      </w:r>
      <w:proofErr w:type="spellEnd"/>
      <w:r w:rsidRPr="00B75C92">
        <w:rPr>
          <w:rFonts w:ascii="Trebuchet MS" w:hAnsi="Trebuchet MS"/>
          <w:color w:val="000000" w:themeColor="text1"/>
        </w:rPr>
        <w:t xml:space="preserve"> în care </w:t>
      </w:r>
      <w:proofErr w:type="spellStart"/>
      <w:r w:rsidRPr="00B75C92">
        <w:rPr>
          <w:rFonts w:ascii="Trebuchet MS" w:hAnsi="Trebuchet MS"/>
          <w:color w:val="000000" w:themeColor="text1"/>
        </w:rPr>
        <w:t>aceasta</w:t>
      </w:r>
      <w:proofErr w:type="spellEnd"/>
      <w:r w:rsidRPr="00B75C92">
        <w:rPr>
          <w:rFonts w:ascii="Trebuchet MS" w:hAnsi="Trebuchet MS"/>
          <w:color w:val="000000" w:themeColor="text1"/>
        </w:rPr>
        <w:t xml:space="preserve"> nu se </w:t>
      </w:r>
      <w:proofErr w:type="spellStart"/>
      <w:r w:rsidRPr="00B75C92">
        <w:rPr>
          <w:rFonts w:ascii="Trebuchet MS" w:hAnsi="Trebuchet MS"/>
          <w:color w:val="000000" w:themeColor="text1"/>
        </w:rPr>
        <w:t>poate</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recuperaîn</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temeiul</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legislației</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naționale</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privind</w:t>
      </w:r>
      <w:proofErr w:type="spellEnd"/>
      <w:r w:rsidRPr="00B75C92">
        <w:rPr>
          <w:rFonts w:ascii="Trebuchet MS" w:hAnsi="Trebuchet MS"/>
          <w:color w:val="000000" w:themeColor="text1"/>
        </w:rPr>
        <w:t xml:space="preserve"> TVA-</w:t>
      </w:r>
      <w:proofErr w:type="spellStart"/>
      <w:r w:rsidRPr="00B75C92">
        <w:rPr>
          <w:rFonts w:ascii="Trebuchet MS" w:hAnsi="Trebuchet MS"/>
          <w:color w:val="000000" w:themeColor="text1"/>
        </w:rPr>
        <w:t>ul</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sau</w:t>
      </w:r>
      <w:proofErr w:type="spellEnd"/>
      <w:r w:rsidRPr="00B75C92">
        <w:rPr>
          <w:rFonts w:ascii="Trebuchet MS" w:hAnsi="Trebuchet MS"/>
          <w:color w:val="000000" w:themeColor="text1"/>
        </w:rPr>
        <w:t xml:space="preserve"> a </w:t>
      </w:r>
      <w:proofErr w:type="spellStart"/>
      <w:r w:rsidRPr="00B75C92">
        <w:rPr>
          <w:rFonts w:ascii="Trebuchet MS" w:hAnsi="Trebuchet MS"/>
          <w:color w:val="000000" w:themeColor="text1"/>
        </w:rPr>
        <w:t>prevederilor</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specifice</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pentru</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instrumente</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financiare</w:t>
      </w:r>
      <w:proofErr w:type="spellEnd"/>
      <w:r w:rsidRPr="00B75C92">
        <w:rPr>
          <w:rFonts w:ascii="Trebuchet MS" w:hAnsi="Trebuchet MS"/>
          <w:color w:val="000000" w:themeColor="text1"/>
        </w:rPr>
        <w:t>.</w:t>
      </w:r>
    </w:p>
    <w:p w14:paraId="499C6BB7" w14:textId="77777777" w:rsidR="002A282C" w:rsidRPr="00B75C92" w:rsidRDefault="002A282C" w:rsidP="002A282C">
      <w:pPr>
        <w:autoSpaceDE w:val="0"/>
        <w:autoSpaceDN w:val="0"/>
        <w:adjustRightInd w:val="0"/>
        <w:spacing w:line="276" w:lineRule="auto"/>
        <w:jc w:val="both"/>
        <w:rPr>
          <w:rFonts w:ascii="Trebuchet MS" w:hAnsi="Trebuchet MS" w:cs="Trebuchet MS"/>
          <w:b/>
          <w:bCs/>
          <w:color w:val="000000" w:themeColor="text1"/>
          <w:lang w:val="ro-RO"/>
        </w:rPr>
      </w:pPr>
      <w:r w:rsidRPr="00B75C92">
        <w:rPr>
          <w:rFonts w:ascii="Trebuchet MS" w:hAnsi="Trebuchet MS" w:cs="Trebuchet MS"/>
          <w:b/>
          <w:bCs/>
          <w:color w:val="000000" w:themeColor="text1"/>
          <w:lang w:val="ro-RO"/>
        </w:rPr>
        <w:t xml:space="preserve">7. Condiții de eligibilitate </w:t>
      </w:r>
    </w:p>
    <w:p w14:paraId="10DD332F" w14:textId="77777777" w:rsidR="002A282C" w:rsidRPr="00B75C92" w:rsidRDefault="002A282C" w:rsidP="002A282C">
      <w:pPr>
        <w:jc w:val="both"/>
        <w:rPr>
          <w:rFonts w:ascii="Trebuchet MS" w:hAnsi="Trebuchet MS"/>
          <w:color w:val="000000" w:themeColor="text1"/>
        </w:rPr>
      </w:pPr>
      <w:r w:rsidRPr="00B75C92">
        <w:rPr>
          <w:rFonts w:ascii="Trebuchet MS" w:hAnsi="Trebuchet MS"/>
          <w:color w:val="000000" w:themeColor="text1"/>
        </w:rPr>
        <w:t>•</w:t>
      </w:r>
      <w:proofErr w:type="spellStart"/>
      <w:r w:rsidRPr="00B75C92">
        <w:rPr>
          <w:rFonts w:ascii="Trebuchet MS" w:hAnsi="Trebuchet MS"/>
          <w:color w:val="000000" w:themeColor="text1"/>
        </w:rPr>
        <w:t>Beneficiarul</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trebuie</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să</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aibă</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sediul</w:t>
      </w:r>
      <w:proofErr w:type="spellEnd"/>
      <w:r w:rsidRPr="00B75C92">
        <w:rPr>
          <w:rFonts w:ascii="Trebuchet MS" w:hAnsi="Trebuchet MS"/>
          <w:color w:val="000000" w:themeColor="text1"/>
        </w:rPr>
        <w:t xml:space="preserve"> social </w:t>
      </w:r>
      <w:proofErr w:type="spellStart"/>
      <w:r w:rsidRPr="00B75C92">
        <w:rPr>
          <w:rFonts w:ascii="Trebuchet MS" w:hAnsi="Trebuchet MS"/>
          <w:color w:val="000000" w:themeColor="text1"/>
        </w:rPr>
        <w:t>situat</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în</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teritoriul</w:t>
      </w:r>
      <w:proofErr w:type="spellEnd"/>
      <w:r w:rsidRPr="00B75C92">
        <w:rPr>
          <w:rFonts w:ascii="Trebuchet MS" w:hAnsi="Trebuchet MS"/>
          <w:color w:val="000000" w:themeColor="text1"/>
        </w:rPr>
        <w:t xml:space="preserve"> GAL MVS </w:t>
      </w:r>
    </w:p>
    <w:p w14:paraId="1101548A" w14:textId="77777777" w:rsidR="002A282C" w:rsidRPr="00B75C92" w:rsidRDefault="002A282C" w:rsidP="002A282C">
      <w:pPr>
        <w:jc w:val="both"/>
        <w:rPr>
          <w:rFonts w:ascii="Trebuchet MS" w:hAnsi="Trebuchet MS"/>
          <w:color w:val="000000" w:themeColor="text1"/>
        </w:rPr>
      </w:pPr>
      <w:r w:rsidRPr="00B75C92">
        <w:rPr>
          <w:rFonts w:ascii="Trebuchet MS" w:hAnsi="Trebuchet MS"/>
          <w:color w:val="000000" w:themeColor="text1"/>
        </w:rPr>
        <w:t xml:space="preserve">• </w:t>
      </w:r>
      <w:proofErr w:type="spellStart"/>
      <w:r w:rsidRPr="00B75C92">
        <w:rPr>
          <w:rFonts w:ascii="Trebuchet MS" w:hAnsi="Trebuchet MS"/>
          <w:color w:val="000000" w:themeColor="text1"/>
        </w:rPr>
        <w:t>Solicitantul</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trebuie</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sa</w:t>
      </w:r>
      <w:proofErr w:type="spellEnd"/>
      <w:r w:rsidRPr="00B75C92">
        <w:rPr>
          <w:rFonts w:ascii="Trebuchet MS" w:hAnsi="Trebuchet MS"/>
          <w:color w:val="000000" w:themeColor="text1"/>
        </w:rPr>
        <w:t xml:space="preserve"> se </w:t>
      </w:r>
      <w:proofErr w:type="spellStart"/>
      <w:r w:rsidRPr="00B75C92">
        <w:rPr>
          <w:rFonts w:ascii="Trebuchet MS" w:hAnsi="Trebuchet MS"/>
          <w:color w:val="000000" w:themeColor="text1"/>
        </w:rPr>
        <w:t>incadreze</w:t>
      </w:r>
      <w:proofErr w:type="spellEnd"/>
      <w:r w:rsidRPr="00B75C92">
        <w:rPr>
          <w:rFonts w:ascii="Trebuchet MS" w:hAnsi="Trebuchet MS"/>
          <w:color w:val="000000" w:themeColor="text1"/>
        </w:rPr>
        <w:t xml:space="preserve"> in </w:t>
      </w:r>
      <w:proofErr w:type="spellStart"/>
      <w:r w:rsidRPr="00B75C92">
        <w:rPr>
          <w:rFonts w:ascii="Trebuchet MS" w:hAnsi="Trebuchet MS"/>
          <w:color w:val="000000" w:themeColor="text1"/>
        </w:rPr>
        <w:t>categoria</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beneficiarilor</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eligibili</w:t>
      </w:r>
      <w:proofErr w:type="spellEnd"/>
    </w:p>
    <w:p w14:paraId="7B14EA07" w14:textId="77777777" w:rsidR="002A282C" w:rsidRPr="00B75C92" w:rsidRDefault="002A282C" w:rsidP="002A282C">
      <w:pPr>
        <w:jc w:val="both"/>
        <w:rPr>
          <w:rFonts w:ascii="Trebuchet MS" w:hAnsi="Trebuchet MS"/>
          <w:color w:val="000000" w:themeColor="text1"/>
        </w:rPr>
      </w:pPr>
      <w:r w:rsidRPr="00B75C92">
        <w:rPr>
          <w:rFonts w:ascii="Trebuchet MS" w:hAnsi="Trebuchet MS"/>
          <w:color w:val="000000" w:themeColor="text1"/>
        </w:rPr>
        <w:t xml:space="preserve">• </w:t>
      </w:r>
      <w:proofErr w:type="spellStart"/>
      <w:r w:rsidRPr="00B75C92">
        <w:rPr>
          <w:rFonts w:ascii="Trebuchet MS" w:hAnsi="Trebuchet MS"/>
          <w:color w:val="000000" w:themeColor="text1"/>
        </w:rPr>
        <w:t>Activitatile</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proiectului</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sa</w:t>
      </w:r>
      <w:proofErr w:type="spellEnd"/>
      <w:r w:rsidRPr="00B75C92">
        <w:rPr>
          <w:rFonts w:ascii="Trebuchet MS" w:hAnsi="Trebuchet MS"/>
          <w:color w:val="000000" w:themeColor="text1"/>
        </w:rPr>
        <w:t xml:space="preserve"> se </w:t>
      </w:r>
      <w:proofErr w:type="spellStart"/>
      <w:r w:rsidRPr="00B75C92">
        <w:rPr>
          <w:rFonts w:ascii="Trebuchet MS" w:hAnsi="Trebuchet MS"/>
          <w:color w:val="000000" w:themeColor="text1"/>
        </w:rPr>
        <w:t>incadreaza</w:t>
      </w:r>
      <w:proofErr w:type="spellEnd"/>
      <w:r w:rsidRPr="00B75C92">
        <w:rPr>
          <w:rFonts w:ascii="Trebuchet MS" w:hAnsi="Trebuchet MS"/>
          <w:color w:val="000000" w:themeColor="text1"/>
        </w:rPr>
        <w:t xml:space="preserve"> in </w:t>
      </w:r>
      <w:proofErr w:type="spellStart"/>
      <w:r w:rsidRPr="00B75C92">
        <w:rPr>
          <w:rFonts w:ascii="Trebuchet MS" w:hAnsi="Trebuchet MS"/>
          <w:color w:val="000000" w:themeColor="text1"/>
        </w:rPr>
        <w:t>tipul</w:t>
      </w:r>
      <w:proofErr w:type="spellEnd"/>
      <w:r w:rsidRPr="00B75C92">
        <w:rPr>
          <w:rFonts w:ascii="Trebuchet MS" w:hAnsi="Trebuchet MS"/>
          <w:color w:val="000000" w:themeColor="text1"/>
        </w:rPr>
        <w:t xml:space="preserve"> de </w:t>
      </w:r>
      <w:proofErr w:type="spellStart"/>
      <w:r w:rsidRPr="00B75C92">
        <w:rPr>
          <w:rFonts w:ascii="Trebuchet MS" w:hAnsi="Trebuchet MS"/>
          <w:color w:val="000000" w:themeColor="text1"/>
        </w:rPr>
        <w:t>sprijin</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prevazut</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prin</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masura</w:t>
      </w:r>
      <w:proofErr w:type="spellEnd"/>
      <w:r w:rsidRPr="00B75C92">
        <w:rPr>
          <w:rFonts w:ascii="Trebuchet MS" w:hAnsi="Trebuchet MS"/>
          <w:color w:val="000000" w:themeColor="text1"/>
        </w:rPr>
        <w:t>.</w:t>
      </w:r>
    </w:p>
    <w:p w14:paraId="6C62FBB6" w14:textId="77777777" w:rsidR="002A282C" w:rsidRPr="00B75C92" w:rsidRDefault="002A282C" w:rsidP="002A282C">
      <w:pPr>
        <w:jc w:val="both"/>
        <w:rPr>
          <w:rFonts w:ascii="Trebuchet MS" w:hAnsi="Trebuchet MS"/>
          <w:color w:val="000000" w:themeColor="text1"/>
        </w:rPr>
      </w:pPr>
      <w:r w:rsidRPr="00B75C92">
        <w:rPr>
          <w:rFonts w:ascii="Trebuchet MS" w:hAnsi="Trebuchet MS"/>
          <w:color w:val="000000" w:themeColor="text1"/>
        </w:rPr>
        <w:t xml:space="preserve">• </w:t>
      </w:r>
      <w:proofErr w:type="spellStart"/>
      <w:r w:rsidRPr="00B75C92">
        <w:rPr>
          <w:rFonts w:ascii="Trebuchet MS" w:hAnsi="Trebuchet MS"/>
          <w:color w:val="000000" w:themeColor="text1"/>
        </w:rPr>
        <w:t>Solicitantul</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trebuie</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sa</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demonstreze</w:t>
      </w:r>
      <w:proofErr w:type="spellEnd"/>
      <w:r w:rsidRPr="00B75C92">
        <w:rPr>
          <w:rFonts w:ascii="Trebuchet MS" w:hAnsi="Trebuchet MS"/>
          <w:color w:val="000000" w:themeColor="text1"/>
        </w:rPr>
        <w:t xml:space="preserve"> ca </w:t>
      </w:r>
      <w:proofErr w:type="spellStart"/>
      <w:r w:rsidRPr="00B75C92">
        <w:rPr>
          <w:rFonts w:ascii="Trebuchet MS" w:hAnsi="Trebuchet MS"/>
          <w:color w:val="000000" w:themeColor="text1"/>
        </w:rPr>
        <w:t>activitatile</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prevazute</w:t>
      </w:r>
      <w:proofErr w:type="spellEnd"/>
      <w:r w:rsidRPr="00B75C92">
        <w:rPr>
          <w:rFonts w:ascii="Trebuchet MS" w:hAnsi="Trebuchet MS"/>
          <w:color w:val="000000" w:themeColor="text1"/>
        </w:rPr>
        <w:t xml:space="preserve"> in </w:t>
      </w:r>
      <w:proofErr w:type="spellStart"/>
      <w:r w:rsidRPr="00B75C92">
        <w:rPr>
          <w:rFonts w:ascii="Trebuchet MS" w:hAnsi="Trebuchet MS"/>
          <w:color w:val="000000" w:themeColor="text1"/>
        </w:rPr>
        <w:t>proiect</w:t>
      </w:r>
      <w:proofErr w:type="spellEnd"/>
      <w:r w:rsidRPr="00B75C92">
        <w:rPr>
          <w:rFonts w:ascii="Trebuchet MS" w:hAnsi="Trebuchet MS"/>
          <w:color w:val="000000" w:themeColor="text1"/>
        </w:rPr>
        <w:t xml:space="preserve"> sunt in </w:t>
      </w:r>
      <w:proofErr w:type="spellStart"/>
      <w:r w:rsidRPr="00B75C92">
        <w:rPr>
          <w:rFonts w:ascii="Trebuchet MS" w:hAnsi="Trebuchet MS"/>
          <w:color w:val="000000" w:themeColor="text1"/>
        </w:rPr>
        <w:t>beneficiul</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teritoriului</w:t>
      </w:r>
      <w:proofErr w:type="spellEnd"/>
      <w:r w:rsidRPr="00B75C92">
        <w:rPr>
          <w:rFonts w:ascii="Trebuchet MS" w:hAnsi="Trebuchet MS"/>
          <w:color w:val="000000" w:themeColor="text1"/>
        </w:rPr>
        <w:t xml:space="preserve"> GAL-MVS </w:t>
      </w:r>
      <w:proofErr w:type="spellStart"/>
      <w:r w:rsidRPr="00B75C92">
        <w:rPr>
          <w:rFonts w:ascii="Trebuchet MS" w:hAnsi="Trebuchet MS"/>
          <w:color w:val="000000" w:themeColor="text1"/>
        </w:rPr>
        <w:t>si</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contribuie</w:t>
      </w:r>
      <w:proofErr w:type="spellEnd"/>
      <w:r w:rsidRPr="00B75C92">
        <w:rPr>
          <w:rFonts w:ascii="Trebuchet MS" w:hAnsi="Trebuchet MS"/>
          <w:color w:val="000000" w:themeColor="text1"/>
        </w:rPr>
        <w:t xml:space="preserve"> la  </w:t>
      </w:r>
      <w:proofErr w:type="spellStart"/>
      <w:r w:rsidRPr="00B75C92">
        <w:rPr>
          <w:rFonts w:ascii="Trebuchet MS" w:hAnsi="Trebuchet MS"/>
          <w:color w:val="000000" w:themeColor="text1"/>
        </w:rPr>
        <w:t>una</w:t>
      </w:r>
      <w:proofErr w:type="spellEnd"/>
      <w:r w:rsidRPr="00B75C92">
        <w:rPr>
          <w:rFonts w:ascii="Trebuchet MS" w:hAnsi="Trebuchet MS"/>
          <w:color w:val="000000" w:themeColor="text1"/>
        </w:rPr>
        <w:t xml:space="preserve"> din </w:t>
      </w:r>
      <w:proofErr w:type="spellStart"/>
      <w:r w:rsidRPr="00B75C92">
        <w:rPr>
          <w:rFonts w:ascii="Trebuchet MS" w:hAnsi="Trebuchet MS"/>
          <w:color w:val="000000" w:themeColor="text1"/>
        </w:rPr>
        <w:t>urmatoarele</w:t>
      </w:r>
      <w:proofErr w:type="spellEnd"/>
      <w:r w:rsidRPr="00B75C92">
        <w:rPr>
          <w:rFonts w:ascii="Trebuchet MS" w:hAnsi="Trebuchet MS"/>
          <w:color w:val="000000" w:themeColor="text1"/>
        </w:rPr>
        <w:t>:</w:t>
      </w:r>
    </w:p>
    <w:p w14:paraId="2C5F67FC" w14:textId="77777777" w:rsidR="002A282C" w:rsidRPr="00B75C92" w:rsidRDefault="002A282C" w:rsidP="002A282C">
      <w:pPr>
        <w:jc w:val="both"/>
        <w:rPr>
          <w:rFonts w:ascii="Trebuchet MS" w:hAnsi="Trebuchet MS"/>
          <w:color w:val="000000" w:themeColor="text1"/>
        </w:rPr>
      </w:pPr>
      <w:r w:rsidRPr="00B75C92">
        <w:rPr>
          <w:rFonts w:ascii="Trebuchet MS" w:hAnsi="Trebuchet MS"/>
          <w:color w:val="000000" w:themeColor="text1"/>
        </w:rPr>
        <w:t xml:space="preserve">- </w:t>
      </w:r>
      <w:proofErr w:type="spellStart"/>
      <w:r w:rsidRPr="00B75C92">
        <w:rPr>
          <w:rFonts w:ascii="Trebuchet MS" w:hAnsi="Trebuchet MS"/>
          <w:color w:val="000000" w:themeColor="text1"/>
        </w:rPr>
        <w:t>punerea</w:t>
      </w:r>
      <w:proofErr w:type="spellEnd"/>
      <w:r w:rsidRPr="00B75C92">
        <w:rPr>
          <w:rFonts w:ascii="Trebuchet MS" w:hAnsi="Trebuchet MS"/>
          <w:color w:val="000000" w:themeColor="text1"/>
        </w:rPr>
        <w:t xml:space="preserve"> in </w:t>
      </w:r>
      <w:proofErr w:type="spellStart"/>
      <w:r w:rsidRPr="00B75C92">
        <w:rPr>
          <w:rFonts w:ascii="Trebuchet MS" w:hAnsi="Trebuchet MS"/>
          <w:color w:val="000000" w:themeColor="text1"/>
        </w:rPr>
        <w:t>valoarea</w:t>
      </w:r>
      <w:proofErr w:type="spellEnd"/>
      <w:r w:rsidRPr="00B75C92">
        <w:rPr>
          <w:rFonts w:ascii="Trebuchet MS" w:hAnsi="Trebuchet MS"/>
          <w:color w:val="000000" w:themeColor="text1"/>
        </w:rPr>
        <w:t xml:space="preserve"> a </w:t>
      </w:r>
      <w:proofErr w:type="spellStart"/>
      <w:r w:rsidRPr="00B75C92">
        <w:rPr>
          <w:rFonts w:ascii="Trebuchet MS" w:hAnsi="Trebuchet MS"/>
          <w:color w:val="000000" w:themeColor="text1"/>
        </w:rPr>
        <w:t>patrimoniului</w:t>
      </w:r>
      <w:proofErr w:type="spellEnd"/>
      <w:r w:rsidRPr="00B75C92">
        <w:rPr>
          <w:rFonts w:ascii="Trebuchet MS" w:hAnsi="Trebuchet MS"/>
          <w:color w:val="000000" w:themeColor="text1"/>
        </w:rPr>
        <w:t xml:space="preserve"> local;</w:t>
      </w:r>
    </w:p>
    <w:p w14:paraId="6324F38E" w14:textId="77777777" w:rsidR="002A282C" w:rsidRPr="00B75C92" w:rsidRDefault="002A282C" w:rsidP="002A282C">
      <w:pPr>
        <w:jc w:val="both"/>
        <w:rPr>
          <w:rFonts w:ascii="Trebuchet MS" w:hAnsi="Trebuchet MS"/>
          <w:color w:val="000000" w:themeColor="text1"/>
        </w:rPr>
      </w:pPr>
      <w:r w:rsidRPr="00B75C92">
        <w:rPr>
          <w:rFonts w:ascii="Trebuchet MS" w:hAnsi="Trebuchet MS"/>
          <w:color w:val="000000" w:themeColor="text1"/>
        </w:rPr>
        <w:t>-</w:t>
      </w:r>
      <w:proofErr w:type="spellStart"/>
      <w:r w:rsidRPr="00B75C92">
        <w:rPr>
          <w:rFonts w:ascii="Trebuchet MS" w:hAnsi="Trebuchet MS"/>
          <w:color w:val="000000" w:themeColor="text1"/>
        </w:rPr>
        <w:t>consolidarea</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identitatii</w:t>
      </w:r>
      <w:proofErr w:type="spellEnd"/>
      <w:r w:rsidRPr="00B75C92">
        <w:rPr>
          <w:rFonts w:ascii="Trebuchet MS" w:hAnsi="Trebuchet MS"/>
          <w:color w:val="000000" w:themeColor="text1"/>
        </w:rPr>
        <w:t xml:space="preserve"> locale;</w:t>
      </w:r>
    </w:p>
    <w:p w14:paraId="1BA07398" w14:textId="77777777" w:rsidR="002A282C" w:rsidRPr="00B75C92" w:rsidRDefault="002A282C" w:rsidP="002A282C">
      <w:pPr>
        <w:jc w:val="both"/>
        <w:rPr>
          <w:rFonts w:ascii="Trebuchet MS" w:hAnsi="Trebuchet MS"/>
          <w:color w:val="000000" w:themeColor="text1"/>
        </w:rPr>
      </w:pPr>
      <w:r w:rsidRPr="00B75C92">
        <w:rPr>
          <w:rFonts w:ascii="Trebuchet MS" w:hAnsi="Trebuchet MS"/>
          <w:color w:val="000000" w:themeColor="text1"/>
        </w:rPr>
        <w:t>-</w:t>
      </w:r>
      <w:proofErr w:type="spellStart"/>
      <w:r w:rsidRPr="00B75C92">
        <w:rPr>
          <w:rFonts w:ascii="Trebuchet MS" w:hAnsi="Trebuchet MS"/>
          <w:color w:val="000000" w:themeColor="text1"/>
        </w:rPr>
        <w:t>cresterea</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atractivitatii</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zonei</w:t>
      </w:r>
      <w:proofErr w:type="spellEnd"/>
      <w:r w:rsidRPr="00B75C92">
        <w:rPr>
          <w:rFonts w:ascii="Trebuchet MS" w:hAnsi="Trebuchet MS"/>
          <w:color w:val="000000" w:themeColor="text1"/>
        </w:rPr>
        <w:t>;</w:t>
      </w:r>
    </w:p>
    <w:p w14:paraId="757F3BFF" w14:textId="77777777" w:rsidR="002A282C" w:rsidRPr="00B75C92" w:rsidRDefault="002A282C" w:rsidP="002A282C">
      <w:pPr>
        <w:tabs>
          <w:tab w:val="left" w:pos="2830"/>
        </w:tabs>
        <w:autoSpaceDE w:val="0"/>
        <w:autoSpaceDN w:val="0"/>
        <w:adjustRightInd w:val="0"/>
        <w:spacing w:line="276" w:lineRule="auto"/>
        <w:jc w:val="both"/>
        <w:rPr>
          <w:rFonts w:ascii="Trebuchet MS" w:hAnsi="Trebuchet MS" w:cs="Trebuchet MS"/>
          <w:b/>
          <w:bCs/>
          <w:color w:val="000000" w:themeColor="text1"/>
          <w:lang w:val="ro-RO"/>
        </w:rPr>
      </w:pPr>
      <w:r w:rsidRPr="00B75C92">
        <w:rPr>
          <w:rFonts w:ascii="Trebuchet MS" w:hAnsi="Trebuchet MS" w:cs="Trebuchet MS"/>
          <w:b/>
          <w:bCs/>
          <w:color w:val="000000" w:themeColor="text1"/>
          <w:lang w:val="ro-RO"/>
        </w:rPr>
        <w:lastRenderedPageBreak/>
        <w:t xml:space="preserve">8. Criterii de selecție </w:t>
      </w:r>
    </w:p>
    <w:p w14:paraId="2D2DA52B" w14:textId="77777777" w:rsidR="002A282C" w:rsidRPr="00B75C92" w:rsidRDefault="002A282C" w:rsidP="002A282C">
      <w:pPr>
        <w:numPr>
          <w:ilvl w:val="0"/>
          <w:numId w:val="42"/>
        </w:numPr>
        <w:autoSpaceDE w:val="0"/>
        <w:autoSpaceDN w:val="0"/>
        <w:adjustRightInd w:val="0"/>
        <w:spacing w:line="276" w:lineRule="auto"/>
        <w:jc w:val="both"/>
        <w:rPr>
          <w:rFonts w:ascii="Trebuchet MS" w:hAnsi="Trebuchet MS" w:cs="Trebuchet MS"/>
          <w:b/>
          <w:bCs/>
          <w:color w:val="000000" w:themeColor="text1"/>
          <w:lang w:val="ro-RO"/>
        </w:rPr>
      </w:pPr>
      <w:r w:rsidRPr="00B75C92">
        <w:rPr>
          <w:rFonts w:ascii="Trebuchet MS" w:hAnsi="Trebuchet MS" w:cs="Trebuchet MS"/>
          <w:b/>
          <w:bCs/>
          <w:color w:val="000000" w:themeColor="text1"/>
          <w:lang w:val="ro-RO"/>
        </w:rPr>
        <w:t>Proiecte de branding teritorial;</w:t>
      </w:r>
    </w:p>
    <w:p w14:paraId="4B261C17" w14:textId="77777777" w:rsidR="002A282C" w:rsidRPr="00B75C92" w:rsidRDefault="002A282C" w:rsidP="002A282C">
      <w:pPr>
        <w:numPr>
          <w:ilvl w:val="0"/>
          <w:numId w:val="42"/>
        </w:numPr>
        <w:autoSpaceDE w:val="0"/>
        <w:autoSpaceDN w:val="0"/>
        <w:adjustRightInd w:val="0"/>
        <w:spacing w:line="276" w:lineRule="auto"/>
        <w:jc w:val="both"/>
        <w:rPr>
          <w:rFonts w:ascii="Trebuchet MS" w:hAnsi="Trebuchet MS" w:cs="Trebuchet MS"/>
          <w:b/>
          <w:bCs/>
          <w:color w:val="000000" w:themeColor="text1"/>
          <w:lang w:val="ro-RO"/>
        </w:rPr>
      </w:pPr>
      <w:r w:rsidRPr="00B75C92">
        <w:rPr>
          <w:rFonts w:ascii="Trebuchet MS" w:hAnsi="Trebuchet MS" w:cs="Trebuchet MS"/>
          <w:b/>
          <w:bCs/>
          <w:color w:val="000000" w:themeColor="text1"/>
          <w:lang w:val="ro-RO"/>
        </w:rPr>
        <w:t>Proiecte care prevad activitati legate de turism rural si/sau ecoturism;</w:t>
      </w:r>
    </w:p>
    <w:p w14:paraId="10108469" w14:textId="77777777" w:rsidR="002A282C" w:rsidRPr="00B75C92" w:rsidRDefault="002A282C" w:rsidP="002A282C">
      <w:pPr>
        <w:numPr>
          <w:ilvl w:val="0"/>
          <w:numId w:val="42"/>
        </w:numPr>
        <w:autoSpaceDE w:val="0"/>
        <w:autoSpaceDN w:val="0"/>
        <w:adjustRightInd w:val="0"/>
        <w:spacing w:line="276" w:lineRule="auto"/>
        <w:jc w:val="both"/>
        <w:rPr>
          <w:rFonts w:ascii="Trebuchet MS" w:hAnsi="Trebuchet MS" w:cs="Trebuchet MS"/>
          <w:b/>
          <w:bCs/>
          <w:color w:val="000000" w:themeColor="text1"/>
          <w:lang w:val="ro-RO"/>
        </w:rPr>
      </w:pPr>
      <w:r w:rsidRPr="00B75C92">
        <w:rPr>
          <w:rFonts w:ascii="Trebuchet MS" w:hAnsi="Trebuchet MS" w:cs="Trebuchet MS"/>
          <w:b/>
          <w:bCs/>
          <w:color w:val="000000" w:themeColor="text1"/>
          <w:lang w:val="ro-RO"/>
        </w:rPr>
        <w:t>Proiecte care prevad actiuni inovative;</w:t>
      </w:r>
    </w:p>
    <w:p w14:paraId="64B472C1" w14:textId="77777777" w:rsidR="002A282C" w:rsidRPr="00B75C92" w:rsidRDefault="002A282C" w:rsidP="002A282C">
      <w:pPr>
        <w:numPr>
          <w:ilvl w:val="0"/>
          <w:numId w:val="42"/>
        </w:numPr>
        <w:autoSpaceDE w:val="0"/>
        <w:autoSpaceDN w:val="0"/>
        <w:adjustRightInd w:val="0"/>
        <w:spacing w:line="276" w:lineRule="auto"/>
        <w:jc w:val="both"/>
        <w:rPr>
          <w:rFonts w:ascii="Trebuchet MS" w:hAnsi="Trebuchet MS" w:cs="Trebuchet MS"/>
          <w:b/>
          <w:bCs/>
          <w:color w:val="000000" w:themeColor="text1"/>
          <w:lang w:val="ro-RO"/>
        </w:rPr>
      </w:pPr>
      <w:r w:rsidRPr="00B75C92">
        <w:rPr>
          <w:rFonts w:ascii="Trebuchet MS" w:hAnsi="Trebuchet MS" w:cs="Trebuchet MS"/>
          <w:b/>
          <w:bCs/>
          <w:color w:val="000000" w:themeColor="text1"/>
          <w:lang w:val="ro-RO"/>
        </w:rPr>
        <w:t>Proiecte care prevad actiuni de agroturism;</w:t>
      </w:r>
    </w:p>
    <w:p w14:paraId="79A3424E" w14:textId="77777777" w:rsidR="002A282C" w:rsidRPr="00B75C92" w:rsidRDefault="002A282C" w:rsidP="002A282C">
      <w:pPr>
        <w:autoSpaceDE w:val="0"/>
        <w:autoSpaceDN w:val="0"/>
        <w:adjustRightInd w:val="0"/>
        <w:spacing w:line="276" w:lineRule="auto"/>
        <w:jc w:val="both"/>
        <w:rPr>
          <w:rFonts w:ascii="Trebuchet MS" w:hAnsi="Trebuchet MS" w:cs="Trebuchet MS"/>
          <w:b/>
          <w:bCs/>
          <w:color w:val="000000" w:themeColor="text1"/>
          <w:lang w:val="ro-RO"/>
        </w:rPr>
      </w:pPr>
      <w:r w:rsidRPr="00B75C92">
        <w:rPr>
          <w:rFonts w:ascii="Trebuchet MS" w:hAnsi="Trebuchet MS" w:cs="Trebuchet MS"/>
          <w:b/>
          <w:bCs/>
          <w:color w:val="000000" w:themeColor="text1"/>
          <w:lang w:val="ro-RO"/>
        </w:rPr>
        <w:t xml:space="preserve">9. Sume (aplicabile) și rata sprijinului </w:t>
      </w:r>
    </w:p>
    <w:p w14:paraId="0733B5A2" w14:textId="77777777" w:rsidR="002A282C" w:rsidRPr="00B75C92" w:rsidRDefault="002A282C" w:rsidP="002A282C">
      <w:pPr>
        <w:autoSpaceDE w:val="0"/>
        <w:autoSpaceDN w:val="0"/>
        <w:adjustRightInd w:val="0"/>
        <w:spacing w:line="276" w:lineRule="auto"/>
        <w:jc w:val="both"/>
        <w:rPr>
          <w:rFonts w:ascii="Trebuchet MS" w:hAnsi="Trebuchet MS" w:cs="Trebuchet MS"/>
          <w:color w:val="000000" w:themeColor="text1"/>
          <w:lang w:val="ro-RO"/>
        </w:rPr>
      </w:pPr>
      <w:r w:rsidRPr="00B75C92">
        <w:rPr>
          <w:rFonts w:ascii="Trebuchet MS" w:hAnsi="Trebuchet MS" w:cs="Trebuchet MS"/>
          <w:color w:val="000000" w:themeColor="text1"/>
          <w:lang w:val="ro-RO"/>
        </w:rPr>
        <w:t>Investitiile din cadrul acestei măsuri sunt din categoria operaţiunilor generatoare de venit și  a operatiunilor negeneratoare de venit pentru unitati de utilitate publica.</w:t>
      </w:r>
    </w:p>
    <w:p w14:paraId="65CBAEBD" w14:textId="77777777" w:rsidR="002A282C" w:rsidRPr="00B75C92" w:rsidRDefault="002A282C" w:rsidP="002A282C">
      <w:pPr>
        <w:jc w:val="both"/>
        <w:rPr>
          <w:rFonts w:ascii="Trebuchet MS" w:hAnsi="Trebuchet MS"/>
          <w:color w:val="000000" w:themeColor="text1"/>
        </w:rPr>
      </w:pPr>
      <w:proofErr w:type="spellStart"/>
      <w:r w:rsidRPr="00B75C92">
        <w:rPr>
          <w:rFonts w:ascii="Trebuchet MS" w:hAnsi="Trebuchet MS"/>
          <w:color w:val="000000" w:themeColor="text1"/>
        </w:rPr>
        <w:t>Intensitatatea</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sprijinului</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va</w:t>
      </w:r>
      <w:proofErr w:type="spellEnd"/>
      <w:r w:rsidRPr="00B75C92">
        <w:rPr>
          <w:rFonts w:ascii="Trebuchet MS" w:hAnsi="Trebuchet MS"/>
          <w:color w:val="000000" w:themeColor="text1"/>
        </w:rPr>
        <w:t xml:space="preserve"> fi de : </w:t>
      </w:r>
    </w:p>
    <w:p w14:paraId="51FB6CEA" w14:textId="12AA6511" w:rsidR="002A282C" w:rsidRPr="00B75C92" w:rsidRDefault="002A282C" w:rsidP="002A282C">
      <w:pPr>
        <w:jc w:val="both"/>
        <w:rPr>
          <w:rFonts w:ascii="Trebuchet MS" w:hAnsi="Trebuchet MS"/>
          <w:color w:val="000000" w:themeColor="text1"/>
        </w:rPr>
      </w:pPr>
      <w:r w:rsidRPr="00B75C92">
        <w:rPr>
          <w:rFonts w:ascii="Trebuchet MS" w:hAnsi="Trebuchet MS"/>
          <w:color w:val="000000" w:themeColor="text1"/>
        </w:rPr>
        <w:t xml:space="preserve">- 90%  </w:t>
      </w:r>
      <w:proofErr w:type="spellStart"/>
      <w:r w:rsidRPr="00B75C92">
        <w:rPr>
          <w:rFonts w:ascii="Trebuchet MS" w:hAnsi="Trebuchet MS"/>
          <w:color w:val="000000" w:themeColor="text1"/>
        </w:rPr>
        <w:t>pentru</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cheltuielile</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eligibile</w:t>
      </w:r>
      <w:proofErr w:type="spellEnd"/>
      <w:r w:rsidRPr="00B75C92">
        <w:rPr>
          <w:rFonts w:ascii="Trebuchet MS" w:hAnsi="Trebuchet MS"/>
          <w:color w:val="000000" w:themeColor="text1"/>
        </w:rPr>
        <w:t xml:space="preserve"> din </w:t>
      </w:r>
      <w:proofErr w:type="spellStart"/>
      <w:r w:rsidRPr="00B75C92">
        <w:rPr>
          <w:rFonts w:ascii="Trebuchet MS" w:hAnsi="Trebuchet MS"/>
          <w:color w:val="000000" w:themeColor="text1"/>
        </w:rPr>
        <w:t>proiect</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pentru</w:t>
      </w:r>
      <w:proofErr w:type="spellEnd"/>
      <w:r w:rsidRPr="00B75C92">
        <w:rPr>
          <w:rFonts w:ascii="Trebuchet MS" w:hAnsi="Trebuchet MS"/>
          <w:color w:val="000000" w:themeColor="text1"/>
        </w:rPr>
        <w:t xml:space="preserve"> </w:t>
      </w:r>
      <w:r w:rsidR="00B75C92">
        <w:rPr>
          <w:rFonts w:ascii="Trebuchet MS" w:hAnsi="Trebuchet MS"/>
          <w:color w:val="000000" w:themeColor="text1"/>
        </w:rPr>
        <w:t xml:space="preserve"> </w:t>
      </w:r>
      <w:proofErr w:type="spellStart"/>
      <w:r w:rsidR="00B75C92">
        <w:rPr>
          <w:rFonts w:ascii="Trebuchet MS" w:hAnsi="Trebuchet MS"/>
          <w:color w:val="000000" w:themeColor="text1"/>
        </w:rPr>
        <w:t>operatiuni</w:t>
      </w:r>
      <w:proofErr w:type="spellEnd"/>
      <w:r w:rsidR="00B75C92">
        <w:rPr>
          <w:rFonts w:ascii="Trebuchet MS" w:hAnsi="Trebuchet MS"/>
          <w:color w:val="000000" w:themeColor="text1"/>
        </w:rPr>
        <w:t xml:space="preserve"> </w:t>
      </w:r>
      <w:proofErr w:type="spellStart"/>
      <w:r w:rsidRPr="00B75C92">
        <w:rPr>
          <w:rFonts w:ascii="Trebuchet MS" w:hAnsi="Trebuchet MS"/>
          <w:color w:val="000000" w:themeColor="text1"/>
        </w:rPr>
        <w:t>generatoare</w:t>
      </w:r>
      <w:proofErr w:type="spellEnd"/>
      <w:r w:rsidRPr="00B75C92">
        <w:rPr>
          <w:rFonts w:ascii="Trebuchet MS" w:hAnsi="Trebuchet MS"/>
          <w:color w:val="000000" w:themeColor="text1"/>
        </w:rPr>
        <w:t xml:space="preserve"> de </w:t>
      </w:r>
      <w:proofErr w:type="spellStart"/>
      <w:r w:rsidRPr="00B75C92">
        <w:rPr>
          <w:rFonts w:ascii="Trebuchet MS" w:hAnsi="Trebuchet MS"/>
          <w:color w:val="000000" w:themeColor="text1"/>
        </w:rPr>
        <w:t>venit</w:t>
      </w:r>
      <w:proofErr w:type="spellEnd"/>
    </w:p>
    <w:p w14:paraId="358E2832" w14:textId="2DF3E723" w:rsidR="002A282C" w:rsidRPr="00B75C92" w:rsidRDefault="002A282C" w:rsidP="002A282C">
      <w:pPr>
        <w:jc w:val="both"/>
        <w:rPr>
          <w:rFonts w:ascii="Trebuchet MS" w:hAnsi="Trebuchet MS"/>
          <w:color w:val="000000" w:themeColor="text1"/>
        </w:rPr>
      </w:pPr>
      <w:r w:rsidRPr="00B75C92">
        <w:rPr>
          <w:rFonts w:ascii="Trebuchet MS" w:hAnsi="Trebuchet MS"/>
          <w:color w:val="000000" w:themeColor="text1"/>
        </w:rPr>
        <w:t xml:space="preserve">-100% </w:t>
      </w:r>
      <w:proofErr w:type="spellStart"/>
      <w:r w:rsidRPr="00B75C92">
        <w:rPr>
          <w:rFonts w:ascii="Trebuchet MS" w:hAnsi="Trebuchet MS"/>
          <w:color w:val="000000" w:themeColor="text1"/>
        </w:rPr>
        <w:t>pentru</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cheltuielile</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eligibile</w:t>
      </w:r>
      <w:proofErr w:type="spellEnd"/>
      <w:r w:rsidRPr="00B75C92">
        <w:rPr>
          <w:rFonts w:ascii="Trebuchet MS" w:hAnsi="Trebuchet MS"/>
          <w:color w:val="000000" w:themeColor="text1"/>
        </w:rPr>
        <w:t xml:space="preserve"> din </w:t>
      </w:r>
      <w:proofErr w:type="spellStart"/>
      <w:r w:rsidRPr="00B75C92">
        <w:rPr>
          <w:rFonts w:ascii="Trebuchet MS" w:hAnsi="Trebuchet MS"/>
          <w:color w:val="000000" w:themeColor="text1"/>
        </w:rPr>
        <w:t>proiect</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pentru</w:t>
      </w:r>
      <w:proofErr w:type="spellEnd"/>
      <w:r w:rsidRPr="00B75C92">
        <w:rPr>
          <w:rFonts w:ascii="Trebuchet MS" w:hAnsi="Trebuchet MS"/>
          <w:color w:val="000000" w:themeColor="text1"/>
        </w:rPr>
        <w:t xml:space="preserve"> </w:t>
      </w:r>
      <w:r w:rsidR="00B75C92">
        <w:rPr>
          <w:rFonts w:ascii="Trebuchet MS" w:hAnsi="Trebuchet MS"/>
          <w:color w:val="000000" w:themeColor="text1"/>
        </w:rPr>
        <w:t xml:space="preserve"> </w:t>
      </w:r>
      <w:proofErr w:type="spellStart"/>
      <w:r w:rsidR="00B75C92">
        <w:rPr>
          <w:rFonts w:ascii="Trebuchet MS" w:hAnsi="Trebuchet MS"/>
          <w:color w:val="000000" w:themeColor="text1"/>
        </w:rPr>
        <w:t>operatiuni</w:t>
      </w:r>
      <w:proofErr w:type="spellEnd"/>
      <w:r w:rsidR="00B75C92">
        <w:rPr>
          <w:rFonts w:ascii="Trebuchet MS" w:hAnsi="Trebuchet MS"/>
          <w:color w:val="000000" w:themeColor="text1"/>
        </w:rPr>
        <w:t xml:space="preserve"> </w:t>
      </w:r>
      <w:proofErr w:type="spellStart"/>
      <w:r w:rsidRPr="00B75C92">
        <w:rPr>
          <w:rFonts w:ascii="Trebuchet MS" w:hAnsi="Trebuchet MS"/>
          <w:color w:val="000000" w:themeColor="text1"/>
        </w:rPr>
        <w:t>generatoare</w:t>
      </w:r>
      <w:proofErr w:type="spellEnd"/>
      <w:r w:rsidRPr="00B75C92">
        <w:rPr>
          <w:rFonts w:ascii="Trebuchet MS" w:hAnsi="Trebuchet MS"/>
          <w:color w:val="000000" w:themeColor="text1"/>
        </w:rPr>
        <w:t xml:space="preserve"> de </w:t>
      </w:r>
      <w:proofErr w:type="spellStart"/>
      <w:r w:rsidRPr="00B75C92">
        <w:rPr>
          <w:rFonts w:ascii="Trebuchet MS" w:hAnsi="Trebuchet MS"/>
          <w:color w:val="000000" w:themeColor="text1"/>
        </w:rPr>
        <w:t>venit</w:t>
      </w:r>
      <w:proofErr w:type="spellEnd"/>
      <w:r w:rsidRPr="00B75C92">
        <w:rPr>
          <w:rFonts w:ascii="Trebuchet MS" w:hAnsi="Trebuchet MS"/>
          <w:color w:val="000000" w:themeColor="text1"/>
        </w:rPr>
        <w:t xml:space="preserve"> cu </w:t>
      </w:r>
      <w:proofErr w:type="spellStart"/>
      <w:r w:rsidRPr="00B75C92">
        <w:rPr>
          <w:rFonts w:ascii="Trebuchet MS" w:hAnsi="Trebuchet MS"/>
          <w:color w:val="000000" w:themeColor="text1"/>
        </w:rPr>
        <w:t>utilotate</w:t>
      </w:r>
      <w:proofErr w:type="spellEnd"/>
      <w:r w:rsidRPr="00B75C92">
        <w:rPr>
          <w:rFonts w:ascii="Trebuchet MS" w:hAnsi="Trebuchet MS"/>
          <w:color w:val="000000" w:themeColor="text1"/>
        </w:rPr>
        <w:t xml:space="preserve"> publica</w:t>
      </w:r>
    </w:p>
    <w:p w14:paraId="29A8E22D" w14:textId="00F6F8C5" w:rsidR="002A282C" w:rsidRPr="00B75C92" w:rsidRDefault="002A282C" w:rsidP="002A282C">
      <w:pPr>
        <w:jc w:val="both"/>
        <w:rPr>
          <w:rFonts w:ascii="Trebuchet MS" w:hAnsi="Trebuchet MS"/>
          <w:color w:val="000000" w:themeColor="text1"/>
        </w:rPr>
      </w:pPr>
      <w:r w:rsidRPr="00B75C92">
        <w:rPr>
          <w:rFonts w:ascii="Trebuchet MS" w:hAnsi="Trebuchet MS"/>
          <w:color w:val="000000" w:themeColor="text1"/>
        </w:rPr>
        <w:t xml:space="preserve">-100% </w:t>
      </w:r>
      <w:proofErr w:type="spellStart"/>
      <w:r w:rsidRPr="00B75C92">
        <w:rPr>
          <w:rFonts w:ascii="Trebuchet MS" w:hAnsi="Trebuchet MS"/>
          <w:color w:val="000000" w:themeColor="text1"/>
        </w:rPr>
        <w:t>pentru</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cheltuielile</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eligibile</w:t>
      </w:r>
      <w:proofErr w:type="spellEnd"/>
      <w:r w:rsidRPr="00B75C92">
        <w:rPr>
          <w:rFonts w:ascii="Trebuchet MS" w:hAnsi="Trebuchet MS"/>
          <w:color w:val="000000" w:themeColor="text1"/>
        </w:rPr>
        <w:t xml:space="preserve"> din </w:t>
      </w:r>
      <w:proofErr w:type="spellStart"/>
      <w:r w:rsidRPr="00B75C92">
        <w:rPr>
          <w:rFonts w:ascii="Trebuchet MS" w:hAnsi="Trebuchet MS"/>
          <w:color w:val="000000" w:themeColor="text1"/>
        </w:rPr>
        <w:t>proiect</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pentru</w:t>
      </w:r>
      <w:proofErr w:type="spellEnd"/>
      <w:r w:rsidRPr="00B75C92">
        <w:rPr>
          <w:rFonts w:ascii="Trebuchet MS" w:hAnsi="Trebuchet MS"/>
          <w:color w:val="000000" w:themeColor="text1"/>
        </w:rPr>
        <w:t xml:space="preserve"> </w:t>
      </w:r>
      <w:r w:rsidR="00B75C92">
        <w:rPr>
          <w:rFonts w:ascii="Trebuchet MS" w:hAnsi="Trebuchet MS"/>
          <w:color w:val="000000" w:themeColor="text1"/>
        </w:rPr>
        <w:t xml:space="preserve"> </w:t>
      </w:r>
      <w:proofErr w:type="spellStart"/>
      <w:r w:rsidR="00B75C92">
        <w:rPr>
          <w:rFonts w:ascii="Trebuchet MS" w:hAnsi="Trebuchet MS"/>
          <w:color w:val="000000" w:themeColor="text1"/>
        </w:rPr>
        <w:t>operatiuni</w:t>
      </w:r>
      <w:proofErr w:type="spellEnd"/>
      <w:r w:rsidR="00B75C92">
        <w:rPr>
          <w:rFonts w:ascii="Trebuchet MS" w:hAnsi="Trebuchet MS"/>
          <w:color w:val="000000" w:themeColor="text1"/>
        </w:rPr>
        <w:t xml:space="preserve"> </w:t>
      </w:r>
      <w:proofErr w:type="spellStart"/>
      <w:r w:rsidRPr="00B75C92">
        <w:rPr>
          <w:rFonts w:ascii="Trebuchet MS" w:hAnsi="Trebuchet MS"/>
          <w:color w:val="000000" w:themeColor="text1"/>
        </w:rPr>
        <w:t>negeneratoare</w:t>
      </w:r>
      <w:proofErr w:type="spellEnd"/>
      <w:r w:rsidRPr="00B75C92">
        <w:rPr>
          <w:rFonts w:ascii="Trebuchet MS" w:hAnsi="Trebuchet MS"/>
          <w:color w:val="000000" w:themeColor="text1"/>
        </w:rPr>
        <w:t xml:space="preserve"> de </w:t>
      </w:r>
      <w:proofErr w:type="spellStart"/>
      <w:r w:rsidRPr="00B75C92">
        <w:rPr>
          <w:rFonts w:ascii="Trebuchet MS" w:hAnsi="Trebuchet MS"/>
          <w:color w:val="000000" w:themeColor="text1"/>
        </w:rPr>
        <w:t>venit</w:t>
      </w:r>
      <w:proofErr w:type="spellEnd"/>
    </w:p>
    <w:p w14:paraId="4EF9B449" w14:textId="77777777" w:rsidR="002A282C" w:rsidRPr="00B75C92" w:rsidRDefault="002A282C" w:rsidP="002A282C">
      <w:pPr>
        <w:jc w:val="both"/>
        <w:rPr>
          <w:rFonts w:ascii="Trebuchet MS" w:hAnsi="Trebuchet MS"/>
          <w:color w:val="000000" w:themeColor="text1"/>
        </w:rPr>
      </w:pPr>
      <w:proofErr w:type="spellStart"/>
      <w:r w:rsidRPr="00B75C92">
        <w:rPr>
          <w:rFonts w:ascii="Trebuchet MS" w:hAnsi="Trebuchet MS"/>
          <w:color w:val="000000" w:themeColor="text1"/>
        </w:rPr>
        <w:t>Valoarea</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sprijinului</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nerambursabil</w:t>
      </w:r>
      <w:proofErr w:type="spellEnd"/>
      <w:r w:rsidRPr="00B75C92">
        <w:rPr>
          <w:rFonts w:ascii="Trebuchet MS" w:hAnsi="Trebuchet MS"/>
          <w:color w:val="000000" w:themeColor="text1"/>
        </w:rPr>
        <w:t xml:space="preserve"> nu </w:t>
      </w:r>
      <w:proofErr w:type="spellStart"/>
      <w:r w:rsidRPr="00B75C92">
        <w:rPr>
          <w:rFonts w:ascii="Trebuchet MS" w:hAnsi="Trebuchet MS"/>
          <w:color w:val="000000" w:themeColor="text1"/>
        </w:rPr>
        <w:t>poate</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depasi</w:t>
      </w:r>
      <w:proofErr w:type="spellEnd"/>
      <w:r w:rsidRPr="00B75C92">
        <w:rPr>
          <w:rFonts w:ascii="Trebuchet MS" w:hAnsi="Trebuchet MS"/>
          <w:color w:val="000000" w:themeColor="text1"/>
        </w:rPr>
        <w:t xml:space="preserve"> </w:t>
      </w:r>
      <w:r w:rsidRPr="00B75C92">
        <w:rPr>
          <w:rFonts w:ascii="Trebuchet MS" w:hAnsi="Trebuchet MS"/>
          <w:b/>
          <w:color w:val="000000" w:themeColor="text1"/>
        </w:rPr>
        <w:t>30.236,37 Euro</w:t>
      </w:r>
      <w:r w:rsidRPr="00B75C92">
        <w:rPr>
          <w:rFonts w:ascii="Trebuchet MS" w:hAnsi="Trebuchet MS"/>
          <w:color w:val="000000" w:themeColor="text1"/>
        </w:rPr>
        <w:t>.</w:t>
      </w:r>
    </w:p>
    <w:p w14:paraId="5C86297D" w14:textId="77777777" w:rsidR="002A282C" w:rsidRPr="00B75C92" w:rsidRDefault="002A282C" w:rsidP="002A282C">
      <w:pPr>
        <w:autoSpaceDE w:val="0"/>
        <w:autoSpaceDN w:val="0"/>
        <w:adjustRightInd w:val="0"/>
        <w:spacing w:line="276" w:lineRule="auto"/>
        <w:jc w:val="both"/>
        <w:rPr>
          <w:rFonts w:ascii="Trebuchet MS" w:hAnsi="Trebuchet MS" w:cs="Trebuchet MS"/>
          <w:b/>
          <w:bCs/>
          <w:color w:val="000000" w:themeColor="text1"/>
          <w:lang w:val="ro-RO"/>
        </w:rPr>
      </w:pPr>
    </w:p>
    <w:p w14:paraId="21F27981" w14:textId="77777777" w:rsidR="002A282C" w:rsidRPr="00B75C92" w:rsidRDefault="002A282C" w:rsidP="002A282C">
      <w:pPr>
        <w:autoSpaceDE w:val="0"/>
        <w:autoSpaceDN w:val="0"/>
        <w:adjustRightInd w:val="0"/>
        <w:spacing w:line="276" w:lineRule="auto"/>
        <w:jc w:val="both"/>
        <w:rPr>
          <w:rFonts w:ascii="Trebuchet MS" w:hAnsi="Trebuchet MS" w:cs="Trebuchet MS"/>
          <w:b/>
          <w:bCs/>
          <w:color w:val="000000" w:themeColor="text1"/>
          <w:lang w:val="ro-RO"/>
        </w:rPr>
      </w:pPr>
      <w:r w:rsidRPr="00B75C92">
        <w:rPr>
          <w:rFonts w:ascii="Trebuchet MS" w:hAnsi="Trebuchet MS" w:cs="Trebuchet MS"/>
          <w:b/>
          <w:bCs/>
          <w:color w:val="000000" w:themeColor="text1"/>
          <w:lang w:val="ro-RO"/>
        </w:rPr>
        <w:t xml:space="preserve">10. Indicatori de monitorizare </w:t>
      </w:r>
    </w:p>
    <w:tbl>
      <w:tblPr>
        <w:tblStyle w:val="TableGrid"/>
        <w:tblW w:w="0" w:type="auto"/>
        <w:tblLook w:val="04A0" w:firstRow="1" w:lastRow="0" w:firstColumn="1" w:lastColumn="0" w:noHBand="0" w:noVBand="1"/>
      </w:tblPr>
      <w:tblGrid>
        <w:gridCol w:w="2646"/>
        <w:gridCol w:w="4833"/>
        <w:gridCol w:w="1809"/>
      </w:tblGrid>
      <w:tr w:rsidR="002A282C" w:rsidRPr="00E150F7" w14:paraId="0C345322" w14:textId="77777777" w:rsidTr="00703A5E">
        <w:trPr>
          <w:trHeight w:val="374"/>
        </w:trPr>
        <w:tc>
          <w:tcPr>
            <w:tcW w:w="2646" w:type="dxa"/>
          </w:tcPr>
          <w:p w14:paraId="6E2BFC36" w14:textId="77777777" w:rsidR="002A282C" w:rsidRPr="00B75C92" w:rsidRDefault="002A282C" w:rsidP="00703A5E">
            <w:pPr>
              <w:spacing w:line="276" w:lineRule="auto"/>
              <w:jc w:val="both"/>
              <w:rPr>
                <w:rFonts w:ascii="Trebuchet MS" w:hAnsi="Trebuchet MS"/>
                <w:b/>
                <w:color w:val="000000" w:themeColor="text1"/>
              </w:rPr>
            </w:pPr>
            <w:proofErr w:type="spellStart"/>
            <w:r w:rsidRPr="00B75C92">
              <w:rPr>
                <w:rFonts w:ascii="Trebuchet MS" w:hAnsi="Trebuchet MS"/>
                <w:b/>
                <w:color w:val="000000" w:themeColor="text1"/>
              </w:rPr>
              <w:t>Domenii</w:t>
            </w:r>
            <w:proofErr w:type="spellEnd"/>
            <w:r w:rsidRPr="00B75C92">
              <w:rPr>
                <w:rFonts w:ascii="Trebuchet MS" w:hAnsi="Trebuchet MS"/>
                <w:b/>
                <w:color w:val="000000" w:themeColor="text1"/>
              </w:rPr>
              <w:t xml:space="preserve"> de </w:t>
            </w:r>
            <w:proofErr w:type="spellStart"/>
            <w:r w:rsidRPr="00B75C92">
              <w:rPr>
                <w:rFonts w:ascii="Trebuchet MS" w:hAnsi="Trebuchet MS"/>
                <w:b/>
                <w:color w:val="000000" w:themeColor="text1"/>
              </w:rPr>
              <w:t>interventie</w:t>
            </w:r>
            <w:proofErr w:type="spellEnd"/>
          </w:p>
        </w:tc>
        <w:tc>
          <w:tcPr>
            <w:tcW w:w="4833" w:type="dxa"/>
          </w:tcPr>
          <w:p w14:paraId="2877A638" w14:textId="77777777" w:rsidR="002A282C" w:rsidRPr="00B75C92" w:rsidRDefault="002A282C" w:rsidP="00703A5E">
            <w:pPr>
              <w:spacing w:line="276" w:lineRule="auto"/>
              <w:jc w:val="both"/>
              <w:rPr>
                <w:rFonts w:ascii="Trebuchet MS" w:hAnsi="Trebuchet MS"/>
                <w:b/>
                <w:color w:val="000000" w:themeColor="text1"/>
              </w:rPr>
            </w:pPr>
            <w:r w:rsidRPr="00B75C92">
              <w:rPr>
                <w:rFonts w:ascii="Trebuchet MS" w:hAnsi="Trebuchet MS"/>
                <w:b/>
                <w:color w:val="000000" w:themeColor="text1"/>
              </w:rPr>
              <w:t xml:space="preserve">Indicator de </w:t>
            </w:r>
            <w:proofErr w:type="spellStart"/>
            <w:r w:rsidRPr="00B75C92">
              <w:rPr>
                <w:rFonts w:ascii="Trebuchet MS" w:hAnsi="Trebuchet MS"/>
                <w:b/>
                <w:color w:val="000000" w:themeColor="text1"/>
              </w:rPr>
              <w:t>monitorizare</w:t>
            </w:r>
            <w:proofErr w:type="spellEnd"/>
          </w:p>
        </w:tc>
        <w:tc>
          <w:tcPr>
            <w:tcW w:w="1809" w:type="dxa"/>
          </w:tcPr>
          <w:p w14:paraId="11307CE7" w14:textId="77777777" w:rsidR="002A282C" w:rsidRPr="00B75C92" w:rsidRDefault="002A282C" w:rsidP="00703A5E">
            <w:pPr>
              <w:spacing w:line="276" w:lineRule="auto"/>
              <w:jc w:val="both"/>
              <w:rPr>
                <w:rFonts w:ascii="Trebuchet MS" w:hAnsi="Trebuchet MS"/>
                <w:b/>
                <w:color w:val="000000" w:themeColor="text1"/>
              </w:rPr>
            </w:pPr>
          </w:p>
        </w:tc>
      </w:tr>
      <w:tr w:rsidR="002A282C" w:rsidRPr="00E150F7" w14:paraId="73B4EF9A" w14:textId="77777777" w:rsidTr="00703A5E">
        <w:tc>
          <w:tcPr>
            <w:tcW w:w="2646" w:type="dxa"/>
          </w:tcPr>
          <w:p w14:paraId="4E65EF15" w14:textId="77777777" w:rsidR="002A282C" w:rsidRPr="00B75C92" w:rsidRDefault="002A282C" w:rsidP="00703A5E">
            <w:pPr>
              <w:spacing w:line="276" w:lineRule="auto"/>
              <w:jc w:val="both"/>
              <w:rPr>
                <w:rFonts w:ascii="Trebuchet MS" w:hAnsi="Trebuchet MS"/>
                <w:color w:val="000000" w:themeColor="text1"/>
              </w:rPr>
            </w:pPr>
            <w:r w:rsidRPr="00B75C92">
              <w:rPr>
                <w:rFonts w:ascii="Trebuchet MS" w:hAnsi="Trebuchet MS"/>
                <w:color w:val="000000" w:themeColor="text1"/>
              </w:rPr>
              <w:t>6B</w:t>
            </w:r>
          </w:p>
        </w:tc>
        <w:tc>
          <w:tcPr>
            <w:tcW w:w="4833" w:type="dxa"/>
          </w:tcPr>
          <w:p w14:paraId="3791C728" w14:textId="77777777" w:rsidR="002A282C" w:rsidRPr="00B75C92" w:rsidRDefault="002A282C" w:rsidP="00703A5E">
            <w:pPr>
              <w:spacing w:line="276" w:lineRule="auto"/>
              <w:jc w:val="both"/>
              <w:rPr>
                <w:rFonts w:ascii="Trebuchet MS" w:hAnsi="Trebuchet MS"/>
                <w:color w:val="000000" w:themeColor="text1"/>
              </w:rPr>
            </w:pPr>
            <w:proofErr w:type="spellStart"/>
            <w:r w:rsidRPr="00B75C92">
              <w:rPr>
                <w:rFonts w:ascii="Trebuchet MS" w:hAnsi="Trebuchet MS"/>
                <w:color w:val="000000" w:themeColor="text1"/>
              </w:rPr>
              <w:t>Populatie</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neta</w:t>
            </w:r>
            <w:proofErr w:type="spellEnd"/>
            <w:r w:rsidRPr="00B75C92">
              <w:rPr>
                <w:rFonts w:ascii="Trebuchet MS" w:hAnsi="Trebuchet MS"/>
                <w:color w:val="000000" w:themeColor="text1"/>
              </w:rPr>
              <w:t xml:space="preserve"> care </w:t>
            </w:r>
            <w:proofErr w:type="spellStart"/>
            <w:r w:rsidRPr="00B75C92">
              <w:rPr>
                <w:rFonts w:ascii="Trebuchet MS" w:hAnsi="Trebuchet MS"/>
                <w:color w:val="000000" w:themeColor="text1"/>
              </w:rPr>
              <w:t>beneficiaza</w:t>
            </w:r>
            <w:proofErr w:type="spellEnd"/>
            <w:r w:rsidRPr="00B75C92">
              <w:rPr>
                <w:rFonts w:ascii="Trebuchet MS" w:hAnsi="Trebuchet MS"/>
                <w:color w:val="000000" w:themeColor="text1"/>
              </w:rPr>
              <w:t xml:space="preserve"> de </w:t>
            </w:r>
            <w:proofErr w:type="spellStart"/>
            <w:r w:rsidRPr="00B75C92">
              <w:rPr>
                <w:rFonts w:ascii="Trebuchet MS" w:hAnsi="Trebuchet MS"/>
                <w:color w:val="000000" w:themeColor="text1"/>
              </w:rPr>
              <w:t>servicii</w:t>
            </w:r>
            <w:proofErr w:type="spellEnd"/>
            <w:r w:rsidRPr="00B75C92">
              <w:rPr>
                <w:rFonts w:ascii="Trebuchet MS" w:hAnsi="Trebuchet MS"/>
                <w:color w:val="000000" w:themeColor="text1"/>
              </w:rPr>
              <w:t xml:space="preserve">/ infrastructure </w:t>
            </w:r>
            <w:proofErr w:type="spellStart"/>
            <w:r w:rsidRPr="00B75C92">
              <w:rPr>
                <w:rFonts w:ascii="Trebuchet MS" w:hAnsi="Trebuchet MS"/>
                <w:color w:val="000000" w:themeColor="text1"/>
              </w:rPr>
              <w:t>imbunatatite</w:t>
            </w:r>
            <w:proofErr w:type="spellEnd"/>
            <w:r w:rsidRPr="00B75C92">
              <w:rPr>
                <w:rFonts w:ascii="Trebuchet MS" w:hAnsi="Trebuchet MS"/>
                <w:color w:val="000000" w:themeColor="text1"/>
              </w:rPr>
              <w:t xml:space="preserve"> </w:t>
            </w:r>
          </w:p>
        </w:tc>
        <w:tc>
          <w:tcPr>
            <w:tcW w:w="1809" w:type="dxa"/>
          </w:tcPr>
          <w:p w14:paraId="6E920ACB" w14:textId="77777777" w:rsidR="002A282C" w:rsidRPr="00B75C92" w:rsidRDefault="002A282C" w:rsidP="00703A5E">
            <w:pPr>
              <w:spacing w:line="276" w:lineRule="auto"/>
              <w:jc w:val="both"/>
              <w:rPr>
                <w:rFonts w:ascii="Trebuchet MS" w:hAnsi="Trebuchet MS"/>
                <w:color w:val="000000" w:themeColor="text1"/>
              </w:rPr>
            </w:pPr>
            <w:proofErr w:type="spellStart"/>
            <w:r w:rsidRPr="00B75C92">
              <w:rPr>
                <w:rFonts w:ascii="Trebuchet MS" w:hAnsi="Trebuchet MS"/>
                <w:color w:val="000000" w:themeColor="text1"/>
              </w:rPr>
              <w:t>Populatia</w:t>
            </w:r>
            <w:proofErr w:type="spellEnd"/>
            <w:r w:rsidRPr="00B75C92">
              <w:rPr>
                <w:rFonts w:ascii="Trebuchet MS" w:hAnsi="Trebuchet MS"/>
                <w:color w:val="000000" w:themeColor="text1"/>
              </w:rPr>
              <w:t xml:space="preserve"> de pe </w:t>
            </w:r>
            <w:proofErr w:type="spellStart"/>
            <w:r w:rsidRPr="00B75C92">
              <w:rPr>
                <w:rFonts w:ascii="Trebuchet MS" w:hAnsi="Trebuchet MS"/>
                <w:color w:val="000000" w:themeColor="text1"/>
              </w:rPr>
              <w:t>teritoriul</w:t>
            </w:r>
            <w:proofErr w:type="spellEnd"/>
            <w:r w:rsidRPr="00B75C92">
              <w:rPr>
                <w:rFonts w:ascii="Trebuchet MS" w:hAnsi="Trebuchet MS"/>
                <w:color w:val="000000" w:themeColor="text1"/>
              </w:rPr>
              <w:t xml:space="preserve"> GAL MVS</w:t>
            </w:r>
          </w:p>
        </w:tc>
      </w:tr>
    </w:tbl>
    <w:p w14:paraId="7F58C979" w14:textId="77777777" w:rsidR="002A282C" w:rsidRPr="00B75C92" w:rsidRDefault="002A282C" w:rsidP="002A282C">
      <w:pPr>
        <w:jc w:val="both"/>
        <w:rPr>
          <w:rFonts w:ascii="Trebuchet MS" w:hAnsi="Trebuchet MS"/>
          <w:b/>
          <w:color w:val="000000" w:themeColor="text1"/>
        </w:rPr>
      </w:pPr>
      <w:proofErr w:type="spellStart"/>
      <w:r w:rsidRPr="00B75C92">
        <w:rPr>
          <w:rFonts w:ascii="Trebuchet MS" w:hAnsi="Trebuchet MS"/>
          <w:b/>
          <w:color w:val="000000" w:themeColor="text1"/>
        </w:rPr>
        <w:t>Indicatori</w:t>
      </w:r>
      <w:proofErr w:type="spellEnd"/>
      <w:r w:rsidRPr="00B75C92">
        <w:rPr>
          <w:rFonts w:ascii="Trebuchet MS" w:hAnsi="Trebuchet MS"/>
          <w:b/>
          <w:color w:val="000000" w:themeColor="text1"/>
        </w:rPr>
        <w:t xml:space="preserve"> </w:t>
      </w:r>
      <w:proofErr w:type="spellStart"/>
      <w:r w:rsidRPr="00B75C92">
        <w:rPr>
          <w:rFonts w:ascii="Trebuchet MS" w:hAnsi="Trebuchet MS"/>
          <w:b/>
          <w:color w:val="000000" w:themeColor="text1"/>
        </w:rPr>
        <w:t>specifici</w:t>
      </w:r>
      <w:proofErr w:type="spellEnd"/>
    </w:p>
    <w:p w14:paraId="0C3621C5" w14:textId="77777777" w:rsidR="002A282C" w:rsidRPr="00B75C92" w:rsidRDefault="002A282C" w:rsidP="002A282C">
      <w:pPr>
        <w:jc w:val="both"/>
        <w:rPr>
          <w:rFonts w:ascii="Trebuchet MS" w:hAnsi="Trebuchet MS"/>
          <w:b/>
          <w:color w:val="000000" w:themeColor="text1"/>
        </w:rPr>
      </w:pPr>
    </w:p>
    <w:tbl>
      <w:tblPr>
        <w:tblStyle w:val="TableGrid"/>
        <w:tblW w:w="0" w:type="auto"/>
        <w:tblLook w:val="04A0" w:firstRow="1" w:lastRow="0" w:firstColumn="1" w:lastColumn="0" w:noHBand="0" w:noVBand="1"/>
      </w:tblPr>
      <w:tblGrid>
        <w:gridCol w:w="2583"/>
        <w:gridCol w:w="4633"/>
        <w:gridCol w:w="1800"/>
      </w:tblGrid>
      <w:tr w:rsidR="002A282C" w:rsidRPr="00E150F7" w14:paraId="59FB83CE" w14:textId="77777777" w:rsidTr="00703A5E">
        <w:tc>
          <w:tcPr>
            <w:tcW w:w="2583" w:type="dxa"/>
          </w:tcPr>
          <w:p w14:paraId="13BA2AF5" w14:textId="77777777" w:rsidR="002A282C" w:rsidRPr="00B75C92" w:rsidRDefault="002A282C" w:rsidP="00703A5E">
            <w:pPr>
              <w:spacing w:line="276" w:lineRule="auto"/>
              <w:jc w:val="both"/>
              <w:rPr>
                <w:rFonts w:ascii="Trebuchet MS" w:hAnsi="Trebuchet MS"/>
                <w:b/>
                <w:color w:val="000000" w:themeColor="text1"/>
              </w:rPr>
            </w:pPr>
            <w:proofErr w:type="spellStart"/>
            <w:r w:rsidRPr="00B75C92">
              <w:rPr>
                <w:rFonts w:ascii="Trebuchet MS" w:hAnsi="Trebuchet MS"/>
                <w:b/>
                <w:color w:val="000000" w:themeColor="text1"/>
              </w:rPr>
              <w:t>Domenii</w:t>
            </w:r>
            <w:proofErr w:type="spellEnd"/>
            <w:r w:rsidRPr="00B75C92">
              <w:rPr>
                <w:rFonts w:ascii="Trebuchet MS" w:hAnsi="Trebuchet MS"/>
                <w:b/>
                <w:color w:val="000000" w:themeColor="text1"/>
              </w:rPr>
              <w:t xml:space="preserve"> de </w:t>
            </w:r>
            <w:proofErr w:type="spellStart"/>
            <w:r w:rsidRPr="00B75C92">
              <w:rPr>
                <w:rFonts w:ascii="Trebuchet MS" w:hAnsi="Trebuchet MS"/>
                <w:b/>
                <w:color w:val="000000" w:themeColor="text1"/>
              </w:rPr>
              <w:t>interventie</w:t>
            </w:r>
            <w:proofErr w:type="spellEnd"/>
          </w:p>
        </w:tc>
        <w:tc>
          <w:tcPr>
            <w:tcW w:w="4633" w:type="dxa"/>
          </w:tcPr>
          <w:p w14:paraId="680EA8CE" w14:textId="77777777" w:rsidR="002A282C" w:rsidRPr="00B75C92" w:rsidRDefault="002A282C" w:rsidP="00703A5E">
            <w:pPr>
              <w:spacing w:line="276" w:lineRule="auto"/>
              <w:jc w:val="both"/>
              <w:rPr>
                <w:rFonts w:ascii="Trebuchet MS" w:hAnsi="Trebuchet MS"/>
                <w:b/>
                <w:color w:val="000000" w:themeColor="text1"/>
              </w:rPr>
            </w:pPr>
            <w:r w:rsidRPr="00B75C92">
              <w:rPr>
                <w:rFonts w:ascii="Trebuchet MS" w:hAnsi="Trebuchet MS"/>
                <w:b/>
                <w:color w:val="000000" w:themeColor="text1"/>
              </w:rPr>
              <w:t xml:space="preserve">Indicator de </w:t>
            </w:r>
            <w:proofErr w:type="spellStart"/>
            <w:r w:rsidRPr="00B75C92">
              <w:rPr>
                <w:rFonts w:ascii="Trebuchet MS" w:hAnsi="Trebuchet MS"/>
                <w:b/>
                <w:color w:val="000000" w:themeColor="text1"/>
              </w:rPr>
              <w:t>monitorizare</w:t>
            </w:r>
            <w:proofErr w:type="spellEnd"/>
          </w:p>
        </w:tc>
        <w:tc>
          <w:tcPr>
            <w:tcW w:w="1800" w:type="dxa"/>
          </w:tcPr>
          <w:p w14:paraId="156EE2B2" w14:textId="77777777" w:rsidR="002A282C" w:rsidRPr="00B75C92" w:rsidRDefault="002A282C" w:rsidP="00703A5E">
            <w:pPr>
              <w:spacing w:line="276" w:lineRule="auto"/>
              <w:jc w:val="both"/>
              <w:rPr>
                <w:rFonts w:ascii="Trebuchet MS" w:hAnsi="Trebuchet MS"/>
                <w:b/>
                <w:color w:val="000000" w:themeColor="text1"/>
              </w:rPr>
            </w:pPr>
          </w:p>
        </w:tc>
      </w:tr>
      <w:tr w:rsidR="002A282C" w:rsidRPr="00E150F7" w14:paraId="525408B0" w14:textId="77777777" w:rsidTr="00703A5E">
        <w:trPr>
          <w:trHeight w:val="702"/>
        </w:trPr>
        <w:tc>
          <w:tcPr>
            <w:tcW w:w="2583" w:type="dxa"/>
          </w:tcPr>
          <w:p w14:paraId="20FC5812" w14:textId="77777777" w:rsidR="002A282C" w:rsidRPr="00B75C92" w:rsidRDefault="002A282C" w:rsidP="00703A5E">
            <w:pPr>
              <w:spacing w:line="276" w:lineRule="auto"/>
              <w:jc w:val="both"/>
              <w:rPr>
                <w:rFonts w:ascii="Trebuchet MS" w:hAnsi="Trebuchet MS"/>
                <w:color w:val="000000" w:themeColor="text1"/>
              </w:rPr>
            </w:pPr>
            <w:r w:rsidRPr="00B75C92">
              <w:rPr>
                <w:rFonts w:ascii="Trebuchet MS" w:hAnsi="Trebuchet MS"/>
                <w:color w:val="000000" w:themeColor="text1"/>
              </w:rPr>
              <w:t>6B</w:t>
            </w:r>
          </w:p>
        </w:tc>
        <w:tc>
          <w:tcPr>
            <w:tcW w:w="4633" w:type="dxa"/>
          </w:tcPr>
          <w:p w14:paraId="0BCB630A" w14:textId="77777777" w:rsidR="002A282C" w:rsidRPr="00B75C92" w:rsidRDefault="002A282C" w:rsidP="00703A5E">
            <w:pPr>
              <w:spacing w:line="276" w:lineRule="auto"/>
              <w:jc w:val="both"/>
              <w:rPr>
                <w:rFonts w:ascii="Trebuchet MS" w:hAnsi="Trebuchet MS"/>
                <w:color w:val="000000" w:themeColor="text1"/>
              </w:rPr>
            </w:pPr>
            <w:proofErr w:type="spellStart"/>
            <w:r w:rsidRPr="00B75C92">
              <w:rPr>
                <w:rFonts w:ascii="Trebuchet MS" w:hAnsi="Trebuchet MS"/>
                <w:color w:val="000000" w:themeColor="text1"/>
              </w:rPr>
              <w:t>Reducerea</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cheltuielilor</w:t>
            </w:r>
            <w:proofErr w:type="spellEnd"/>
            <w:r w:rsidRPr="00B75C92">
              <w:rPr>
                <w:rFonts w:ascii="Trebuchet MS" w:hAnsi="Trebuchet MS"/>
                <w:color w:val="000000" w:themeColor="text1"/>
              </w:rPr>
              <w:t xml:space="preserve"> de </w:t>
            </w:r>
            <w:proofErr w:type="spellStart"/>
            <w:r w:rsidRPr="00B75C92">
              <w:rPr>
                <w:rFonts w:ascii="Trebuchet MS" w:hAnsi="Trebuchet MS"/>
                <w:color w:val="000000" w:themeColor="text1"/>
              </w:rPr>
              <w:t>promovare</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pentru</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institutiile</w:t>
            </w:r>
            <w:proofErr w:type="spellEnd"/>
            <w:r w:rsidRPr="00B75C92">
              <w:rPr>
                <w:rFonts w:ascii="Trebuchet MS" w:hAnsi="Trebuchet MS"/>
                <w:color w:val="000000" w:themeColor="text1"/>
              </w:rPr>
              <w:t xml:space="preserve"> </w:t>
            </w:r>
            <w:proofErr w:type="spellStart"/>
            <w:r w:rsidRPr="00B75C92">
              <w:rPr>
                <w:rFonts w:ascii="Trebuchet MS" w:hAnsi="Trebuchet MS"/>
                <w:color w:val="000000" w:themeColor="text1"/>
              </w:rPr>
              <w:t>publice</w:t>
            </w:r>
            <w:proofErr w:type="spellEnd"/>
            <w:r w:rsidRPr="00B75C92">
              <w:rPr>
                <w:rFonts w:ascii="Trebuchet MS" w:hAnsi="Trebuchet MS"/>
                <w:color w:val="000000" w:themeColor="text1"/>
              </w:rPr>
              <w:t xml:space="preserve"> locale</w:t>
            </w:r>
          </w:p>
        </w:tc>
        <w:tc>
          <w:tcPr>
            <w:tcW w:w="1800" w:type="dxa"/>
          </w:tcPr>
          <w:p w14:paraId="14A32877" w14:textId="77777777" w:rsidR="002A282C" w:rsidRPr="00B75C92" w:rsidRDefault="002A282C" w:rsidP="00703A5E">
            <w:pPr>
              <w:spacing w:line="276" w:lineRule="auto"/>
              <w:jc w:val="both"/>
              <w:rPr>
                <w:rFonts w:ascii="Trebuchet MS" w:hAnsi="Trebuchet MS"/>
                <w:color w:val="000000" w:themeColor="text1"/>
              </w:rPr>
            </w:pPr>
            <w:r w:rsidRPr="00B75C92">
              <w:rPr>
                <w:rFonts w:ascii="Trebuchet MS" w:hAnsi="Trebuchet MS"/>
                <w:color w:val="000000" w:themeColor="text1"/>
              </w:rPr>
              <w:t xml:space="preserve">Nr </w:t>
            </w:r>
            <w:proofErr w:type="spellStart"/>
            <w:r w:rsidRPr="00B75C92">
              <w:rPr>
                <w:rFonts w:ascii="Trebuchet MS" w:hAnsi="Trebuchet MS"/>
                <w:color w:val="000000" w:themeColor="text1"/>
              </w:rPr>
              <w:t>institutii</w:t>
            </w:r>
            <w:proofErr w:type="spellEnd"/>
            <w:r w:rsidRPr="00B75C92">
              <w:rPr>
                <w:rFonts w:ascii="Trebuchet MS" w:hAnsi="Trebuchet MS"/>
                <w:color w:val="000000" w:themeColor="text1"/>
              </w:rPr>
              <w:t xml:space="preserve"> -10</w:t>
            </w:r>
          </w:p>
        </w:tc>
      </w:tr>
    </w:tbl>
    <w:p w14:paraId="7CDE2F43" w14:textId="77777777" w:rsidR="002A282C" w:rsidRPr="00B75C92" w:rsidRDefault="002A282C" w:rsidP="002A282C">
      <w:pPr>
        <w:jc w:val="both"/>
        <w:rPr>
          <w:rFonts w:ascii="Trebuchet MS" w:hAnsi="Trebuchet MS"/>
          <w:b/>
          <w:color w:val="000000" w:themeColor="text1"/>
        </w:rPr>
      </w:pPr>
    </w:p>
    <w:p w14:paraId="72C809AF" w14:textId="77777777" w:rsidR="002A282C" w:rsidRPr="00E150F7" w:rsidRDefault="002A282C" w:rsidP="002A282C">
      <w:pPr>
        <w:widowControl w:val="0"/>
        <w:spacing w:line="284" w:lineRule="exact"/>
        <w:ind w:right="4398"/>
        <w:rPr>
          <w:rFonts w:ascii="Trebuchet MS" w:hAnsi="Trebuchet MS" w:cs="Trebuchet MS"/>
          <w:b/>
          <w:color w:val="000000" w:themeColor="text1"/>
          <w:shd w:val="clear" w:color="auto" w:fill="FFFFFF"/>
          <w:lang w:val="ro-RO" w:eastAsia="ro-RO"/>
        </w:rPr>
      </w:pPr>
    </w:p>
    <w:p w14:paraId="7F287196" w14:textId="77777777" w:rsidR="002A282C" w:rsidRPr="00E150F7" w:rsidRDefault="002A282C" w:rsidP="002A282C">
      <w:pPr>
        <w:widowControl w:val="0"/>
        <w:spacing w:line="284" w:lineRule="exact"/>
        <w:ind w:right="4398"/>
        <w:rPr>
          <w:rFonts w:ascii="Trebuchet MS" w:hAnsi="Trebuchet MS" w:cs="Trebuchet MS"/>
          <w:b/>
          <w:color w:val="000000" w:themeColor="text1"/>
          <w:shd w:val="clear" w:color="auto" w:fill="FFFFFF"/>
          <w:lang w:val="ro-RO" w:eastAsia="ro-RO"/>
        </w:rPr>
      </w:pPr>
    </w:p>
    <w:p w14:paraId="4D9A80CD" w14:textId="77777777" w:rsidR="002A282C" w:rsidRPr="00134D88" w:rsidRDefault="002A282C" w:rsidP="002A282C">
      <w:pPr>
        <w:widowControl w:val="0"/>
        <w:spacing w:line="284" w:lineRule="exact"/>
        <w:ind w:right="4398"/>
        <w:rPr>
          <w:rFonts w:ascii="Trebuchet MS" w:hAnsi="Trebuchet MS" w:cs="Trebuchet MS"/>
          <w:b/>
          <w:color w:val="000000"/>
          <w:shd w:val="clear" w:color="auto" w:fill="FFFFFF"/>
          <w:lang w:val="ro-RO" w:eastAsia="ro-RO"/>
        </w:rPr>
      </w:pPr>
    </w:p>
    <w:p w14:paraId="3B4C154F" w14:textId="77777777" w:rsidR="002A282C" w:rsidRPr="00134D88" w:rsidRDefault="002A282C" w:rsidP="002A282C">
      <w:pPr>
        <w:widowControl w:val="0"/>
        <w:spacing w:line="284" w:lineRule="exact"/>
        <w:ind w:right="4398"/>
        <w:rPr>
          <w:rFonts w:ascii="Trebuchet MS" w:hAnsi="Trebuchet MS" w:cs="Trebuchet MS"/>
          <w:b/>
          <w:color w:val="000000"/>
          <w:shd w:val="clear" w:color="auto" w:fill="FFFFFF"/>
          <w:lang w:val="ro-RO" w:eastAsia="ro-RO"/>
        </w:rPr>
      </w:pPr>
    </w:p>
    <w:p w14:paraId="70DA538F" w14:textId="77777777" w:rsidR="002A282C" w:rsidRPr="00134D88" w:rsidRDefault="002A282C" w:rsidP="002A282C">
      <w:pPr>
        <w:widowControl w:val="0"/>
        <w:spacing w:line="284" w:lineRule="exact"/>
        <w:ind w:right="4398"/>
        <w:rPr>
          <w:rFonts w:ascii="Trebuchet MS" w:hAnsi="Trebuchet MS" w:cs="Trebuchet MS"/>
          <w:b/>
          <w:color w:val="000000"/>
          <w:shd w:val="clear" w:color="auto" w:fill="FFFFFF"/>
          <w:lang w:val="ro-RO" w:eastAsia="ro-RO"/>
        </w:rPr>
      </w:pPr>
    </w:p>
    <w:p w14:paraId="02C48951" w14:textId="77777777" w:rsidR="002A282C" w:rsidRPr="00134D88" w:rsidRDefault="002A282C" w:rsidP="002A282C">
      <w:pPr>
        <w:widowControl w:val="0"/>
        <w:spacing w:line="284" w:lineRule="exact"/>
        <w:ind w:right="4398"/>
        <w:rPr>
          <w:rFonts w:ascii="Trebuchet MS" w:hAnsi="Trebuchet MS" w:cs="Trebuchet MS"/>
          <w:b/>
          <w:color w:val="000000"/>
          <w:shd w:val="clear" w:color="auto" w:fill="FFFFFF"/>
          <w:lang w:val="ro-RO" w:eastAsia="ro-RO"/>
        </w:rPr>
      </w:pPr>
    </w:p>
    <w:p w14:paraId="48D49F59" w14:textId="77777777" w:rsidR="002A282C" w:rsidRPr="00134D88" w:rsidRDefault="002A282C" w:rsidP="002A282C">
      <w:pPr>
        <w:widowControl w:val="0"/>
        <w:spacing w:line="284" w:lineRule="exact"/>
        <w:ind w:right="4398"/>
        <w:rPr>
          <w:rFonts w:ascii="Trebuchet MS" w:hAnsi="Trebuchet MS" w:cs="Trebuchet MS"/>
          <w:b/>
          <w:color w:val="000000"/>
          <w:shd w:val="clear" w:color="auto" w:fill="FFFFFF"/>
          <w:lang w:val="ro-RO" w:eastAsia="ro-RO"/>
        </w:rPr>
      </w:pPr>
    </w:p>
    <w:p w14:paraId="1FF1F8A5" w14:textId="77777777" w:rsidR="002A282C" w:rsidRPr="00134D88" w:rsidRDefault="002A282C" w:rsidP="002A282C">
      <w:pPr>
        <w:widowControl w:val="0"/>
        <w:spacing w:line="284" w:lineRule="exact"/>
        <w:ind w:right="4398"/>
        <w:rPr>
          <w:rFonts w:ascii="Trebuchet MS" w:hAnsi="Trebuchet MS" w:cs="Trebuchet MS"/>
          <w:b/>
          <w:color w:val="000000"/>
          <w:shd w:val="clear" w:color="auto" w:fill="FFFFFF"/>
          <w:lang w:val="ro-RO" w:eastAsia="ro-RO"/>
        </w:rPr>
      </w:pPr>
    </w:p>
    <w:p w14:paraId="20DC9E38" w14:textId="77777777" w:rsidR="002A282C" w:rsidRPr="00134D88" w:rsidRDefault="002A282C" w:rsidP="002A282C">
      <w:pPr>
        <w:widowControl w:val="0"/>
        <w:spacing w:line="284" w:lineRule="exact"/>
        <w:ind w:right="4398"/>
        <w:rPr>
          <w:rFonts w:ascii="Trebuchet MS" w:hAnsi="Trebuchet MS" w:cs="Trebuchet MS"/>
          <w:b/>
          <w:color w:val="000000"/>
          <w:shd w:val="clear" w:color="auto" w:fill="FFFFFF"/>
          <w:lang w:val="ro-RO" w:eastAsia="ro-RO"/>
        </w:rPr>
      </w:pPr>
    </w:p>
    <w:p w14:paraId="4AAEA0BC" w14:textId="77777777" w:rsidR="002A282C" w:rsidRPr="00134D88" w:rsidRDefault="002A282C" w:rsidP="002A282C"/>
    <w:p w14:paraId="285936B2" w14:textId="77777777" w:rsidR="002A282C" w:rsidRPr="00134D88" w:rsidRDefault="002A282C" w:rsidP="002A282C"/>
    <w:p w14:paraId="019421CF" w14:textId="77777777" w:rsidR="002A282C" w:rsidRPr="005A39F9" w:rsidRDefault="002A282C" w:rsidP="002A282C">
      <w:pPr>
        <w:jc w:val="both"/>
        <w:rPr>
          <w:rFonts w:ascii="Trebuchet MS" w:hAnsi="Trebuchet MS"/>
          <w:b/>
        </w:rPr>
      </w:pPr>
    </w:p>
    <w:p w14:paraId="2AE1BF31" w14:textId="77777777" w:rsidR="00AF1D16" w:rsidRDefault="00AF1D16" w:rsidP="00AF1D16">
      <w:pPr>
        <w:rPr>
          <w:rFonts w:ascii="Trebuchet MS" w:hAnsi="Trebuchet MS"/>
          <w:sz w:val="22"/>
          <w:szCs w:val="22"/>
        </w:rPr>
      </w:pPr>
    </w:p>
    <w:p w14:paraId="31708F19" w14:textId="77777777" w:rsidR="00A8713B" w:rsidRDefault="00A8713B" w:rsidP="00A8713B">
      <w:pPr>
        <w:pStyle w:val="Heading1"/>
        <w:rPr>
          <w:rStyle w:val="Bodytext2"/>
          <w:b w:val="0"/>
          <w:color w:val="000000"/>
          <w:sz w:val="22"/>
          <w:szCs w:val="22"/>
          <w:lang w:val="es-ES_tradnl" w:eastAsia="es-ES_tradnl"/>
        </w:rPr>
      </w:pPr>
      <w:bookmarkStart w:id="57" w:name="_Toc106885059"/>
      <w:r w:rsidRPr="00CE40EB">
        <w:rPr>
          <w:rStyle w:val="Bodytext2"/>
          <w:color w:val="000000"/>
          <w:sz w:val="22"/>
          <w:szCs w:val="22"/>
        </w:rPr>
        <w:lastRenderedPageBreak/>
        <w:t xml:space="preserve">CAPITOLUL VI: </w:t>
      </w:r>
      <w:proofErr w:type="spellStart"/>
      <w:r w:rsidRPr="00CE40EB">
        <w:rPr>
          <w:rStyle w:val="Bodytext2"/>
          <w:color w:val="000000"/>
          <w:sz w:val="22"/>
          <w:szCs w:val="22"/>
        </w:rPr>
        <w:t>Descrierea</w:t>
      </w:r>
      <w:proofErr w:type="spellEnd"/>
      <w:r w:rsidRPr="00CE40EB">
        <w:rPr>
          <w:rStyle w:val="Bodytext2"/>
          <w:color w:val="000000"/>
          <w:sz w:val="22"/>
          <w:szCs w:val="22"/>
        </w:rPr>
        <w:t xml:space="preserve"> </w:t>
      </w:r>
      <w:proofErr w:type="spellStart"/>
      <w:r w:rsidRPr="00CE40EB">
        <w:rPr>
          <w:rStyle w:val="Bodytext2"/>
          <w:color w:val="000000"/>
          <w:sz w:val="22"/>
          <w:szCs w:val="22"/>
        </w:rPr>
        <w:t>complementarităţii</w:t>
      </w:r>
      <w:proofErr w:type="spellEnd"/>
      <w:r w:rsidRPr="00CE40EB">
        <w:rPr>
          <w:rStyle w:val="Bodytext2"/>
          <w:color w:val="000000"/>
          <w:sz w:val="22"/>
          <w:szCs w:val="22"/>
        </w:rPr>
        <w:t xml:space="preserve"> </w:t>
      </w:r>
      <w:proofErr w:type="spellStart"/>
      <w:r w:rsidRPr="00CE40EB">
        <w:rPr>
          <w:rStyle w:val="Bodytext2"/>
          <w:color w:val="000000"/>
          <w:sz w:val="22"/>
          <w:szCs w:val="22"/>
        </w:rPr>
        <w:t>şi</w:t>
      </w:r>
      <w:proofErr w:type="spellEnd"/>
      <w:r w:rsidRPr="00CE40EB">
        <w:rPr>
          <w:rStyle w:val="Bodytext2"/>
          <w:color w:val="000000"/>
          <w:sz w:val="22"/>
          <w:szCs w:val="22"/>
        </w:rPr>
        <w:t>/</w:t>
      </w:r>
      <w:proofErr w:type="spellStart"/>
      <w:r w:rsidRPr="00CE40EB">
        <w:rPr>
          <w:rStyle w:val="Bodytext2"/>
          <w:color w:val="000000"/>
          <w:sz w:val="22"/>
          <w:szCs w:val="22"/>
        </w:rPr>
        <w:t>sau</w:t>
      </w:r>
      <w:proofErr w:type="spellEnd"/>
      <w:r w:rsidRPr="00CE40EB">
        <w:rPr>
          <w:rStyle w:val="Bodytext2"/>
          <w:color w:val="000000"/>
          <w:sz w:val="22"/>
          <w:szCs w:val="22"/>
        </w:rPr>
        <w:t xml:space="preserve"> </w:t>
      </w:r>
      <w:proofErr w:type="spellStart"/>
      <w:r w:rsidRPr="00CE40EB">
        <w:rPr>
          <w:rStyle w:val="Bodytext2"/>
          <w:color w:val="000000"/>
          <w:sz w:val="22"/>
          <w:szCs w:val="22"/>
        </w:rPr>
        <w:t>contribuţiei</w:t>
      </w:r>
      <w:proofErr w:type="spellEnd"/>
      <w:r w:rsidRPr="00CE40EB">
        <w:rPr>
          <w:rStyle w:val="Bodytext2"/>
          <w:color w:val="000000"/>
          <w:sz w:val="22"/>
          <w:szCs w:val="22"/>
        </w:rPr>
        <w:t xml:space="preserve"> la </w:t>
      </w:r>
      <w:proofErr w:type="spellStart"/>
      <w:r w:rsidRPr="00CE40EB">
        <w:rPr>
          <w:rStyle w:val="Bodytext2"/>
          <w:color w:val="000000"/>
          <w:sz w:val="22"/>
          <w:szCs w:val="22"/>
        </w:rPr>
        <w:t>obiectivele</w:t>
      </w:r>
      <w:proofErr w:type="spellEnd"/>
      <w:r w:rsidRPr="00CE40EB">
        <w:rPr>
          <w:rStyle w:val="Bodytext2"/>
          <w:color w:val="000000"/>
          <w:sz w:val="22"/>
          <w:szCs w:val="22"/>
        </w:rPr>
        <w:t xml:space="preserve"> </w:t>
      </w:r>
      <w:proofErr w:type="spellStart"/>
      <w:r w:rsidRPr="00CE40EB">
        <w:rPr>
          <w:rStyle w:val="Bodytext2"/>
          <w:color w:val="000000"/>
          <w:sz w:val="22"/>
          <w:szCs w:val="22"/>
        </w:rPr>
        <w:t>altor</w:t>
      </w:r>
      <w:proofErr w:type="spellEnd"/>
      <w:r>
        <w:rPr>
          <w:rStyle w:val="Bodytext2"/>
          <w:color w:val="000000"/>
          <w:sz w:val="22"/>
          <w:szCs w:val="22"/>
        </w:rPr>
        <w:t xml:space="preserve"> </w:t>
      </w:r>
      <w:proofErr w:type="spellStart"/>
      <w:r w:rsidRPr="00CE40EB">
        <w:rPr>
          <w:rStyle w:val="Bodytext2"/>
          <w:color w:val="000000"/>
          <w:sz w:val="22"/>
          <w:szCs w:val="22"/>
        </w:rPr>
        <w:t>strategii</w:t>
      </w:r>
      <w:proofErr w:type="spellEnd"/>
      <w:r w:rsidRPr="00CE40EB">
        <w:rPr>
          <w:rStyle w:val="Bodytext2"/>
          <w:color w:val="000000"/>
          <w:sz w:val="22"/>
          <w:szCs w:val="22"/>
        </w:rPr>
        <w:t xml:space="preserve"> </w:t>
      </w:r>
      <w:proofErr w:type="spellStart"/>
      <w:r w:rsidRPr="00CE40EB">
        <w:rPr>
          <w:rStyle w:val="Bodytext2"/>
          <w:color w:val="000000"/>
          <w:sz w:val="22"/>
          <w:szCs w:val="22"/>
        </w:rPr>
        <w:t>relevante</w:t>
      </w:r>
      <w:proofErr w:type="spellEnd"/>
      <w:r w:rsidRPr="00CE40EB">
        <w:rPr>
          <w:rStyle w:val="Bodytext2"/>
          <w:color w:val="000000"/>
          <w:sz w:val="22"/>
          <w:szCs w:val="22"/>
        </w:rPr>
        <w:t xml:space="preserve"> (</w:t>
      </w:r>
      <w:proofErr w:type="spellStart"/>
      <w:r w:rsidRPr="00CE40EB">
        <w:rPr>
          <w:rStyle w:val="Bodytext2"/>
          <w:color w:val="000000"/>
          <w:sz w:val="22"/>
          <w:szCs w:val="22"/>
        </w:rPr>
        <w:t>naţionale</w:t>
      </w:r>
      <w:proofErr w:type="spellEnd"/>
      <w:r w:rsidRPr="00CE40EB">
        <w:rPr>
          <w:rStyle w:val="Bodytext2"/>
          <w:color w:val="000000"/>
          <w:sz w:val="22"/>
          <w:szCs w:val="22"/>
        </w:rPr>
        <w:t xml:space="preserve">, </w:t>
      </w:r>
      <w:proofErr w:type="spellStart"/>
      <w:r w:rsidRPr="00CE40EB">
        <w:rPr>
          <w:rStyle w:val="Bodytext2"/>
          <w:color w:val="000000"/>
          <w:sz w:val="22"/>
          <w:szCs w:val="22"/>
        </w:rPr>
        <w:t>sectoriale</w:t>
      </w:r>
      <w:proofErr w:type="spellEnd"/>
      <w:r w:rsidRPr="00CE40EB">
        <w:rPr>
          <w:rStyle w:val="Bodytext2"/>
          <w:color w:val="000000"/>
          <w:sz w:val="22"/>
          <w:szCs w:val="22"/>
        </w:rPr>
        <w:t xml:space="preserve">, </w:t>
      </w:r>
      <w:proofErr w:type="spellStart"/>
      <w:r w:rsidRPr="00CE40EB">
        <w:rPr>
          <w:rStyle w:val="Bodytext2"/>
          <w:color w:val="000000"/>
          <w:sz w:val="22"/>
          <w:szCs w:val="22"/>
        </w:rPr>
        <w:t>regionale</w:t>
      </w:r>
      <w:proofErr w:type="spellEnd"/>
      <w:r w:rsidRPr="00CE40EB">
        <w:rPr>
          <w:rStyle w:val="Bodytext2"/>
          <w:color w:val="000000"/>
          <w:sz w:val="22"/>
          <w:szCs w:val="22"/>
        </w:rPr>
        <w:t xml:space="preserve">, </w:t>
      </w:r>
      <w:proofErr w:type="spellStart"/>
      <w:r w:rsidRPr="00CE40EB">
        <w:rPr>
          <w:rStyle w:val="Bodytext2"/>
          <w:color w:val="000000"/>
          <w:sz w:val="22"/>
          <w:szCs w:val="22"/>
        </w:rPr>
        <w:t>judeţene</w:t>
      </w:r>
      <w:proofErr w:type="spellEnd"/>
      <w:r w:rsidRPr="00CE40EB">
        <w:rPr>
          <w:rStyle w:val="Bodytext2"/>
          <w:color w:val="000000"/>
          <w:sz w:val="22"/>
          <w:szCs w:val="22"/>
        </w:rPr>
        <w:t xml:space="preserve"> </w:t>
      </w:r>
      <w:r w:rsidRPr="00CE40EB">
        <w:rPr>
          <w:rStyle w:val="Bodytext2"/>
          <w:color w:val="000000"/>
          <w:sz w:val="22"/>
          <w:szCs w:val="22"/>
          <w:lang w:val="es-ES_tradnl" w:eastAsia="es-ES_tradnl"/>
        </w:rPr>
        <w:t>etc.)</w:t>
      </w:r>
      <w:bookmarkEnd w:id="57"/>
    </w:p>
    <w:p w14:paraId="462E7E52" w14:textId="77777777" w:rsidR="00A8713B" w:rsidRPr="00C4488A" w:rsidRDefault="00A8713B" w:rsidP="00A8713B">
      <w:pPr>
        <w:pStyle w:val="Bodytext21"/>
        <w:shd w:val="clear" w:color="auto" w:fill="auto"/>
        <w:spacing w:after="0" w:line="292" w:lineRule="exact"/>
        <w:ind w:right="4" w:firstLine="0"/>
        <w:jc w:val="both"/>
        <w:rPr>
          <w:sz w:val="22"/>
          <w:szCs w:val="22"/>
        </w:rPr>
      </w:pPr>
      <w:proofErr w:type="spellStart"/>
      <w:r w:rsidRPr="00C4488A">
        <w:rPr>
          <w:rStyle w:val="Bodytext2"/>
          <w:color w:val="000000"/>
          <w:sz w:val="22"/>
          <w:szCs w:val="22"/>
        </w:rPr>
        <w:t>Complementaritatea</w:t>
      </w:r>
      <w:proofErr w:type="spellEnd"/>
      <w:r w:rsidRPr="00C4488A">
        <w:rPr>
          <w:rStyle w:val="Bodytext2"/>
          <w:color w:val="000000"/>
          <w:sz w:val="22"/>
          <w:szCs w:val="22"/>
        </w:rPr>
        <w:t xml:space="preserve"> </w:t>
      </w:r>
      <w:proofErr w:type="spellStart"/>
      <w:r w:rsidRPr="00C4488A">
        <w:rPr>
          <w:rStyle w:val="Bodytext2"/>
          <w:color w:val="000000"/>
          <w:sz w:val="22"/>
          <w:szCs w:val="22"/>
        </w:rPr>
        <w:t>Strategiei</w:t>
      </w:r>
      <w:proofErr w:type="spellEnd"/>
      <w:r w:rsidRPr="00C4488A">
        <w:rPr>
          <w:rStyle w:val="Bodytext2"/>
          <w:color w:val="000000"/>
          <w:sz w:val="22"/>
          <w:szCs w:val="22"/>
        </w:rPr>
        <w:t xml:space="preserve"> de </w:t>
      </w:r>
      <w:proofErr w:type="spellStart"/>
      <w:r w:rsidRPr="00C4488A">
        <w:rPr>
          <w:rStyle w:val="Bodytext2"/>
          <w:color w:val="000000"/>
          <w:sz w:val="22"/>
          <w:szCs w:val="22"/>
        </w:rPr>
        <w:t>Dezvoltare</w:t>
      </w:r>
      <w:proofErr w:type="spellEnd"/>
      <w:r w:rsidRPr="00C4488A">
        <w:rPr>
          <w:rStyle w:val="Bodytext2"/>
          <w:color w:val="000000"/>
          <w:sz w:val="22"/>
          <w:szCs w:val="22"/>
        </w:rPr>
        <w:t xml:space="preserve"> </w:t>
      </w:r>
      <w:proofErr w:type="spellStart"/>
      <w:r w:rsidRPr="00C4488A">
        <w:rPr>
          <w:rStyle w:val="Bodytext2"/>
          <w:color w:val="000000"/>
          <w:sz w:val="22"/>
          <w:szCs w:val="22"/>
        </w:rPr>
        <w:t>Locală</w:t>
      </w:r>
      <w:proofErr w:type="spellEnd"/>
      <w:r w:rsidRPr="00C4488A">
        <w:rPr>
          <w:rStyle w:val="Bodytext2"/>
          <w:color w:val="000000"/>
          <w:sz w:val="22"/>
          <w:szCs w:val="22"/>
        </w:rPr>
        <w:t xml:space="preserve"> a GAL-MVS cu </w:t>
      </w:r>
      <w:proofErr w:type="spellStart"/>
      <w:r w:rsidRPr="00C4488A">
        <w:rPr>
          <w:rStyle w:val="Bodytext2"/>
          <w:color w:val="000000"/>
          <w:sz w:val="22"/>
          <w:szCs w:val="22"/>
        </w:rPr>
        <w:t>alte</w:t>
      </w:r>
      <w:proofErr w:type="spellEnd"/>
      <w:r w:rsidRPr="00C4488A">
        <w:rPr>
          <w:rStyle w:val="Bodytext2"/>
          <w:color w:val="000000"/>
          <w:sz w:val="22"/>
          <w:szCs w:val="22"/>
        </w:rPr>
        <w:t xml:space="preserve"> </w:t>
      </w:r>
      <w:proofErr w:type="spellStart"/>
      <w:r w:rsidRPr="00C4488A">
        <w:rPr>
          <w:rStyle w:val="Bodytext2"/>
          <w:color w:val="000000"/>
          <w:sz w:val="22"/>
          <w:szCs w:val="22"/>
        </w:rPr>
        <w:t>programe</w:t>
      </w:r>
      <w:proofErr w:type="spellEnd"/>
      <w:r w:rsidRPr="00C4488A">
        <w:rPr>
          <w:rStyle w:val="Bodytext2"/>
          <w:color w:val="000000"/>
          <w:sz w:val="22"/>
          <w:szCs w:val="22"/>
        </w:rPr>
        <w:t xml:space="preserve"> de </w:t>
      </w:r>
      <w:proofErr w:type="spellStart"/>
      <w:r w:rsidRPr="00C4488A">
        <w:rPr>
          <w:rStyle w:val="Bodytext2"/>
          <w:color w:val="000000"/>
          <w:sz w:val="22"/>
          <w:szCs w:val="22"/>
        </w:rPr>
        <w:t>dezvoltare</w:t>
      </w:r>
      <w:proofErr w:type="spellEnd"/>
      <w:r w:rsidRPr="00C4488A">
        <w:rPr>
          <w:rStyle w:val="Bodytext2"/>
          <w:color w:val="000000"/>
          <w:sz w:val="22"/>
          <w:szCs w:val="22"/>
        </w:rPr>
        <w:t xml:space="preserve"> </w:t>
      </w:r>
      <w:proofErr w:type="spellStart"/>
      <w:r w:rsidRPr="00C4488A">
        <w:rPr>
          <w:rStyle w:val="Bodytext2"/>
          <w:color w:val="000000"/>
          <w:sz w:val="22"/>
          <w:szCs w:val="22"/>
        </w:rPr>
        <w:t>este</w:t>
      </w:r>
      <w:proofErr w:type="spellEnd"/>
      <w:r w:rsidRPr="00C4488A">
        <w:rPr>
          <w:rStyle w:val="Bodytext2"/>
          <w:color w:val="000000"/>
          <w:sz w:val="22"/>
          <w:szCs w:val="22"/>
        </w:rPr>
        <w:t xml:space="preserve"> </w:t>
      </w:r>
      <w:proofErr w:type="spellStart"/>
      <w:r w:rsidRPr="00C4488A">
        <w:rPr>
          <w:rStyle w:val="Bodytext2"/>
          <w:color w:val="000000"/>
          <w:sz w:val="22"/>
          <w:szCs w:val="22"/>
        </w:rPr>
        <w:t>esenţială</w:t>
      </w:r>
      <w:proofErr w:type="spellEnd"/>
      <w:r w:rsidRPr="00C4488A">
        <w:rPr>
          <w:rStyle w:val="Bodytext2"/>
          <w:color w:val="000000"/>
          <w:sz w:val="22"/>
          <w:szCs w:val="22"/>
        </w:rPr>
        <w:t xml:space="preserve"> </w:t>
      </w:r>
      <w:proofErr w:type="spellStart"/>
      <w:r w:rsidRPr="00C4488A">
        <w:rPr>
          <w:rStyle w:val="Bodytext2"/>
          <w:color w:val="000000"/>
          <w:sz w:val="22"/>
          <w:szCs w:val="22"/>
        </w:rPr>
        <w:t>întrucât</w:t>
      </w:r>
      <w:proofErr w:type="spellEnd"/>
      <w:r w:rsidRPr="00C4488A">
        <w:rPr>
          <w:rStyle w:val="Bodytext2"/>
          <w:color w:val="000000"/>
          <w:sz w:val="22"/>
          <w:szCs w:val="22"/>
        </w:rPr>
        <w:t xml:space="preserve"> </w:t>
      </w:r>
      <w:proofErr w:type="spellStart"/>
      <w:r w:rsidRPr="00C4488A">
        <w:rPr>
          <w:rStyle w:val="Bodytext2"/>
          <w:color w:val="000000"/>
          <w:sz w:val="22"/>
          <w:szCs w:val="22"/>
        </w:rPr>
        <w:t>această</w:t>
      </w:r>
      <w:proofErr w:type="spellEnd"/>
      <w:r w:rsidRPr="00C4488A">
        <w:rPr>
          <w:rStyle w:val="Bodytext2"/>
          <w:color w:val="000000"/>
          <w:sz w:val="22"/>
          <w:szCs w:val="22"/>
        </w:rPr>
        <w:t xml:space="preserve"> </w:t>
      </w:r>
      <w:proofErr w:type="spellStart"/>
      <w:r w:rsidRPr="00C4488A">
        <w:rPr>
          <w:rStyle w:val="Bodytext2"/>
          <w:color w:val="000000"/>
          <w:sz w:val="22"/>
          <w:szCs w:val="22"/>
        </w:rPr>
        <w:t>abordare</w:t>
      </w:r>
      <w:proofErr w:type="spellEnd"/>
      <w:r w:rsidRPr="00C4488A">
        <w:rPr>
          <w:rStyle w:val="Bodytext2"/>
          <w:color w:val="000000"/>
          <w:sz w:val="22"/>
          <w:szCs w:val="22"/>
        </w:rPr>
        <w:t xml:space="preserve"> </w:t>
      </w:r>
      <w:proofErr w:type="spellStart"/>
      <w:r w:rsidRPr="00C4488A">
        <w:rPr>
          <w:rStyle w:val="Bodytext2"/>
          <w:color w:val="000000"/>
          <w:sz w:val="22"/>
          <w:szCs w:val="22"/>
        </w:rPr>
        <w:t>denotă</w:t>
      </w:r>
      <w:proofErr w:type="spellEnd"/>
      <w:r w:rsidRPr="00C4488A">
        <w:rPr>
          <w:rStyle w:val="Bodytext2"/>
          <w:color w:val="000000"/>
          <w:sz w:val="22"/>
          <w:szCs w:val="22"/>
        </w:rPr>
        <w:t xml:space="preserve"> o </w:t>
      </w:r>
      <w:proofErr w:type="spellStart"/>
      <w:r w:rsidRPr="00C4488A">
        <w:rPr>
          <w:rStyle w:val="Bodytext2"/>
          <w:color w:val="000000"/>
          <w:sz w:val="22"/>
          <w:szCs w:val="22"/>
        </w:rPr>
        <w:t>viziune</w:t>
      </w:r>
      <w:proofErr w:type="spellEnd"/>
      <w:r w:rsidRPr="00C4488A">
        <w:rPr>
          <w:rStyle w:val="Bodytext2"/>
          <w:color w:val="000000"/>
          <w:sz w:val="22"/>
          <w:szCs w:val="22"/>
        </w:rPr>
        <w:t xml:space="preserve"> </w:t>
      </w:r>
      <w:proofErr w:type="spellStart"/>
      <w:r w:rsidRPr="00C4488A">
        <w:rPr>
          <w:rStyle w:val="Bodytext2"/>
          <w:color w:val="000000"/>
          <w:sz w:val="22"/>
          <w:szCs w:val="22"/>
        </w:rPr>
        <w:t>integrată</w:t>
      </w:r>
      <w:proofErr w:type="spellEnd"/>
      <w:r w:rsidRPr="00C4488A">
        <w:rPr>
          <w:rStyle w:val="Bodytext2"/>
          <w:color w:val="000000"/>
          <w:sz w:val="22"/>
          <w:szCs w:val="22"/>
        </w:rPr>
        <w:t xml:space="preserve">. Am </w:t>
      </w:r>
      <w:proofErr w:type="spellStart"/>
      <w:r w:rsidRPr="00C4488A">
        <w:rPr>
          <w:rStyle w:val="Bodytext2"/>
          <w:color w:val="000000"/>
          <w:sz w:val="22"/>
          <w:szCs w:val="22"/>
        </w:rPr>
        <w:t>considerat</w:t>
      </w:r>
      <w:proofErr w:type="spellEnd"/>
      <w:r w:rsidRPr="00C4488A">
        <w:rPr>
          <w:rStyle w:val="Bodytext2"/>
          <w:color w:val="000000"/>
          <w:sz w:val="22"/>
          <w:szCs w:val="22"/>
        </w:rPr>
        <w:t xml:space="preserve"> </w:t>
      </w:r>
      <w:proofErr w:type="spellStart"/>
      <w:r w:rsidRPr="00C4488A">
        <w:rPr>
          <w:rStyle w:val="Bodytext2"/>
          <w:color w:val="000000"/>
          <w:sz w:val="22"/>
          <w:szCs w:val="22"/>
        </w:rPr>
        <w:t>că</w:t>
      </w:r>
      <w:proofErr w:type="spellEnd"/>
      <w:r w:rsidRPr="00C4488A">
        <w:rPr>
          <w:rStyle w:val="Bodytext2"/>
          <w:color w:val="000000"/>
          <w:sz w:val="22"/>
          <w:szCs w:val="22"/>
        </w:rPr>
        <w:t xml:space="preserve"> </w:t>
      </w:r>
      <w:proofErr w:type="spellStart"/>
      <w:r w:rsidRPr="00C4488A">
        <w:rPr>
          <w:rStyle w:val="Bodytext2"/>
          <w:color w:val="000000"/>
          <w:sz w:val="22"/>
          <w:szCs w:val="22"/>
        </w:rPr>
        <w:t>obiectivele</w:t>
      </w:r>
      <w:proofErr w:type="spellEnd"/>
      <w:r w:rsidRPr="00C4488A">
        <w:rPr>
          <w:rStyle w:val="Bodytext2"/>
          <w:color w:val="000000"/>
          <w:sz w:val="22"/>
          <w:szCs w:val="22"/>
        </w:rPr>
        <w:t xml:space="preserve">, </w:t>
      </w:r>
      <w:proofErr w:type="spellStart"/>
      <w:r w:rsidRPr="00C4488A">
        <w:rPr>
          <w:rStyle w:val="Bodytext2"/>
          <w:color w:val="000000"/>
          <w:sz w:val="22"/>
          <w:szCs w:val="22"/>
        </w:rPr>
        <w:t>măsurile</w:t>
      </w:r>
      <w:proofErr w:type="spellEnd"/>
      <w:r w:rsidRPr="00C4488A">
        <w:rPr>
          <w:rStyle w:val="Bodytext2"/>
          <w:color w:val="000000"/>
          <w:sz w:val="22"/>
          <w:szCs w:val="22"/>
        </w:rPr>
        <w:t xml:space="preserve"> </w:t>
      </w:r>
      <w:proofErr w:type="spellStart"/>
      <w:r w:rsidRPr="00C4488A">
        <w:rPr>
          <w:rStyle w:val="Bodytext2"/>
          <w:color w:val="000000"/>
          <w:sz w:val="22"/>
          <w:szCs w:val="22"/>
        </w:rPr>
        <w:t>şi</w:t>
      </w:r>
      <w:proofErr w:type="spellEnd"/>
      <w:r w:rsidRPr="00C4488A">
        <w:rPr>
          <w:rStyle w:val="Bodytext2"/>
          <w:color w:val="000000"/>
          <w:sz w:val="22"/>
          <w:szCs w:val="22"/>
        </w:rPr>
        <w:t xml:space="preserve"> </w:t>
      </w:r>
      <w:proofErr w:type="spellStart"/>
      <w:r w:rsidRPr="00C4488A">
        <w:rPr>
          <w:rStyle w:val="Bodytext2"/>
          <w:color w:val="000000"/>
          <w:sz w:val="22"/>
          <w:szCs w:val="22"/>
        </w:rPr>
        <w:t>acţiunile</w:t>
      </w:r>
      <w:proofErr w:type="spellEnd"/>
      <w:r w:rsidRPr="00C4488A">
        <w:rPr>
          <w:rStyle w:val="Bodytext2"/>
          <w:color w:val="000000"/>
          <w:sz w:val="22"/>
          <w:szCs w:val="22"/>
        </w:rPr>
        <w:t xml:space="preserve"> </w:t>
      </w:r>
      <w:proofErr w:type="spellStart"/>
      <w:r w:rsidRPr="00C4488A">
        <w:rPr>
          <w:rStyle w:val="Bodytext2"/>
          <w:color w:val="000000"/>
          <w:sz w:val="22"/>
          <w:szCs w:val="22"/>
        </w:rPr>
        <w:t>propuse</w:t>
      </w:r>
      <w:proofErr w:type="spellEnd"/>
      <w:r w:rsidRPr="00C4488A">
        <w:rPr>
          <w:rStyle w:val="Bodytext2"/>
          <w:color w:val="000000"/>
          <w:sz w:val="22"/>
          <w:szCs w:val="22"/>
        </w:rPr>
        <w:t xml:space="preserve"> </w:t>
      </w:r>
      <w:proofErr w:type="spellStart"/>
      <w:r w:rsidRPr="00C4488A">
        <w:rPr>
          <w:rStyle w:val="Bodytext2"/>
          <w:color w:val="000000"/>
          <w:sz w:val="22"/>
          <w:szCs w:val="22"/>
        </w:rPr>
        <w:t>în</w:t>
      </w:r>
      <w:proofErr w:type="spellEnd"/>
      <w:r w:rsidRPr="00C4488A">
        <w:rPr>
          <w:rStyle w:val="Bodytext2"/>
          <w:color w:val="000000"/>
          <w:sz w:val="22"/>
          <w:szCs w:val="22"/>
        </w:rPr>
        <w:t xml:space="preserve"> </w:t>
      </w:r>
      <w:proofErr w:type="spellStart"/>
      <w:r w:rsidRPr="00C4488A">
        <w:rPr>
          <w:rStyle w:val="Bodytext2"/>
          <w:color w:val="000000"/>
          <w:sz w:val="22"/>
          <w:szCs w:val="22"/>
        </w:rPr>
        <w:t>cadrul</w:t>
      </w:r>
      <w:proofErr w:type="spellEnd"/>
      <w:r w:rsidRPr="00C4488A">
        <w:rPr>
          <w:rStyle w:val="Bodytext2"/>
          <w:color w:val="000000"/>
          <w:sz w:val="22"/>
          <w:szCs w:val="22"/>
        </w:rPr>
        <w:t xml:space="preserve"> </w:t>
      </w:r>
      <w:proofErr w:type="spellStart"/>
      <w:r w:rsidRPr="00C4488A">
        <w:rPr>
          <w:rStyle w:val="Bodytext2"/>
          <w:color w:val="000000"/>
          <w:sz w:val="22"/>
          <w:szCs w:val="22"/>
        </w:rPr>
        <w:t>strategiei</w:t>
      </w:r>
      <w:proofErr w:type="spellEnd"/>
      <w:r w:rsidRPr="00C4488A">
        <w:rPr>
          <w:rStyle w:val="Bodytext2"/>
          <w:color w:val="000000"/>
          <w:sz w:val="22"/>
          <w:szCs w:val="22"/>
        </w:rPr>
        <w:t xml:space="preserve"> </w:t>
      </w:r>
      <w:proofErr w:type="spellStart"/>
      <w:r w:rsidRPr="00C4488A">
        <w:rPr>
          <w:rStyle w:val="Bodytext2"/>
          <w:color w:val="000000"/>
          <w:sz w:val="22"/>
          <w:szCs w:val="22"/>
        </w:rPr>
        <w:t>să</w:t>
      </w:r>
      <w:proofErr w:type="spellEnd"/>
      <w:r w:rsidRPr="00C4488A">
        <w:rPr>
          <w:rStyle w:val="Bodytext2"/>
          <w:color w:val="000000"/>
          <w:sz w:val="22"/>
          <w:szCs w:val="22"/>
        </w:rPr>
        <w:t xml:space="preserve"> fie </w:t>
      </w:r>
      <w:proofErr w:type="spellStart"/>
      <w:r w:rsidRPr="00C4488A">
        <w:rPr>
          <w:rStyle w:val="Bodytext2"/>
          <w:color w:val="000000"/>
          <w:sz w:val="22"/>
          <w:szCs w:val="22"/>
        </w:rPr>
        <w:t>completate</w:t>
      </w:r>
      <w:proofErr w:type="spellEnd"/>
      <w:r w:rsidRPr="00C4488A">
        <w:rPr>
          <w:rStyle w:val="Bodytext2"/>
          <w:color w:val="000000"/>
          <w:sz w:val="22"/>
          <w:szCs w:val="22"/>
        </w:rPr>
        <w:t xml:space="preserve"> de </w:t>
      </w:r>
      <w:proofErr w:type="spellStart"/>
      <w:r w:rsidRPr="00C4488A">
        <w:rPr>
          <w:rStyle w:val="Bodytext2"/>
          <w:color w:val="000000"/>
          <w:sz w:val="22"/>
          <w:szCs w:val="22"/>
        </w:rPr>
        <w:t>proiecte</w:t>
      </w:r>
      <w:proofErr w:type="spellEnd"/>
      <w:r w:rsidRPr="00C4488A">
        <w:rPr>
          <w:rStyle w:val="Bodytext2"/>
          <w:color w:val="000000"/>
          <w:sz w:val="22"/>
          <w:szCs w:val="22"/>
        </w:rPr>
        <w:t xml:space="preserve"> </w:t>
      </w:r>
      <w:proofErr w:type="spellStart"/>
      <w:r w:rsidRPr="00C4488A">
        <w:rPr>
          <w:rStyle w:val="Bodytext2"/>
          <w:color w:val="000000"/>
          <w:sz w:val="22"/>
          <w:szCs w:val="22"/>
        </w:rPr>
        <w:t>realizate</w:t>
      </w:r>
      <w:proofErr w:type="spellEnd"/>
      <w:r w:rsidRPr="00C4488A">
        <w:rPr>
          <w:rStyle w:val="Bodytext2"/>
          <w:color w:val="000000"/>
          <w:sz w:val="22"/>
          <w:szCs w:val="22"/>
        </w:rPr>
        <w:t xml:space="preserve"> cu </w:t>
      </w:r>
      <w:proofErr w:type="spellStart"/>
      <w:r w:rsidRPr="00C4488A">
        <w:rPr>
          <w:rStyle w:val="Bodytext2"/>
          <w:color w:val="000000"/>
          <w:sz w:val="22"/>
          <w:szCs w:val="22"/>
        </w:rPr>
        <w:t>ajutorul</w:t>
      </w:r>
      <w:proofErr w:type="spellEnd"/>
      <w:r w:rsidRPr="00C4488A">
        <w:rPr>
          <w:rStyle w:val="Bodytext2"/>
          <w:color w:val="000000"/>
          <w:sz w:val="22"/>
          <w:szCs w:val="22"/>
        </w:rPr>
        <w:t xml:space="preserve"> </w:t>
      </w:r>
      <w:proofErr w:type="spellStart"/>
      <w:r w:rsidRPr="00C4488A">
        <w:rPr>
          <w:rStyle w:val="Bodytext2"/>
          <w:color w:val="000000"/>
          <w:sz w:val="22"/>
          <w:szCs w:val="22"/>
        </w:rPr>
        <w:t>altor</w:t>
      </w:r>
      <w:proofErr w:type="spellEnd"/>
      <w:r w:rsidRPr="00C4488A">
        <w:rPr>
          <w:rStyle w:val="Bodytext2"/>
          <w:color w:val="000000"/>
          <w:sz w:val="22"/>
          <w:szCs w:val="22"/>
        </w:rPr>
        <w:t xml:space="preserve"> </w:t>
      </w:r>
      <w:proofErr w:type="spellStart"/>
      <w:r w:rsidRPr="00C4488A">
        <w:rPr>
          <w:rStyle w:val="Bodytext2"/>
          <w:color w:val="000000"/>
          <w:sz w:val="22"/>
          <w:szCs w:val="22"/>
        </w:rPr>
        <w:t>programe</w:t>
      </w:r>
      <w:proofErr w:type="spellEnd"/>
      <w:r w:rsidRPr="00C4488A">
        <w:rPr>
          <w:rStyle w:val="Bodytext2"/>
          <w:color w:val="000000"/>
          <w:sz w:val="22"/>
          <w:szCs w:val="22"/>
        </w:rPr>
        <w:t xml:space="preserve"> de </w:t>
      </w:r>
      <w:proofErr w:type="spellStart"/>
      <w:r w:rsidRPr="00C4488A">
        <w:rPr>
          <w:rStyle w:val="Bodytext2"/>
          <w:color w:val="000000"/>
          <w:sz w:val="22"/>
          <w:szCs w:val="22"/>
        </w:rPr>
        <w:t>dezvoltare</w:t>
      </w:r>
      <w:proofErr w:type="spellEnd"/>
      <w:r w:rsidRPr="00C4488A">
        <w:rPr>
          <w:rStyle w:val="Bodytext2"/>
          <w:color w:val="000000"/>
          <w:sz w:val="22"/>
          <w:szCs w:val="22"/>
        </w:rPr>
        <w:t xml:space="preserve">. </w:t>
      </w:r>
      <w:proofErr w:type="spellStart"/>
      <w:r w:rsidRPr="00C4488A">
        <w:rPr>
          <w:rStyle w:val="Bodytext2"/>
          <w:color w:val="000000"/>
          <w:sz w:val="22"/>
          <w:szCs w:val="22"/>
        </w:rPr>
        <w:t>Pentru</w:t>
      </w:r>
      <w:proofErr w:type="spellEnd"/>
      <w:r w:rsidRPr="00C4488A">
        <w:rPr>
          <w:rStyle w:val="Bodytext2"/>
          <w:color w:val="000000"/>
          <w:sz w:val="22"/>
          <w:szCs w:val="22"/>
        </w:rPr>
        <w:t xml:space="preserve"> </w:t>
      </w:r>
      <w:proofErr w:type="spellStart"/>
      <w:r w:rsidRPr="00C4488A">
        <w:rPr>
          <w:rStyle w:val="Bodytext2"/>
          <w:color w:val="000000"/>
          <w:sz w:val="22"/>
          <w:szCs w:val="22"/>
        </w:rPr>
        <w:t>îndeplinirea</w:t>
      </w:r>
      <w:proofErr w:type="spellEnd"/>
      <w:r w:rsidRPr="00C4488A">
        <w:rPr>
          <w:rStyle w:val="Bodytext2"/>
          <w:color w:val="000000"/>
          <w:sz w:val="22"/>
          <w:szCs w:val="22"/>
        </w:rPr>
        <w:t xml:space="preserve"> </w:t>
      </w:r>
      <w:proofErr w:type="spellStart"/>
      <w:r w:rsidRPr="00C4488A">
        <w:rPr>
          <w:rStyle w:val="Bodytext2"/>
          <w:color w:val="000000"/>
          <w:sz w:val="22"/>
          <w:szCs w:val="22"/>
        </w:rPr>
        <w:t>acestei</w:t>
      </w:r>
      <w:proofErr w:type="spellEnd"/>
      <w:r w:rsidRPr="00C4488A">
        <w:rPr>
          <w:rStyle w:val="Bodytext2"/>
          <w:color w:val="000000"/>
          <w:sz w:val="22"/>
          <w:szCs w:val="22"/>
        </w:rPr>
        <w:t xml:space="preserve"> </w:t>
      </w:r>
      <w:proofErr w:type="spellStart"/>
      <w:r w:rsidRPr="00C4488A">
        <w:rPr>
          <w:rStyle w:val="Bodytext2"/>
          <w:color w:val="000000"/>
          <w:sz w:val="22"/>
          <w:szCs w:val="22"/>
        </w:rPr>
        <w:t>condiţii</w:t>
      </w:r>
      <w:proofErr w:type="spellEnd"/>
      <w:r w:rsidRPr="00C4488A">
        <w:rPr>
          <w:rStyle w:val="Bodytext2"/>
          <w:color w:val="000000"/>
          <w:sz w:val="22"/>
          <w:szCs w:val="22"/>
        </w:rPr>
        <w:t xml:space="preserve">, am </w:t>
      </w:r>
      <w:proofErr w:type="spellStart"/>
      <w:r w:rsidRPr="00C4488A">
        <w:rPr>
          <w:rStyle w:val="Bodytext2"/>
          <w:color w:val="000000"/>
          <w:sz w:val="22"/>
          <w:szCs w:val="22"/>
        </w:rPr>
        <w:t>avut</w:t>
      </w:r>
      <w:proofErr w:type="spellEnd"/>
      <w:r w:rsidRPr="00C4488A">
        <w:rPr>
          <w:rStyle w:val="Bodytext2"/>
          <w:color w:val="000000"/>
          <w:sz w:val="22"/>
          <w:szCs w:val="22"/>
        </w:rPr>
        <w:t xml:space="preserve"> </w:t>
      </w:r>
      <w:proofErr w:type="spellStart"/>
      <w:r w:rsidRPr="00C4488A">
        <w:rPr>
          <w:rStyle w:val="Bodytext2"/>
          <w:color w:val="000000"/>
          <w:sz w:val="22"/>
          <w:szCs w:val="22"/>
        </w:rPr>
        <w:t>în</w:t>
      </w:r>
      <w:proofErr w:type="spellEnd"/>
      <w:r w:rsidRPr="00C4488A">
        <w:rPr>
          <w:rStyle w:val="Bodytext2"/>
          <w:color w:val="000000"/>
          <w:sz w:val="22"/>
          <w:szCs w:val="22"/>
        </w:rPr>
        <w:t xml:space="preserve"> </w:t>
      </w:r>
      <w:proofErr w:type="spellStart"/>
      <w:r w:rsidRPr="00C4488A">
        <w:rPr>
          <w:rStyle w:val="Bodytext2"/>
          <w:color w:val="000000"/>
          <w:sz w:val="22"/>
          <w:szCs w:val="22"/>
        </w:rPr>
        <w:t>vedere</w:t>
      </w:r>
      <w:proofErr w:type="spellEnd"/>
      <w:r w:rsidRPr="00C4488A">
        <w:rPr>
          <w:rStyle w:val="Bodytext2"/>
          <w:color w:val="000000"/>
          <w:sz w:val="22"/>
          <w:szCs w:val="22"/>
        </w:rPr>
        <w:t xml:space="preserve"> </w:t>
      </w:r>
      <w:proofErr w:type="spellStart"/>
      <w:r w:rsidRPr="00C4488A">
        <w:rPr>
          <w:rStyle w:val="Bodytext2"/>
          <w:color w:val="000000"/>
          <w:sz w:val="22"/>
          <w:szCs w:val="22"/>
        </w:rPr>
        <w:t>programele</w:t>
      </w:r>
      <w:proofErr w:type="spellEnd"/>
      <w:r w:rsidRPr="00C4488A">
        <w:rPr>
          <w:rStyle w:val="Bodytext2"/>
          <w:color w:val="000000"/>
          <w:sz w:val="22"/>
          <w:szCs w:val="22"/>
        </w:rPr>
        <w:t xml:space="preserve"> de </w:t>
      </w:r>
      <w:proofErr w:type="spellStart"/>
      <w:r w:rsidRPr="00C4488A">
        <w:rPr>
          <w:rStyle w:val="Bodytext2"/>
          <w:color w:val="000000"/>
          <w:sz w:val="22"/>
          <w:szCs w:val="22"/>
        </w:rPr>
        <w:t>dezvoltare</w:t>
      </w:r>
      <w:proofErr w:type="spellEnd"/>
      <w:r w:rsidRPr="00C4488A">
        <w:rPr>
          <w:rStyle w:val="Bodytext2"/>
          <w:color w:val="000000"/>
          <w:sz w:val="22"/>
          <w:szCs w:val="22"/>
        </w:rPr>
        <w:t xml:space="preserve"> </w:t>
      </w:r>
      <w:proofErr w:type="spellStart"/>
      <w:r w:rsidRPr="00C4488A">
        <w:rPr>
          <w:rStyle w:val="Bodytext2"/>
          <w:color w:val="000000"/>
          <w:sz w:val="22"/>
          <w:szCs w:val="22"/>
        </w:rPr>
        <w:t>pentru</w:t>
      </w:r>
      <w:proofErr w:type="spellEnd"/>
      <w:r w:rsidRPr="00C4488A">
        <w:rPr>
          <w:rStyle w:val="Bodytext2"/>
          <w:color w:val="000000"/>
          <w:sz w:val="22"/>
          <w:szCs w:val="22"/>
        </w:rPr>
        <w:t xml:space="preserve"> </w:t>
      </w:r>
      <w:proofErr w:type="spellStart"/>
      <w:r w:rsidRPr="00C4488A">
        <w:rPr>
          <w:rStyle w:val="Bodytext2"/>
          <w:color w:val="000000"/>
          <w:sz w:val="22"/>
          <w:szCs w:val="22"/>
        </w:rPr>
        <w:t>perioada</w:t>
      </w:r>
      <w:proofErr w:type="spellEnd"/>
      <w:r w:rsidRPr="00C4488A">
        <w:rPr>
          <w:rStyle w:val="Bodytext2"/>
          <w:color w:val="000000"/>
          <w:sz w:val="22"/>
          <w:szCs w:val="22"/>
        </w:rPr>
        <w:t xml:space="preserve"> 2014-2020, </w:t>
      </w:r>
      <w:proofErr w:type="spellStart"/>
      <w:r w:rsidRPr="00C4488A">
        <w:rPr>
          <w:rStyle w:val="Bodytext2"/>
          <w:color w:val="000000"/>
          <w:sz w:val="22"/>
          <w:szCs w:val="22"/>
        </w:rPr>
        <w:t>Programul</w:t>
      </w:r>
      <w:proofErr w:type="spellEnd"/>
      <w:r w:rsidRPr="00C4488A">
        <w:rPr>
          <w:rStyle w:val="Bodytext2"/>
          <w:color w:val="000000"/>
          <w:sz w:val="22"/>
          <w:szCs w:val="22"/>
        </w:rPr>
        <w:t xml:space="preserve"> </w:t>
      </w:r>
      <w:proofErr w:type="spellStart"/>
      <w:r w:rsidRPr="00C4488A">
        <w:rPr>
          <w:rStyle w:val="Bodytext2"/>
          <w:color w:val="000000"/>
          <w:sz w:val="22"/>
          <w:szCs w:val="22"/>
        </w:rPr>
        <w:t>Naţional</w:t>
      </w:r>
      <w:proofErr w:type="spellEnd"/>
      <w:r w:rsidRPr="00C4488A">
        <w:rPr>
          <w:rStyle w:val="Bodytext2"/>
          <w:color w:val="000000"/>
          <w:sz w:val="22"/>
          <w:szCs w:val="22"/>
        </w:rPr>
        <w:t xml:space="preserve"> de </w:t>
      </w:r>
      <w:proofErr w:type="spellStart"/>
      <w:r w:rsidRPr="00C4488A">
        <w:rPr>
          <w:rStyle w:val="Bodytext2"/>
          <w:color w:val="000000"/>
          <w:sz w:val="22"/>
          <w:szCs w:val="22"/>
        </w:rPr>
        <w:t>Dezvoltare</w:t>
      </w:r>
      <w:proofErr w:type="spellEnd"/>
      <w:r w:rsidRPr="00C4488A">
        <w:rPr>
          <w:rStyle w:val="Bodytext2"/>
          <w:color w:val="000000"/>
          <w:sz w:val="22"/>
          <w:szCs w:val="22"/>
        </w:rPr>
        <w:t xml:space="preserve"> </w:t>
      </w:r>
      <w:proofErr w:type="spellStart"/>
      <w:r w:rsidRPr="00C4488A">
        <w:rPr>
          <w:rStyle w:val="Bodytext2"/>
          <w:color w:val="000000"/>
          <w:sz w:val="22"/>
          <w:szCs w:val="22"/>
        </w:rPr>
        <w:t>Rurală</w:t>
      </w:r>
      <w:proofErr w:type="spellEnd"/>
      <w:r w:rsidRPr="00C4488A">
        <w:rPr>
          <w:rStyle w:val="Bodytext2"/>
          <w:color w:val="000000"/>
          <w:sz w:val="22"/>
          <w:szCs w:val="22"/>
        </w:rPr>
        <w:t xml:space="preserve">, </w:t>
      </w:r>
      <w:proofErr w:type="spellStart"/>
      <w:r w:rsidRPr="00C4488A">
        <w:rPr>
          <w:rStyle w:val="Bodytext2"/>
          <w:color w:val="000000"/>
          <w:sz w:val="22"/>
          <w:szCs w:val="22"/>
        </w:rPr>
        <w:t>Programul</w:t>
      </w:r>
      <w:proofErr w:type="spellEnd"/>
      <w:r w:rsidRPr="00C4488A">
        <w:rPr>
          <w:rStyle w:val="Bodytext2"/>
          <w:color w:val="000000"/>
          <w:sz w:val="22"/>
          <w:szCs w:val="22"/>
        </w:rPr>
        <w:t xml:space="preserve"> </w:t>
      </w:r>
      <w:proofErr w:type="spellStart"/>
      <w:r w:rsidRPr="00C4488A">
        <w:rPr>
          <w:rStyle w:val="Bodytext2"/>
          <w:color w:val="000000"/>
          <w:sz w:val="22"/>
          <w:szCs w:val="22"/>
        </w:rPr>
        <w:t>Operaţional</w:t>
      </w:r>
      <w:proofErr w:type="spellEnd"/>
      <w:r w:rsidRPr="00C4488A">
        <w:rPr>
          <w:rStyle w:val="Bodytext2"/>
          <w:color w:val="000000"/>
          <w:sz w:val="22"/>
          <w:szCs w:val="22"/>
        </w:rPr>
        <w:t xml:space="preserve"> </w:t>
      </w:r>
      <w:proofErr w:type="spellStart"/>
      <w:r w:rsidRPr="00C4488A">
        <w:rPr>
          <w:rStyle w:val="Bodytext2"/>
          <w:color w:val="000000"/>
          <w:sz w:val="22"/>
          <w:szCs w:val="22"/>
        </w:rPr>
        <w:t>pentru</w:t>
      </w:r>
      <w:proofErr w:type="spellEnd"/>
      <w:r w:rsidRPr="00C4488A">
        <w:rPr>
          <w:rStyle w:val="Bodytext2"/>
          <w:color w:val="000000"/>
          <w:sz w:val="22"/>
          <w:szCs w:val="22"/>
        </w:rPr>
        <w:t xml:space="preserve"> </w:t>
      </w:r>
      <w:proofErr w:type="spellStart"/>
      <w:r w:rsidRPr="00C4488A">
        <w:rPr>
          <w:rStyle w:val="Bodytext2"/>
          <w:color w:val="000000"/>
          <w:sz w:val="22"/>
          <w:szCs w:val="22"/>
        </w:rPr>
        <w:t>Pescuit</w:t>
      </w:r>
      <w:proofErr w:type="spellEnd"/>
      <w:r w:rsidRPr="00C4488A">
        <w:rPr>
          <w:rStyle w:val="Bodytext2"/>
          <w:color w:val="000000"/>
          <w:sz w:val="22"/>
          <w:szCs w:val="22"/>
        </w:rPr>
        <w:t xml:space="preserve"> </w:t>
      </w:r>
      <w:proofErr w:type="spellStart"/>
      <w:r w:rsidRPr="00C4488A">
        <w:rPr>
          <w:rStyle w:val="Bodytext2"/>
          <w:color w:val="000000"/>
          <w:sz w:val="22"/>
          <w:szCs w:val="22"/>
        </w:rPr>
        <w:t>Programul</w:t>
      </w:r>
      <w:proofErr w:type="spellEnd"/>
      <w:r w:rsidRPr="00C4488A">
        <w:rPr>
          <w:rStyle w:val="Bodytext2"/>
          <w:color w:val="000000"/>
          <w:sz w:val="22"/>
          <w:szCs w:val="22"/>
        </w:rPr>
        <w:t xml:space="preserve"> </w:t>
      </w:r>
      <w:proofErr w:type="spellStart"/>
      <w:r w:rsidRPr="00C4488A">
        <w:rPr>
          <w:rStyle w:val="Bodytext2"/>
          <w:color w:val="000000"/>
          <w:sz w:val="22"/>
          <w:szCs w:val="22"/>
        </w:rPr>
        <w:t>Operaţional</w:t>
      </w:r>
      <w:proofErr w:type="spellEnd"/>
      <w:r w:rsidRPr="00C4488A">
        <w:rPr>
          <w:rStyle w:val="Bodytext2"/>
          <w:color w:val="000000"/>
          <w:sz w:val="22"/>
          <w:szCs w:val="22"/>
        </w:rPr>
        <w:t xml:space="preserve"> Capital </w:t>
      </w:r>
      <w:proofErr w:type="spellStart"/>
      <w:r w:rsidRPr="00C4488A">
        <w:rPr>
          <w:rStyle w:val="Bodytext2"/>
          <w:color w:val="000000"/>
          <w:sz w:val="22"/>
          <w:szCs w:val="22"/>
        </w:rPr>
        <w:t>Uman</w:t>
      </w:r>
      <w:proofErr w:type="spellEnd"/>
      <w:r w:rsidRPr="00C4488A">
        <w:rPr>
          <w:rStyle w:val="Bodytext2"/>
          <w:color w:val="000000"/>
          <w:sz w:val="22"/>
          <w:szCs w:val="22"/>
        </w:rPr>
        <w:t xml:space="preserve"> (POCU), </w:t>
      </w:r>
      <w:proofErr w:type="spellStart"/>
      <w:r w:rsidRPr="00C4488A">
        <w:rPr>
          <w:rStyle w:val="Bodytext2"/>
          <w:color w:val="000000"/>
          <w:sz w:val="22"/>
          <w:szCs w:val="22"/>
        </w:rPr>
        <w:t>Programul</w:t>
      </w:r>
      <w:proofErr w:type="spellEnd"/>
      <w:r w:rsidRPr="00C4488A">
        <w:rPr>
          <w:rStyle w:val="Bodytext2"/>
          <w:color w:val="000000"/>
          <w:sz w:val="22"/>
          <w:szCs w:val="22"/>
        </w:rPr>
        <w:t xml:space="preserve"> </w:t>
      </w:r>
      <w:proofErr w:type="spellStart"/>
      <w:r w:rsidRPr="00C4488A">
        <w:rPr>
          <w:rStyle w:val="Bodytext2"/>
          <w:color w:val="000000"/>
          <w:sz w:val="22"/>
          <w:szCs w:val="22"/>
        </w:rPr>
        <w:t>Operaţional</w:t>
      </w:r>
      <w:proofErr w:type="spellEnd"/>
      <w:r w:rsidRPr="00C4488A">
        <w:rPr>
          <w:rStyle w:val="Bodytext2"/>
          <w:color w:val="000000"/>
          <w:sz w:val="22"/>
          <w:szCs w:val="22"/>
        </w:rPr>
        <w:t xml:space="preserve"> Regional, </w:t>
      </w:r>
      <w:proofErr w:type="spellStart"/>
      <w:r w:rsidRPr="00C4488A">
        <w:rPr>
          <w:rStyle w:val="Bodytext2"/>
          <w:color w:val="000000"/>
          <w:sz w:val="22"/>
          <w:szCs w:val="22"/>
        </w:rPr>
        <w:t>Programul</w:t>
      </w:r>
      <w:proofErr w:type="spellEnd"/>
      <w:r w:rsidRPr="00C4488A">
        <w:rPr>
          <w:rStyle w:val="Bodytext2"/>
          <w:color w:val="000000"/>
          <w:sz w:val="22"/>
          <w:szCs w:val="22"/>
        </w:rPr>
        <w:t xml:space="preserve"> </w:t>
      </w:r>
      <w:proofErr w:type="spellStart"/>
      <w:r w:rsidRPr="00C4488A">
        <w:rPr>
          <w:rStyle w:val="Bodytext2"/>
          <w:color w:val="000000"/>
          <w:sz w:val="22"/>
          <w:szCs w:val="22"/>
        </w:rPr>
        <w:t>Operaţional</w:t>
      </w:r>
      <w:proofErr w:type="spellEnd"/>
      <w:r w:rsidRPr="00C4488A">
        <w:rPr>
          <w:rStyle w:val="Bodytext2"/>
          <w:color w:val="000000"/>
          <w:sz w:val="22"/>
          <w:szCs w:val="22"/>
        </w:rPr>
        <w:t xml:space="preserve"> Sectorial “</w:t>
      </w:r>
      <w:proofErr w:type="spellStart"/>
      <w:r w:rsidRPr="00C4488A">
        <w:rPr>
          <w:rStyle w:val="Bodytext2"/>
          <w:color w:val="000000"/>
          <w:sz w:val="22"/>
          <w:szCs w:val="22"/>
        </w:rPr>
        <w:t>Creşterea</w:t>
      </w:r>
      <w:proofErr w:type="spellEnd"/>
      <w:r w:rsidRPr="00C4488A">
        <w:rPr>
          <w:rStyle w:val="Bodytext2"/>
          <w:color w:val="000000"/>
          <w:sz w:val="22"/>
          <w:szCs w:val="22"/>
        </w:rPr>
        <w:t xml:space="preserve"> </w:t>
      </w:r>
      <w:proofErr w:type="spellStart"/>
      <w:r w:rsidRPr="00C4488A">
        <w:rPr>
          <w:rStyle w:val="Bodytext2"/>
          <w:color w:val="000000"/>
          <w:sz w:val="22"/>
          <w:szCs w:val="22"/>
        </w:rPr>
        <w:t>Competitivităţii</w:t>
      </w:r>
      <w:proofErr w:type="spellEnd"/>
      <w:r w:rsidRPr="00C4488A">
        <w:rPr>
          <w:rStyle w:val="Bodytext2"/>
          <w:color w:val="000000"/>
          <w:sz w:val="22"/>
          <w:szCs w:val="22"/>
        </w:rPr>
        <w:t xml:space="preserve"> </w:t>
      </w:r>
      <w:proofErr w:type="spellStart"/>
      <w:r w:rsidRPr="00C4488A">
        <w:rPr>
          <w:rStyle w:val="Bodytext2"/>
          <w:color w:val="000000"/>
          <w:sz w:val="22"/>
          <w:szCs w:val="22"/>
        </w:rPr>
        <w:t>Economice</w:t>
      </w:r>
      <w:proofErr w:type="spellEnd"/>
      <w:r w:rsidRPr="00C4488A">
        <w:rPr>
          <w:rStyle w:val="Bodytext2"/>
          <w:color w:val="000000"/>
          <w:sz w:val="22"/>
          <w:szCs w:val="22"/>
        </w:rPr>
        <w:t xml:space="preserve">”, </w:t>
      </w:r>
      <w:proofErr w:type="spellStart"/>
      <w:r w:rsidRPr="00C4488A">
        <w:rPr>
          <w:rStyle w:val="Bodytext2"/>
          <w:color w:val="000000"/>
          <w:sz w:val="22"/>
          <w:szCs w:val="22"/>
        </w:rPr>
        <w:t>Strategia</w:t>
      </w:r>
      <w:proofErr w:type="spellEnd"/>
      <w:r w:rsidRPr="00C4488A">
        <w:rPr>
          <w:rStyle w:val="Bodytext2"/>
          <w:color w:val="000000"/>
          <w:sz w:val="22"/>
          <w:szCs w:val="22"/>
        </w:rPr>
        <w:t xml:space="preserve"> </w:t>
      </w:r>
      <w:proofErr w:type="spellStart"/>
      <w:r w:rsidRPr="00C4488A">
        <w:rPr>
          <w:rStyle w:val="Bodytext2"/>
          <w:color w:val="000000"/>
          <w:sz w:val="22"/>
          <w:szCs w:val="22"/>
        </w:rPr>
        <w:t>Naţională</w:t>
      </w:r>
      <w:proofErr w:type="spellEnd"/>
      <w:r w:rsidRPr="00C4488A">
        <w:rPr>
          <w:rStyle w:val="Bodytext2"/>
          <w:color w:val="000000"/>
          <w:sz w:val="22"/>
          <w:szCs w:val="22"/>
        </w:rPr>
        <w:t xml:space="preserve"> </w:t>
      </w:r>
      <w:proofErr w:type="spellStart"/>
      <w:r w:rsidRPr="00C4488A">
        <w:rPr>
          <w:rStyle w:val="Bodytext2"/>
          <w:color w:val="000000"/>
          <w:sz w:val="22"/>
          <w:szCs w:val="22"/>
        </w:rPr>
        <w:t>pentru</w:t>
      </w:r>
      <w:proofErr w:type="spellEnd"/>
      <w:r w:rsidRPr="00C4488A">
        <w:rPr>
          <w:rStyle w:val="Bodytext2"/>
          <w:color w:val="000000"/>
          <w:sz w:val="22"/>
          <w:szCs w:val="22"/>
        </w:rPr>
        <w:t xml:space="preserve"> </w:t>
      </w:r>
      <w:proofErr w:type="spellStart"/>
      <w:r w:rsidRPr="00C4488A">
        <w:rPr>
          <w:rStyle w:val="Bodytext2"/>
          <w:color w:val="000000"/>
          <w:sz w:val="22"/>
          <w:szCs w:val="22"/>
        </w:rPr>
        <w:t>Dezvoltare</w:t>
      </w:r>
      <w:proofErr w:type="spellEnd"/>
      <w:r w:rsidRPr="00C4488A">
        <w:rPr>
          <w:rStyle w:val="Bodytext2"/>
          <w:color w:val="000000"/>
          <w:sz w:val="22"/>
          <w:szCs w:val="22"/>
        </w:rPr>
        <w:t xml:space="preserve"> </w:t>
      </w:r>
      <w:proofErr w:type="spellStart"/>
      <w:r w:rsidRPr="00C4488A">
        <w:rPr>
          <w:rStyle w:val="Bodytext2"/>
          <w:color w:val="000000"/>
          <w:sz w:val="22"/>
          <w:szCs w:val="22"/>
        </w:rPr>
        <w:t>Durabilă</w:t>
      </w:r>
      <w:proofErr w:type="spellEnd"/>
      <w:r w:rsidRPr="00C4488A">
        <w:rPr>
          <w:rStyle w:val="Bodytext2"/>
          <w:color w:val="000000"/>
          <w:sz w:val="22"/>
          <w:szCs w:val="22"/>
        </w:rPr>
        <w:t xml:space="preserve"> a </w:t>
      </w:r>
      <w:proofErr w:type="spellStart"/>
      <w:r w:rsidRPr="00C4488A">
        <w:rPr>
          <w:rStyle w:val="Bodytext2"/>
          <w:color w:val="000000"/>
          <w:sz w:val="22"/>
          <w:szCs w:val="22"/>
        </w:rPr>
        <w:t>României</w:t>
      </w:r>
      <w:proofErr w:type="spellEnd"/>
      <w:r w:rsidRPr="00C4488A">
        <w:rPr>
          <w:rStyle w:val="Bodytext2"/>
          <w:color w:val="000000"/>
          <w:sz w:val="22"/>
          <w:szCs w:val="22"/>
        </w:rPr>
        <w:t xml:space="preserve"> </w:t>
      </w:r>
      <w:proofErr w:type="spellStart"/>
      <w:r w:rsidRPr="00C4488A">
        <w:rPr>
          <w:rStyle w:val="Bodytext2"/>
          <w:color w:val="000000"/>
          <w:sz w:val="22"/>
          <w:szCs w:val="22"/>
        </w:rPr>
        <w:t>Orizonturi</w:t>
      </w:r>
      <w:proofErr w:type="spellEnd"/>
      <w:r w:rsidRPr="00C4488A">
        <w:rPr>
          <w:rStyle w:val="Bodytext2"/>
          <w:color w:val="000000"/>
          <w:sz w:val="22"/>
          <w:szCs w:val="22"/>
        </w:rPr>
        <w:t xml:space="preserve"> 2013-2020-2030, </w:t>
      </w:r>
      <w:proofErr w:type="spellStart"/>
      <w:r w:rsidRPr="00C4488A">
        <w:rPr>
          <w:rStyle w:val="Bodytext2"/>
          <w:color w:val="000000"/>
          <w:sz w:val="22"/>
          <w:szCs w:val="22"/>
        </w:rPr>
        <w:t>Strategiei</w:t>
      </w:r>
      <w:proofErr w:type="spellEnd"/>
      <w:r w:rsidRPr="00C4488A">
        <w:rPr>
          <w:rStyle w:val="Bodytext2"/>
          <w:color w:val="000000"/>
          <w:sz w:val="22"/>
          <w:szCs w:val="22"/>
        </w:rPr>
        <w:t xml:space="preserve"> de </w:t>
      </w:r>
      <w:proofErr w:type="spellStart"/>
      <w:r w:rsidRPr="00C4488A">
        <w:rPr>
          <w:rStyle w:val="Bodytext2"/>
          <w:color w:val="000000"/>
          <w:sz w:val="22"/>
          <w:szCs w:val="22"/>
        </w:rPr>
        <w:t>Dezvoltare</w:t>
      </w:r>
      <w:proofErr w:type="spellEnd"/>
      <w:r w:rsidRPr="00C4488A">
        <w:rPr>
          <w:rStyle w:val="Bodytext2"/>
          <w:color w:val="000000"/>
          <w:sz w:val="22"/>
          <w:szCs w:val="22"/>
        </w:rPr>
        <w:t xml:space="preserve"> a </w:t>
      </w:r>
      <w:proofErr w:type="spellStart"/>
      <w:r w:rsidRPr="00C4488A">
        <w:rPr>
          <w:rStyle w:val="Bodytext2"/>
          <w:color w:val="000000"/>
          <w:sz w:val="22"/>
          <w:szCs w:val="22"/>
        </w:rPr>
        <w:t>Regiunii</w:t>
      </w:r>
      <w:proofErr w:type="spellEnd"/>
      <w:r w:rsidRPr="00C4488A">
        <w:rPr>
          <w:rStyle w:val="Bodytext2"/>
          <w:color w:val="000000"/>
          <w:sz w:val="22"/>
          <w:szCs w:val="22"/>
        </w:rPr>
        <w:t xml:space="preserve"> </w:t>
      </w:r>
      <w:proofErr w:type="spellStart"/>
      <w:r w:rsidRPr="00C4488A">
        <w:rPr>
          <w:rStyle w:val="Bodytext2"/>
          <w:color w:val="000000"/>
          <w:sz w:val="22"/>
          <w:szCs w:val="22"/>
        </w:rPr>
        <w:t>Centru</w:t>
      </w:r>
      <w:proofErr w:type="spellEnd"/>
      <w:r w:rsidRPr="00C4488A">
        <w:rPr>
          <w:rStyle w:val="Bodytext2"/>
          <w:color w:val="000000"/>
          <w:sz w:val="22"/>
          <w:szCs w:val="22"/>
        </w:rPr>
        <w:t xml:space="preserve"> </w:t>
      </w:r>
      <w:proofErr w:type="spellStart"/>
      <w:r w:rsidRPr="00C4488A">
        <w:rPr>
          <w:rStyle w:val="Bodytext2"/>
          <w:color w:val="000000"/>
          <w:sz w:val="22"/>
          <w:szCs w:val="22"/>
        </w:rPr>
        <w:t>în</w:t>
      </w:r>
      <w:proofErr w:type="spellEnd"/>
      <w:r w:rsidRPr="00C4488A">
        <w:rPr>
          <w:rStyle w:val="Bodytext2"/>
          <w:color w:val="000000"/>
          <w:sz w:val="22"/>
          <w:szCs w:val="22"/>
        </w:rPr>
        <w:t xml:space="preserve"> </w:t>
      </w:r>
      <w:proofErr w:type="spellStart"/>
      <w:r w:rsidRPr="00C4488A">
        <w:rPr>
          <w:rStyle w:val="Bodytext2"/>
          <w:color w:val="000000"/>
          <w:sz w:val="22"/>
          <w:szCs w:val="22"/>
        </w:rPr>
        <w:t>perioada</w:t>
      </w:r>
      <w:proofErr w:type="spellEnd"/>
      <w:r w:rsidRPr="00C4488A">
        <w:rPr>
          <w:rStyle w:val="Bodytext2"/>
          <w:color w:val="000000"/>
          <w:sz w:val="22"/>
          <w:szCs w:val="22"/>
        </w:rPr>
        <w:t xml:space="preserve"> 2014- 2020, </w:t>
      </w:r>
      <w:proofErr w:type="spellStart"/>
      <w:r w:rsidRPr="00C4488A">
        <w:rPr>
          <w:rStyle w:val="Bodytext2"/>
          <w:color w:val="000000"/>
          <w:sz w:val="22"/>
          <w:szCs w:val="22"/>
        </w:rPr>
        <w:t>Strategia</w:t>
      </w:r>
      <w:proofErr w:type="spellEnd"/>
      <w:r w:rsidRPr="00C4488A">
        <w:rPr>
          <w:rStyle w:val="Bodytext2"/>
          <w:color w:val="000000"/>
          <w:sz w:val="22"/>
          <w:szCs w:val="22"/>
        </w:rPr>
        <w:t xml:space="preserve"> de </w:t>
      </w:r>
      <w:proofErr w:type="spellStart"/>
      <w:r w:rsidRPr="00C4488A">
        <w:rPr>
          <w:rStyle w:val="Bodytext2"/>
          <w:color w:val="000000"/>
          <w:sz w:val="22"/>
          <w:szCs w:val="22"/>
        </w:rPr>
        <w:t>Dezvoltare</w:t>
      </w:r>
      <w:proofErr w:type="spellEnd"/>
      <w:r w:rsidRPr="00C4488A">
        <w:rPr>
          <w:rStyle w:val="Bodytext2"/>
          <w:color w:val="000000"/>
          <w:sz w:val="22"/>
          <w:szCs w:val="22"/>
        </w:rPr>
        <w:t xml:space="preserve"> a </w:t>
      </w:r>
      <w:proofErr w:type="spellStart"/>
      <w:r w:rsidRPr="00C4488A">
        <w:rPr>
          <w:rStyle w:val="Bodytext2"/>
          <w:color w:val="000000"/>
          <w:sz w:val="22"/>
          <w:szCs w:val="22"/>
        </w:rPr>
        <w:t>judeţului</w:t>
      </w:r>
      <w:proofErr w:type="spellEnd"/>
      <w:r w:rsidRPr="00C4488A">
        <w:rPr>
          <w:rStyle w:val="Bodytext2"/>
          <w:color w:val="000000"/>
          <w:sz w:val="22"/>
          <w:szCs w:val="22"/>
        </w:rPr>
        <w:t xml:space="preserve"> </w:t>
      </w:r>
      <w:proofErr w:type="spellStart"/>
      <w:r w:rsidRPr="00C4488A">
        <w:rPr>
          <w:rStyle w:val="Bodytext2"/>
          <w:color w:val="000000"/>
          <w:sz w:val="22"/>
          <w:szCs w:val="22"/>
        </w:rPr>
        <w:t>Braşov</w:t>
      </w:r>
      <w:proofErr w:type="spellEnd"/>
      <w:r w:rsidRPr="00C4488A">
        <w:rPr>
          <w:rStyle w:val="Bodytext2"/>
          <w:color w:val="000000"/>
          <w:sz w:val="22"/>
          <w:szCs w:val="22"/>
        </w:rPr>
        <w:t xml:space="preserve">- </w:t>
      </w:r>
      <w:proofErr w:type="spellStart"/>
      <w:r w:rsidRPr="00C4488A">
        <w:rPr>
          <w:rStyle w:val="Bodytext2"/>
          <w:color w:val="000000"/>
          <w:sz w:val="22"/>
          <w:szCs w:val="22"/>
        </w:rPr>
        <w:t>orizonturi</w:t>
      </w:r>
      <w:proofErr w:type="spellEnd"/>
      <w:r w:rsidRPr="00C4488A">
        <w:rPr>
          <w:rStyle w:val="Bodytext2"/>
          <w:color w:val="000000"/>
          <w:sz w:val="22"/>
          <w:szCs w:val="22"/>
        </w:rPr>
        <w:t xml:space="preserve"> 2013-2020-2030 </w:t>
      </w:r>
      <w:proofErr w:type="spellStart"/>
      <w:r w:rsidRPr="00C4488A">
        <w:rPr>
          <w:rStyle w:val="Bodytext2"/>
          <w:color w:val="000000"/>
          <w:sz w:val="22"/>
          <w:szCs w:val="22"/>
        </w:rPr>
        <w:t>şi</w:t>
      </w:r>
      <w:proofErr w:type="spellEnd"/>
      <w:r w:rsidRPr="00C4488A">
        <w:rPr>
          <w:rStyle w:val="Bodytext2"/>
          <w:color w:val="000000"/>
          <w:sz w:val="22"/>
          <w:szCs w:val="22"/>
        </w:rPr>
        <w:t xml:space="preserve"> </w:t>
      </w:r>
      <w:proofErr w:type="spellStart"/>
      <w:r w:rsidRPr="00C4488A">
        <w:rPr>
          <w:rStyle w:val="Bodytext2"/>
          <w:color w:val="000000"/>
          <w:sz w:val="22"/>
          <w:szCs w:val="22"/>
        </w:rPr>
        <w:t>Viziunea</w:t>
      </w:r>
      <w:proofErr w:type="spellEnd"/>
      <w:r w:rsidRPr="00C4488A">
        <w:rPr>
          <w:rStyle w:val="Bodytext2"/>
          <w:color w:val="000000"/>
          <w:sz w:val="22"/>
          <w:szCs w:val="22"/>
        </w:rPr>
        <w:t xml:space="preserve"> </w:t>
      </w:r>
      <w:proofErr w:type="spellStart"/>
      <w:r w:rsidRPr="00C4488A">
        <w:rPr>
          <w:rStyle w:val="Bodytext2"/>
          <w:color w:val="000000"/>
          <w:sz w:val="22"/>
          <w:szCs w:val="22"/>
        </w:rPr>
        <w:t>Guvernului</w:t>
      </w:r>
      <w:proofErr w:type="spellEnd"/>
      <w:r w:rsidRPr="00C4488A">
        <w:rPr>
          <w:rStyle w:val="Bodytext2"/>
          <w:color w:val="000000"/>
          <w:sz w:val="22"/>
          <w:szCs w:val="22"/>
        </w:rPr>
        <w:t xml:space="preserve"> </w:t>
      </w:r>
      <w:proofErr w:type="spellStart"/>
      <w:r w:rsidRPr="00C4488A">
        <w:rPr>
          <w:rStyle w:val="Bodytext2"/>
          <w:color w:val="000000"/>
          <w:sz w:val="22"/>
          <w:szCs w:val="22"/>
        </w:rPr>
        <w:t>pentru</w:t>
      </w:r>
      <w:proofErr w:type="spellEnd"/>
      <w:r w:rsidRPr="00C4488A">
        <w:rPr>
          <w:rStyle w:val="Bodytext2"/>
          <w:color w:val="000000"/>
          <w:sz w:val="22"/>
          <w:szCs w:val="22"/>
        </w:rPr>
        <w:t xml:space="preserve"> </w:t>
      </w:r>
      <w:proofErr w:type="spellStart"/>
      <w:r w:rsidRPr="00C4488A">
        <w:rPr>
          <w:rStyle w:val="Bodytext2"/>
          <w:color w:val="000000"/>
          <w:sz w:val="22"/>
          <w:szCs w:val="22"/>
        </w:rPr>
        <w:t>dezvoltarea</w:t>
      </w:r>
      <w:proofErr w:type="spellEnd"/>
      <w:r w:rsidRPr="00C4488A">
        <w:rPr>
          <w:rStyle w:val="Bodytext2"/>
          <w:color w:val="000000"/>
          <w:sz w:val="22"/>
          <w:szCs w:val="22"/>
        </w:rPr>
        <w:t xml:space="preserve"> </w:t>
      </w:r>
      <w:proofErr w:type="spellStart"/>
      <w:r w:rsidRPr="00C4488A">
        <w:rPr>
          <w:rStyle w:val="Bodytext2"/>
          <w:color w:val="000000"/>
          <w:sz w:val="22"/>
          <w:szCs w:val="22"/>
        </w:rPr>
        <w:t>clasei</w:t>
      </w:r>
      <w:proofErr w:type="spellEnd"/>
      <w:r w:rsidRPr="00C4488A">
        <w:rPr>
          <w:rStyle w:val="Bodytext2"/>
          <w:color w:val="000000"/>
          <w:sz w:val="22"/>
          <w:szCs w:val="22"/>
        </w:rPr>
        <w:t xml:space="preserve"> </w:t>
      </w:r>
      <w:proofErr w:type="spellStart"/>
      <w:r w:rsidRPr="00C4488A">
        <w:rPr>
          <w:rStyle w:val="Bodytext2"/>
          <w:color w:val="000000"/>
          <w:sz w:val="22"/>
          <w:szCs w:val="22"/>
        </w:rPr>
        <w:t>mijlocii</w:t>
      </w:r>
      <w:proofErr w:type="spellEnd"/>
      <w:r w:rsidRPr="00C4488A">
        <w:rPr>
          <w:rStyle w:val="Bodytext2"/>
          <w:color w:val="000000"/>
          <w:sz w:val="22"/>
          <w:szCs w:val="22"/>
        </w:rPr>
        <w:t xml:space="preserve"> la sate.</w:t>
      </w:r>
    </w:p>
    <w:p w14:paraId="00B0F5E2" w14:textId="77777777" w:rsidR="00A8713B" w:rsidRPr="00C4488A" w:rsidRDefault="00A8713B" w:rsidP="00A8713B">
      <w:pPr>
        <w:pStyle w:val="Bodytext21"/>
        <w:shd w:val="clear" w:color="auto" w:fill="auto"/>
        <w:spacing w:after="0" w:line="292" w:lineRule="exact"/>
        <w:ind w:right="4" w:firstLine="0"/>
        <w:jc w:val="both"/>
        <w:rPr>
          <w:sz w:val="22"/>
          <w:szCs w:val="22"/>
        </w:rPr>
      </w:pPr>
      <w:proofErr w:type="spellStart"/>
      <w:r w:rsidRPr="00C4488A">
        <w:rPr>
          <w:rStyle w:val="Bodytext2"/>
          <w:color w:val="000000"/>
          <w:sz w:val="22"/>
          <w:szCs w:val="22"/>
        </w:rPr>
        <w:t>Atât</w:t>
      </w:r>
      <w:proofErr w:type="spellEnd"/>
      <w:r w:rsidRPr="00C4488A">
        <w:rPr>
          <w:rStyle w:val="Bodytext2"/>
          <w:color w:val="000000"/>
          <w:sz w:val="22"/>
          <w:szCs w:val="22"/>
        </w:rPr>
        <w:t xml:space="preserve"> </w:t>
      </w:r>
      <w:proofErr w:type="spellStart"/>
      <w:r w:rsidRPr="00C4488A">
        <w:rPr>
          <w:rStyle w:val="Bodytext2"/>
          <w:color w:val="000000"/>
          <w:sz w:val="22"/>
          <w:szCs w:val="22"/>
        </w:rPr>
        <w:t>Strategia</w:t>
      </w:r>
      <w:proofErr w:type="spellEnd"/>
      <w:r w:rsidRPr="00C4488A">
        <w:rPr>
          <w:rStyle w:val="Bodytext2"/>
          <w:color w:val="000000"/>
          <w:sz w:val="22"/>
          <w:szCs w:val="22"/>
        </w:rPr>
        <w:t xml:space="preserve"> de </w:t>
      </w:r>
      <w:proofErr w:type="spellStart"/>
      <w:r w:rsidRPr="00C4488A">
        <w:rPr>
          <w:rStyle w:val="Bodytext2"/>
          <w:color w:val="000000"/>
          <w:sz w:val="22"/>
          <w:szCs w:val="22"/>
        </w:rPr>
        <w:t>Dezvoltare</w:t>
      </w:r>
      <w:proofErr w:type="spellEnd"/>
      <w:r w:rsidRPr="00C4488A">
        <w:rPr>
          <w:rStyle w:val="Bodytext2"/>
          <w:color w:val="000000"/>
          <w:sz w:val="22"/>
          <w:szCs w:val="22"/>
        </w:rPr>
        <w:t xml:space="preserve"> </w:t>
      </w:r>
      <w:proofErr w:type="spellStart"/>
      <w:r w:rsidRPr="00C4488A">
        <w:rPr>
          <w:rStyle w:val="Bodytext2"/>
          <w:color w:val="000000"/>
          <w:sz w:val="22"/>
          <w:szCs w:val="22"/>
        </w:rPr>
        <w:t>Locală</w:t>
      </w:r>
      <w:proofErr w:type="spellEnd"/>
      <w:r w:rsidRPr="00C4488A">
        <w:rPr>
          <w:rStyle w:val="Bodytext2"/>
          <w:color w:val="000000"/>
          <w:sz w:val="22"/>
          <w:szCs w:val="22"/>
        </w:rPr>
        <w:t xml:space="preserve"> a GAL-MVS, </w:t>
      </w:r>
      <w:proofErr w:type="spellStart"/>
      <w:r w:rsidRPr="00C4488A">
        <w:rPr>
          <w:rStyle w:val="Bodytext2"/>
          <w:color w:val="000000"/>
          <w:sz w:val="22"/>
          <w:szCs w:val="22"/>
        </w:rPr>
        <w:t>cât</w:t>
      </w:r>
      <w:proofErr w:type="spellEnd"/>
      <w:r w:rsidRPr="00C4488A">
        <w:rPr>
          <w:rStyle w:val="Bodytext2"/>
          <w:color w:val="000000"/>
          <w:sz w:val="22"/>
          <w:szCs w:val="22"/>
        </w:rPr>
        <w:t xml:space="preserve"> </w:t>
      </w:r>
      <w:proofErr w:type="spellStart"/>
      <w:r w:rsidRPr="00C4488A">
        <w:rPr>
          <w:rStyle w:val="Bodytext2"/>
          <w:color w:val="000000"/>
          <w:sz w:val="22"/>
          <w:szCs w:val="22"/>
        </w:rPr>
        <w:t>şi</w:t>
      </w:r>
      <w:proofErr w:type="spellEnd"/>
      <w:r w:rsidRPr="00C4488A">
        <w:rPr>
          <w:rStyle w:val="Bodytext2"/>
          <w:color w:val="000000"/>
          <w:sz w:val="22"/>
          <w:szCs w:val="22"/>
        </w:rPr>
        <w:t xml:space="preserve"> PNDR se </w:t>
      </w:r>
      <w:proofErr w:type="spellStart"/>
      <w:r w:rsidRPr="00C4488A">
        <w:rPr>
          <w:rStyle w:val="Bodytext2"/>
          <w:color w:val="000000"/>
          <w:sz w:val="22"/>
          <w:szCs w:val="22"/>
        </w:rPr>
        <w:t>adresează</w:t>
      </w:r>
      <w:proofErr w:type="spellEnd"/>
      <w:r w:rsidRPr="00C4488A">
        <w:rPr>
          <w:rStyle w:val="Bodytext2"/>
          <w:color w:val="000000"/>
          <w:sz w:val="22"/>
          <w:szCs w:val="22"/>
        </w:rPr>
        <w:t xml:space="preserve"> </w:t>
      </w:r>
      <w:proofErr w:type="spellStart"/>
      <w:r w:rsidRPr="00C4488A">
        <w:rPr>
          <w:rStyle w:val="Bodytext2"/>
          <w:color w:val="000000"/>
          <w:sz w:val="22"/>
          <w:szCs w:val="22"/>
        </w:rPr>
        <w:t>dezvoltării</w:t>
      </w:r>
      <w:proofErr w:type="spellEnd"/>
      <w:r w:rsidRPr="00C4488A">
        <w:rPr>
          <w:rStyle w:val="Bodytext2"/>
          <w:color w:val="000000"/>
          <w:sz w:val="22"/>
          <w:szCs w:val="22"/>
        </w:rPr>
        <w:t xml:space="preserve"> </w:t>
      </w:r>
      <w:proofErr w:type="spellStart"/>
      <w:r w:rsidRPr="00C4488A">
        <w:rPr>
          <w:rStyle w:val="Bodytext2"/>
          <w:color w:val="000000"/>
          <w:sz w:val="22"/>
          <w:szCs w:val="22"/>
        </w:rPr>
        <w:t>economiei</w:t>
      </w:r>
      <w:proofErr w:type="spellEnd"/>
      <w:r w:rsidRPr="00C4488A">
        <w:rPr>
          <w:rStyle w:val="Bodytext2"/>
          <w:color w:val="000000"/>
          <w:sz w:val="22"/>
          <w:szCs w:val="22"/>
        </w:rPr>
        <w:t xml:space="preserve"> </w:t>
      </w:r>
      <w:proofErr w:type="spellStart"/>
      <w:r w:rsidRPr="00C4488A">
        <w:rPr>
          <w:rStyle w:val="Bodytext2"/>
          <w:color w:val="000000"/>
          <w:sz w:val="22"/>
          <w:szCs w:val="22"/>
        </w:rPr>
        <w:t>rurale</w:t>
      </w:r>
      <w:proofErr w:type="spellEnd"/>
      <w:r w:rsidRPr="00C4488A">
        <w:rPr>
          <w:rStyle w:val="Bodytext2"/>
          <w:color w:val="000000"/>
          <w:sz w:val="22"/>
          <w:szCs w:val="22"/>
        </w:rPr>
        <w:t xml:space="preserve">, </w:t>
      </w:r>
      <w:proofErr w:type="spellStart"/>
      <w:r w:rsidRPr="00C4488A">
        <w:rPr>
          <w:rStyle w:val="Bodytext2"/>
          <w:color w:val="000000"/>
          <w:sz w:val="22"/>
          <w:szCs w:val="22"/>
        </w:rPr>
        <w:t>creşterii</w:t>
      </w:r>
      <w:proofErr w:type="spellEnd"/>
      <w:r w:rsidRPr="00C4488A">
        <w:rPr>
          <w:rStyle w:val="Bodytext2"/>
          <w:color w:val="000000"/>
          <w:sz w:val="22"/>
          <w:szCs w:val="22"/>
        </w:rPr>
        <w:t xml:space="preserve"> </w:t>
      </w:r>
      <w:proofErr w:type="spellStart"/>
      <w:r w:rsidRPr="00C4488A">
        <w:rPr>
          <w:rStyle w:val="Bodytext2"/>
          <w:color w:val="000000"/>
          <w:sz w:val="22"/>
          <w:szCs w:val="22"/>
        </w:rPr>
        <w:t>atractivităţii</w:t>
      </w:r>
      <w:proofErr w:type="spellEnd"/>
      <w:r w:rsidRPr="00C4488A">
        <w:rPr>
          <w:rStyle w:val="Bodytext2"/>
          <w:color w:val="000000"/>
          <w:sz w:val="22"/>
          <w:szCs w:val="22"/>
        </w:rPr>
        <w:t xml:space="preserve"> </w:t>
      </w:r>
      <w:proofErr w:type="spellStart"/>
      <w:r w:rsidRPr="00C4488A">
        <w:rPr>
          <w:rStyle w:val="Bodytext2"/>
          <w:color w:val="000000"/>
          <w:sz w:val="22"/>
          <w:szCs w:val="22"/>
        </w:rPr>
        <w:t>teritoriului</w:t>
      </w:r>
      <w:proofErr w:type="spellEnd"/>
      <w:r w:rsidRPr="00C4488A">
        <w:rPr>
          <w:rStyle w:val="Bodytext2"/>
          <w:color w:val="000000"/>
          <w:sz w:val="22"/>
          <w:szCs w:val="22"/>
        </w:rPr>
        <w:t xml:space="preserve"> </w:t>
      </w:r>
      <w:proofErr w:type="spellStart"/>
      <w:r w:rsidRPr="00C4488A">
        <w:rPr>
          <w:rStyle w:val="Bodytext2"/>
          <w:color w:val="000000"/>
          <w:sz w:val="22"/>
          <w:szCs w:val="22"/>
        </w:rPr>
        <w:t>şi</w:t>
      </w:r>
      <w:proofErr w:type="spellEnd"/>
      <w:r w:rsidRPr="00C4488A">
        <w:rPr>
          <w:rStyle w:val="Bodytext2"/>
          <w:color w:val="000000"/>
          <w:sz w:val="22"/>
          <w:szCs w:val="22"/>
        </w:rPr>
        <w:t xml:space="preserve"> </w:t>
      </w:r>
      <w:proofErr w:type="spellStart"/>
      <w:r w:rsidRPr="00C4488A">
        <w:rPr>
          <w:rStyle w:val="Bodytext2"/>
          <w:color w:val="000000"/>
          <w:sz w:val="22"/>
          <w:szCs w:val="22"/>
        </w:rPr>
        <w:t>dezvoltării</w:t>
      </w:r>
      <w:proofErr w:type="spellEnd"/>
      <w:r w:rsidRPr="00C4488A">
        <w:rPr>
          <w:rStyle w:val="Bodytext2"/>
          <w:color w:val="000000"/>
          <w:sz w:val="22"/>
          <w:szCs w:val="22"/>
        </w:rPr>
        <w:t xml:space="preserve"> </w:t>
      </w:r>
      <w:proofErr w:type="spellStart"/>
      <w:r w:rsidRPr="00C4488A">
        <w:rPr>
          <w:rStyle w:val="Bodytext2"/>
          <w:color w:val="000000"/>
          <w:sz w:val="22"/>
          <w:szCs w:val="22"/>
        </w:rPr>
        <w:t>sociale</w:t>
      </w:r>
      <w:proofErr w:type="spellEnd"/>
      <w:r w:rsidRPr="00C4488A">
        <w:rPr>
          <w:rStyle w:val="Bodytext2"/>
          <w:color w:val="000000"/>
          <w:sz w:val="22"/>
          <w:szCs w:val="22"/>
        </w:rPr>
        <w:t xml:space="preserve"> </w:t>
      </w:r>
      <w:proofErr w:type="spellStart"/>
      <w:r w:rsidRPr="00C4488A">
        <w:rPr>
          <w:rStyle w:val="Bodytext2"/>
          <w:color w:val="000000"/>
          <w:sz w:val="22"/>
          <w:szCs w:val="22"/>
        </w:rPr>
        <w:t>şi</w:t>
      </w:r>
      <w:proofErr w:type="spellEnd"/>
      <w:r w:rsidRPr="00C4488A">
        <w:rPr>
          <w:rStyle w:val="Bodytext2"/>
          <w:color w:val="000000"/>
          <w:sz w:val="22"/>
          <w:szCs w:val="22"/>
        </w:rPr>
        <w:t xml:space="preserve"> </w:t>
      </w:r>
      <w:proofErr w:type="spellStart"/>
      <w:r w:rsidRPr="00C4488A">
        <w:rPr>
          <w:rStyle w:val="Bodytext2"/>
          <w:color w:val="000000"/>
          <w:sz w:val="22"/>
          <w:szCs w:val="22"/>
        </w:rPr>
        <w:t>culturale</w:t>
      </w:r>
      <w:proofErr w:type="spellEnd"/>
      <w:r w:rsidRPr="00C4488A">
        <w:rPr>
          <w:rStyle w:val="Bodytext2"/>
          <w:color w:val="000000"/>
          <w:sz w:val="22"/>
          <w:szCs w:val="22"/>
        </w:rPr>
        <w:t xml:space="preserve"> a </w:t>
      </w:r>
      <w:proofErr w:type="spellStart"/>
      <w:r w:rsidRPr="00C4488A">
        <w:rPr>
          <w:rStyle w:val="Bodytext2"/>
          <w:color w:val="000000"/>
          <w:sz w:val="22"/>
          <w:szCs w:val="22"/>
        </w:rPr>
        <w:t>acestuia</w:t>
      </w:r>
      <w:proofErr w:type="spellEnd"/>
      <w:r w:rsidRPr="00C4488A">
        <w:rPr>
          <w:rStyle w:val="Bodytext2"/>
          <w:color w:val="000000"/>
          <w:sz w:val="22"/>
          <w:szCs w:val="22"/>
        </w:rPr>
        <w:t xml:space="preserve">, PNDR </w:t>
      </w:r>
      <w:proofErr w:type="spellStart"/>
      <w:r w:rsidRPr="00C4488A">
        <w:rPr>
          <w:rStyle w:val="Bodytext2"/>
          <w:color w:val="000000"/>
          <w:sz w:val="22"/>
          <w:szCs w:val="22"/>
        </w:rPr>
        <w:t>făcând</w:t>
      </w:r>
      <w:proofErr w:type="spellEnd"/>
      <w:r w:rsidRPr="00C4488A">
        <w:rPr>
          <w:rStyle w:val="Bodytext2"/>
          <w:color w:val="000000"/>
          <w:sz w:val="22"/>
          <w:szCs w:val="22"/>
        </w:rPr>
        <w:t xml:space="preserve"> </w:t>
      </w:r>
      <w:proofErr w:type="spellStart"/>
      <w:r w:rsidRPr="00C4488A">
        <w:rPr>
          <w:rStyle w:val="Bodytext2"/>
          <w:color w:val="000000"/>
          <w:sz w:val="22"/>
          <w:szCs w:val="22"/>
        </w:rPr>
        <w:t>referire</w:t>
      </w:r>
      <w:proofErr w:type="spellEnd"/>
      <w:r w:rsidRPr="00C4488A">
        <w:rPr>
          <w:rStyle w:val="Bodytext2"/>
          <w:color w:val="000000"/>
          <w:sz w:val="22"/>
          <w:szCs w:val="22"/>
        </w:rPr>
        <w:t xml:space="preserve"> la </w:t>
      </w:r>
      <w:proofErr w:type="spellStart"/>
      <w:r w:rsidRPr="00C4488A">
        <w:rPr>
          <w:rStyle w:val="Bodytext2"/>
          <w:color w:val="000000"/>
          <w:sz w:val="22"/>
          <w:szCs w:val="22"/>
        </w:rPr>
        <w:t>teritoriul</w:t>
      </w:r>
      <w:proofErr w:type="spellEnd"/>
      <w:r w:rsidRPr="00C4488A">
        <w:rPr>
          <w:rStyle w:val="Bodytext2"/>
          <w:color w:val="000000"/>
          <w:sz w:val="22"/>
          <w:szCs w:val="22"/>
        </w:rPr>
        <w:t xml:space="preserve"> </w:t>
      </w:r>
      <w:proofErr w:type="spellStart"/>
      <w:r w:rsidRPr="00C4488A">
        <w:rPr>
          <w:rStyle w:val="Bodytext2"/>
          <w:color w:val="000000"/>
          <w:sz w:val="22"/>
          <w:szCs w:val="22"/>
        </w:rPr>
        <w:t>naţional</w:t>
      </w:r>
      <w:proofErr w:type="spellEnd"/>
      <w:r w:rsidRPr="00C4488A">
        <w:rPr>
          <w:rStyle w:val="Bodytext2"/>
          <w:color w:val="000000"/>
          <w:sz w:val="22"/>
          <w:szCs w:val="22"/>
        </w:rPr>
        <w:t xml:space="preserve">, </w:t>
      </w:r>
      <w:proofErr w:type="spellStart"/>
      <w:r w:rsidRPr="00C4488A">
        <w:rPr>
          <w:rStyle w:val="Bodytext2"/>
          <w:color w:val="000000"/>
          <w:sz w:val="22"/>
          <w:szCs w:val="22"/>
        </w:rPr>
        <w:t>iar</w:t>
      </w:r>
      <w:proofErr w:type="spellEnd"/>
      <w:r w:rsidRPr="00C4488A">
        <w:rPr>
          <w:rStyle w:val="Bodytext2"/>
          <w:color w:val="000000"/>
          <w:sz w:val="22"/>
          <w:szCs w:val="22"/>
        </w:rPr>
        <w:t xml:space="preserve"> SDL </w:t>
      </w:r>
      <w:proofErr w:type="spellStart"/>
      <w:r w:rsidRPr="00C4488A">
        <w:rPr>
          <w:rStyle w:val="Bodytext2"/>
          <w:color w:val="000000"/>
          <w:sz w:val="22"/>
          <w:szCs w:val="22"/>
        </w:rPr>
        <w:t>făcând</w:t>
      </w:r>
      <w:proofErr w:type="spellEnd"/>
      <w:r w:rsidRPr="00C4488A">
        <w:rPr>
          <w:rStyle w:val="Bodytext2"/>
          <w:color w:val="000000"/>
          <w:sz w:val="22"/>
          <w:szCs w:val="22"/>
        </w:rPr>
        <w:t xml:space="preserve"> </w:t>
      </w:r>
      <w:proofErr w:type="spellStart"/>
      <w:r w:rsidRPr="00C4488A">
        <w:rPr>
          <w:rStyle w:val="Bodytext2"/>
          <w:color w:val="000000"/>
          <w:sz w:val="22"/>
          <w:szCs w:val="22"/>
        </w:rPr>
        <w:t>referire</w:t>
      </w:r>
      <w:proofErr w:type="spellEnd"/>
      <w:r w:rsidRPr="00C4488A">
        <w:rPr>
          <w:rStyle w:val="Bodytext2"/>
          <w:color w:val="000000"/>
          <w:sz w:val="22"/>
          <w:szCs w:val="22"/>
        </w:rPr>
        <w:t xml:space="preserve"> la </w:t>
      </w:r>
      <w:proofErr w:type="spellStart"/>
      <w:r w:rsidRPr="00C4488A">
        <w:rPr>
          <w:rStyle w:val="Bodytext2"/>
          <w:color w:val="000000"/>
          <w:sz w:val="22"/>
          <w:szCs w:val="22"/>
        </w:rPr>
        <w:t>microregiune</w:t>
      </w:r>
      <w:proofErr w:type="spellEnd"/>
      <w:r w:rsidRPr="00C4488A">
        <w:rPr>
          <w:rStyle w:val="Bodytext2"/>
          <w:color w:val="000000"/>
          <w:sz w:val="22"/>
          <w:szCs w:val="22"/>
        </w:rPr>
        <w:t xml:space="preserve">. SDL </w:t>
      </w:r>
      <w:proofErr w:type="spellStart"/>
      <w:r w:rsidRPr="00C4488A">
        <w:rPr>
          <w:rStyle w:val="Bodytext2"/>
          <w:color w:val="000000"/>
          <w:sz w:val="22"/>
          <w:szCs w:val="22"/>
        </w:rPr>
        <w:t>încurajează</w:t>
      </w:r>
      <w:proofErr w:type="spellEnd"/>
      <w:r w:rsidRPr="00C4488A">
        <w:rPr>
          <w:rStyle w:val="Bodytext2"/>
          <w:color w:val="000000"/>
          <w:sz w:val="22"/>
          <w:szCs w:val="22"/>
        </w:rPr>
        <w:t xml:space="preserve"> </w:t>
      </w:r>
      <w:proofErr w:type="spellStart"/>
      <w:r w:rsidRPr="00C4488A">
        <w:rPr>
          <w:rStyle w:val="Bodytext2"/>
          <w:color w:val="000000"/>
          <w:sz w:val="22"/>
          <w:szCs w:val="22"/>
        </w:rPr>
        <w:t>implementarea</w:t>
      </w:r>
      <w:proofErr w:type="spellEnd"/>
      <w:r w:rsidRPr="00C4488A">
        <w:rPr>
          <w:rStyle w:val="Bodytext2"/>
          <w:color w:val="000000"/>
          <w:sz w:val="22"/>
          <w:szCs w:val="22"/>
        </w:rPr>
        <w:t xml:space="preserve"> de </w:t>
      </w:r>
      <w:proofErr w:type="spellStart"/>
      <w:r w:rsidRPr="00C4488A">
        <w:rPr>
          <w:rStyle w:val="Bodytext2"/>
          <w:color w:val="000000"/>
          <w:sz w:val="22"/>
          <w:szCs w:val="22"/>
        </w:rPr>
        <w:t>proiecte</w:t>
      </w:r>
      <w:proofErr w:type="spellEnd"/>
      <w:r w:rsidRPr="00C4488A">
        <w:rPr>
          <w:rStyle w:val="Bodytext2"/>
          <w:color w:val="000000"/>
          <w:sz w:val="22"/>
          <w:szCs w:val="22"/>
        </w:rPr>
        <w:t xml:space="preserve"> de </w:t>
      </w:r>
      <w:proofErr w:type="spellStart"/>
      <w:r w:rsidRPr="00C4488A">
        <w:rPr>
          <w:rStyle w:val="Bodytext2"/>
          <w:color w:val="000000"/>
          <w:sz w:val="22"/>
          <w:szCs w:val="22"/>
        </w:rPr>
        <w:t>mici</w:t>
      </w:r>
      <w:proofErr w:type="spellEnd"/>
      <w:r w:rsidRPr="00C4488A">
        <w:rPr>
          <w:rStyle w:val="Bodytext2"/>
          <w:color w:val="000000"/>
          <w:sz w:val="22"/>
          <w:szCs w:val="22"/>
        </w:rPr>
        <w:t xml:space="preserve"> </w:t>
      </w:r>
      <w:proofErr w:type="spellStart"/>
      <w:r w:rsidRPr="00C4488A">
        <w:rPr>
          <w:rStyle w:val="Bodytext2"/>
          <w:color w:val="000000"/>
          <w:sz w:val="22"/>
          <w:szCs w:val="22"/>
        </w:rPr>
        <w:t>dimensiuni</w:t>
      </w:r>
      <w:proofErr w:type="spellEnd"/>
      <w:r w:rsidRPr="00C4488A">
        <w:rPr>
          <w:rStyle w:val="Bodytext2"/>
          <w:color w:val="000000"/>
          <w:sz w:val="22"/>
          <w:szCs w:val="22"/>
        </w:rPr>
        <w:t xml:space="preserve">, care </w:t>
      </w:r>
      <w:proofErr w:type="spellStart"/>
      <w:r w:rsidRPr="00C4488A">
        <w:rPr>
          <w:rStyle w:val="Bodytext2"/>
          <w:color w:val="000000"/>
          <w:sz w:val="22"/>
          <w:szCs w:val="22"/>
        </w:rPr>
        <w:t>vor</w:t>
      </w:r>
      <w:proofErr w:type="spellEnd"/>
      <w:r w:rsidRPr="00C4488A">
        <w:rPr>
          <w:rStyle w:val="Bodytext2"/>
          <w:color w:val="000000"/>
          <w:sz w:val="22"/>
          <w:szCs w:val="22"/>
        </w:rPr>
        <w:t xml:space="preserve"> fi </w:t>
      </w:r>
      <w:proofErr w:type="spellStart"/>
      <w:r w:rsidRPr="00C4488A">
        <w:rPr>
          <w:rStyle w:val="Bodytext2"/>
          <w:color w:val="000000"/>
          <w:sz w:val="22"/>
          <w:szCs w:val="22"/>
        </w:rPr>
        <w:t>completate</w:t>
      </w:r>
      <w:proofErr w:type="spellEnd"/>
      <w:r w:rsidRPr="00C4488A">
        <w:rPr>
          <w:rStyle w:val="Bodytext2"/>
          <w:color w:val="000000"/>
          <w:sz w:val="22"/>
          <w:szCs w:val="22"/>
        </w:rPr>
        <w:t xml:space="preserve"> de </w:t>
      </w:r>
      <w:proofErr w:type="spellStart"/>
      <w:r w:rsidRPr="00C4488A">
        <w:rPr>
          <w:rStyle w:val="Bodytext2"/>
          <w:color w:val="000000"/>
          <w:sz w:val="22"/>
          <w:szCs w:val="22"/>
        </w:rPr>
        <w:t>proiecte</w:t>
      </w:r>
      <w:proofErr w:type="spellEnd"/>
      <w:r w:rsidRPr="00C4488A">
        <w:rPr>
          <w:rStyle w:val="Bodytext2"/>
          <w:color w:val="000000"/>
          <w:sz w:val="22"/>
          <w:szCs w:val="22"/>
        </w:rPr>
        <w:t xml:space="preserve"> </w:t>
      </w:r>
      <w:proofErr w:type="spellStart"/>
      <w:r w:rsidRPr="00C4488A">
        <w:rPr>
          <w:rStyle w:val="Bodytext2"/>
          <w:color w:val="000000"/>
          <w:sz w:val="22"/>
          <w:szCs w:val="22"/>
        </w:rPr>
        <w:t>mai</w:t>
      </w:r>
      <w:proofErr w:type="spellEnd"/>
      <w:r w:rsidRPr="00C4488A">
        <w:rPr>
          <w:rStyle w:val="Bodytext2"/>
          <w:color w:val="000000"/>
          <w:sz w:val="22"/>
          <w:szCs w:val="22"/>
        </w:rPr>
        <w:t xml:space="preserve"> ample, </w:t>
      </w:r>
      <w:proofErr w:type="spellStart"/>
      <w:r w:rsidRPr="00C4488A">
        <w:rPr>
          <w:rStyle w:val="Bodytext2"/>
          <w:color w:val="000000"/>
          <w:sz w:val="22"/>
          <w:szCs w:val="22"/>
        </w:rPr>
        <w:t>finanţate</w:t>
      </w:r>
      <w:proofErr w:type="spellEnd"/>
      <w:r w:rsidRPr="00C4488A">
        <w:rPr>
          <w:rStyle w:val="Bodytext2"/>
          <w:color w:val="000000"/>
          <w:sz w:val="22"/>
          <w:szCs w:val="22"/>
        </w:rPr>
        <w:t xml:space="preserve"> </w:t>
      </w:r>
      <w:proofErr w:type="spellStart"/>
      <w:r w:rsidRPr="00C4488A">
        <w:rPr>
          <w:rStyle w:val="Bodytext2"/>
          <w:color w:val="000000"/>
          <w:sz w:val="22"/>
          <w:szCs w:val="22"/>
        </w:rPr>
        <w:t>prin</w:t>
      </w:r>
      <w:proofErr w:type="spellEnd"/>
      <w:r w:rsidRPr="00C4488A">
        <w:rPr>
          <w:rStyle w:val="Bodytext2"/>
          <w:color w:val="000000"/>
          <w:sz w:val="22"/>
          <w:szCs w:val="22"/>
        </w:rPr>
        <w:t xml:space="preserve"> PNDR, ai </w:t>
      </w:r>
      <w:proofErr w:type="spellStart"/>
      <w:r w:rsidRPr="00C4488A">
        <w:rPr>
          <w:rStyle w:val="Bodytext2"/>
          <w:color w:val="000000"/>
          <w:sz w:val="22"/>
          <w:szCs w:val="22"/>
        </w:rPr>
        <w:t>căror</w:t>
      </w:r>
      <w:proofErr w:type="spellEnd"/>
      <w:r w:rsidRPr="00C4488A">
        <w:rPr>
          <w:rStyle w:val="Bodytext2"/>
          <w:color w:val="000000"/>
          <w:sz w:val="22"/>
          <w:szCs w:val="22"/>
        </w:rPr>
        <w:t xml:space="preserve"> </w:t>
      </w:r>
      <w:proofErr w:type="spellStart"/>
      <w:r w:rsidRPr="00C4488A">
        <w:rPr>
          <w:rStyle w:val="Bodytext2"/>
          <w:color w:val="000000"/>
          <w:sz w:val="22"/>
          <w:szCs w:val="22"/>
        </w:rPr>
        <w:t>beneficiari</w:t>
      </w:r>
      <w:proofErr w:type="spellEnd"/>
      <w:r w:rsidRPr="00C4488A">
        <w:rPr>
          <w:rStyle w:val="Bodytext2"/>
          <w:color w:val="000000"/>
          <w:sz w:val="22"/>
          <w:szCs w:val="22"/>
        </w:rPr>
        <w:t xml:space="preserve"> </w:t>
      </w:r>
      <w:proofErr w:type="spellStart"/>
      <w:r w:rsidRPr="00C4488A">
        <w:rPr>
          <w:rStyle w:val="Bodytext2"/>
          <w:color w:val="000000"/>
          <w:sz w:val="22"/>
          <w:szCs w:val="22"/>
        </w:rPr>
        <w:t>vor</w:t>
      </w:r>
      <w:proofErr w:type="spellEnd"/>
      <w:r w:rsidRPr="00C4488A">
        <w:rPr>
          <w:rStyle w:val="Bodytext2"/>
          <w:color w:val="000000"/>
          <w:sz w:val="22"/>
          <w:szCs w:val="22"/>
        </w:rPr>
        <w:t xml:space="preserve"> fi </w:t>
      </w:r>
      <w:proofErr w:type="spellStart"/>
      <w:r w:rsidRPr="00C4488A">
        <w:rPr>
          <w:rStyle w:val="Bodytext2"/>
          <w:color w:val="000000"/>
          <w:sz w:val="22"/>
          <w:szCs w:val="22"/>
        </w:rPr>
        <w:t>firme</w:t>
      </w:r>
      <w:proofErr w:type="spellEnd"/>
      <w:r w:rsidRPr="00C4488A">
        <w:rPr>
          <w:rStyle w:val="Bodytext2"/>
          <w:color w:val="000000"/>
          <w:sz w:val="22"/>
          <w:szCs w:val="22"/>
        </w:rPr>
        <w:t xml:space="preserve"> cu </w:t>
      </w:r>
      <w:proofErr w:type="spellStart"/>
      <w:r w:rsidRPr="00C4488A">
        <w:rPr>
          <w:rStyle w:val="Bodytext2"/>
          <w:color w:val="000000"/>
          <w:sz w:val="22"/>
          <w:szCs w:val="22"/>
        </w:rPr>
        <w:t>potenţial</w:t>
      </w:r>
      <w:proofErr w:type="spellEnd"/>
      <w:r w:rsidRPr="00C4488A">
        <w:rPr>
          <w:rStyle w:val="Bodytext2"/>
          <w:color w:val="000000"/>
          <w:sz w:val="22"/>
          <w:szCs w:val="22"/>
        </w:rPr>
        <w:t xml:space="preserve"> </w:t>
      </w:r>
      <w:proofErr w:type="spellStart"/>
      <w:r w:rsidRPr="00C4488A">
        <w:rPr>
          <w:rStyle w:val="Bodytext2"/>
          <w:color w:val="000000"/>
          <w:sz w:val="22"/>
          <w:szCs w:val="22"/>
        </w:rPr>
        <w:t>mai</w:t>
      </w:r>
      <w:proofErr w:type="spellEnd"/>
      <w:r w:rsidRPr="00C4488A">
        <w:rPr>
          <w:rStyle w:val="Bodytext2"/>
          <w:color w:val="000000"/>
          <w:sz w:val="22"/>
          <w:szCs w:val="22"/>
        </w:rPr>
        <w:t xml:space="preserve"> mare </w:t>
      </w:r>
      <w:proofErr w:type="spellStart"/>
      <w:r w:rsidRPr="00C4488A">
        <w:rPr>
          <w:rStyle w:val="Bodytext2"/>
          <w:color w:val="000000"/>
          <w:sz w:val="22"/>
          <w:szCs w:val="22"/>
        </w:rPr>
        <w:t>şi</w:t>
      </w:r>
      <w:proofErr w:type="spellEnd"/>
      <w:r w:rsidRPr="00C4488A">
        <w:rPr>
          <w:rStyle w:val="Bodytext2"/>
          <w:color w:val="000000"/>
          <w:sz w:val="22"/>
          <w:szCs w:val="22"/>
        </w:rPr>
        <w:t xml:space="preserve"> cu </w:t>
      </w:r>
      <w:proofErr w:type="spellStart"/>
      <w:r w:rsidRPr="00C4488A">
        <w:rPr>
          <w:rStyle w:val="Bodytext2"/>
          <w:color w:val="000000"/>
          <w:sz w:val="22"/>
          <w:szCs w:val="22"/>
        </w:rPr>
        <w:t>resurse</w:t>
      </w:r>
      <w:proofErr w:type="spellEnd"/>
      <w:r w:rsidRPr="00C4488A">
        <w:rPr>
          <w:rStyle w:val="Bodytext2"/>
          <w:color w:val="000000"/>
          <w:sz w:val="22"/>
          <w:szCs w:val="22"/>
        </w:rPr>
        <w:t xml:space="preserve"> </w:t>
      </w:r>
      <w:proofErr w:type="spellStart"/>
      <w:r w:rsidRPr="00C4488A">
        <w:rPr>
          <w:rStyle w:val="Bodytext2"/>
          <w:color w:val="000000"/>
          <w:sz w:val="22"/>
          <w:szCs w:val="22"/>
        </w:rPr>
        <w:t>semnificative</w:t>
      </w:r>
      <w:proofErr w:type="spellEnd"/>
      <w:r w:rsidRPr="00C4488A">
        <w:rPr>
          <w:rStyle w:val="Bodytext2"/>
          <w:color w:val="000000"/>
          <w:sz w:val="22"/>
          <w:szCs w:val="22"/>
        </w:rPr>
        <w:t>.</w:t>
      </w:r>
    </w:p>
    <w:p w14:paraId="1FD5920E" w14:textId="77777777" w:rsidR="00A8713B" w:rsidRPr="00C4488A" w:rsidRDefault="00A8713B" w:rsidP="00A8713B">
      <w:pPr>
        <w:pStyle w:val="Bodytext21"/>
        <w:shd w:val="clear" w:color="auto" w:fill="auto"/>
        <w:spacing w:after="0" w:line="292" w:lineRule="exact"/>
        <w:ind w:right="4" w:firstLine="0"/>
        <w:jc w:val="both"/>
        <w:rPr>
          <w:sz w:val="22"/>
          <w:szCs w:val="22"/>
        </w:rPr>
      </w:pPr>
      <w:proofErr w:type="spellStart"/>
      <w:r w:rsidRPr="00C4488A">
        <w:rPr>
          <w:rStyle w:val="Bodytext2"/>
          <w:color w:val="000000"/>
          <w:sz w:val="22"/>
          <w:szCs w:val="22"/>
        </w:rPr>
        <w:t>Strategia</w:t>
      </w:r>
      <w:proofErr w:type="spellEnd"/>
      <w:r w:rsidRPr="00C4488A">
        <w:rPr>
          <w:rStyle w:val="Bodytext2"/>
          <w:color w:val="000000"/>
          <w:sz w:val="22"/>
          <w:szCs w:val="22"/>
        </w:rPr>
        <w:t xml:space="preserve"> de </w:t>
      </w:r>
      <w:proofErr w:type="spellStart"/>
      <w:r w:rsidRPr="00C4488A">
        <w:rPr>
          <w:rStyle w:val="Bodytext2"/>
          <w:color w:val="000000"/>
          <w:sz w:val="22"/>
          <w:szCs w:val="22"/>
        </w:rPr>
        <w:t>Dezvoltare</w:t>
      </w:r>
      <w:proofErr w:type="spellEnd"/>
      <w:r w:rsidRPr="00C4488A">
        <w:rPr>
          <w:rStyle w:val="Bodytext2"/>
          <w:color w:val="000000"/>
          <w:sz w:val="22"/>
          <w:szCs w:val="22"/>
        </w:rPr>
        <w:t xml:space="preserve"> </w:t>
      </w:r>
      <w:proofErr w:type="spellStart"/>
      <w:r w:rsidRPr="00C4488A">
        <w:rPr>
          <w:rStyle w:val="Bodytext2"/>
          <w:color w:val="000000"/>
          <w:sz w:val="22"/>
          <w:szCs w:val="22"/>
        </w:rPr>
        <w:t>Locală</w:t>
      </w:r>
      <w:proofErr w:type="spellEnd"/>
      <w:r w:rsidRPr="00C4488A">
        <w:rPr>
          <w:rStyle w:val="Bodytext2"/>
          <w:color w:val="000000"/>
          <w:sz w:val="22"/>
          <w:szCs w:val="22"/>
        </w:rPr>
        <w:t xml:space="preserve"> a GAL-MVS </w:t>
      </w:r>
      <w:proofErr w:type="spellStart"/>
      <w:r w:rsidRPr="00C4488A">
        <w:rPr>
          <w:rStyle w:val="Bodytext2"/>
          <w:color w:val="000000"/>
          <w:sz w:val="22"/>
          <w:szCs w:val="22"/>
        </w:rPr>
        <w:t>este</w:t>
      </w:r>
      <w:proofErr w:type="spellEnd"/>
      <w:r w:rsidRPr="00C4488A">
        <w:rPr>
          <w:rStyle w:val="Bodytext2"/>
          <w:color w:val="000000"/>
          <w:sz w:val="22"/>
          <w:szCs w:val="22"/>
        </w:rPr>
        <w:t xml:space="preserve"> </w:t>
      </w:r>
      <w:proofErr w:type="spellStart"/>
      <w:r w:rsidRPr="00C4488A">
        <w:rPr>
          <w:rStyle w:val="Bodytext2"/>
          <w:color w:val="000000"/>
          <w:sz w:val="22"/>
          <w:szCs w:val="22"/>
        </w:rPr>
        <w:t>complementară</w:t>
      </w:r>
      <w:proofErr w:type="spellEnd"/>
      <w:r w:rsidRPr="00C4488A">
        <w:rPr>
          <w:rStyle w:val="Bodytext2"/>
          <w:color w:val="000000"/>
          <w:sz w:val="22"/>
          <w:szCs w:val="22"/>
        </w:rPr>
        <w:t xml:space="preserve"> cu PNDR </w:t>
      </w:r>
      <w:proofErr w:type="spellStart"/>
      <w:r w:rsidRPr="00C4488A">
        <w:rPr>
          <w:rStyle w:val="Bodytext2"/>
          <w:color w:val="000000"/>
          <w:sz w:val="22"/>
          <w:szCs w:val="22"/>
        </w:rPr>
        <w:t>prin</w:t>
      </w:r>
      <w:proofErr w:type="spellEnd"/>
      <w:r w:rsidRPr="00C4488A">
        <w:rPr>
          <w:rStyle w:val="Bodytext2"/>
          <w:color w:val="000000"/>
          <w:sz w:val="22"/>
          <w:szCs w:val="22"/>
        </w:rPr>
        <w:t xml:space="preserve"> </w:t>
      </w:r>
      <w:proofErr w:type="spellStart"/>
      <w:r w:rsidRPr="00C4488A">
        <w:rPr>
          <w:rStyle w:val="Bodytext2"/>
          <w:color w:val="000000"/>
          <w:sz w:val="22"/>
          <w:szCs w:val="22"/>
        </w:rPr>
        <w:t>aceea</w:t>
      </w:r>
      <w:proofErr w:type="spellEnd"/>
      <w:r w:rsidRPr="00C4488A">
        <w:rPr>
          <w:rStyle w:val="Bodytext2"/>
          <w:color w:val="000000"/>
          <w:sz w:val="22"/>
          <w:szCs w:val="22"/>
        </w:rPr>
        <w:t xml:space="preserve"> </w:t>
      </w:r>
      <w:proofErr w:type="spellStart"/>
      <w:r w:rsidRPr="00C4488A">
        <w:rPr>
          <w:rStyle w:val="Bodytext2"/>
          <w:color w:val="000000"/>
          <w:sz w:val="22"/>
          <w:szCs w:val="22"/>
        </w:rPr>
        <w:t>că</w:t>
      </w:r>
      <w:proofErr w:type="spellEnd"/>
      <w:r w:rsidRPr="00C4488A">
        <w:rPr>
          <w:rStyle w:val="Bodytext2"/>
          <w:color w:val="000000"/>
          <w:sz w:val="22"/>
          <w:szCs w:val="22"/>
        </w:rPr>
        <w:t xml:space="preserve"> </w:t>
      </w:r>
      <w:proofErr w:type="spellStart"/>
      <w:r w:rsidRPr="00C4488A">
        <w:rPr>
          <w:rStyle w:val="Bodytext2"/>
          <w:color w:val="000000"/>
          <w:sz w:val="22"/>
          <w:szCs w:val="22"/>
        </w:rPr>
        <w:t>încurajează</w:t>
      </w:r>
      <w:proofErr w:type="spellEnd"/>
      <w:r w:rsidRPr="00C4488A">
        <w:rPr>
          <w:rStyle w:val="Bodytext2"/>
          <w:color w:val="000000"/>
          <w:sz w:val="22"/>
          <w:szCs w:val="22"/>
        </w:rPr>
        <w:t xml:space="preserve"> </w:t>
      </w:r>
      <w:proofErr w:type="spellStart"/>
      <w:r w:rsidRPr="00C4488A">
        <w:rPr>
          <w:rStyle w:val="Bodytext2"/>
          <w:color w:val="000000"/>
          <w:sz w:val="22"/>
          <w:szCs w:val="22"/>
        </w:rPr>
        <w:t>inovarea</w:t>
      </w:r>
      <w:proofErr w:type="spellEnd"/>
      <w:r w:rsidRPr="00C4488A">
        <w:rPr>
          <w:rStyle w:val="Bodytext2"/>
          <w:color w:val="000000"/>
          <w:sz w:val="22"/>
          <w:szCs w:val="22"/>
        </w:rPr>
        <w:t xml:space="preserve">, </w:t>
      </w:r>
      <w:proofErr w:type="spellStart"/>
      <w:r w:rsidRPr="00C4488A">
        <w:rPr>
          <w:rStyle w:val="Bodytext2"/>
          <w:color w:val="000000"/>
          <w:sz w:val="22"/>
          <w:szCs w:val="22"/>
        </w:rPr>
        <w:t>transferul</w:t>
      </w:r>
      <w:proofErr w:type="spellEnd"/>
      <w:r w:rsidRPr="00C4488A">
        <w:rPr>
          <w:rStyle w:val="Bodytext2"/>
          <w:color w:val="000000"/>
          <w:sz w:val="22"/>
          <w:szCs w:val="22"/>
        </w:rPr>
        <w:t xml:space="preserve"> de </w:t>
      </w:r>
      <w:proofErr w:type="spellStart"/>
      <w:r w:rsidRPr="00C4488A">
        <w:rPr>
          <w:rStyle w:val="Bodytext2"/>
          <w:color w:val="000000"/>
          <w:sz w:val="22"/>
          <w:szCs w:val="22"/>
        </w:rPr>
        <w:t>bune</w:t>
      </w:r>
      <w:proofErr w:type="spellEnd"/>
      <w:r w:rsidRPr="00C4488A">
        <w:rPr>
          <w:rStyle w:val="Bodytext2"/>
          <w:color w:val="000000"/>
          <w:sz w:val="22"/>
          <w:szCs w:val="22"/>
        </w:rPr>
        <w:t xml:space="preserve"> </w:t>
      </w:r>
      <w:proofErr w:type="spellStart"/>
      <w:r w:rsidRPr="00C4488A">
        <w:rPr>
          <w:rStyle w:val="Bodytext2"/>
          <w:color w:val="000000"/>
          <w:sz w:val="22"/>
          <w:szCs w:val="22"/>
        </w:rPr>
        <w:t>practici</w:t>
      </w:r>
      <w:proofErr w:type="spellEnd"/>
      <w:r w:rsidRPr="00C4488A">
        <w:rPr>
          <w:rStyle w:val="Bodytext2"/>
          <w:color w:val="000000"/>
          <w:sz w:val="22"/>
          <w:szCs w:val="22"/>
        </w:rPr>
        <w:t xml:space="preserve">, </w:t>
      </w:r>
      <w:proofErr w:type="spellStart"/>
      <w:r w:rsidRPr="00C4488A">
        <w:rPr>
          <w:rStyle w:val="Bodytext2"/>
          <w:color w:val="000000"/>
          <w:sz w:val="22"/>
          <w:szCs w:val="22"/>
        </w:rPr>
        <w:t>cooperarea</w:t>
      </w:r>
      <w:proofErr w:type="spellEnd"/>
      <w:r w:rsidRPr="00C4488A">
        <w:rPr>
          <w:rStyle w:val="Bodytext2"/>
          <w:color w:val="000000"/>
          <w:sz w:val="22"/>
          <w:szCs w:val="22"/>
        </w:rPr>
        <w:t xml:space="preserve"> cu institute de </w:t>
      </w:r>
      <w:proofErr w:type="spellStart"/>
      <w:r w:rsidRPr="00C4488A">
        <w:rPr>
          <w:rStyle w:val="Bodytext2"/>
          <w:color w:val="000000"/>
          <w:sz w:val="22"/>
          <w:szCs w:val="22"/>
        </w:rPr>
        <w:t>cercetare</w:t>
      </w:r>
      <w:proofErr w:type="spellEnd"/>
      <w:r w:rsidRPr="00C4488A">
        <w:rPr>
          <w:rStyle w:val="Bodytext2"/>
          <w:color w:val="000000"/>
          <w:sz w:val="22"/>
          <w:szCs w:val="22"/>
        </w:rPr>
        <w:t xml:space="preserve">, </w:t>
      </w:r>
      <w:proofErr w:type="spellStart"/>
      <w:r w:rsidRPr="00C4488A">
        <w:rPr>
          <w:rStyle w:val="Bodytext2"/>
          <w:color w:val="000000"/>
          <w:sz w:val="22"/>
          <w:szCs w:val="22"/>
        </w:rPr>
        <w:t>sprijinind</w:t>
      </w:r>
      <w:proofErr w:type="spellEnd"/>
      <w:r w:rsidRPr="00C4488A">
        <w:rPr>
          <w:rStyle w:val="Bodytext2"/>
          <w:color w:val="000000"/>
          <w:sz w:val="22"/>
          <w:szCs w:val="22"/>
        </w:rPr>
        <w:t xml:space="preserve"> </w:t>
      </w:r>
      <w:proofErr w:type="spellStart"/>
      <w:r w:rsidRPr="00C4488A">
        <w:rPr>
          <w:rStyle w:val="Bodytext2"/>
          <w:color w:val="000000"/>
          <w:sz w:val="22"/>
          <w:szCs w:val="22"/>
        </w:rPr>
        <w:t>înfiinţarea</w:t>
      </w:r>
      <w:proofErr w:type="spellEnd"/>
      <w:r w:rsidRPr="00C4488A">
        <w:rPr>
          <w:rStyle w:val="Bodytext2"/>
          <w:color w:val="000000"/>
          <w:sz w:val="22"/>
          <w:szCs w:val="22"/>
        </w:rPr>
        <w:t xml:space="preserve"> </w:t>
      </w:r>
      <w:proofErr w:type="spellStart"/>
      <w:r w:rsidRPr="00C4488A">
        <w:rPr>
          <w:rStyle w:val="Bodytext2"/>
          <w:color w:val="000000"/>
          <w:sz w:val="22"/>
          <w:szCs w:val="22"/>
        </w:rPr>
        <w:t>unui</w:t>
      </w:r>
      <w:proofErr w:type="spellEnd"/>
      <w:r w:rsidRPr="00C4488A">
        <w:rPr>
          <w:rStyle w:val="Bodytext2"/>
          <w:color w:val="000000"/>
          <w:sz w:val="22"/>
          <w:szCs w:val="22"/>
        </w:rPr>
        <w:t xml:space="preserve"> </w:t>
      </w:r>
      <w:proofErr w:type="spellStart"/>
      <w:r w:rsidRPr="00C4488A">
        <w:rPr>
          <w:rStyle w:val="Bodytext2"/>
          <w:color w:val="000000"/>
          <w:sz w:val="22"/>
          <w:szCs w:val="22"/>
        </w:rPr>
        <w:t>Grup</w:t>
      </w:r>
      <w:proofErr w:type="spellEnd"/>
      <w:r w:rsidRPr="00C4488A">
        <w:rPr>
          <w:rStyle w:val="Bodytext2"/>
          <w:color w:val="000000"/>
          <w:sz w:val="22"/>
          <w:szCs w:val="22"/>
        </w:rPr>
        <w:t xml:space="preserve"> </w:t>
      </w:r>
      <w:proofErr w:type="spellStart"/>
      <w:r w:rsidRPr="00C4488A">
        <w:rPr>
          <w:rStyle w:val="Bodytext2"/>
          <w:color w:val="000000"/>
          <w:sz w:val="22"/>
          <w:szCs w:val="22"/>
        </w:rPr>
        <w:t>Operaţional</w:t>
      </w:r>
      <w:proofErr w:type="spellEnd"/>
      <w:r w:rsidRPr="00C4488A">
        <w:rPr>
          <w:rStyle w:val="Bodytext2"/>
          <w:color w:val="000000"/>
          <w:sz w:val="22"/>
          <w:szCs w:val="22"/>
        </w:rPr>
        <w:t xml:space="preserve">, un </w:t>
      </w:r>
      <w:proofErr w:type="spellStart"/>
      <w:r w:rsidRPr="00C4488A">
        <w:rPr>
          <w:rStyle w:val="Bodytext2"/>
          <w:color w:val="000000"/>
          <w:sz w:val="22"/>
          <w:szCs w:val="22"/>
        </w:rPr>
        <w:t>proiect</w:t>
      </w:r>
      <w:proofErr w:type="spellEnd"/>
      <w:r w:rsidRPr="00C4488A">
        <w:rPr>
          <w:rStyle w:val="Bodytext2"/>
          <w:color w:val="000000"/>
          <w:sz w:val="22"/>
          <w:szCs w:val="22"/>
        </w:rPr>
        <w:t xml:space="preserve">-pilot </w:t>
      </w:r>
      <w:proofErr w:type="spellStart"/>
      <w:r w:rsidRPr="00C4488A">
        <w:rPr>
          <w:rStyle w:val="Bodytext2"/>
          <w:color w:val="000000"/>
          <w:sz w:val="22"/>
          <w:szCs w:val="22"/>
        </w:rPr>
        <w:t>prin</w:t>
      </w:r>
      <w:proofErr w:type="spellEnd"/>
      <w:r w:rsidRPr="00C4488A">
        <w:rPr>
          <w:rStyle w:val="Bodytext2"/>
          <w:color w:val="000000"/>
          <w:sz w:val="22"/>
          <w:szCs w:val="22"/>
        </w:rPr>
        <w:t xml:space="preserve"> care se </w:t>
      </w:r>
      <w:proofErr w:type="spellStart"/>
      <w:r w:rsidRPr="00C4488A">
        <w:rPr>
          <w:rStyle w:val="Bodytext2"/>
          <w:color w:val="000000"/>
          <w:sz w:val="22"/>
          <w:szCs w:val="22"/>
        </w:rPr>
        <w:t>vor</w:t>
      </w:r>
      <w:proofErr w:type="spellEnd"/>
      <w:r w:rsidRPr="00C4488A">
        <w:rPr>
          <w:rStyle w:val="Bodytext2"/>
          <w:color w:val="000000"/>
          <w:sz w:val="22"/>
          <w:szCs w:val="22"/>
        </w:rPr>
        <w:t xml:space="preserve"> </w:t>
      </w:r>
      <w:proofErr w:type="spellStart"/>
      <w:r w:rsidRPr="00C4488A">
        <w:rPr>
          <w:rStyle w:val="Bodytext2"/>
          <w:color w:val="000000"/>
          <w:sz w:val="22"/>
          <w:szCs w:val="22"/>
        </w:rPr>
        <w:t>propune</w:t>
      </w:r>
      <w:proofErr w:type="spellEnd"/>
      <w:r w:rsidRPr="00C4488A">
        <w:rPr>
          <w:rStyle w:val="Bodytext2"/>
          <w:color w:val="000000"/>
          <w:sz w:val="22"/>
          <w:szCs w:val="22"/>
        </w:rPr>
        <w:t xml:space="preserve"> </w:t>
      </w:r>
      <w:proofErr w:type="spellStart"/>
      <w:r w:rsidRPr="00C4488A">
        <w:rPr>
          <w:rStyle w:val="Bodytext2"/>
          <w:color w:val="000000"/>
          <w:sz w:val="22"/>
          <w:szCs w:val="22"/>
        </w:rPr>
        <w:t>dezvoltarea</w:t>
      </w:r>
      <w:proofErr w:type="spellEnd"/>
      <w:r w:rsidRPr="00C4488A">
        <w:rPr>
          <w:rStyle w:val="Bodytext2"/>
          <w:color w:val="000000"/>
          <w:sz w:val="22"/>
          <w:szCs w:val="22"/>
        </w:rPr>
        <w:t xml:space="preserve"> de </w:t>
      </w:r>
      <w:proofErr w:type="spellStart"/>
      <w:r w:rsidRPr="00C4488A">
        <w:rPr>
          <w:rStyle w:val="Bodytext2"/>
          <w:color w:val="000000"/>
          <w:sz w:val="22"/>
          <w:szCs w:val="22"/>
        </w:rPr>
        <w:t>noi</w:t>
      </w:r>
      <w:proofErr w:type="spellEnd"/>
      <w:r w:rsidRPr="00C4488A">
        <w:rPr>
          <w:rStyle w:val="Bodytext2"/>
          <w:color w:val="000000"/>
          <w:sz w:val="22"/>
          <w:szCs w:val="22"/>
        </w:rPr>
        <w:t xml:space="preserve"> </w:t>
      </w:r>
      <w:proofErr w:type="spellStart"/>
      <w:r w:rsidRPr="00C4488A">
        <w:rPr>
          <w:rStyle w:val="Bodytext2"/>
          <w:color w:val="000000"/>
          <w:sz w:val="22"/>
          <w:szCs w:val="22"/>
        </w:rPr>
        <w:t>produse</w:t>
      </w:r>
      <w:proofErr w:type="spellEnd"/>
      <w:r w:rsidRPr="00C4488A">
        <w:rPr>
          <w:rStyle w:val="Bodytext2"/>
          <w:color w:val="000000"/>
          <w:sz w:val="22"/>
          <w:szCs w:val="22"/>
        </w:rPr>
        <w:t xml:space="preserve">, </w:t>
      </w:r>
      <w:proofErr w:type="spellStart"/>
      <w:r w:rsidRPr="00C4488A">
        <w:rPr>
          <w:rStyle w:val="Bodytext2"/>
          <w:color w:val="000000"/>
          <w:sz w:val="22"/>
          <w:szCs w:val="22"/>
        </w:rPr>
        <w:t>practici</w:t>
      </w:r>
      <w:proofErr w:type="spellEnd"/>
      <w:r w:rsidRPr="00C4488A">
        <w:rPr>
          <w:rStyle w:val="Bodytext2"/>
          <w:color w:val="000000"/>
          <w:sz w:val="22"/>
          <w:szCs w:val="22"/>
        </w:rPr>
        <w:t xml:space="preserve"> </w:t>
      </w:r>
      <w:proofErr w:type="spellStart"/>
      <w:r w:rsidRPr="00C4488A">
        <w:rPr>
          <w:rStyle w:val="Bodytext2"/>
          <w:color w:val="000000"/>
          <w:sz w:val="22"/>
          <w:szCs w:val="22"/>
        </w:rPr>
        <w:t>şi</w:t>
      </w:r>
      <w:proofErr w:type="spellEnd"/>
      <w:r w:rsidRPr="00C4488A">
        <w:rPr>
          <w:rStyle w:val="Bodytext2"/>
          <w:color w:val="000000"/>
          <w:sz w:val="22"/>
          <w:szCs w:val="22"/>
        </w:rPr>
        <w:t xml:space="preserve"> </w:t>
      </w:r>
      <w:proofErr w:type="spellStart"/>
      <w:r w:rsidRPr="00C4488A">
        <w:rPr>
          <w:rStyle w:val="Bodytext2"/>
          <w:color w:val="000000"/>
          <w:sz w:val="22"/>
          <w:szCs w:val="22"/>
        </w:rPr>
        <w:t>tehnologii</w:t>
      </w:r>
      <w:proofErr w:type="spellEnd"/>
      <w:r w:rsidRPr="00C4488A">
        <w:rPr>
          <w:rStyle w:val="Bodytext2"/>
          <w:color w:val="000000"/>
          <w:sz w:val="22"/>
          <w:szCs w:val="22"/>
        </w:rPr>
        <w:t xml:space="preserve"> </w:t>
      </w:r>
      <w:proofErr w:type="spellStart"/>
      <w:r w:rsidRPr="00C4488A">
        <w:rPr>
          <w:rStyle w:val="Bodytext2"/>
          <w:color w:val="000000"/>
          <w:sz w:val="22"/>
          <w:szCs w:val="22"/>
        </w:rPr>
        <w:t>inovative</w:t>
      </w:r>
      <w:proofErr w:type="spellEnd"/>
      <w:r w:rsidRPr="00C4488A">
        <w:rPr>
          <w:rStyle w:val="Bodytext2"/>
          <w:color w:val="000000"/>
          <w:sz w:val="22"/>
          <w:szCs w:val="22"/>
        </w:rPr>
        <w:t xml:space="preserve"> ,</w:t>
      </w:r>
      <w:proofErr w:type="spellStart"/>
      <w:r w:rsidRPr="00C4488A">
        <w:rPr>
          <w:rStyle w:val="Bodytext2"/>
          <w:color w:val="000000"/>
          <w:sz w:val="22"/>
          <w:szCs w:val="22"/>
        </w:rPr>
        <w:t>inclusiv</w:t>
      </w:r>
      <w:proofErr w:type="spellEnd"/>
      <w:r w:rsidRPr="00C4488A">
        <w:rPr>
          <w:rStyle w:val="Bodytext2"/>
          <w:color w:val="000000"/>
          <w:sz w:val="22"/>
          <w:szCs w:val="22"/>
        </w:rPr>
        <w:t xml:space="preserve"> </w:t>
      </w:r>
      <w:proofErr w:type="spellStart"/>
      <w:r w:rsidRPr="00C4488A">
        <w:rPr>
          <w:rStyle w:val="Bodytext2"/>
          <w:color w:val="000000"/>
          <w:sz w:val="22"/>
          <w:szCs w:val="22"/>
        </w:rPr>
        <w:t>diseminarea</w:t>
      </w:r>
      <w:proofErr w:type="spellEnd"/>
      <w:r w:rsidRPr="00C4488A">
        <w:rPr>
          <w:rStyle w:val="Bodytext2"/>
          <w:color w:val="000000"/>
          <w:sz w:val="22"/>
          <w:szCs w:val="22"/>
        </w:rPr>
        <w:t xml:space="preserve"> </w:t>
      </w:r>
      <w:proofErr w:type="spellStart"/>
      <w:r w:rsidRPr="00C4488A">
        <w:rPr>
          <w:rStyle w:val="Bodytext2"/>
          <w:color w:val="000000"/>
          <w:sz w:val="22"/>
          <w:szCs w:val="22"/>
        </w:rPr>
        <w:t>rezultatelor</w:t>
      </w:r>
      <w:proofErr w:type="spellEnd"/>
      <w:r w:rsidRPr="00C4488A">
        <w:rPr>
          <w:rStyle w:val="Bodytext2"/>
          <w:color w:val="000000"/>
          <w:sz w:val="22"/>
          <w:szCs w:val="22"/>
        </w:rPr>
        <w:t xml:space="preserve"> </w:t>
      </w:r>
      <w:proofErr w:type="spellStart"/>
      <w:r w:rsidRPr="00C4488A">
        <w:rPr>
          <w:rStyle w:val="Bodytext2"/>
          <w:color w:val="000000"/>
          <w:sz w:val="22"/>
          <w:szCs w:val="22"/>
        </w:rPr>
        <w:t>către</w:t>
      </w:r>
      <w:proofErr w:type="spellEnd"/>
      <w:r w:rsidRPr="00C4488A">
        <w:rPr>
          <w:rStyle w:val="Bodytext2"/>
          <w:color w:val="000000"/>
          <w:sz w:val="22"/>
          <w:szCs w:val="22"/>
        </w:rPr>
        <w:t xml:space="preserve"> </w:t>
      </w:r>
      <w:proofErr w:type="spellStart"/>
      <w:r w:rsidRPr="00C4488A">
        <w:rPr>
          <w:rStyle w:val="Bodytext2"/>
          <w:color w:val="000000"/>
          <w:sz w:val="22"/>
          <w:szCs w:val="22"/>
        </w:rPr>
        <w:t>toţi</w:t>
      </w:r>
      <w:proofErr w:type="spellEnd"/>
      <w:r w:rsidRPr="00C4488A">
        <w:rPr>
          <w:rStyle w:val="Bodytext2"/>
          <w:color w:val="000000"/>
          <w:sz w:val="22"/>
          <w:szCs w:val="22"/>
        </w:rPr>
        <w:t xml:space="preserve"> </w:t>
      </w:r>
      <w:proofErr w:type="spellStart"/>
      <w:r w:rsidRPr="00C4488A">
        <w:rPr>
          <w:rStyle w:val="Bodytext2"/>
          <w:color w:val="000000"/>
          <w:sz w:val="22"/>
          <w:szCs w:val="22"/>
        </w:rPr>
        <w:t>actorii</w:t>
      </w:r>
      <w:proofErr w:type="spellEnd"/>
      <w:r w:rsidRPr="00C4488A">
        <w:rPr>
          <w:rStyle w:val="Bodytext2"/>
          <w:color w:val="000000"/>
          <w:sz w:val="22"/>
          <w:szCs w:val="22"/>
        </w:rPr>
        <w:t xml:space="preserve"> </w:t>
      </w:r>
      <w:proofErr w:type="spellStart"/>
      <w:r w:rsidRPr="00C4488A">
        <w:rPr>
          <w:rStyle w:val="Bodytext2"/>
          <w:color w:val="000000"/>
          <w:sz w:val="22"/>
          <w:szCs w:val="22"/>
        </w:rPr>
        <w:t>interesaţi</w:t>
      </w:r>
      <w:proofErr w:type="spellEnd"/>
      <w:r w:rsidRPr="00C4488A">
        <w:rPr>
          <w:rStyle w:val="Bodytext2"/>
          <w:color w:val="000000"/>
          <w:sz w:val="22"/>
          <w:szCs w:val="22"/>
        </w:rPr>
        <w:t xml:space="preserve"> din </w:t>
      </w:r>
      <w:proofErr w:type="spellStart"/>
      <w:r w:rsidRPr="00C4488A">
        <w:rPr>
          <w:rStyle w:val="Bodytext2"/>
          <w:color w:val="000000"/>
          <w:sz w:val="22"/>
          <w:szCs w:val="22"/>
        </w:rPr>
        <w:t>teritoriul</w:t>
      </w:r>
      <w:proofErr w:type="spellEnd"/>
      <w:r w:rsidRPr="00C4488A">
        <w:rPr>
          <w:rStyle w:val="Bodytext2"/>
          <w:color w:val="000000"/>
          <w:sz w:val="22"/>
          <w:szCs w:val="22"/>
        </w:rPr>
        <w:t xml:space="preserve"> GAL.</w:t>
      </w:r>
    </w:p>
    <w:p w14:paraId="5F50EA58" w14:textId="77777777" w:rsidR="00A8713B" w:rsidRPr="00C4488A" w:rsidRDefault="00A8713B" w:rsidP="00A8713B">
      <w:pPr>
        <w:pStyle w:val="Bodytext21"/>
        <w:shd w:val="clear" w:color="auto" w:fill="auto"/>
        <w:spacing w:after="0" w:line="292" w:lineRule="exact"/>
        <w:ind w:right="4" w:firstLine="0"/>
        <w:jc w:val="both"/>
        <w:rPr>
          <w:sz w:val="22"/>
          <w:szCs w:val="22"/>
        </w:rPr>
      </w:pPr>
      <w:proofErr w:type="spellStart"/>
      <w:r w:rsidRPr="00C4488A">
        <w:rPr>
          <w:rStyle w:val="Bodytext2"/>
          <w:color w:val="000000"/>
          <w:sz w:val="22"/>
          <w:szCs w:val="22"/>
        </w:rPr>
        <w:t>Strategia</w:t>
      </w:r>
      <w:proofErr w:type="spellEnd"/>
      <w:r w:rsidRPr="00C4488A">
        <w:rPr>
          <w:rStyle w:val="Bodytext2"/>
          <w:color w:val="000000"/>
          <w:sz w:val="22"/>
          <w:szCs w:val="22"/>
        </w:rPr>
        <w:t xml:space="preserve"> de </w:t>
      </w:r>
      <w:proofErr w:type="spellStart"/>
      <w:r w:rsidRPr="00C4488A">
        <w:rPr>
          <w:rStyle w:val="Bodytext2"/>
          <w:color w:val="000000"/>
          <w:sz w:val="22"/>
          <w:szCs w:val="22"/>
        </w:rPr>
        <w:t>Dezvoltare</w:t>
      </w:r>
      <w:proofErr w:type="spellEnd"/>
      <w:r w:rsidRPr="00C4488A">
        <w:rPr>
          <w:rStyle w:val="Bodytext2"/>
          <w:color w:val="000000"/>
          <w:sz w:val="22"/>
          <w:szCs w:val="22"/>
        </w:rPr>
        <w:t xml:space="preserve"> </w:t>
      </w:r>
      <w:proofErr w:type="spellStart"/>
      <w:r w:rsidRPr="00C4488A">
        <w:rPr>
          <w:rStyle w:val="Bodytext2"/>
          <w:color w:val="000000"/>
          <w:sz w:val="22"/>
          <w:szCs w:val="22"/>
        </w:rPr>
        <w:t>Locală</w:t>
      </w:r>
      <w:proofErr w:type="spellEnd"/>
      <w:r w:rsidRPr="00C4488A">
        <w:rPr>
          <w:rStyle w:val="Bodytext2"/>
          <w:color w:val="000000"/>
          <w:sz w:val="22"/>
          <w:szCs w:val="22"/>
        </w:rPr>
        <w:t xml:space="preserve"> a GAL-MVS </w:t>
      </w:r>
      <w:proofErr w:type="spellStart"/>
      <w:r w:rsidRPr="00C4488A">
        <w:rPr>
          <w:rStyle w:val="Bodytext2"/>
          <w:color w:val="000000"/>
          <w:sz w:val="22"/>
          <w:szCs w:val="22"/>
        </w:rPr>
        <w:t>este</w:t>
      </w:r>
      <w:proofErr w:type="spellEnd"/>
      <w:r w:rsidRPr="00C4488A">
        <w:rPr>
          <w:rStyle w:val="Bodytext2"/>
          <w:color w:val="000000"/>
          <w:sz w:val="22"/>
          <w:szCs w:val="22"/>
        </w:rPr>
        <w:t xml:space="preserve"> </w:t>
      </w:r>
      <w:proofErr w:type="spellStart"/>
      <w:r w:rsidRPr="00C4488A">
        <w:rPr>
          <w:rStyle w:val="Bodytext2"/>
          <w:color w:val="000000"/>
          <w:sz w:val="22"/>
          <w:szCs w:val="22"/>
        </w:rPr>
        <w:t>complementară</w:t>
      </w:r>
      <w:proofErr w:type="spellEnd"/>
      <w:r w:rsidRPr="00C4488A">
        <w:rPr>
          <w:rStyle w:val="Bodytext2"/>
          <w:color w:val="000000"/>
          <w:sz w:val="22"/>
          <w:szCs w:val="22"/>
        </w:rPr>
        <w:t xml:space="preserve"> cu </w:t>
      </w:r>
      <w:proofErr w:type="spellStart"/>
      <w:r w:rsidRPr="00C4488A">
        <w:rPr>
          <w:rStyle w:val="Bodytext2"/>
          <w:color w:val="000000"/>
          <w:sz w:val="22"/>
          <w:szCs w:val="22"/>
        </w:rPr>
        <w:t>Programul</w:t>
      </w:r>
      <w:proofErr w:type="spellEnd"/>
      <w:r w:rsidRPr="00C4488A">
        <w:rPr>
          <w:rStyle w:val="Bodytext2"/>
          <w:color w:val="000000"/>
          <w:sz w:val="22"/>
          <w:szCs w:val="22"/>
        </w:rPr>
        <w:t xml:space="preserve"> </w:t>
      </w:r>
      <w:proofErr w:type="spellStart"/>
      <w:r w:rsidRPr="00C4488A">
        <w:rPr>
          <w:rStyle w:val="Bodytext2"/>
          <w:color w:val="000000"/>
          <w:sz w:val="22"/>
          <w:szCs w:val="22"/>
        </w:rPr>
        <w:t>Operaţional</w:t>
      </w:r>
      <w:proofErr w:type="spellEnd"/>
      <w:r w:rsidRPr="00C4488A">
        <w:rPr>
          <w:rStyle w:val="Bodytext2"/>
          <w:color w:val="000000"/>
          <w:sz w:val="22"/>
          <w:szCs w:val="22"/>
        </w:rPr>
        <w:t xml:space="preserve"> </w:t>
      </w:r>
      <w:proofErr w:type="spellStart"/>
      <w:r w:rsidRPr="00C4488A">
        <w:rPr>
          <w:rStyle w:val="Bodytext2"/>
          <w:color w:val="000000"/>
          <w:sz w:val="22"/>
          <w:szCs w:val="22"/>
        </w:rPr>
        <w:t>pentru</w:t>
      </w:r>
      <w:proofErr w:type="spellEnd"/>
      <w:r w:rsidRPr="00C4488A">
        <w:rPr>
          <w:rStyle w:val="Bodytext2"/>
          <w:color w:val="000000"/>
          <w:sz w:val="22"/>
          <w:szCs w:val="22"/>
        </w:rPr>
        <w:t xml:space="preserve"> </w:t>
      </w:r>
      <w:proofErr w:type="spellStart"/>
      <w:r w:rsidRPr="00C4488A">
        <w:rPr>
          <w:rStyle w:val="Bodytext2"/>
          <w:color w:val="000000"/>
          <w:sz w:val="22"/>
          <w:szCs w:val="22"/>
        </w:rPr>
        <w:t>Pescuit</w:t>
      </w:r>
      <w:proofErr w:type="spellEnd"/>
      <w:r w:rsidRPr="00C4488A">
        <w:rPr>
          <w:rStyle w:val="Bodytext2"/>
          <w:color w:val="000000"/>
          <w:sz w:val="22"/>
          <w:szCs w:val="22"/>
        </w:rPr>
        <w:t xml:space="preserve"> </w:t>
      </w:r>
      <w:proofErr w:type="spellStart"/>
      <w:r w:rsidRPr="00C4488A">
        <w:rPr>
          <w:rStyle w:val="Bodytext2"/>
          <w:color w:val="000000"/>
          <w:sz w:val="22"/>
          <w:szCs w:val="22"/>
        </w:rPr>
        <w:t>prin</w:t>
      </w:r>
      <w:proofErr w:type="spellEnd"/>
      <w:r w:rsidRPr="00C4488A">
        <w:rPr>
          <w:rStyle w:val="Bodytext2"/>
          <w:color w:val="000000"/>
          <w:sz w:val="22"/>
          <w:szCs w:val="22"/>
        </w:rPr>
        <w:t xml:space="preserve"> </w:t>
      </w:r>
      <w:proofErr w:type="spellStart"/>
      <w:r w:rsidRPr="00C4488A">
        <w:rPr>
          <w:rStyle w:val="Bodytext2"/>
          <w:color w:val="000000"/>
          <w:sz w:val="22"/>
          <w:szCs w:val="22"/>
        </w:rPr>
        <w:t>aceea</w:t>
      </w:r>
      <w:proofErr w:type="spellEnd"/>
      <w:r w:rsidRPr="00C4488A">
        <w:rPr>
          <w:rStyle w:val="Bodytext2"/>
          <w:color w:val="000000"/>
          <w:sz w:val="22"/>
          <w:szCs w:val="22"/>
        </w:rPr>
        <w:t xml:space="preserve"> </w:t>
      </w:r>
      <w:proofErr w:type="spellStart"/>
      <w:r w:rsidRPr="00C4488A">
        <w:rPr>
          <w:rStyle w:val="Bodytext2"/>
          <w:color w:val="000000"/>
          <w:sz w:val="22"/>
          <w:szCs w:val="22"/>
        </w:rPr>
        <w:t>că</w:t>
      </w:r>
      <w:proofErr w:type="spellEnd"/>
      <w:r w:rsidRPr="00C4488A">
        <w:rPr>
          <w:rStyle w:val="Bodytext2"/>
          <w:color w:val="000000"/>
          <w:sz w:val="22"/>
          <w:szCs w:val="22"/>
        </w:rPr>
        <w:t xml:space="preserve"> </w:t>
      </w:r>
      <w:proofErr w:type="spellStart"/>
      <w:r w:rsidRPr="00C4488A">
        <w:rPr>
          <w:rStyle w:val="Bodytext2"/>
          <w:color w:val="000000"/>
          <w:sz w:val="22"/>
          <w:szCs w:val="22"/>
        </w:rPr>
        <w:t>în</w:t>
      </w:r>
      <w:proofErr w:type="spellEnd"/>
      <w:r w:rsidRPr="00C4488A">
        <w:rPr>
          <w:rStyle w:val="Bodytext2"/>
          <w:color w:val="000000"/>
          <w:sz w:val="22"/>
          <w:szCs w:val="22"/>
        </w:rPr>
        <w:t xml:space="preserve"> </w:t>
      </w:r>
      <w:proofErr w:type="spellStart"/>
      <w:r w:rsidRPr="00C4488A">
        <w:rPr>
          <w:rStyle w:val="Bodytext2"/>
          <w:color w:val="000000"/>
          <w:sz w:val="22"/>
          <w:szCs w:val="22"/>
        </w:rPr>
        <w:t>judeţ</w:t>
      </w:r>
      <w:proofErr w:type="spellEnd"/>
      <w:r w:rsidRPr="00C4488A">
        <w:rPr>
          <w:rStyle w:val="Bodytext2"/>
          <w:color w:val="000000"/>
          <w:sz w:val="22"/>
          <w:szCs w:val="22"/>
        </w:rPr>
        <w:t xml:space="preserve"> </w:t>
      </w:r>
      <w:proofErr w:type="spellStart"/>
      <w:r w:rsidRPr="00C4488A">
        <w:rPr>
          <w:rStyle w:val="Bodytext2"/>
          <w:color w:val="000000"/>
          <w:sz w:val="22"/>
          <w:szCs w:val="22"/>
        </w:rPr>
        <w:t>funcţionază</w:t>
      </w:r>
      <w:proofErr w:type="spellEnd"/>
      <w:r w:rsidRPr="00C4488A">
        <w:rPr>
          <w:rStyle w:val="Bodytext2"/>
          <w:color w:val="000000"/>
          <w:sz w:val="22"/>
          <w:szCs w:val="22"/>
        </w:rPr>
        <w:t xml:space="preserve"> un FLAG, </w:t>
      </w:r>
      <w:proofErr w:type="spellStart"/>
      <w:r w:rsidRPr="00C4488A">
        <w:rPr>
          <w:rStyle w:val="Bodytext2"/>
          <w:color w:val="000000"/>
          <w:sz w:val="22"/>
          <w:szCs w:val="22"/>
        </w:rPr>
        <w:t>asociaţie</w:t>
      </w:r>
      <w:proofErr w:type="spellEnd"/>
      <w:r w:rsidRPr="00C4488A">
        <w:rPr>
          <w:rStyle w:val="Bodytext2"/>
          <w:color w:val="000000"/>
          <w:sz w:val="22"/>
          <w:szCs w:val="22"/>
        </w:rPr>
        <w:t xml:space="preserve"> cu care ne </w:t>
      </w:r>
      <w:proofErr w:type="spellStart"/>
      <w:r w:rsidRPr="00C4488A">
        <w:rPr>
          <w:rStyle w:val="Bodytext2"/>
          <w:color w:val="000000"/>
          <w:sz w:val="22"/>
          <w:szCs w:val="22"/>
        </w:rPr>
        <w:t>propunem</w:t>
      </w:r>
      <w:proofErr w:type="spellEnd"/>
      <w:r w:rsidRPr="00C4488A">
        <w:rPr>
          <w:rStyle w:val="Bodytext2"/>
          <w:color w:val="000000"/>
          <w:sz w:val="22"/>
          <w:szCs w:val="22"/>
        </w:rPr>
        <w:t xml:space="preserve"> </w:t>
      </w:r>
      <w:proofErr w:type="spellStart"/>
      <w:r w:rsidRPr="00C4488A">
        <w:rPr>
          <w:rStyle w:val="Bodytext2"/>
          <w:color w:val="000000"/>
          <w:sz w:val="22"/>
          <w:szCs w:val="22"/>
        </w:rPr>
        <w:t>să</w:t>
      </w:r>
      <w:proofErr w:type="spellEnd"/>
      <w:r w:rsidRPr="00C4488A">
        <w:rPr>
          <w:rStyle w:val="Bodytext2"/>
          <w:color w:val="000000"/>
          <w:sz w:val="22"/>
          <w:szCs w:val="22"/>
        </w:rPr>
        <w:t xml:space="preserve"> </w:t>
      </w:r>
      <w:proofErr w:type="spellStart"/>
      <w:r w:rsidRPr="00C4488A">
        <w:rPr>
          <w:rStyle w:val="Bodytext2"/>
          <w:color w:val="000000"/>
          <w:sz w:val="22"/>
          <w:szCs w:val="22"/>
        </w:rPr>
        <w:t>dezvoltăm</w:t>
      </w:r>
      <w:proofErr w:type="spellEnd"/>
      <w:r w:rsidRPr="00C4488A">
        <w:rPr>
          <w:rStyle w:val="Bodytext2"/>
          <w:color w:val="000000"/>
          <w:sz w:val="22"/>
          <w:szCs w:val="22"/>
        </w:rPr>
        <w:t xml:space="preserve"> </w:t>
      </w:r>
      <w:proofErr w:type="spellStart"/>
      <w:r w:rsidRPr="00C4488A">
        <w:rPr>
          <w:rStyle w:val="Bodytext2"/>
          <w:color w:val="000000"/>
          <w:sz w:val="22"/>
          <w:szCs w:val="22"/>
        </w:rPr>
        <w:t>proiecte</w:t>
      </w:r>
      <w:proofErr w:type="spellEnd"/>
      <w:r w:rsidRPr="00C4488A">
        <w:rPr>
          <w:rStyle w:val="Bodytext2"/>
          <w:color w:val="000000"/>
          <w:sz w:val="22"/>
          <w:szCs w:val="22"/>
        </w:rPr>
        <w:t xml:space="preserve"> de </w:t>
      </w:r>
      <w:proofErr w:type="spellStart"/>
      <w:r w:rsidRPr="00C4488A">
        <w:rPr>
          <w:rStyle w:val="Bodytext2"/>
          <w:color w:val="000000"/>
          <w:sz w:val="22"/>
          <w:szCs w:val="22"/>
        </w:rPr>
        <w:t>cooperare</w:t>
      </w:r>
      <w:proofErr w:type="spellEnd"/>
      <w:r w:rsidRPr="00C4488A">
        <w:rPr>
          <w:rStyle w:val="Bodytext2"/>
          <w:color w:val="000000"/>
          <w:sz w:val="22"/>
          <w:szCs w:val="22"/>
        </w:rPr>
        <w:t xml:space="preserve">. </w:t>
      </w:r>
      <w:proofErr w:type="spellStart"/>
      <w:r w:rsidRPr="00C4488A">
        <w:rPr>
          <w:rStyle w:val="Bodytext2"/>
          <w:color w:val="000000"/>
          <w:sz w:val="22"/>
          <w:szCs w:val="22"/>
        </w:rPr>
        <w:t>Proiectele</w:t>
      </w:r>
      <w:proofErr w:type="spellEnd"/>
      <w:r w:rsidRPr="00C4488A">
        <w:rPr>
          <w:rStyle w:val="Bodytext2"/>
          <w:color w:val="000000"/>
          <w:sz w:val="22"/>
          <w:szCs w:val="22"/>
        </w:rPr>
        <w:t xml:space="preserve"> </w:t>
      </w:r>
      <w:proofErr w:type="spellStart"/>
      <w:r w:rsidRPr="00C4488A">
        <w:rPr>
          <w:rStyle w:val="Bodytext2"/>
          <w:color w:val="000000"/>
          <w:sz w:val="22"/>
          <w:szCs w:val="22"/>
        </w:rPr>
        <w:t>finanţate</w:t>
      </w:r>
      <w:proofErr w:type="spellEnd"/>
      <w:r w:rsidRPr="00C4488A">
        <w:rPr>
          <w:rStyle w:val="Bodytext2"/>
          <w:color w:val="000000"/>
          <w:sz w:val="22"/>
          <w:szCs w:val="22"/>
        </w:rPr>
        <w:t xml:space="preserve"> </w:t>
      </w:r>
      <w:proofErr w:type="spellStart"/>
      <w:r w:rsidRPr="00C4488A">
        <w:rPr>
          <w:rStyle w:val="Bodytext2"/>
          <w:color w:val="000000"/>
          <w:sz w:val="22"/>
          <w:szCs w:val="22"/>
        </w:rPr>
        <w:t>prin</w:t>
      </w:r>
      <w:proofErr w:type="spellEnd"/>
      <w:r w:rsidRPr="00C4488A">
        <w:rPr>
          <w:rStyle w:val="Bodytext2"/>
          <w:color w:val="000000"/>
          <w:sz w:val="22"/>
          <w:szCs w:val="22"/>
        </w:rPr>
        <w:t xml:space="preserve"> </w:t>
      </w:r>
      <w:proofErr w:type="spellStart"/>
      <w:r w:rsidRPr="00C4488A">
        <w:rPr>
          <w:rStyle w:val="Bodytext2"/>
          <w:color w:val="000000"/>
          <w:sz w:val="22"/>
          <w:szCs w:val="22"/>
        </w:rPr>
        <w:t>Programul</w:t>
      </w:r>
      <w:proofErr w:type="spellEnd"/>
      <w:r w:rsidRPr="00C4488A">
        <w:rPr>
          <w:rStyle w:val="Bodytext2"/>
          <w:color w:val="000000"/>
          <w:sz w:val="22"/>
          <w:szCs w:val="22"/>
        </w:rPr>
        <w:t xml:space="preserve"> </w:t>
      </w:r>
      <w:proofErr w:type="spellStart"/>
      <w:r w:rsidRPr="00C4488A">
        <w:rPr>
          <w:rStyle w:val="Bodytext2"/>
          <w:color w:val="000000"/>
          <w:sz w:val="22"/>
          <w:szCs w:val="22"/>
        </w:rPr>
        <w:t>Operaţional</w:t>
      </w:r>
      <w:proofErr w:type="spellEnd"/>
      <w:r w:rsidRPr="00C4488A">
        <w:rPr>
          <w:rStyle w:val="Bodytext2"/>
          <w:color w:val="000000"/>
          <w:sz w:val="22"/>
          <w:szCs w:val="22"/>
        </w:rPr>
        <w:t xml:space="preserve"> </w:t>
      </w:r>
      <w:proofErr w:type="spellStart"/>
      <w:r w:rsidRPr="00C4488A">
        <w:rPr>
          <w:rStyle w:val="Bodytext2"/>
          <w:color w:val="000000"/>
          <w:sz w:val="22"/>
          <w:szCs w:val="22"/>
        </w:rPr>
        <w:t>pentru</w:t>
      </w:r>
      <w:proofErr w:type="spellEnd"/>
      <w:r w:rsidRPr="00C4488A">
        <w:rPr>
          <w:rStyle w:val="Bodytext2"/>
          <w:color w:val="000000"/>
          <w:sz w:val="22"/>
          <w:szCs w:val="22"/>
        </w:rPr>
        <w:t xml:space="preserve"> </w:t>
      </w:r>
      <w:proofErr w:type="spellStart"/>
      <w:r w:rsidRPr="00C4488A">
        <w:rPr>
          <w:rStyle w:val="Bodytext2"/>
          <w:color w:val="000000"/>
          <w:sz w:val="22"/>
          <w:szCs w:val="22"/>
        </w:rPr>
        <w:t>Pescuit</w:t>
      </w:r>
      <w:proofErr w:type="spellEnd"/>
      <w:r w:rsidRPr="00C4488A">
        <w:rPr>
          <w:rStyle w:val="Bodytext2"/>
          <w:color w:val="000000"/>
          <w:sz w:val="22"/>
          <w:szCs w:val="22"/>
        </w:rPr>
        <w:t xml:space="preserve"> </w:t>
      </w:r>
      <w:proofErr w:type="spellStart"/>
      <w:r w:rsidRPr="00C4488A">
        <w:rPr>
          <w:rStyle w:val="Bodytext2"/>
          <w:color w:val="000000"/>
          <w:sz w:val="22"/>
          <w:szCs w:val="22"/>
        </w:rPr>
        <w:t>vor</w:t>
      </w:r>
      <w:proofErr w:type="spellEnd"/>
      <w:r w:rsidRPr="00C4488A">
        <w:rPr>
          <w:rStyle w:val="Bodytext2"/>
          <w:color w:val="000000"/>
          <w:sz w:val="22"/>
          <w:szCs w:val="22"/>
        </w:rPr>
        <w:t xml:space="preserve"> </w:t>
      </w:r>
      <w:proofErr w:type="spellStart"/>
      <w:r w:rsidRPr="00C4488A">
        <w:rPr>
          <w:rStyle w:val="Bodytext2"/>
          <w:color w:val="000000"/>
          <w:sz w:val="22"/>
          <w:szCs w:val="22"/>
        </w:rPr>
        <w:t>permite</w:t>
      </w:r>
      <w:proofErr w:type="spellEnd"/>
      <w:r w:rsidRPr="00C4488A">
        <w:rPr>
          <w:rStyle w:val="Bodytext2"/>
          <w:color w:val="000000"/>
          <w:sz w:val="22"/>
          <w:szCs w:val="22"/>
        </w:rPr>
        <w:t xml:space="preserve"> </w:t>
      </w:r>
      <w:proofErr w:type="spellStart"/>
      <w:r w:rsidRPr="00C4488A">
        <w:rPr>
          <w:rStyle w:val="Bodytext2"/>
          <w:color w:val="000000"/>
          <w:sz w:val="22"/>
          <w:szCs w:val="22"/>
        </w:rPr>
        <w:t>dezvolaterea</w:t>
      </w:r>
      <w:proofErr w:type="spellEnd"/>
      <w:r w:rsidRPr="00C4488A">
        <w:rPr>
          <w:rStyle w:val="Bodytext2"/>
          <w:color w:val="000000"/>
          <w:sz w:val="22"/>
          <w:szCs w:val="22"/>
        </w:rPr>
        <w:t xml:space="preserve"> de </w:t>
      </w:r>
      <w:proofErr w:type="spellStart"/>
      <w:r w:rsidRPr="00C4488A">
        <w:rPr>
          <w:rStyle w:val="Bodytext2"/>
          <w:color w:val="000000"/>
          <w:sz w:val="22"/>
          <w:szCs w:val="22"/>
        </w:rPr>
        <w:t>investiţii</w:t>
      </w:r>
      <w:proofErr w:type="spellEnd"/>
      <w:r w:rsidRPr="00C4488A">
        <w:rPr>
          <w:rStyle w:val="Bodytext2"/>
          <w:color w:val="000000"/>
          <w:sz w:val="22"/>
          <w:szCs w:val="22"/>
        </w:rPr>
        <w:t xml:space="preserve"> </w:t>
      </w:r>
      <w:proofErr w:type="spellStart"/>
      <w:r w:rsidRPr="00C4488A">
        <w:rPr>
          <w:rStyle w:val="Bodytext2"/>
          <w:color w:val="000000"/>
          <w:sz w:val="22"/>
          <w:szCs w:val="22"/>
        </w:rPr>
        <w:t>în</w:t>
      </w:r>
      <w:proofErr w:type="spellEnd"/>
      <w:r w:rsidRPr="00C4488A">
        <w:rPr>
          <w:rStyle w:val="Bodytext2"/>
          <w:color w:val="000000"/>
          <w:sz w:val="22"/>
          <w:szCs w:val="22"/>
        </w:rPr>
        <w:t xml:space="preserve"> </w:t>
      </w:r>
      <w:proofErr w:type="spellStart"/>
      <w:r w:rsidRPr="00C4488A">
        <w:rPr>
          <w:rStyle w:val="Bodytext2"/>
          <w:color w:val="000000"/>
          <w:sz w:val="22"/>
          <w:szCs w:val="22"/>
        </w:rPr>
        <w:t>domeniul</w:t>
      </w:r>
      <w:proofErr w:type="spellEnd"/>
      <w:r w:rsidRPr="00C4488A">
        <w:rPr>
          <w:rStyle w:val="Bodytext2"/>
          <w:color w:val="000000"/>
          <w:sz w:val="22"/>
          <w:szCs w:val="22"/>
        </w:rPr>
        <w:t xml:space="preserve"> </w:t>
      </w:r>
      <w:proofErr w:type="spellStart"/>
      <w:r w:rsidRPr="00C4488A">
        <w:rPr>
          <w:rStyle w:val="Bodytext2"/>
          <w:color w:val="000000"/>
          <w:sz w:val="22"/>
          <w:szCs w:val="22"/>
        </w:rPr>
        <w:t>acvaculturii</w:t>
      </w:r>
      <w:proofErr w:type="spellEnd"/>
      <w:r w:rsidRPr="00C4488A">
        <w:rPr>
          <w:rStyle w:val="Bodytext2"/>
          <w:color w:val="000000"/>
          <w:sz w:val="22"/>
          <w:szCs w:val="22"/>
        </w:rPr>
        <w:t xml:space="preserve"> </w:t>
      </w:r>
      <w:proofErr w:type="spellStart"/>
      <w:r w:rsidRPr="00C4488A">
        <w:rPr>
          <w:rStyle w:val="Bodytext2"/>
          <w:color w:val="000000"/>
          <w:sz w:val="22"/>
          <w:szCs w:val="22"/>
        </w:rPr>
        <w:t>sau</w:t>
      </w:r>
      <w:proofErr w:type="spellEnd"/>
      <w:r w:rsidRPr="00C4488A">
        <w:rPr>
          <w:rStyle w:val="Bodytext2"/>
          <w:color w:val="000000"/>
          <w:sz w:val="22"/>
          <w:szCs w:val="22"/>
        </w:rPr>
        <w:t xml:space="preserve"> </w:t>
      </w:r>
      <w:proofErr w:type="spellStart"/>
      <w:r w:rsidRPr="00C4488A">
        <w:rPr>
          <w:rStyle w:val="Bodytext2"/>
          <w:color w:val="000000"/>
          <w:sz w:val="22"/>
          <w:szCs w:val="22"/>
        </w:rPr>
        <w:t>în</w:t>
      </w:r>
      <w:proofErr w:type="spellEnd"/>
      <w:r w:rsidRPr="00C4488A">
        <w:rPr>
          <w:rStyle w:val="Bodytext2"/>
          <w:color w:val="000000"/>
          <w:sz w:val="22"/>
          <w:szCs w:val="22"/>
        </w:rPr>
        <w:t xml:space="preserve"> </w:t>
      </w:r>
      <w:proofErr w:type="spellStart"/>
      <w:r w:rsidRPr="00C4488A">
        <w:rPr>
          <w:rStyle w:val="Bodytext2"/>
          <w:color w:val="000000"/>
          <w:sz w:val="22"/>
          <w:szCs w:val="22"/>
        </w:rPr>
        <w:t>centre</w:t>
      </w:r>
      <w:proofErr w:type="spellEnd"/>
      <w:r w:rsidRPr="00C4488A">
        <w:rPr>
          <w:rStyle w:val="Bodytext2"/>
          <w:color w:val="000000"/>
          <w:sz w:val="22"/>
          <w:szCs w:val="22"/>
        </w:rPr>
        <w:t xml:space="preserve"> de </w:t>
      </w:r>
      <w:proofErr w:type="spellStart"/>
      <w:r w:rsidRPr="00C4488A">
        <w:rPr>
          <w:rStyle w:val="Bodytext2"/>
          <w:color w:val="000000"/>
          <w:sz w:val="22"/>
          <w:szCs w:val="22"/>
        </w:rPr>
        <w:t>procesare</w:t>
      </w:r>
      <w:proofErr w:type="spellEnd"/>
      <w:r w:rsidRPr="00C4488A">
        <w:rPr>
          <w:rStyle w:val="Bodytext2"/>
          <w:color w:val="000000"/>
          <w:sz w:val="22"/>
          <w:szCs w:val="22"/>
        </w:rPr>
        <w:t xml:space="preserve"> a </w:t>
      </w:r>
      <w:proofErr w:type="spellStart"/>
      <w:r w:rsidRPr="00C4488A">
        <w:rPr>
          <w:rStyle w:val="Bodytext2"/>
          <w:color w:val="000000"/>
          <w:sz w:val="22"/>
          <w:szCs w:val="22"/>
        </w:rPr>
        <w:t>produselor</w:t>
      </w:r>
      <w:proofErr w:type="spellEnd"/>
      <w:r w:rsidRPr="00C4488A">
        <w:rPr>
          <w:rStyle w:val="Bodytext2"/>
          <w:color w:val="000000"/>
          <w:sz w:val="22"/>
          <w:szCs w:val="22"/>
        </w:rPr>
        <w:t xml:space="preserve"> </w:t>
      </w:r>
      <w:proofErr w:type="spellStart"/>
      <w:r w:rsidRPr="00C4488A">
        <w:rPr>
          <w:rStyle w:val="Bodytext2"/>
          <w:color w:val="000000"/>
          <w:sz w:val="22"/>
          <w:szCs w:val="22"/>
        </w:rPr>
        <w:t>piscicole</w:t>
      </w:r>
      <w:proofErr w:type="spellEnd"/>
      <w:r w:rsidRPr="00C4488A">
        <w:rPr>
          <w:rStyle w:val="Bodytext2"/>
          <w:color w:val="000000"/>
          <w:sz w:val="22"/>
          <w:szCs w:val="22"/>
        </w:rPr>
        <w:t>.</w:t>
      </w:r>
    </w:p>
    <w:p w14:paraId="3E3B0D58" w14:textId="77777777" w:rsidR="00A8713B" w:rsidRPr="00C4488A" w:rsidRDefault="00A8713B" w:rsidP="00A8713B">
      <w:pPr>
        <w:pStyle w:val="Bodytext21"/>
        <w:shd w:val="clear" w:color="auto" w:fill="auto"/>
        <w:spacing w:after="0" w:line="292" w:lineRule="exact"/>
        <w:ind w:right="4" w:firstLine="0"/>
        <w:jc w:val="both"/>
        <w:rPr>
          <w:sz w:val="22"/>
          <w:szCs w:val="22"/>
        </w:rPr>
      </w:pPr>
      <w:proofErr w:type="spellStart"/>
      <w:r w:rsidRPr="00C4488A">
        <w:rPr>
          <w:rStyle w:val="Bodytext2"/>
          <w:color w:val="000000"/>
          <w:sz w:val="22"/>
          <w:szCs w:val="22"/>
        </w:rPr>
        <w:t>Strategia</w:t>
      </w:r>
      <w:proofErr w:type="spellEnd"/>
      <w:r w:rsidRPr="00C4488A">
        <w:rPr>
          <w:rStyle w:val="Bodytext2"/>
          <w:color w:val="000000"/>
          <w:sz w:val="22"/>
          <w:szCs w:val="22"/>
        </w:rPr>
        <w:t xml:space="preserve"> de </w:t>
      </w:r>
      <w:proofErr w:type="spellStart"/>
      <w:r w:rsidRPr="00C4488A">
        <w:rPr>
          <w:rStyle w:val="Bodytext2"/>
          <w:color w:val="000000"/>
          <w:sz w:val="22"/>
          <w:szCs w:val="22"/>
        </w:rPr>
        <w:t>Dezvoltare</w:t>
      </w:r>
      <w:proofErr w:type="spellEnd"/>
      <w:r w:rsidRPr="00C4488A">
        <w:rPr>
          <w:rStyle w:val="Bodytext2"/>
          <w:color w:val="000000"/>
          <w:sz w:val="22"/>
          <w:szCs w:val="22"/>
        </w:rPr>
        <w:t xml:space="preserve"> </w:t>
      </w:r>
      <w:proofErr w:type="spellStart"/>
      <w:r w:rsidRPr="00C4488A">
        <w:rPr>
          <w:rStyle w:val="Bodytext2"/>
          <w:color w:val="000000"/>
          <w:sz w:val="22"/>
          <w:szCs w:val="22"/>
        </w:rPr>
        <w:t>Locală</w:t>
      </w:r>
      <w:proofErr w:type="spellEnd"/>
      <w:r w:rsidRPr="00C4488A">
        <w:rPr>
          <w:rStyle w:val="Bodytext2"/>
          <w:color w:val="000000"/>
          <w:sz w:val="22"/>
          <w:szCs w:val="22"/>
        </w:rPr>
        <w:t xml:space="preserve"> a GAL-MVS </w:t>
      </w:r>
      <w:proofErr w:type="spellStart"/>
      <w:r w:rsidRPr="00C4488A">
        <w:rPr>
          <w:rStyle w:val="Bodytext2"/>
          <w:color w:val="000000"/>
          <w:sz w:val="22"/>
          <w:szCs w:val="22"/>
        </w:rPr>
        <w:t>este</w:t>
      </w:r>
      <w:proofErr w:type="spellEnd"/>
      <w:r w:rsidRPr="00C4488A">
        <w:rPr>
          <w:rStyle w:val="Bodytext2"/>
          <w:color w:val="000000"/>
          <w:sz w:val="22"/>
          <w:szCs w:val="22"/>
        </w:rPr>
        <w:t xml:space="preserve"> </w:t>
      </w:r>
      <w:proofErr w:type="spellStart"/>
      <w:r w:rsidRPr="00C4488A">
        <w:rPr>
          <w:rStyle w:val="Bodytext2"/>
          <w:color w:val="000000"/>
          <w:sz w:val="22"/>
          <w:szCs w:val="22"/>
        </w:rPr>
        <w:t>complementară</w:t>
      </w:r>
      <w:proofErr w:type="spellEnd"/>
      <w:r w:rsidRPr="00C4488A">
        <w:rPr>
          <w:rStyle w:val="Bodytext2"/>
          <w:color w:val="000000"/>
          <w:sz w:val="22"/>
          <w:szCs w:val="22"/>
        </w:rPr>
        <w:t xml:space="preserve"> cu </w:t>
      </w:r>
      <w:proofErr w:type="spellStart"/>
      <w:r w:rsidRPr="00C4488A">
        <w:rPr>
          <w:rStyle w:val="Bodytext2"/>
          <w:color w:val="000000"/>
          <w:sz w:val="22"/>
          <w:szCs w:val="22"/>
        </w:rPr>
        <w:t>Programul</w:t>
      </w:r>
      <w:proofErr w:type="spellEnd"/>
      <w:r w:rsidRPr="00C4488A">
        <w:rPr>
          <w:rStyle w:val="Bodytext2"/>
          <w:color w:val="000000"/>
          <w:sz w:val="22"/>
          <w:szCs w:val="22"/>
        </w:rPr>
        <w:t xml:space="preserve"> </w:t>
      </w:r>
      <w:proofErr w:type="spellStart"/>
      <w:r w:rsidRPr="00C4488A">
        <w:rPr>
          <w:rStyle w:val="Bodytext2"/>
          <w:color w:val="000000"/>
          <w:sz w:val="22"/>
          <w:szCs w:val="22"/>
        </w:rPr>
        <w:t>Operaţional</w:t>
      </w:r>
      <w:proofErr w:type="spellEnd"/>
      <w:r w:rsidRPr="00C4488A">
        <w:rPr>
          <w:rStyle w:val="Bodytext2"/>
          <w:color w:val="000000"/>
          <w:sz w:val="22"/>
          <w:szCs w:val="22"/>
        </w:rPr>
        <w:t xml:space="preserve"> Capital </w:t>
      </w:r>
      <w:proofErr w:type="spellStart"/>
      <w:r w:rsidRPr="00C4488A">
        <w:rPr>
          <w:rStyle w:val="Bodytext2"/>
          <w:color w:val="000000"/>
          <w:sz w:val="22"/>
          <w:szCs w:val="22"/>
        </w:rPr>
        <w:t>Uman</w:t>
      </w:r>
      <w:proofErr w:type="spellEnd"/>
      <w:r w:rsidRPr="00C4488A">
        <w:rPr>
          <w:rStyle w:val="Bodytext2"/>
          <w:color w:val="000000"/>
          <w:sz w:val="22"/>
          <w:szCs w:val="22"/>
        </w:rPr>
        <w:t xml:space="preserve"> (POCU) </w:t>
      </w:r>
      <w:proofErr w:type="spellStart"/>
      <w:r w:rsidRPr="00C4488A">
        <w:rPr>
          <w:rStyle w:val="Bodytext2"/>
          <w:color w:val="000000"/>
          <w:sz w:val="22"/>
          <w:szCs w:val="22"/>
        </w:rPr>
        <w:t>şi</w:t>
      </w:r>
      <w:proofErr w:type="spellEnd"/>
      <w:r w:rsidRPr="00C4488A">
        <w:rPr>
          <w:rStyle w:val="Bodytext2"/>
          <w:color w:val="000000"/>
          <w:sz w:val="22"/>
          <w:szCs w:val="22"/>
        </w:rPr>
        <w:t xml:space="preserve"> POR </w:t>
      </w:r>
      <w:proofErr w:type="spellStart"/>
      <w:r w:rsidRPr="00C4488A">
        <w:rPr>
          <w:rStyle w:val="Bodytext2"/>
          <w:color w:val="000000"/>
          <w:sz w:val="22"/>
          <w:szCs w:val="22"/>
        </w:rPr>
        <w:t>întrucât</w:t>
      </w:r>
      <w:proofErr w:type="spellEnd"/>
      <w:r w:rsidRPr="00C4488A">
        <w:rPr>
          <w:rStyle w:val="Bodytext2"/>
          <w:color w:val="000000"/>
          <w:sz w:val="22"/>
          <w:szCs w:val="22"/>
        </w:rPr>
        <w:t xml:space="preserve"> </w:t>
      </w:r>
      <w:proofErr w:type="spellStart"/>
      <w:r w:rsidRPr="00C4488A">
        <w:rPr>
          <w:rStyle w:val="Bodytext2"/>
          <w:color w:val="000000"/>
          <w:sz w:val="22"/>
          <w:szCs w:val="22"/>
        </w:rPr>
        <w:t>propune</w:t>
      </w:r>
      <w:proofErr w:type="spellEnd"/>
      <w:r w:rsidRPr="00C4488A">
        <w:rPr>
          <w:rStyle w:val="Bodytext2"/>
          <w:color w:val="000000"/>
          <w:sz w:val="22"/>
          <w:szCs w:val="22"/>
        </w:rPr>
        <w:t xml:space="preserve"> </w:t>
      </w:r>
      <w:proofErr w:type="spellStart"/>
      <w:r w:rsidRPr="00C4488A">
        <w:rPr>
          <w:rStyle w:val="Bodytext2"/>
          <w:color w:val="000000"/>
          <w:sz w:val="22"/>
          <w:szCs w:val="22"/>
        </w:rPr>
        <w:t>înfiinţarea</w:t>
      </w:r>
      <w:proofErr w:type="spellEnd"/>
      <w:r w:rsidRPr="00C4488A">
        <w:rPr>
          <w:rStyle w:val="Bodytext2"/>
          <w:color w:val="000000"/>
          <w:sz w:val="22"/>
          <w:szCs w:val="22"/>
        </w:rPr>
        <w:t xml:space="preserve"> </w:t>
      </w:r>
      <w:proofErr w:type="spellStart"/>
      <w:r w:rsidRPr="00C4488A">
        <w:rPr>
          <w:rStyle w:val="Bodytext2"/>
          <w:color w:val="000000"/>
          <w:sz w:val="22"/>
          <w:szCs w:val="22"/>
        </w:rPr>
        <w:t>unui</w:t>
      </w:r>
      <w:proofErr w:type="spellEnd"/>
      <w:r w:rsidRPr="00C4488A">
        <w:rPr>
          <w:rStyle w:val="Bodytext2"/>
          <w:color w:val="000000"/>
          <w:sz w:val="22"/>
          <w:szCs w:val="22"/>
        </w:rPr>
        <w:t xml:space="preserve"> </w:t>
      </w:r>
      <w:proofErr w:type="spellStart"/>
      <w:r w:rsidRPr="00C4488A">
        <w:rPr>
          <w:rStyle w:val="Bodytext2"/>
          <w:color w:val="000000"/>
          <w:sz w:val="22"/>
          <w:szCs w:val="22"/>
        </w:rPr>
        <w:t>centru</w:t>
      </w:r>
      <w:proofErr w:type="spellEnd"/>
      <w:r w:rsidRPr="00C4488A">
        <w:rPr>
          <w:rStyle w:val="Bodytext2"/>
          <w:color w:val="000000"/>
          <w:sz w:val="22"/>
          <w:szCs w:val="22"/>
        </w:rPr>
        <w:t xml:space="preserve"> </w:t>
      </w:r>
      <w:proofErr w:type="spellStart"/>
      <w:r w:rsidRPr="00C4488A">
        <w:rPr>
          <w:rStyle w:val="Bodytext2"/>
          <w:color w:val="000000"/>
          <w:sz w:val="22"/>
          <w:szCs w:val="22"/>
        </w:rPr>
        <w:t>multifuncţional</w:t>
      </w:r>
      <w:proofErr w:type="spellEnd"/>
      <w:r w:rsidRPr="00C4488A">
        <w:rPr>
          <w:rStyle w:val="Bodytext2"/>
          <w:color w:val="000000"/>
          <w:sz w:val="22"/>
          <w:szCs w:val="22"/>
        </w:rPr>
        <w:t xml:space="preserve"> care </w:t>
      </w:r>
      <w:proofErr w:type="spellStart"/>
      <w:r w:rsidRPr="00C4488A">
        <w:rPr>
          <w:rStyle w:val="Bodytext2"/>
          <w:color w:val="000000"/>
          <w:sz w:val="22"/>
          <w:szCs w:val="22"/>
        </w:rPr>
        <w:t>să</w:t>
      </w:r>
      <w:proofErr w:type="spellEnd"/>
      <w:r w:rsidRPr="00C4488A">
        <w:rPr>
          <w:rStyle w:val="Bodytext2"/>
          <w:color w:val="000000"/>
          <w:sz w:val="22"/>
          <w:szCs w:val="22"/>
        </w:rPr>
        <w:t xml:space="preserve"> </w:t>
      </w:r>
      <w:proofErr w:type="spellStart"/>
      <w:r w:rsidRPr="00C4488A">
        <w:rPr>
          <w:rStyle w:val="Bodytext2"/>
          <w:color w:val="000000"/>
          <w:sz w:val="22"/>
          <w:szCs w:val="22"/>
        </w:rPr>
        <w:t>ofere</w:t>
      </w:r>
      <w:proofErr w:type="spellEnd"/>
      <w:r w:rsidRPr="00C4488A">
        <w:rPr>
          <w:rStyle w:val="Bodytext2"/>
          <w:color w:val="000000"/>
          <w:sz w:val="22"/>
          <w:szCs w:val="22"/>
        </w:rPr>
        <w:t xml:space="preserve"> </w:t>
      </w:r>
      <w:proofErr w:type="spellStart"/>
      <w:r w:rsidRPr="00C4488A">
        <w:rPr>
          <w:rStyle w:val="Bodytext2"/>
          <w:color w:val="000000"/>
          <w:sz w:val="22"/>
          <w:szCs w:val="22"/>
        </w:rPr>
        <w:t>servicii</w:t>
      </w:r>
      <w:proofErr w:type="spellEnd"/>
      <w:r w:rsidRPr="00C4488A">
        <w:rPr>
          <w:rStyle w:val="Bodytext2"/>
          <w:color w:val="000000"/>
          <w:sz w:val="22"/>
          <w:szCs w:val="22"/>
        </w:rPr>
        <w:t xml:space="preserve"> </w:t>
      </w:r>
      <w:proofErr w:type="spellStart"/>
      <w:r w:rsidRPr="00C4488A">
        <w:rPr>
          <w:rStyle w:val="Bodytext2"/>
          <w:color w:val="000000"/>
          <w:sz w:val="22"/>
          <w:szCs w:val="22"/>
        </w:rPr>
        <w:t>specializate</w:t>
      </w:r>
      <w:proofErr w:type="spellEnd"/>
      <w:r w:rsidRPr="00C4488A">
        <w:rPr>
          <w:rStyle w:val="Bodytext2"/>
          <w:color w:val="000000"/>
          <w:sz w:val="22"/>
          <w:szCs w:val="22"/>
        </w:rPr>
        <w:t xml:space="preserve"> </w:t>
      </w:r>
      <w:proofErr w:type="spellStart"/>
      <w:r w:rsidRPr="00C4488A">
        <w:rPr>
          <w:rStyle w:val="Bodytext2"/>
          <w:color w:val="000000"/>
          <w:sz w:val="22"/>
          <w:szCs w:val="22"/>
        </w:rPr>
        <w:t>persoanelor</w:t>
      </w:r>
      <w:proofErr w:type="spellEnd"/>
      <w:r w:rsidRPr="00C4488A">
        <w:rPr>
          <w:rStyle w:val="Bodytext2"/>
          <w:color w:val="000000"/>
          <w:sz w:val="22"/>
          <w:szCs w:val="22"/>
        </w:rPr>
        <w:t xml:space="preserve"> cu </w:t>
      </w:r>
      <w:proofErr w:type="spellStart"/>
      <w:r w:rsidRPr="00C4488A">
        <w:rPr>
          <w:rStyle w:val="Bodytext2"/>
          <w:color w:val="000000"/>
          <w:sz w:val="22"/>
          <w:szCs w:val="22"/>
        </w:rPr>
        <w:t>dizabilităţi</w:t>
      </w:r>
      <w:proofErr w:type="spellEnd"/>
      <w:r w:rsidRPr="00C4488A">
        <w:rPr>
          <w:rStyle w:val="Bodytext2"/>
          <w:color w:val="000000"/>
          <w:sz w:val="22"/>
          <w:szCs w:val="22"/>
        </w:rPr>
        <w:t xml:space="preserve">, </w:t>
      </w:r>
      <w:proofErr w:type="spellStart"/>
      <w:r w:rsidRPr="00C4488A">
        <w:rPr>
          <w:rStyle w:val="Bodytext2"/>
          <w:color w:val="000000"/>
          <w:sz w:val="22"/>
          <w:szCs w:val="22"/>
        </w:rPr>
        <w:t>familiilor</w:t>
      </w:r>
      <w:proofErr w:type="spellEnd"/>
      <w:r w:rsidRPr="00C4488A">
        <w:rPr>
          <w:rStyle w:val="Bodytext2"/>
          <w:color w:val="000000"/>
          <w:sz w:val="22"/>
          <w:szCs w:val="22"/>
        </w:rPr>
        <w:t xml:space="preserve"> cu </w:t>
      </w:r>
      <w:proofErr w:type="spellStart"/>
      <w:r w:rsidRPr="00C4488A">
        <w:rPr>
          <w:rStyle w:val="Bodytext2"/>
          <w:color w:val="000000"/>
          <w:sz w:val="22"/>
          <w:szCs w:val="22"/>
        </w:rPr>
        <w:t>probleme</w:t>
      </w:r>
      <w:proofErr w:type="spellEnd"/>
      <w:r w:rsidRPr="00C4488A">
        <w:rPr>
          <w:rStyle w:val="Bodytext2"/>
          <w:color w:val="000000"/>
          <w:sz w:val="22"/>
          <w:szCs w:val="22"/>
        </w:rPr>
        <w:t xml:space="preserve"> </w:t>
      </w:r>
      <w:proofErr w:type="spellStart"/>
      <w:r w:rsidRPr="00C4488A">
        <w:rPr>
          <w:rStyle w:val="Bodytext2"/>
          <w:color w:val="000000"/>
          <w:sz w:val="22"/>
          <w:szCs w:val="22"/>
        </w:rPr>
        <w:t>sociale</w:t>
      </w:r>
      <w:proofErr w:type="spellEnd"/>
      <w:r w:rsidRPr="00C4488A">
        <w:rPr>
          <w:rStyle w:val="Bodytext2"/>
          <w:color w:val="000000"/>
          <w:sz w:val="22"/>
          <w:szCs w:val="22"/>
        </w:rPr>
        <w:t xml:space="preserve">, </w:t>
      </w:r>
      <w:proofErr w:type="spellStart"/>
      <w:r w:rsidRPr="00C4488A">
        <w:rPr>
          <w:rStyle w:val="Bodytext2"/>
          <w:color w:val="000000"/>
          <w:sz w:val="22"/>
          <w:szCs w:val="22"/>
        </w:rPr>
        <w:t>în</w:t>
      </w:r>
      <w:proofErr w:type="spellEnd"/>
      <w:r w:rsidRPr="00C4488A">
        <w:rPr>
          <w:rStyle w:val="Bodytext2"/>
          <w:color w:val="000000"/>
          <w:sz w:val="22"/>
          <w:szCs w:val="22"/>
        </w:rPr>
        <w:t xml:space="preserve"> special </w:t>
      </w:r>
      <w:proofErr w:type="spellStart"/>
      <w:r w:rsidRPr="00C4488A">
        <w:rPr>
          <w:rStyle w:val="Bodytext2"/>
          <w:color w:val="000000"/>
          <w:sz w:val="22"/>
          <w:szCs w:val="22"/>
        </w:rPr>
        <w:t>rromi</w:t>
      </w:r>
      <w:proofErr w:type="spellEnd"/>
      <w:r w:rsidRPr="00C4488A">
        <w:rPr>
          <w:rStyle w:val="Bodytext2"/>
          <w:color w:val="000000"/>
          <w:sz w:val="22"/>
          <w:szCs w:val="22"/>
        </w:rPr>
        <w:t xml:space="preserve">, </w:t>
      </w:r>
      <w:proofErr w:type="spellStart"/>
      <w:r w:rsidRPr="00C4488A">
        <w:rPr>
          <w:rStyle w:val="Bodytext2"/>
          <w:color w:val="000000"/>
          <w:sz w:val="22"/>
          <w:szCs w:val="22"/>
        </w:rPr>
        <w:t>persoanele</w:t>
      </w:r>
      <w:proofErr w:type="spellEnd"/>
      <w:r w:rsidRPr="00C4488A">
        <w:rPr>
          <w:rStyle w:val="Bodytext2"/>
          <w:color w:val="000000"/>
          <w:sz w:val="22"/>
          <w:szCs w:val="22"/>
        </w:rPr>
        <w:t xml:space="preserve"> care au </w:t>
      </w:r>
      <w:proofErr w:type="spellStart"/>
      <w:r w:rsidRPr="00C4488A">
        <w:rPr>
          <w:rStyle w:val="Bodytext2"/>
          <w:color w:val="000000"/>
          <w:sz w:val="22"/>
          <w:szCs w:val="22"/>
        </w:rPr>
        <w:t>fost</w:t>
      </w:r>
      <w:proofErr w:type="spellEnd"/>
      <w:r w:rsidRPr="00C4488A">
        <w:rPr>
          <w:rStyle w:val="Bodytext2"/>
          <w:color w:val="000000"/>
          <w:sz w:val="22"/>
          <w:szCs w:val="22"/>
        </w:rPr>
        <w:t xml:space="preserve"> </w:t>
      </w:r>
      <w:proofErr w:type="spellStart"/>
      <w:r w:rsidRPr="00C4488A">
        <w:rPr>
          <w:rStyle w:val="Bodytext2"/>
          <w:color w:val="000000"/>
          <w:sz w:val="22"/>
          <w:szCs w:val="22"/>
        </w:rPr>
        <w:t>supuse</w:t>
      </w:r>
      <w:proofErr w:type="spellEnd"/>
      <w:r w:rsidRPr="00C4488A">
        <w:rPr>
          <w:rStyle w:val="Bodytext2"/>
          <w:color w:val="000000"/>
          <w:sz w:val="22"/>
          <w:szCs w:val="22"/>
        </w:rPr>
        <w:t xml:space="preserve"> </w:t>
      </w:r>
      <w:proofErr w:type="spellStart"/>
      <w:r w:rsidRPr="00C4488A">
        <w:rPr>
          <w:rStyle w:val="Bodytext2"/>
          <w:color w:val="000000"/>
          <w:sz w:val="22"/>
          <w:szCs w:val="22"/>
        </w:rPr>
        <w:t>violenţei</w:t>
      </w:r>
      <w:proofErr w:type="spellEnd"/>
      <w:r w:rsidRPr="00C4488A">
        <w:rPr>
          <w:rStyle w:val="Bodytext2"/>
          <w:color w:val="000000"/>
          <w:sz w:val="22"/>
          <w:szCs w:val="22"/>
        </w:rPr>
        <w:t xml:space="preserve"> </w:t>
      </w:r>
      <w:proofErr w:type="spellStart"/>
      <w:r w:rsidRPr="00C4488A">
        <w:rPr>
          <w:rStyle w:val="Bodytext2"/>
          <w:color w:val="000000"/>
          <w:sz w:val="22"/>
          <w:szCs w:val="22"/>
        </w:rPr>
        <w:t>în</w:t>
      </w:r>
      <w:proofErr w:type="spellEnd"/>
      <w:r w:rsidRPr="00C4488A">
        <w:rPr>
          <w:rStyle w:val="Bodytext2"/>
          <w:color w:val="000000"/>
          <w:sz w:val="22"/>
          <w:szCs w:val="22"/>
        </w:rPr>
        <w:t xml:space="preserve"> </w:t>
      </w:r>
      <w:proofErr w:type="spellStart"/>
      <w:r w:rsidRPr="00C4488A">
        <w:rPr>
          <w:rStyle w:val="Bodytext2"/>
          <w:color w:val="000000"/>
          <w:sz w:val="22"/>
          <w:szCs w:val="22"/>
        </w:rPr>
        <w:t>familie</w:t>
      </w:r>
      <w:proofErr w:type="spellEnd"/>
      <w:r w:rsidRPr="00C4488A">
        <w:rPr>
          <w:rStyle w:val="Bodytext2"/>
          <w:color w:val="000000"/>
          <w:sz w:val="22"/>
          <w:szCs w:val="22"/>
        </w:rPr>
        <w:t xml:space="preserve"> </w:t>
      </w:r>
      <w:proofErr w:type="spellStart"/>
      <w:r w:rsidRPr="00C4488A">
        <w:rPr>
          <w:rStyle w:val="Bodytext2"/>
          <w:color w:val="000000"/>
          <w:sz w:val="22"/>
          <w:szCs w:val="22"/>
        </w:rPr>
        <w:t>sau</w:t>
      </w:r>
      <w:proofErr w:type="spellEnd"/>
      <w:r w:rsidRPr="00C4488A">
        <w:rPr>
          <w:rStyle w:val="Bodytext2"/>
          <w:color w:val="000000"/>
          <w:sz w:val="22"/>
          <w:szCs w:val="22"/>
        </w:rPr>
        <w:t xml:space="preserve"> </w:t>
      </w:r>
      <w:proofErr w:type="spellStart"/>
      <w:r w:rsidRPr="00C4488A">
        <w:rPr>
          <w:rStyle w:val="Bodytext2"/>
          <w:color w:val="000000"/>
          <w:sz w:val="22"/>
          <w:szCs w:val="22"/>
        </w:rPr>
        <w:t>neglijate</w:t>
      </w:r>
      <w:proofErr w:type="spellEnd"/>
      <w:r w:rsidRPr="00C4488A">
        <w:rPr>
          <w:rStyle w:val="Bodytext2"/>
          <w:color w:val="000000"/>
          <w:sz w:val="22"/>
          <w:szCs w:val="22"/>
        </w:rPr>
        <w:t xml:space="preserve">, </w:t>
      </w:r>
      <w:proofErr w:type="spellStart"/>
      <w:r w:rsidRPr="00C4488A">
        <w:rPr>
          <w:rStyle w:val="Bodytext2"/>
          <w:color w:val="000000"/>
          <w:sz w:val="22"/>
          <w:szCs w:val="22"/>
        </w:rPr>
        <w:t>foştii</w:t>
      </w:r>
      <w:proofErr w:type="spellEnd"/>
      <w:r w:rsidRPr="00C4488A">
        <w:rPr>
          <w:rStyle w:val="Bodytext2"/>
          <w:color w:val="000000"/>
          <w:sz w:val="22"/>
          <w:szCs w:val="22"/>
        </w:rPr>
        <w:t xml:space="preserve"> </w:t>
      </w:r>
      <w:proofErr w:type="spellStart"/>
      <w:r w:rsidRPr="00C4488A">
        <w:rPr>
          <w:rStyle w:val="Bodytext2"/>
          <w:color w:val="000000"/>
          <w:sz w:val="22"/>
          <w:szCs w:val="22"/>
        </w:rPr>
        <w:t>deţinuţi</w:t>
      </w:r>
      <w:proofErr w:type="spellEnd"/>
      <w:r w:rsidRPr="00C4488A">
        <w:rPr>
          <w:rStyle w:val="Bodytext2"/>
          <w:color w:val="000000"/>
          <w:sz w:val="22"/>
          <w:szCs w:val="22"/>
        </w:rPr>
        <w:t xml:space="preserve">, </w:t>
      </w:r>
      <w:proofErr w:type="spellStart"/>
      <w:r w:rsidRPr="00C4488A">
        <w:rPr>
          <w:rStyle w:val="Bodytext2"/>
          <w:color w:val="000000"/>
          <w:sz w:val="22"/>
          <w:szCs w:val="22"/>
        </w:rPr>
        <w:t>copiilor</w:t>
      </w:r>
      <w:proofErr w:type="spellEnd"/>
      <w:r w:rsidRPr="00C4488A">
        <w:rPr>
          <w:rStyle w:val="Bodytext2"/>
          <w:color w:val="000000"/>
          <w:sz w:val="22"/>
          <w:szCs w:val="22"/>
        </w:rPr>
        <w:t xml:space="preserve"> din </w:t>
      </w:r>
      <w:proofErr w:type="spellStart"/>
      <w:r w:rsidRPr="00C4488A">
        <w:rPr>
          <w:rStyle w:val="Bodytext2"/>
          <w:color w:val="000000"/>
          <w:sz w:val="22"/>
          <w:szCs w:val="22"/>
        </w:rPr>
        <w:t>familii</w:t>
      </w:r>
      <w:proofErr w:type="spellEnd"/>
      <w:r w:rsidRPr="00C4488A">
        <w:rPr>
          <w:rStyle w:val="Bodytext2"/>
          <w:color w:val="000000"/>
          <w:sz w:val="22"/>
          <w:szCs w:val="22"/>
        </w:rPr>
        <w:t xml:space="preserve"> </w:t>
      </w:r>
      <w:proofErr w:type="spellStart"/>
      <w:r w:rsidRPr="00C4488A">
        <w:rPr>
          <w:rStyle w:val="Bodytext2"/>
          <w:color w:val="000000"/>
          <w:sz w:val="22"/>
          <w:szCs w:val="22"/>
        </w:rPr>
        <w:t>monoparentale</w:t>
      </w:r>
      <w:proofErr w:type="spellEnd"/>
      <w:r w:rsidRPr="00C4488A">
        <w:rPr>
          <w:rStyle w:val="Bodytext2"/>
          <w:color w:val="000000"/>
          <w:sz w:val="22"/>
          <w:szCs w:val="22"/>
        </w:rPr>
        <w:t xml:space="preserve"> cu </w:t>
      </w:r>
      <w:proofErr w:type="spellStart"/>
      <w:r w:rsidRPr="00C4488A">
        <w:rPr>
          <w:rStyle w:val="Bodytext2"/>
          <w:color w:val="000000"/>
          <w:sz w:val="22"/>
          <w:szCs w:val="22"/>
        </w:rPr>
        <w:t>venituri</w:t>
      </w:r>
      <w:proofErr w:type="spellEnd"/>
      <w:r w:rsidRPr="00C4488A">
        <w:rPr>
          <w:rStyle w:val="Bodytext2"/>
          <w:color w:val="000000"/>
          <w:sz w:val="22"/>
          <w:szCs w:val="22"/>
        </w:rPr>
        <w:t xml:space="preserve"> </w:t>
      </w:r>
      <w:proofErr w:type="spellStart"/>
      <w:r w:rsidRPr="00C4488A">
        <w:rPr>
          <w:rStyle w:val="Bodytext2"/>
          <w:color w:val="000000"/>
          <w:sz w:val="22"/>
          <w:szCs w:val="22"/>
        </w:rPr>
        <w:t>mici</w:t>
      </w:r>
      <w:proofErr w:type="spellEnd"/>
      <w:r w:rsidRPr="00C4488A">
        <w:rPr>
          <w:rStyle w:val="Bodytext2"/>
          <w:color w:val="000000"/>
          <w:sz w:val="22"/>
          <w:szCs w:val="22"/>
        </w:rPr>
        <w:t xml:space="preserve"> </w:t>
      </w:r>
      <w:proofErr w:type="spellStart"/>
      <w:r w:rsidRPr="00C4488A">
        <w:rPr>
          <w:rStyle w:val="Bodytext2"/>
          <w:color w:val="000000"/>
          <w:sz w:val="22"/>
          <w:szCs w:val="22"/>
        </w:rPr>
        <w:t>şi</w:t>
      </w:r>
      <w:proofErr w:type="spellEnd"/>
      <w:r w:rsidRPr="00C4488A">
        <w:rPr>
          <w:rStyle w:val="Bodytext2"/>
          <w:color w:val="000000"/>
          <w:sz w:val="22"/>
          <w:szCs w:val="22"/>
        </w:rPr>
        <w:t xml:space="preserve"> </w:t>
      </w:r>
      <w:proofErr w:type="spellStart"/>
      <w:r w:rsidRPr="00C4488A">
        <w:rPr>
          <w:rStyle w:val="Bodytext2"/>
          <w:color w:val="000000"/>
          <w:sz w:val="22"/>
          <w:szCs w:val="22"/>
        </w:rPr>
        <w:t>tinerilor</w:t>
      </w:r>
      <w:proofErr w:type="spellEnd"/>
      <w:r w:rsidRPr="00C4488A">
        <w:rPr>
          <w:rStyle w:val="Bodytext2"/>
          <w:color w:val="000000"/>
          <w:sz w:val="22"/>
          <w:szCs w:val="22"/>
        </w:rPr>
        <w:t xml:space="preserve"> </w:t>
      </w:r>
      <w:proofErr w:type="spellStart"/>
      <w:r w:rsidRPr="00C4488A">
        <w:rPr>
          <w:rStyle w:val="Bodytext2"/>
          <w:color w:val="000000"/>
          <w:sz w:val="22"/>
          <w:szCs w:val="22"/>
        </w:rPr>
        <w:t>expuşi</w:t>
      </w:r>
      <w:proofErr w:type="spellEnd"/>
      <w:r w:rsidRPr="00C4488A">
        <w:rPr>
          <w:rStyle w:val="Bodytext2"/>
          <w:color w:val="000000"/>
          <w:sz w:val="22"/>
          <w:szCs w:val="22"/>
        </w:rPr>
        <w:t xml:space="preserve"> </w:t>
      </w:r>
      <w:proofErr w:type="spellStart"/>
      <w:r w:rsidRPr="00C4488A">
        <w:rPr>
          <w:rStyle w:val="Bodytext2"/>
          <w:color w:val="000000"/>
          <w:sz w:val="22"/>
          <w:szCs w:val="22"/>
        </w:rPr>
        <w:t>riscurilor</w:t>
      </w:r>
      <w:proofErr w:type="spellEnd"/>
      <w:r w:rsidRPr="00C4488A">
        <w:rPr>
          <w:rStyle w:val="Bodytext2"/>
          <w:color w:val="000000"/>
          <w:sz w:val="22"/>
          <w:szCs w:val="22"/>
        </w:rPr>
        <w:t xml:space="preserve"> ( </w:t>
      </w:r>
      <w:proofErr w:type="spellStart"/>
      <w:r w:rsidRPr="00C4488A">
        <w:rPr>
          <w:rStyle w:val="Bodytext2"/>
          <w:color w:val="000000"/>
          <w:sz w:val="22"/>
          <w:szCs w:val="22"/>
        </w:rPr>
        <w:t>tinerii</w:t>
      </w:r>
      <w:proofErr w:type="spellEnd"/>
      <w:r w:rsidRPr="00C4488A">
        <w:rPr>
          <w:rStyle w:val="Bodytext2"/>
          <w:color w:val="000000"/>
          <w:sz w:val="22"/>
          <w:szCs w:val="22"/>
        </w:rPr>
        <w:t xml:space="preserve"> </w:t>
      </w:r>
      <w:proofErr w:type="spellStart"/>
      <w:r w:rsidRPr="00C4488A">
        <w:rPr>
          <w:rStyle w:val="Bodytext2"/>
          <w:color w:val="000000"/>
          <w:sz w:val="22"/>
          <w:szCs w:val="22"/>
        </w:rPr>
        <w:t>infractori</w:t>
      </w:r>
      <w:proofErr w:type="spellEnd"/>
      <w:r w:rsidRPr="00C4488A">
        <w:rPr>
          <w:rStyle w:val="Bodytext2"/>
          <w:color w:val="000000"/>
          <w:sz w:val="22"/>
          <w:szCs w:val="22"/>
        </w:rPr>
        <w:t xml:space="preserve">, </w:t>
      </w:r>
      <w:proofErr w:type="spellStart"/>
      <w:r w:rsidRPr="00C4488A">
        <w:rPr>
          <w:rStyle w:val="Bodytext2"/>
          <w:color w:val="000000"/>
          <w:sz w:val="22"/>
          <w:szCs w:val="22"/>
        </w:rPr>
        <w:t>persoanele</w:t>
      </w:r>
      <w:proofErr w:type="spellEnd"/>
      <w:r w:rsidRPr="00C4488A">
        <w:rPr>
          <w:rStyle w:val="Bodytext2"/>
          <w:color w:val="000000"/>
          <w:sz w:val="22"/>
          <w:szCs w:val="22"/>
        </w:rPr>
        <w:t xml:space="preserve"> care </w:t>
      </w:r>
      <w:proofErr w:type="spellStart"/>
      <w:r w:rsidRPr="00C4488A">
        <w:rPr>
          <w:rStyle w:val="Bodytext2"/>
          <w:color w:val="000000"/>
          <w:sz w:val="22"/>
          <w:szCs w:val="22"/>
        </w:rPr>
        <w:t>abandonează</w:t>
      </w:r>
      <w:proofErr w:type="spellEnd"/>
      <w:r w:rsidRPr="00C4488A">
        <w:rPr>
          <w:rStyle w:val="Bodytext2"/>
          <w:color w:val="000000"/>
          <w:sz w:val="22"/>
          <w:szCs w:val="22"/>
        </w:rPr>
        <w:t xml:space="preserve"> </w:t>
      </w:r>
      <w:proofErr w:type="spellStart"/>
      <w:r w:rsidRPr="00C4488A">
        <w:rPr>
          <w:rStyle w:val="Bodytext2"/>
          <w:color w:val="000000"/>
          <w:sz w:val="22"/>
          <w:szCs w:val="22"/>
        </w:rPr>
        <w:t>şcoala</w:t>
      </w:r>
      <w:proofErr w:type="spellEnd"/>
      <w:r w:rsidRPr="00C4488A">
        <w:rPr>
          <w:rStyle w:val="Bodytext2"/>
          <w:color w:val="000000"/>
          <w:sz w:val="22"/>
          <w:szCs w:val="22"/>
        </w:rPr>
        <w:t xml:space="preserve"> </w:t>
      </w:r>
      <w:proofErr w:type="spellStart"/>
      <w:r w:rsidRPr="00C4488A">
        <w:rPr>
          <w:rStyle w:val="Bodytext2"/>
          <w:color w:val="000000"/>
          <w:sz w:val="22"/>
          <w:szCs w:val="22"/>
        </w:rPr>
        <w:t>şi</w:t>
      </w:r>
      <w:proofErr w:type="spellEnd"/>
      <w:r w:rsidRPr="00C4488A">
        <w:rPr>
          <w:rStyle w:val="Bodytext2"/>
          <w:color w:val="000000"/>
          <w:sz w:val="22"/>
          <w:szCs w:val="22"/>
        </w:rPr>
        <w:t xml:space="preserve"> </w:t>
      </w:r>
      <w:proofErr w:type="spellStart"/>
      <w:r w:rsidRPr="00C4488A">
        <w:rPr>
          <w:rStyle w:val="Bodytext2"/>
          <w:color w:val="000000"/>
          <w:sz w:val="22"/>
          <w:szCs w:val="22"/>
        </w:rPr>
        <w:t>copiii</w:t>
      </w:r>
      <w:proofErr w:type="spellEnd"/>
      <w:r w:rsidRPr="00C4488A">
        <w:rPr>
          <w:rStyle w:val="Bodytext2"/>
          <w:color w:val="000000"/>
          <w:sz w:val="22"/>
          <w:szCs w:val="22"/>
        </w:rPr>
        <w:t xml:space="preserve"> din </w:t>
      </w:r>
      <w:proofErr w:type="spellStart"/>
      <w:r w:rsidRPr="00C4488A">
        <w:rPr>
          <w:rStyle w:val="Bodytext2"/>
          <w:color w:val="000000"/>
          <w:sz w:val="22"/>
          <w:szCs w:val="22"/>
        </w:rPr>
        <w:t>gospodăriile</w:t>
      </w:r>
      <w:proofErr w:type="spellEnd"/>
      <w:r w:rsidRPr="00C4488A">
        <w:rPr>
          <w:rStyle w:val="Bodytext2"/>
          <w:color w:val="000000"/>
          <w:sz w:val="22"/>
          <w:szCs w:val="22"/>
        </w:rPr>
        <w:t xml:space="preserve"> cu </w:t>
      </w:r>
      <w:proofErr w:type="spellStart"/>
      <w:r w:rsidRPr="00C4488A">
        <w:rPr>
          <w:rStyle w:val="Bodytext2"/>
          <w:color w:val="000000"/>
          <w:sz w:val="22"/>
          <w:szCs w:val="22"/>
        </w:rPr>
        <w:t>venituri</w:t>
      </w:r>
      <w:proofErr w:type="spellEnd"/>
      <w:r w:rsidRPr="00C4488A">
        <w:rPr>
          <w:rStyle w:val="Bodytext2"/>
          <w:color w:val="000000"/>
          <w:sz w:val="22"/>
          <w:szCs w:val="22"/>
        </w:rPr>
        <w:t xml:space="preserve"> </w:t>
      </w:r>
      <w:proofErr w:type="spellStart"/>
      <w:r w:rsidRPr="00C4488A">
        <w:rPr>
          <w:rStyle w:val="Bodytext2"/>
          <w:color w:val="000000"/>
          <w:sz w:val="22"/>
          <w:szCs w:val="22"/>
        </w:rPr>
        <w:t>mici</w:t>
      </w:r>
      <w:proofErr w:type="spellEnd"/>
      <w:r w:rsidRPr="00C4488A">
        <w:rPr>
          <w:rStyle w:val="Bodytext2"/>
          <w:color w:val="000000"/>
          <w:sz w:val="22"/>
          <w:szCs w:val="22"/>
        </w:rPr>
        <w:t xml:space="preserve">), </w:t>
      </w:r>
      <w:proofErr w:type="spellStart"/>
      <w:r w:rsidRPr="00C4488A">
        <w:rPr>
          <w:rStyle w:val="Bodytext2"/>
          <w:color w:val="000000"/>
          <w:sz w:val="22"/>
          <w:szCs w:val="22"/>
        </w:rPr>
        <w:t>adică</w:t>
      </w:r>
      <w:proofErr w:type="spellEnd"/>
      <w:r w:rsidRPr="00C4488A">
        <w:rPr>
          <w:rStyle w:val="Bodytext2"/>
          <w:color w:val="000000"/>
          <w:sz w:val="22"/>
          <w:szCs w:val="22"/>
        </w:rPr>
        <w:t xml:space="preserve"> o </w:t>
      </w:r>
      <w:proofErr w:type="spellStart"/>
      <w:r w:rsidRPr="00C4488A">
        <w:rPr>
          <w:rStyle w:val="Bodytext2"/>
          <w:color w:val="000000"/>
          <w:sz w:val="22"/>
          <w:szCs w:val="22"/>
        </w:rPr>
        <w:t>investiţie</w:t>
      </w:r>
      <w:proofErr w:type="spellEnd"/>
      <w:r w:rsidRPr="00C4488A">
        <w:rPr>
          <w:rStyle w:val="Bodytext2"/>
          <w:color w:val="000000"/>
          <w:sz w:val="22"/>
          <w:szCs w:val="22"/>
        </w:rPr>
        <w:t xml:space="preserve"> </w:t>
      </w:r>
      <w:proofErr w:type="spellStart"/>
      <w:r w:rsidRPr="00C4488A">
        <w:rPr>
          <w:rStyle w:val="Bodytext2"/>
          <w:color w:val="000000"/>
          <w:sz w:val="22"/>
          <w:szCs w:val="22"/>
        </w:rPr>
        <w:t>în</w:t>
      </w:r>
      <w:proofErr w:type="spellEnd"/>
      <w:r w:rsidRPr="00C4488A">
        <w:rPr>
          <w:rStyle w:val="Bodytext2"/>
          <w:color w:val="000000"/>
          <w:sz w:val="22"/>
          <w:szCs w:val="22"/>
        </w:rPr>
        <w:t xml:space="preserve"> </w:t>
      </w:r>
      <w:proofErr w:type="spellStart"/>
      <w:r w:rsidRPr="00C4488A">
        <w:rPr>
          <w:rStyle w:val="Bodytext2"/>
          <w:color w:val="000000"/>
          <w:sz w:val="22"/>
          <w:szCs w:val="22"/>
        </w:rPr>
        <w:t>infrastructura</w:t>
      </w:r>
      <w:proofErr w:type="spellEnd"/>
      <w:r w:rsidRPr="00C4488A">
        <w:rPr>
          <w:rStyle w:val="Bodytext2"/>
          <w:color w:val="000000"/>
          <w:sz w:val="22"/>
          <w:szCs w:val="22"/>
        </w:rPr>
        <w:t xml:space="preserve"> de </w:t>
      </w:r>
      <w:proofErr w:type="spellStart"/>
      <w:r w:rsidRPr="00C4488A">
        <w:rPr>
          <w:rStyle w:val="Bodytext2"/>
          <w:color w:val="000000"/>
          <w:sz w:val="22"/>
          <w:szCs w:val="22"/>
        </w:rPr>
        <w:t>servicii</w:t>
      </w:r>
      <w:proofErr w:type="spellEnd"/>
      <w:r w:rsidRPr="00C4488A">
        <w:rPr>
          <w:rStyle w:val="Bodytext2"/>
          <w:color w:val="000000"/>
          <w:sz w:val="22"/>
          <w:szCs w:val="22"/>
        </w:rPr>
        <w:t xml:space="preserve"> </w:t>
      </w:r>
      <w:proofErr w:type="spellStart"/>
      <w:r w:rsidRPr="00C4488A">
        <w:rPr>
          <w:rStyle w:val="Bodytext2"/>
          <w:color w:val="000000"/>
          <w:sz w:val="22"/>
          <w:szCs w:val="22"/>
        </w:rPr>
        <w:t>sociale</w:t>
      </w:r>
      <w:proofErr w:type="spellEnd"/>
      <w:r w:rsidRPr="00C4488A">
        <w:rPr>
          <w:rStyle w:val="Bodytext2"/>
          <w:color w:val="000000"/>
          <w:sz w:val="22"/>
          <w:szCs w:val="22"/>
        </w:rPr>
        <w:t xml:space="preserve"> </w:t>
      </w:r>
      <w:proofErr w:type="spellStart"/>
      <w:r w:rsidRPr="00C4488A">
        <w:rPr>
          <w:rStyle w:val="Bodytext2"/>
          <w:color w:val="000000"/>
          <w:sz w:val="22"/>
          <w:szCs w:val="22"/>
        </w:rPr>
        <w:t>fără</w:t>
      </w:r>
      <w:proofErr w:type="spellEnd"/>
      <w:r w:rsidRPr="00C4488A">
        <w:rPr>
          <w:rStyle w:val="Bodytext2"/>
          <w:color w:val="000000"/>
          <w:sz w:val="22"/>
          <w:szCs w:val="22"/>
        </w:rPr>
        <w:t xml:space="preserve"> </w:t>
      </w:r>
      <w:proofErr w:type="spellStart"/>
      <w:r w:rsidRPr="00C4488A">
        <w:rPr>
          <w:rStyle w:val="Bodytext2"/>
          <w:color w:val="000000"/>
          <w:sz w:val="22"/>
          <w:szCs w:val="22"/>
        </w:rPr>
        <w:t>componentă</w:t>
      </w:r>
      <w:proofErr w:type="spellEnd"/>
      <w:r w:rsidRPr="00C4488A">
        <w:rPr>
          <w:rStyle w:val="Bodytext2"/>
          <w:color w:val="000000"/>
          <w:sz w:val="22"/>
          <w:szCs w:val="22"/>
        </w:rPr>
        <w:t xml:space="preserve"> </w:t>
      </w:r>
      <w:proofErr w:type="spellStart"/>
      <w:r w:rsidRPr="00C4488A">
        <w:rPr>
          <w:rStyle w:val="Bodytext2"/>
          <w:color w:val="000000"/>
          <w:sz w:val="22"/>
          <w:szCs w:val="22"/>
        </w:rPr>
        <w:t>rezidenţială</w:t>
      </w:r>
      <w:proofErr w:type="spellEnd"/>
      <w:r w:rsidRPr="00C4488A">
        <w:rPr>
          <w:rStyle w:val="Bodytext2"/>
          <w:color w:val="000000"/>
          <w:sz w:val="22"/>
          <w:szCs w:val="22"/>
        </w:rPr>
        <w:t>.</w:t>
      </w:r>
    </w:p>
    <w:p w14:paraId="7A7BC32E" w14:textId="77777777" w:rsidR="00A8713B" w:rsidRPr="00C4488A" w:rsidRDefault="00A8713B" w:rsidP="00A8713B">
      <w:pPr>
        <w:pStyle w:val="Bodytext21"/>
        <w:shd w:val="clear" w:color="auto" w:fill="auto"/>
        <w:spacing w:after="0" w:line="292" w:lineRule="exact"/>
        <w:ind w:right="4" w:firstLine="0"/>
        <w:jc w:val="both"/>
        <w:rPr>
          <w:sz w:val="22"/>
          <w:szCs w:val="22"/>
        </w:rPr>
      </w:pPr>
      <w:r w:rsidRPr="00C4488A">
        <w:rPr>
          <w:rStyle w:val="Bodytext2"/>
          <w:color w:val="000000"/>
          <w:sz w:val="22"/>
          <w:szCs w:val="22"/>
        </w:rPr>
        <w:t xml:space="preserve">De </w:t>
      </w:r>
      <w:proofErr w:type="spellStart"/>
      <w:r w:rsidRPr="00C4488A">
        <w:rPr>
          <w:rStyle w:val="Bodytext2"/>
          <w:color w:val="000000"/>
          <w:sz w:val="22"/>
          <w:szCs w:val="22"/>
        </w:rPr>
        <w:t>asemenea</w:t>
      </w:r>
      <w:proofErr w:type="spellEnd"/>
      <w:r w:rsidRPr="00C4488A">
        <w:rPr>
          <w:rStyle w:val="Bodytext2"/>
          <w:color w:val="000000"/>
          <w:sz w:val="22"/>
          <w:szCs w:val="22"/>
        </w:rPr>
        <w:t xml:space="preserve">, </w:t>
      </w:r>
      <w:proofErr w:type="spellStart"/>
      <w:r w:rsidRPr="00C4488A">
        <w:rPr>
          <w:rStyle w:val="Bodytext2"/>
          <w:color w:val="000000"/>
          <w:sz w:val="22"/>
          <w:szCs w:val="22"/>
        </w:rPr>
        <w:t>complementaritatea</w:t>
      </w:r>
      <w:proofErr w:type="spellEnd"/>
      <w:r w:rsidRPr="00C4488A">
        <w:rPr>
          <w:rStyle w:val="Bodytext2"/>
          <w:color w:val="000000"/>
          <w:sz w:val="22"/>
          <w:szCs w:val="22"/>
        </w:rPr>
        <w:t xml:space="preserve"> </w:t>
      </w:r>
      <w:proofErr w:type="spellStart"/>
      <w:r w:rsidRPr="00C4488A">
        <w:rPr>
          <w:rStyle w:val="Bodytext2"/>
          <w:color w:val="000000"/>
          <w:sz w:val="22"/>
          <w:szCs w:val="22"/>
        </w:rPr>
        <w:t>este</w:t>
      </w:r>
      <w:proofErr w:type="spellEnd"/>
      <w:r w:rsidRPr="00C4488A">
        <w:rPr>
          <w:rStyle w:val="Bodytext2"/>
          <w:color w:val="000000"/>
          <w:sz w:val="22"/>
          <w:szCs w:val="22"/>
        </w:rPr>
        <w:t xml:space="preserve"> </w:t>
      </w:r>
      <w:proofErr w:type="spellStart"/>
      <w:r w:rsidRPr="00C4488A">
        <w:rPr>
          <w:rStyle w:val="Bodytext2"/>
          <w:color w:val="000000"/>
          <w:sz w:val="22"/>
          <w:szCs w:val="22"/>
        </w:rPr>
        <w:t>realizată</w:t>
      </w:r>
      <w:proofErr w:type="spellEnd"/>
      <w:r w:rsidRPr="00C4488A">
        <w:rPr>
          <w:rStyle w:val="Bodytext2"/>
          <w:color w:val="000000"/>
          <w:sz w:val="22"/>
          <w:szCs w:val="22"/>
        </w:rPr>
        <w:t xml:space="preserve"> </w:t>
      </w:r>
      <w:proofErr w:type="spellStart"/>
      <w:r w:rsidRPr="00C4488A">
        <w:rPr>
          <w:rStyle w:val="Bodytext2"/>
          <w:color w:val="000000"/>
          <w:sz w:val="22"/>
          <w:szCs w:val="22"/>
        </w:rPr>
        <w:t>prin</w:t>
      </w:r>
      <w:proofErr w:type="spellEnd"/>
      <w:r w:rsidRPr="00C4488A">
        <w:rPr>
          <w:rStyle w:val="Bodytext2"/>
          <w:color w:val="000000"/>
          <w:sz w:val="22"/>
          <w:szCs w:val="22"/>
        </w:rPr>
        <w:t xml:space="preserve"> </w:t>
      </w:r>
      <w:proofErr w:type="spellStart"/>
      <w:r w:rsidRPr="00C4488A">
        <w:rPr>
          <w:rStyle w:val="Bodytext2"/>
          <w:color w:val="000000"/>
          <w:sz w:val="22"/>
          <w:szCs w:val="22"/>
        </w:rPr>
        <w:t>aceea</w:t>
      </w:r>
      <w:proofErr w:type="spellEnd"/>
      <w:r w:rsidRPr="00C4488A">
        <w:rPr>
          <w:rStyle w:val="Bodytext2"/>
          <w:color w:val="000000"/>
          <w:sz w:val="22"/>
          <w:szCs w:val="22"/>
        </w:rPr>
        <w:t xml:space="preserve"> </w:t>
      </w:r>
      <w:proofErr w:type="spellStart"/>
      <w:r w:rsidRPr="00C4488A">
        <w:rPr>
          <w:rStyle w:val="Bodytext2"/>
          <w:color w:val="000000"/>
          <w:sz w:val="22"/>
          <w:szCs w:val="22"/>
        </w:rPr>
        <w:t>că</w:t>
      </w:r>
      <w:proofErr w:type="spellEnd"/>
      <w:r w:rsidRPr="00C4488A">
        <w:rPr>
          <w:rStyle w:val="Bodytext2"/>
          <w:color w:val="000000"/>
          <w:sz w:val="22"/>
          <w:szCs w:val="22"/>
        </w:rPr>
        <w:t xml:space="preserve"> </w:t>
      </w:r>
      <w:proofErr w:type="spellStart"/>
      <w:r w:rsidRPr="00C4488A">
        <w:rPr>
          <w:rStyle w:val="Bodytext2"/>
          <w:color w:val="000000"/>
          <w:sz w:val="22"/>
          <w:szCs w:val="22"/>
        </w:rPr>
        <w:t>atât</w:t>
      </w:r>
      <w:proofErr w:type="spellEnd"/>
      <w:r w:rsidRPr="00C4488A">
        <w:rPr>
          <w:rStyle w:val="Bodytext2"/>
          <w:color w:val="000000"/>
          <w:sz w:val="22"/>
          <w:szCs w:val="22"/>
        </w:rPr>
        <w:t xml:space="preserve"> SDL, </w:t>
      </w:r>
      <w:proofErr w:type="spellStart"/>
      <w:r w:rsidRPr="00C4488A">
        <w:rPr>
          <w:rStyle w:val="Bodytext2"/>
          <w:color w:val="000000"/>
          <w:sz w:val="22"/>
          <w:szCs w:val="22"/>
        </w:rPr>
        <w:t>cât</w:t>
      </w:r>
      <w:proofErr w:type="spellEnd"/>
      <w:r w:rsidRPr="00C4488A">
        <w:rPr>
          <w:rStyle w:val="Bodytext2"/>
          <w:color w:val="000000"/>
          <w:sz w:val="22"/>
          <w:szCs w:val="22"/>
        </w:rPr>
        <w:t xml:space="preserve"> </w:t>
      </w:r>
      <w:proofErr w:type="spellStart"/>
      <w:r w:rsidRPr="00C4488A">
        <w:rPr>
          <w:rStyle w:val="Bodytext2"/>
          <w:color w:val="000000"/>
          <w:sz w:val="22"/>
          <w:szCs w:val="22"/>
        </w:rPr>
        <w:t>şi</w:t>
      </w:r>
      <w:proofErr w:type="spellEnd"/>
      <w:r w:rsidRPr="00C4488A">
        <w:rPr>
          <w:rStyle w:val="Bodytext2"/>
          <w:color w:val="000000"/>
          <w:sz w:val="22"/>
          <w:szCs w:val="22"/>
        </w:rPr>
        <w:t xml:space="preserve"> POCU </w:t>
      </w:r>
      <w:proofErr w:type="spellStart"/>
      <w:r w:rsidRPr="00C4488A">
        <w:rPr>
          <w:rStyle w:val="Bodytext2"/>
          <w:color w:val="000000"/>
          <w:sz w:val="22"/>
          <w:szCs w:val="22"/>
        </w:rPr>
        <w:t>sprijină</w:t>
      </w:r>
      <w:proofErr w:type="spellEnd"/>
      <w:r w:rsidRPr="00C4488A">
        <w:rPr>
          <w:rStyle w:val="Bodytext2"/>
          <w:color w:val="000000"/>
          <w:sz w:val="22"/>
          <w:szCs w:val="22"/>
        </w:rPr>
        <w:t xml:space="preserve"> </w:t>
      </w:r>
      <w:proofErr w:type="spellStart"/>
      <w:r w:rsidRPr="00C4488A">
        <w:rPr>
          <w:rStyle w:val="Bodytext2"/>
          <w:color w:val="000000"/>
          <w:sz w:val="22"/>
          <w:szCs w:val="22"/>
        </w:rPr>
        <w:t>crearea</w:t>
      </w:r>
      <w:proofErr w:type="spellEnd"/>
      <w:r w:rsidRPr="00C4488A">
        <w:rPr>
          <w:rStyle w:val="Bodytext2"/>
          <w:color w:val="000000"/>
          <w:sz w:val="22"/>
          <w:szCs w:val="22"/>
        </w:rPr>
        <w:t xml:space="preserve"> de </w:t>
      </w:r>
      <w:proofErr w:type="spellStart"/>
      <w:r w:rsidRPr="00C4488A">
        <w:rPr>
          <w:rStyle w:val="Bodytext2"/>
          <w:color w:val="000000"/>
          <w:sz w:val="22"/>
          <w:szCs w:val="22"/>
        </w:rPr>
        <w:t>întreprinderi</w:t>
      </w:r>
      <w:proofErr w:type="spellEnd"/>
      <w:r w:rsidRPr="00C4488A">
        <w:rPr>
          <w:rStyle w:val="Bodytext2"/>
          <w:color w:val="000000"/>
          <w:sz w:val="22"/>
          <w:szCs w:val="22"/>
        </w:rPr>
        <w:t xml:space="preserve"> cu </w:t>
      </w:r>
      <w:proofErr w:type="spellStart"/>
      <w:r w:rsidRPr="00C4488A">
        <w:rPr>
          <w:rStyle w:val="Bodytext2"/>
          <w:color w:val="000000"/>
          <w:sz w:val="22"/>
          <w:szCs w:val="22"/>
        </w:rPr>
        <w:t>profil</w:t>
      </w:r>
      <w:proofErr w:type="spellEnd"/>
      <w:r w:rsidRPr="00C4488A">
        <w:rPr>
          <w:rStyle w:val="Bodytext2"/>
          <w:color w:val="000000"/>
          <w:sz w:val="22"/>
          <w:szCs w:val="22"/>
        </w:rPr>
        <w:t xml:space="preserve"> non-</w:t>
      </w:r>
      <w:proofErr w:type="spellStart"/>
      <w:r w:rsidRPr="00C4488A">
        <w:rPr>
          <w:rStyle w:val="Bodytext2"/>
          <w:color w:val="000000"/>
          <w:sz w:val="22"/>
          <w:szCs w:val="22"/>
        </w:rPr>
        <w:t>agricol</w:t>
      </w:r>
      <w:proofErr w:type="spellEnd"/>
      <w:r w:rsidRPr="00C4488A">
        <w:rPr>
          <w:rStyle w:val="Bodytext2"/>
          <w:color w:val="000000"/>
          <w:sz w:val="22"/>
          <w:szCs w:val="22"/>
        </w:rPr>
        <w:t xml:space="preserve"> </w:t>
      </w:r>
      <w:proofErr w:type="spellStart"/>
      <w:r w:rsidRPr="00C4488A">
        <w:rPr>
          <w:rStyle w:val="Bodytext2"/>
          <w:color w:val="000000"/>
          <w:sz w:val="22"/>
          <w:szCs w:val="22"/>
        </w:rPr>
        <w:t>în</w:t>
      </w:r>
      <w:proofErr w:type="spellEnd"/>
      <w:r w:rsidRPr="00C4488A">
        <w:rPr>
          <w:rStyle w:val="Bodytext2"/>
          <w:color w:val="000000"/>
          <w:sz w:val="22"/>
          <w:szCs w:val="22"/>
        </w:rPr>
        <w:t xml:space="preserve"> </w:t>
      </w:r>
      <w:proofErr w:type="spellStart"/>
      <w:r w:rsidRPr="00C4488A">
        <w:rPr>
          <w:rStyle w:val="Bodytext2"/>
          <w:color w:val="000000"/>
          <w:sz w:val="22"/>
          <w:szCs w:val="22"/>
        </w:rPr>
        <w:t>mediul</w:t>
      </w:r>
      <w:proofErr w:type="spellEnd"/>
      <w:r w:rsidRPr="00C4488A">
        <w:rPr>
          <w:rStyle w:val="Bodytext2"/>
          <w:color w:val="000000"/>
          <w:sz w:val="22"/>
          <w:szCs w:val="22"/>
        </w:rPr>
        <w:t xml:space="preserve"> rural, </w:t>
      </w:r>
      <w:proofErr w:type="spellStart"/>
      <w:r w:rsidRPr="00C4488A">
        <w:rPr>
          <w:rStyle w:val="Bodytext2"/>
          <w:color w:val="000000"/>
          <w:sz w:val="22"/>
          <w:szCs w:val="22"/>
        </w:rPr>
        <w:t>furnizarea</w:t>
      </w:r>
      <w:proofErr w:type="spellEnd"/>
      <w:r w:rsidRPr="00C4488A">
        <w:rPr>
          <w:rStyle w:val="Bodytext2"/>
          <w:color w:val="000000"/>
          <w:sz w:val="22"/>
          <w:szCs w:val="22"/>
        </w:rPr>
        <w:t xml:space="preserve"> de </w:t>
      </w:r>
      <w:proofErr w:type="spellStart"/>
      <w:r w:rsidRPr="00C4488A">
        <w:rPr>
          <w:rStyle w:val="Bodytext2"/>
          <w:color w:val="000000"/>
          <w:sz w:val="22"/>
          <w:szCs w:val="22"/>
        </w:rPr>
        <w:t>servicii</w:t>
      </w:r>
      <w:proofErr w:type="spellEnd"/>
      <w:r w:rsidRPr="00C4488A">
        <w:rPr>
          <w:rStyle w:val="Bodytext2"/>
          <w:color w:val="000000"/>
          <w:sz w:val="22"/>
          <w:szCs w:val="22"/>
        </w:rPr>
        <w:t xml:space="preserve"> </w:t>
      </w:r>
      <w:proofErr w:type="spellStart"/>
      <w:r w:rsidRPr="00C4488A">
        <w:rPr>
          <w:rStyle w:val="Bodytext2"/>
          <w:color w:val="000000"/>
          <w:sz w:val="22"/>
          <w:szCs w:val="22"/>
        </w:rPr>
        <w:t>personalizate</w:t>
      </w:r>
      <w:proofErr w:type="spellEnd"/>
      <w:r w:rsidRPr="00C4488A">
        <w:rPr>
          <w:rStyle w:val="Bodytext2"/>
          <w:color w:val="000000"/>
          <w:sz w:val="22"/>
          <w:szCs w:val="22"/>
        </w:rPr>
        <w:t xml:space="preserve"> de </w:t>
      </w:r>
      <w:proofErr w:type="spellStart"/>
      <w:r w:rsidRPr="00C4488A">
        <w:rPr>
          <w:rStyle w:val="Bodytext2"/>
          <w:color w:val="000000"/>
          <w:sz w:val="22"/>
          <w:szCs w:val="22"/>
        </w:rPr>
        <w:t>consiliere</w:t>
      </w:r>
      <w:proofErr w:type="spellEnd"/>
      <w:r w:rsidRPr="00C4488A">
        <w:rPr>
          <w:rStyle w:val="Bodytext2"/>
          <w:color w:val="000000"/>
          <w:sz w:val="22"/>
          <w:szCs w:val="22"/>
        </w:rPr>
        <w:t xml:space="preserve"> ,</w:t>
      </w:r>
      <w:proofErr w:type="spellStart"/>
      <w:r w:rsidRPr="00C4488A">
        <w:rPr>
          <w:rStyle w:val="Bodytext2"/>
          <w:color w:val="000000"/>
          <w:sz w:val="22"/>
          <w:szCs w:val="22"/>
        </w:rPr>
        <w:t>elaborare</w:t>
      </w:r>
      <w:proofErr w:type="spellEnd"/>
      <w:r w:rsidRPr="00C4488A">
        <w:rPr>
          <w:rStyle w:val="Bodytext2"/>
          <w:color w:val="000000"/>
          <w:sz w:val="22"/>
          <w:szCs w:val="22"/>
        </w:rPr>
        <w:t xml:space="preserve"> plan de </w:t>
      </w:r>
      <w:proofErr w:type="spellStart"/>
      <w:r w:rsidRPr="00C4488A">
        <w:rPr>
          <w:rStyle w:val="Bodytext2"/>
          <w:color w:val="000000"/>
          <w:sz w:val="22"/>
          <w:szCs w:val="22"/>
        </w:rPr>
        <w:t>afaceri</w:t>
      </w:r>
      <w:proofErr w:type="spellEnd"/>
      <w:r w:rsidRPr="00C4488A">
        <w:rPr>
          <w:rStyle w:val="Bodytext2"/>
          <w:color w:val="000000"/>
          <w:sz w:val="22"/>
          <w:szCs w:val="22"/>
        </w:rPr>
        <w:t xml:space="preserve">, </w:t>
      </w:r>
      <w:proofErr w:type="spellStart"/>
      <w:r w:rsidRPr="00C4488A">
        <w:rPr>
          <w:rStyle w:val="Bodytext2"/>
          <w:color w:val="000000"/>
          <w:sz w:val="22"/>
          <w:szCs w:val="22"/>
        </w:rPr>
        <w:t>consultanţă</w:t>
      </w:r>
      <w:proofErr w:type="spellEnd"/>
      <w:r w:rsidRPr="00C4488A">
        <w:rPr>
          <w:rStyle w:val="Bodytext2"/>
          <w:color w:val="000000"/>
          <w:sz w:val="22"/>
          <w:szCs w:val="22"/>
        </w:rPr>
        <w:t xml:space="preserve"> </w:t>
      </w:r>
      <w:proofErr w:type="spellStart"/>
      <w:r w:rsidRPr="00C4488A">
        <w:rPr>
          <w:rStyle w:val="Bodytext2"/>
          <w:color w:val="000000"/>
          <w:sz w:val="22"/>
          <w:szCs w:val="22"/>
        </w:rPr>
        <w:t>juridică</w:t>
      </w:r>
      <w:proofErr w:type="spellEnd"/>
      <w:r w:rsidRPr="00C4488A">
        <w:rPr>
          <w:rStyle w:val="Bodytext2"/>
          <w:color w:val="000000"/>
          <w:sz w:val="22"/>
          <w:szCs w:val="22"/>
        </w:rPr>
        <w:t xml:space="preserve">, </w:t>
      </w:r>
      <w:proofErr w:type="spellStart"/>
      <w:r w:rsidRPr="00C4488A">
        <w:rPr>
          <w:rStyle w:val="Bodytext2"/>
          <w:color w:val="000000"/>
          <w:sz w:val="22"/>
          <w:szCs w:val="22"/>
        </w:rPr>
        <w:t>contabilitate</w:t>
      </w:r>
      <w:proofErr w:type="spellEnd"/>
      <w:r w:rsidRPr="00C4488A">
        <w:rPr>
          <w:rStyle w:val="Bodytext2"/>
          <w:color w:val="000000"/>
          <w:sz w:val="22"/>
          <w:szCs w:val="22"/>
        </w:rPr>
        <w:t xml:space="preserve">, marketing </w:t>
      </w:r>
      <w:proofErr w:type="spellStart"/>
      <w:r w:rsidRPr="00C4488A">
        <w:rPr>
          <w:rStyle w:val="Bodytext2"/>
          <w:color w:val="000000"/>
          <w:sz w:val="22"/>
          <w:szCs w:val="22"/>
        </w:rPr>
        <w:t>şi</w:t>
      </w:r>
      <w:proofErr w:type="spellEnd"/>
      <w:r w:rsidRPr="00C4488A">
        <w:rPr>
          <w:rStyle w:val="Bodytext2"/>
          <w:color w:val="000000"/>
          <w:sz w:val="22"/>
          <w:szCs w:val="22"/>
        </w:rPr>
        <w:t xml:space="preserve"> </w:t>
      </w:r>
      <w:proofErr w:type="spellStart"/>
      <w:r w:rsidRPr="00C4488A">
        <w:rPr>
          <w:rStyle w:val="Bodytext2"/>
          <w:color w:val="000000"/>
          <w:sz w:val="22"/>
          <w:szCs w:val="22"/>
        </w:rPr>
        <w:t>dezvoltarea</w:t>
      </w:r>
      <w:proofErr w:type="spellEnd"/>
      <w:r w:rsidRPr="00C4488A">
        <w:rPr>
          <w:rStyle w:val="Bodytext2"/>
          <w:color w:val="000000"/>
          <w:sz w:val="22"/>
          <w:szCs w:val="22"/>
        </w:rPr>
        <w:t xml:space="preserve"> </w:t>
      </w:r>
      <w:proofErr w:type="spellStart"/>
      <w:r w:rsidRPr="00C4488A">
        <w:rPr>
          <w:rStyle w:val="Bodytext2"/>
          <w:color w:val="000000"/>
          <w:sz w:val="22"/>
          <w:szCs w:val="22"/>
        </w:rPr>
        <w:t>afacerilor</w:t>
      </w:r>
      <w:proofErr w:type="spellEnd"/>
      <w:r w:rsidRPr="00C4488A">
        <w:rPr>
          <w:rStyle w:val="Bodytext2"/>
          <w:color w:val="000000"/>
          <w:sz w:val="22"/>
          <w:szCs w:val="22"/>
        </w:rPr>
        <w:t xml:space="preserve">, </w:t>
      </w:r>
      <w:proofErr w:type="spellStart"/>
      <w:r w:rsidRPr="00C4488A">
        <w:rPr>
          <w:rStyle w:val="Bodytext2"/>
          <w:color w:val="000000"/>
          <w:sz w:val="22"/>
          <w:szCs w:val="22"/>
        </w:rPr>
        <w:t>formare</w:t>
      </w:r>
      <w:proofErr w:type="spellEnd"/>
      <w:r w:rsidRPr="00C4488A">
        <w:rPr>
          <w:rStyle w:val="Bodytext2"/>
          <w:color w:val="000000"/>
          <w:sz w:val="22"/>
          <w:szCs w:val="22"/>
        </w:rPr>
        <w:t xml:space="preserve"> </w:t>
      </w:r>
      <w:proofErr w:type="spellStart"/>
      <w:r w:rsidRPr="00C4488A">
        <w:rPr>
          <w:rStyle w:val="Bodytext2"/>
          <w:color w:val="000000"/>
          <w:sz w:val="22"/>
          <w:szCs w:val="22"/>
        </w:rPr>
        <w:t>profesională</w:t>
      </w:r>
      <w:proofErr w:type="spellEnd"/>
      <w:r w:rsidRPr="00C4488A">
        <w:rPr>
          <w:rStyle w:val="Bodytext2"/>
          <w:color w:val="000000"/>
          <w:sz w:val="22"/>
          <w:szCs w:val="22"/>
        </w:rPr>
        <w:t xml:space="preserve"> </w:t>
      </w:r>
      <w:proofErr w:type="spellStart"/>
      <w:r w:rsidRPr="00C4488A">
        <w:rPr>
          <w:rStyle w:val="Bodytext2"/>
          <w:color w:val="000000"/>
          <w:sz w:val="22"/>
          <w:szCs w:val="22"/>
        </w:rPr>
        <w:t>antreprenorială</w:t>
      </w:r>
      <w:proofErr w:type="spellEnd"/>
      <w:r w:rsidRPr="00C4488A">
        <w:rPr>
          <w:rStyle w:val="Bodytext2"/>
          <w:color w:val="000000"/>
          <w:sz w:val="22"/>
          <w:szCs w:val="22"/>
        </w:rPr>
        <w:t xml:space="preserve">, </w:t>
      </w:r>
      <w:proofErr w:type="spellStart"/>
      <w:r w:rsidRPr="00C4488A">
        <w:rPr>
          <w:rStyle w:val="Bodytext2"/>
          <w:color w:val="000000"/>
          <w:sz w:val="22"/>
          <w:szCs w:val="22"/>
          <w:lang w:val="es-ES_tradnl" w:eastAsia="es-ES_tradnl"/>
        </w:rPr>
        <w:t>etc</w:t>
      </w:r>
      <w:proofErr w:type="spellEnd"/>
      <w:r w:rsidRPr="00C4488A">
        <w:rPr>
          <w:rStyle w:val="Bodytext2"/>
          <w:color w:val="000000"/>
          <w:sz w:val="22"/>
          <w:szCs w:val="22"/>
          <w:lang w:val="es-ES_tradnl" w:eastAsia="es-ES_tradnl"/>
        </w:rPr>
        <w:t xml:space="preserve">, </w:t>
      </w:r>
      <w:r w:rsidRPr="00C4488A">
        <w:rPr>
          <w:rStyle w:val="Bodytext2"/>
          <w:color w:val="000000"/>
          <w:sz w:val="22"/>
          <w:szCs w:val="22"/>
        </w:rPr>
        <w:t xml:space="preserve">ca </w:t>
      </w:r>
      <w:proofErr w:type="spellStart"/>
      <w:r w:rsidRPr="00C4488A">
        <w:rPr>
          <w:rStyle w:val="Bodytext2"/>
          <w:color w:val="000000"/>
          <w:sz w:val="22"/>
          <w:szCs w:val="22"/>
        </w:rPr>
        <w:t>şi</w:t>
      </w:r>
      <w:proofErr w:type="spellEnd"/>
      <w:r w:rsidRPr="00C4488A">
        <w:rPr>
          <w:rStyle w:val="Bodytext2"/>
          <w:color w:val="000000"/>
          <w:sz w:val="22"/>
          <w:szCs w:val="22"/>
        </w:rPr>
        <w:t xml:space="preserve"> </w:t>
      </w:r>
      <w:proofErr w:type="spellStart"/>
      <w:r w:rsidRPr="00C4488A">
        <w:rPr>
          <w:rStyle w:val="Bodytext2"/>
          <w:color w:val="000000"/>
          <w:sz w:val="22"/>
          <w:szCs w:val="22"/>
        </w:rPr>
        <w:t>cooperativele</w:t>
      </w:r>
      <w:proofErr w:type="spellEnd"/>
      <w:r w:rsidRPr="00C4488A">
        <w:rPr>
          <w:rStyle w:val="Bodytext2"/>
          <w:color w:val="000000"/>
          <w:sz w:val="22"/>
          <w:szCs w:val="22"/>
        </w:rPr>
        <w:t xml:space="preserve"> </w:t>
      </w:r>
      <w:proofErr w:type="spellStart"/>
      <w:r w:rsidRPr="00C4488A">
        <w:rPr>
          <w:rStyle w:val="Bodytext2"/>
          <w:color w:val="000000"/>
          <w:sz w:val="22"/>
          <w:szCs w:val="22"/>
        </w:rPr>
        <w:t>sau</w:t>
      </w:r>
      <w:proofErr w:type="spellEnd"/>
      <w:r w:rsidRPr="00C4488A">
        <w:rPr>
          <w:rStyle w:val="Bodytext2"/>
          <w:color w:val="000000"/>
          <w:sz w:val="22"/>
          <w:szCs w:val="22"/>
        </w:rPr>
        <w:t xml:space="preserve"> </w:t>
      </w:r>
      <w:proofErr w:type="spellStart"/>
      <w:r w:rsidRPr="00C4488A">
        <w:rPr>
          <w:rStyle w:val="Bodytext2"/>
          <w:color w:val="000000"/>
          <w:sz w:val="22"/>
          <w:szCs w:val="22"/>
        </w:rPr>
        <w:t>clusterul</w:t>
      </w:r>
      <w:proofErr w:type="spellEnd"/>
      <w:r w:rsidRPr="00C4488A">
        <w:rPr>
          <w:rStyle w:val="Bodytext2"/>
          <w:color w:val="000000"/>
          <w:sz w:val="22"/>
          <w:szCs w:val="22"/>
        </w:rPr>
        <w:t xml:space="preserve"> rural </w:t>
      </w:r>
      <w:proofErr w:type="spellStart"/>
      <w:r w:rsidRPr="00C4488A">
        <w:rPr>
          <w:rStyle w:val="Bodytext2"/>
          <w:color w:val="000000"/>
          <w:sz w:val="22"/>
          <w:szCs w:val="22"/>
        </w:rPr>
        <w:t>propuse</w:t>
      </w:r>
      <w:proofErr w:type="spellEnd"/>
      <w:r w:rsidRPr="00C4488A">
        <w:rPr>
          <w:rStyle w:val="Bodytext2"/>
          <w:color w:val="000000"/>
          <w:sz w:val="22"/>
          <w:szCs w:val="22"/>
        </w:rPr>
        <w:t xml:space="preserve"> </w:t>
      </w:r>
      <w:proofErr w:type="spellStart"/>
      <w:r w:rsidRPr="00C4488A">
        <w:rPr>
          <w:rStyle w:val="Bodytext2"/>
          <w:color w:val="000000"/>
          <w:sz w:val="22"/>
          <w:szCs w:val="22"/>
        </w:rPr>
        <w:t>prin</w:t>
      </w:r>
      <w:proofErr w:type="spellEnd"/>
      <w:r w:rsidRPr="00C4488A">
        <w:rPr>
          <w:rStyle w:val="Bodytext2"/>
          <w:color w:val="000000"/>
          <w:sz w:val="22"/>
          <w:szCs w:val="22"/>
        </w:rPr>
        <w:t xml:space="preserve"> SDL.</w:t>
      </w:r>
    </w:p>
    <w:p w14:paraId="78FBB039" w14:textId="77777777" w:rsidR="00A8713B" w:rsidRDefault="00A8713B" w:rsidP="00A8713B">
      <w:pPr>
        <w:pStyle w:val="Bodytext21"/>
        <w:shd w:val="clear" w:color="auto" w:fill="auto"/>
        <w:spacing w:after="0" w:line="292" w:lineRule="exact"/>
        <w:ind w:right="4" w:firstLine="0"/>
        <w:jc w:val="both"/>
        <w:rPr>
          <w:rStyle w:val="Bodytext2"/>
          <w:color w:val="000000"/>
          <w:sz w:val="22"/>
          <w:szCs w:val="22"/>
        </w:rPr>
      </w:pPr>
      <w:proofErr w:type="spellStart"/>
      <w:r w:rsidRPr="00C4488A">
        <w:rPr>
          <w:rStyle w:val="Bodytext2"/>
          <w:color w:val="000000"/>
          <w:sz w:val="22"/>
          <w:szCs w:val="22"/>
        </w:rPr>
        <w:t>Referitor</w:t>
      </w:r>
      <w:proofErr w:type="spellEnd"/>
      <w:r w:rsidRPr="00C4488A">
        <w:rPr>
          <w:rStyle w:val="Bodytext2"/>
          <w:color w:val="000000"/>
          <w:sz w:val="22"/>
          <w:szCs w:val="22"/>
        </w:rPr>
        <w:t xml:space="preserve"> la </w:t>
      </w:r>
      <w:proofErr w:type="spellStart"/>
      <w:r w:rsidRPr="00C4488A">
        <w:rPr>
          <w:rStyle w:val="Bodytext2"/>
          <w:color w:val="000000"/>
          <w:sz w:val="22"/>
          <w:szCs w:val="22"/>
        </w:rPr>
        <w:t>serviciile</w:t>
      </w:r>
      <w:proofErr w:type="spellEnd"/>
      <w:r w:rsidRPr="00C4488A">
        <w:rPr>
          <w:rStyle w:val="Bodytext2"/>
          <w:color w:val="000000"/>
          <w:sz w:val="22"/>
          <w:szCs w:val="22"/>
        </w:rPr>
        <w:t xml:space="preserve"> de </w:t>
      </w:r>
      <w:proofErr w:type="spellStart"/>
      <w:r w:rsidRPr="00C4488A">
        <w:rPr>
          <w:rStyle w:val="Bodytext2"/>
          <w:color w:val="000000"/>
          <w:sz w:val="22"/>
          <w:szCs w:val="22"/>
        </w:rPr>
        <w:t>bază</w:t>
      </w:r>
      <w:proofErr w:type="spellEnd"/>
      <w:r w:rsidRPr="00C4488A">
        <w:rPr>
          <w:rStyle w:val="Bodytext2"/>
          <w:color w:val="000000"/>
          <w:sz w:val="22"/>
          <w:szCs w:val="22"/>
        </w:rPr>
        <w:t xml:space="preserve"> </w:t>
      </w:r>
      <w:proofErr w:type="spellStart"/>
      <w:r w:rsidRPr="00C4488A">
        <w:rPr>
          <w:rStyle w:val="Bodytext2"/>
          <w:color w:val="000000"/>
          <w:sz w:val="22"/>
          <w:szCs w:val="22"/>
        </w:rPr>
        <w:t>şi</w:t>
      </w:r>
      <w:proofErr w:type="spellEnd"/>
      <w:r w:rsidRPr="00C4488A">
        <w:rPr>
          <w:rStyle w:val="Bodytext2"/>
          <w:color w:val="000000"/>
          <w:sz w:val="22"/>
          <w:szCs w:val="22"/>
        </w:rPr>
        <w:t xml:space="preserve"> </w:t>
      </w:r>
      <w:proofErr w:type="spellStart"/>
      <w:r w:rsidRPr="00C4488A">
        <w:rPr>
          <w:rStyle w:val="Bodytext2"/>
          <w:color w:val="000000"/>
          <w:sz w:val="22"/>
          <w:szCs w:val="22"/>
        </w:rPr>
        <w:t>reînoirea</w:t>
      </w:r>
      <w:proofErr w:type="spellEnd"/>
      <w:r w:rsidRPr="00C4488A">
        <w:rPr>
          <w:rStyle w:val="Bodytext2"/>
          <w:color w:val="000000"/>
          <w:sz w:val="22"/>
          <w:szCs w:val="22"/>
        </w:rPr>
        <w:t xml:space="preserve"> </w:t>
      </w:r>
      <w:proofErr w:type="spellStart"/>
      <w:r w:rsidRPr="00C4488A">
        <w:rPr>
          <w:rStyle w:val="Bodytext2"/>
          <w:color w:val="000000"/>
          <w:sz w:val="22"/>
          <w:szCs w:val="22"/>
        </w:rPr>
        <w:t>satelor</w:t>
      </w:r>
      <w:proofErr w:type="spellEnd"/>
      <w:r w:rsidRPr="00C4488A">
        <w:rPr>
          <w:rStyle w:val="Bodytext2"/>
          <w:color w:val="000000"/>
          <w:sz w:val="22"/>
          <w:szCs w:val="22"/>
        </w:rPr>
        <w:t xml:space="preserve"> </w:t>
      </w:r>
      <w:proofErr w:type="spellStart"/>
      <w:r w:rsidRPr="00C4488A">
        <w:rPr>
          <w:rStyle w:val="Bodytext2"/>
          <w:color w:val="000000"/>
          <w:sz w:val="22"/>
          <w:szCs w:val="22"/>
        </w:rPr>
        <w:t>în</w:t>
      </w:r>
      <w:proofErr w:type="spellEnd"/>
      <w:r w:rsidRPr="00C4488A">
        <w:rPr>
          <w:rStyle w:val="Bodytext2"/>
          <w:color w:val="000000"/>
          <w:sz w:val="22"/>
          <w:szCs w:val="22"/>
        </w:rPr>
        <w:t xml:space="preserve"> </w:t>
      </w:r>
      <w:proofErr w:type="spellStart"/>
      <w:r w:rsidRPr="00C4488A">
        <w:rPr>
          <w:rStyle w:val="Bodytext2"/>
          <w:color w:val="000000"/>
          <w:sz w:val="22"/>
          <w:szCs w:val="22"/>
        </w:rPr>
        <w:t>zonele</w:t>
      </w:r>
      <w:proofErr w:type="spellEnd"/>
      <w:r w:rsidRPr="00C4488A">
        <w:rPr>
          <w:rStyle w:val="Bodytext2"/>
          <w:color w:val="000000"/>
          <w:sz w:val="22"/>
          <w:szCs w:val="22"/>
        </w:rPr>
        <w:t xml:space="preserve"> </w:t>
      </w:r>
      <w:proofErr w:type="spellStart"/>
      <w:r w:rsidRPr="00C4488A">
        <w:rPr>
          <w:rStyle w:val="Bodytext2"/>
          <w:color w:val="000000"/>
          <w:sz w:val="22"/>
          <w:szCs w:val="22"/>
        </w:rPr>
        <w:t>rurale</w:t>
      </w:r>
      <w:proofErr w:type="spellEnd"/>
      <w:r w:rsidRPr="00C4488A">
        <w:rPr>
          <w:rStyle w:val="Bodytext2"/>
          <w:color w:val="000000"/>
          <w:sz w:val="22"/>
          <w:szCs w:val="22"/>
        </w:rPr>
        <w:t xml:space="preserve">, GAL MVS </w:t>
      </w:r>
      <w:proofErr w:type="spellStart"/>
      <w:r w:rsidRPr="00C4488A">
        <w:rPr>
          <w:rStyle w:val="Bodytext2"/>
          <w:color w:val="000000"/>
          <w:sz w:val="22"/>
          <w:szCs w:val="22"/>
        </w:rPr>
        <w:t>propune</w:t>
      </w:r>
      <w:proofErr w:type="spellEnd"/>
      <w:r w:rsidRPr="00C4488A">
        <w:rPr>
          <w:rStyle w:val="Bodytext2"/>
          <w:color w:val="000000"/>
          <w:sz w:val="22"/>
          <w:szCs w:val="22"/>
        </w:rPr>
        <w:t xml:space="preserve"> </w:t>
      </w:r>
      <w:proofErr w:type="spellStart"/>
      <w:r w:rsidRPr="00C4488A">
        <w:rPr>
          <w:rStyle w:val="Bodytext2"/>
          <w:color w:val="000000"/>
          <w:sz w:val="22"/>
          <w:szCs w:val="22"/>
        </w:rPr>
        <w:t>operaţiuni</w:t>
      </w:r>
      <w:proofErr w:type="spellEnd"/>
      <w:r>
        <w:rPr>
          <w:rStyle w:val="Bodytext2"/>
          <w:color w:val="000000"/>
          <w:sz w:val="22"/>
          <w:szCs w:val="22"/>
        </w:rPr>
        <w:t xml:space="preserve"> </w:t>
      </w:r>
      <w:proofErr w:type="spellStart"/>
      <w:r w:rsidRPr="00C4488A">
        <w:rPr>
          <w:rStyle w:val="Bodytext2"/>
          <w:color w:val="000000"/>
          <w:sz w:val="22"/>
          <w:szCs w:val="22"/>
        </w:rPr>
        <w:t>relevante</w:t>
      </w:r>
      <w:proofErr w:type="spellEnd"/>
      <w:r w:rsidRPr="00C4488A">
        <w:rPr>
          <w:rStyle w:val="Bodytext2"/>
          <w:color w:val="000000"/>
          <w:sz w:val="22"/>
          <w:szCs w:val="22"/>
        </w:rPr>
        <w:t xml:space="preserve"> care </w:t>
      </w:r>
      <w:proofErr w:type="spellStart"/>
      <w:r w:rsidRPr="00C4488A">
        <w:rPr>
          <w:rStyle w:val="Bodytext2"/>
          <w:color w:val="000000"/>
          <w:sz w:val="22"/>
          <w:szCs w:val="22"/>
        </w:rPr>
        <w:t>să</w:t>
      </w:r>
      <w:proofErr w:type="spellEnd"/>
      <w:r w:rsidRPr="00C4488A">
        <w:rPr>
          <w:rStyle w:val="Bodytext2"/>
          <w:color w:val="000000"/>
          <w:sz w:val="22"/>
          <w:szCs w:val="22"/>
        </w:rPr>
        <w:t xml:space="preserve"> </w:t>
      </w:r>
      <w:proofErr w:type="spellStart"/>
      <w:r w:rsidRPr="00C4488A">
        <w:rPr>
          <w:rStyle w:val="Bodytext2"/>
          <w:color w:val="000000"/>
          <w:sz w:val="22"/>
          <w:szCs w:val="22"/>
        </w:rPr>
        <w:t>răspundă</w:t>
      </w:r>
      <w:proofErr w:type="spellEnd"/>
      <w:r w:rsidRPr="00C4488A">
        <w:rPr>
          <w:rStyle w:val="Bodytext2"/>
          <w:color w:val="000000"/>
          <w:sz w:val="22"/>
          <w:szCs w:val="22"/>
        </w:rPr>
        <w:t xml:space="preserve"> </w:t>
      </w:r>
      <w:proofErr w:type="spellStart"/>
      <w:r w:rsidRPr="00C4488A">
        <w:rPr>
          <w:rStyle w:val="Bodytext2"/>
          <w:color w:val="000000"/>
          <w:sz w:val="22"/>
          <w:szCs w:val="22"/>
        </w:rPr>
        <w:t>nevoilor</w:t>
      </w:r>
      <w:proofErr w:type="spellEnd"/>
      <w:r w:rsidRPr="00C4488A">
        <w:rPr>
          <w:rStyle w:val="Bodytext2"/>
          <w:color w:val="000000"/>
          <w:sz w:val="22"/>
          <w:szCs w:val="22"/>
        </w:rPr>
        <w:t xml:space="preserve"> </w:t>
      </w:r>
      <w:proofErr w:type="spellStart"/>
      <w:r w:rsidRPr="00C4488A">
        <w:rPr>
          <w:rStyle w:val="Bodytext2"/>
          <w:color w:val="000000"/>
          <w:sz w:val="22"/>
          <w:szCs w:val="22"/>
        </w:rPr>
        <w:t>identificate</w:t>
      </w:r>
      <w:proofErr w:type="spellEnd"/>
      <w:r w:rsidRPr="00C4488A">
        <w:rPr>
          <w:rStyle w:val="Bodytext2"/>
          <w:color w:val="000000"/>
          <w:sz w:val="22"/>
          <w:szCs w:val="22"/>
        </w:rPr>
        <w:t xml:space="preserve"> la </w:t>
      </w:r>
      <w:proofErr w:type="spellStart"/>
      <w:r w:rsidRPr="00C4488A">
        <w:rPr>
          <w:rStyle w:val="Bodytext2"/>
          <w:color w:val="000000"/>
          <w:sz w:val="22"/>
          <w:szCs w:val="22"/>
        </w:rPr>
        <w:t>nivel</w:t>
      </w:r>
      <w:proofErr w:type="spellEnd"/>
      <w:r w:rsidRPr="00C4488A">
        <w:rPr>
          <w:rStyle w:val="Bodytext2"/>
          <w:color w:val="000000"/>
          <w:sz w:val="22"/>
          <w:szCs w:val="22"/>
        </w:rPr>
        <w:t xml:space="preserve"> local. </w:t>
      </w:r>
      <w:proofErr w:type="spellStart"/>
      <w:r w:rsidRPr="00C4488A">
        <w:rPr>
          <w:rStyle w:val="Bodytext2"/>
          <w:color w:val="000000"/>
          <w:sz w:val="22"/>
          <w:szCs w:val="22"/>
        </w:rPr>
        <w:t>Aceste</w:t>
      </w:r>
      <w:proofErr w:type="spellEnd"/>
      <w:r w:rsidRPr="00C4488A">
        <w:rPr>
          <w:rStyle w:val="Bodytext2"/>
          <w:color w:val="000000"/>
          <w:sz w:val="22"/>
          <w:szCs w:val="22"/>
        </w:rPr>
        <w:t xml:space="preserve"> </w:t>
      </w:r>
      <w:proofErr w:type="spellStart"/>
      <w:r w:rsidRPr="00C4488A">
        <w:rPr>
          <w:rStyle w:val="Bodytext2"/>
          <w:color w:val="000000"/>
          <w:sz w:val="22"/>
          <w:szCs w:val="22"/>
        </w:rPr>
        <w:t>proiecte</w:t>
      </w:r>
      <w:proofErr w:type="spellEnd"/>
      <w:r w:rsidRPr="00C4488A">
        <w:rPr>
          <w:rStyle w:val="Bodytext2"/>
          <w:color w:val="000000"/>
          <w:sz w:val="22"/>
          <w:szCs w:val="22"/>
        </w:rPr>
        <w:t xml:space="preserve"> </w:t>
      </w:r>
      <w:proofErr w:type="spellStart"/>
      <w:r w:rsidRPr="00C4488A">
        <w:rPr>
          <w:rStyle w:val="Bodytext2"/>
          <w:color w:val="000000"/>
          <w:sz w:val="22"/>
          <w:szCs w:val="22"/>
        </w:rPr>
        <w:t>vor</w:t>
      </w:r>
      <w:proofErr w:type="spellEnd"/>
      <w:r w:rsidRPr="00C4488A">
        <w:rPr>
          <w:rStyle w:val="Bodytext2"/>
          <w:color w:val="000000"/>
          <w:sz w:val="22"/>
          <w:szCs w:val="22"/>
        </w:rPr>
        <w:t xml:space="preserve"> fi</w:t>
      </w:r>
      <w:r>
        <w:rPr>
          <w:rStyle w:val="Bodytext2"/>
          <w:color w:val="000000"/>
          <w:sz w:val="22"/>
          <w:szCs w:val="22"/>
        </w:rPr>
        <w:t xml:space="preserve"> </w:t>
      </w:r>
    </w:p>
    <w:p w14:paraId="6AA465ED" w14:textId="77777777" w:rsidR="00A8713B" w:rsidRDefault="00A8713B" w:rsidP="00A8713B">
      <w:pPr>
        <w:pStyle w:val="Bodytext21"/>
        <w:shd w:val="clear" w:color="auto" w:fill="auto"/>
        <w:spacing w:after="0" w:line="292" w:lineRule="exact"/>
        <w:ind w:right="4" w:firstLine="0"/>
        <w:jc w:val="both"/>
        <w:rPr>
          <w:rStyle w:val="Bodytext2"/>
          <w:color w:val="000000"/>
          <w:sz w:val="22"/>
          <w:szCs w:val="22"/>
        </w:rPr>
      </w:pPr>
    </w:p>
    <w:p w14:paraId="3FE7329A" w14:textId="77777777" w:rsidR="00A8713B" w:rsidRDefault="00A8713B" w:rsidP="00A8713B">
      <w:pPr>
        <w:pStyle w:val="Bodytext21"/>
        <w:shd w:val="clear" w:color="auto" w:fill="auto"/>
        <w:spacing w:after="0" w:line="292" w:lineRule="exact"/>
        <w:ind w:right="4" w:firstLine="0"/>
        <w:jc w:val="both"/>
        <w:rPr>
          <w:rStyle w:val="Bodytext2Bold"/>
          <w:color w:val="000000"/>
          <w:sz w:val="22"/>
          <w:szCs w:val="22"/>
        </w:rPr>
      </w:pPr>
      <w:proofErr w:type="spellStart"/>
      <w:r w:rsidRPr="00C4488A">
        <w:rPr>
          <w:rStyle w:val="Bodytext2"/>
          <w:color w:val="000000"/>
          <w:sz w:val="22"/>
          <w:szCs w:val="22"/>
        </w:rPr>
        <w:t>implementate</w:t>
      </w:r>
      <w:proofErr w:type="spellEnd"/>
      <w:r w:rsidRPr="00C4488A">
        <w:rPr>
          <w:rStyle w:val="Bodytext2"/>
          <w:color w:val="000000"/>
          <w:sz w:val="22"/>
          <w:szCs w:val="22"/>
        </w:rPr>
        <w:t xml:space="preserve"> </w:t>
      </w:r>
      <w:proofErr w:type="spellStart"/>
      <w:r w:rsidRPr="00C4488A">
        <w:rPr>
          <w:rStyle w:val="Bodytext2"/>
          <w:color w:val="000000"/>
          <w:sz w:val="22"/>
          <w:szCs w:val="22"/>
        </w:rPr>
        <w:t>în</w:t>
      </w:r>
      <w:proofErr w:type="spellEnd"/>
      <w:r w:rsidRPr="00C4488A">
        <w:rPr>
          <w:rStyle w:val="Bodytext2"/>
          <w:color w:val="000000"/>
          <w:sz w:val="22"/>
          <w:szCs w:val="22"/>
        </w:rPr>
        <w:t xml:space="preserve"> </w:t>
      </w:r>
      <w:proofErr w:type="spellStart"/>
      <w:r w:rsidRPr="00C4488A">
        <w:rPr>
          <w:rStyle w:val="Bodytext2"/>
          <w:color w:val="000000"/>
          <w:sz w:val="22"/>
          <w:szCs w:val="22"/>
        </w:rPr>
        <w:t>conformitate</w:t>
      </w:r>
      <w:proofErr w:type="spellEnd"/>
      <w:r w:rsidRPr="00C4488A">
        <w:rPr>
          <w:rStyle w:val="Bodytext2"/>
          <w:color w:val="000000"/>
          <w:sz w:val="22"/>
          <w:szCs w:val="22"/>
        </w:rPr>
        <w:t xml:space="preserve"> cu </w:t>
      </w:r>
      <w:proofErr w:type="spellStart"/>
      <w:r w:rsidRPr="00C4488A">
        <w:rPr>
          <w:rStyle w:val="Bodytext2"/>
          <w:color w:val="000000"/>
          <w:sz w:val="22"/>
          <w:szCs w:val="22"/>
        </w:rPr>
        <w:t>planurile</w:t>
      </w:r>
      <w:proofErr w:type="spellEnd"/>
      <w:r w:rsidRPr="00C4488A">
        <w:rPr>
          <w:rStyle w:val="Bodytext2"/>
          <w:color w:val="000000"/>
          <w:sz w:val="22"/>
          <w:szCs w:val="22"/>
        </w:rPr>
        <w:t xml:space="preserve"> de </w:t>
      </w:r>
      <w:proofErr w:type="spellStart"/>
      <w:r w:rsidRPr="00C4488A">
        <w:rPr>
          <w:rStyle w:val="Bodytext2"/>
          <w:color w:val="000000"/>
          <w:sz w:val="22"/>
          <w:szCs w:val="22"/>
        </w:rPr>
        <w:t>dezvoltare</w:t>
      </w:r>
      <w:proofErr w:type="spellEnd"/>
      <w:r w:rsidRPr="00C4488A">
        <w:rPr>
          <w:rStyle w:val="Bodytext2"/>
          <w:color w:val="000000"/>
          <w:sz w:val="22"/>
          <w:szCs w:val="22"/>
        </w:rPr>
        <w:t xml:space="preserve"> a </w:t>
      </w:r>
      <w:proofErr w:type="spellStart"/>
      <w:r w:rsidRPr="00C4488A">
        <w:rPr>
          <w:rStyle w:val="Bodytext2"/>
          <w:color w:val="000000"/>
          <w:sz w:val="22"/>
          <w:szCs w:val="22"/>
        </w:rPr>
        <w:t>satelor</w:t>
      </w:r>
      <w:proofErr w:type="spellEnd"/>
      <w:r w:rsidRPr="00C4488A">
        <w:rPr>
          <w:rStyle w:val="Bodytext2"/>
          <w:color w:val="000000"/>
          <w:sz w:val="22"/>
          <w:szCs w:val="22"/>
        </w:rPr>
        <w:t xml:space="preserve"> </w:t>
      </w:r>
      <w:proofErr w:type="spellStart"/>
      <w:r w:rsidRPr="00C4488A">
        <w:rPr>
          <w:rStyle w:val="Bodytext2"/>
          <w:color w:val="000000"/>
          <w:sz w:val="22"/>
          <w:szCs w:val="22"/>
        </w:rPr>
        <w:t>în</w:t>
      </w:r>
      <w:proofErr w:type="spellEnd"/>
      <w:r w:rsidRPr="00C4488A">
        <w:rPr>
          <w:rStyle w:val="Bodytext2"/>
          <w:color w:val="000000"/>
          <w:sz w:val="22"/>
          <w:szCs w:val="22"/>
        </w:rPr>
        <w:t xml:space="preserve"> zona </w:t>
      </w:r>
      <w:proofErr w:type="spellStart"/>
      <w:r w:rsidRPr="00C4488A">
        <w:rPr>
          <w:rStyle w:val="Bodytext2"/>
          <w:color w:val="000000"/>
          <w:sz w:val="22"/>
          <w:szCs w:val="22"/>
        </w:rPr>
        <w:t>rurală</w:t>
      </w:r>
      <w:proofErr w:type="spellEnd"/>
      <w:r w:rsidRPr="00C4488A">
        <w:rPr>
          <w:rStyle w:val="Bodytext2"/>
          <w:color w:val="000000"/>
          <w:sz w:val="22"/>
          <w:szCs w:val="22"/>
        </w:rPr>
        <w:t xml:space="preserve"> a </w:t>
      </w:r>
      <w:proofErr w:type="spellStart"/>
      <w:r w:rsidRPr="00C4488A">
        <w:rPr>
          <w:rStyle w:val="Bodytext2"/>
          <w:color w:val="000000"/>
          <w:sz w:val="22"/>
          <w:szCs w:val="22"/>
        </w:rPr>
        <w:t>teritoriului</w:t>
      </w:r>
      <w:proofErr w:type="spellEnd"/>
      <w:r w:rsidRPr="00C4488A">
        <w:rPr>
          <w:rStyle w:val="Bodytext2"/>
          <w:color w:val="000000"/>
          <w:sz w:val="22"/>
          <w:szCs w:val="22"/>
        </w:rPr>
        <w:br/>
      </w:r>
      <w:r w:rsidRPr="00C4488A">
        <w:rPr>
          <w:rStyle w:val="Bodytext2"/>
          <w:color w:val="000000"/>
          <w:sz w:val="22"/>
          <w:szCs w:val="22"/>
        </w:rPr>
        <w:lastRenderedPageBreak/>
        <w:t xml:space="preserve">MVS </w:t>
      </w:r>
      <w:proofErr w:type="spellStart"/>
      <w:r w:rsidRPr="00C4488A">
        <w:rPr>
          <w:rStyle w:val="Bodytext2"/>
          <w:color w:val="000000"/>
          <w:sz w:val="22"/>
          <w:szCs w:val="22"/>
        </w:rPr>
        <w:t>şi</w:t>
      </w:r>
      <w:proofErr w:type="spellEnd"/>
      <w:r w:rsidRPr="00C4488A">
        <w:rPr>
          <w:rStyle w:val="Bodytext2"/>
          <w:color w:val="000000"/>
          <w:sz w:val="22"/>
          <w:szCs w:val="22"/>
        </w:rPr>
        <w:t xml:space="preserve"> a </w:t>
      </w:r>
      <w:proofErr w:type="spellStart"/>
      <w:r w:rsidRPr="00C4488A">
        <w:rPr>
          <w:rStyle w:val="Bodytext2"/>
          <w:color w:val="000000"/>
          <w:sz w:val="22"/>
          <w:szCs w:val="22"/>
        </w:rPr>
        <w:t>serviciilor</w:t>
      </w:r>
      <w:proofErr w:type="spellEnd"/>
      <w:r w:rsidRPr="00C4488A">
        <w:rPr>
          <w:rStyle w:val="Bodytext2"/>
          <w:color w:val="000000"/>
          <w:sz w:val="22"/>
          <w:szCs w:val="22"/>
        </w:rPr>
        <w:t xml:space="preserve"> de </w:t>
      </w:r>
      <w:proofErr w:type="spellStart"/>
      <w:r w:rsidRPr="00C4488A">
        <w:rPr>
          <w:rStyle w:val="Bodytext2"/>
          <w:color w:val="000000"/>
          <w:sz w:val="22"/>
          <w:szCs w:val="22"/>
        </w:rPr>
        <w:t>bază</w:t>
      </w:r>
      <w:proofErr w:type="spellEnd"/>
      <w:r w:rsidRPr="00C4488A">
        <w:rPr>
          <w:rStyle w:val="Bodytext2"/>
          <w:color w:val="000000"/>
          <w:sz w:val="22"/>
          <w:szCs w:val="22"/>
        </w:rPr>
        <w:t xml:space="preserve"> </w:t>
      </w:r>
      <w:proofErr w:type="spellStart"/>
      <w:r w:rsidRPr="00C4488A">
        <w:rPr>
          <w:rStyle w:val="Bodytext2"/>
          <w:color w:val="000000"/>
          <w:sz w:val="22"/>
          <w:szCs w:val="22"/>
        </w:rPr>
        <w:t>oferite</w:t>
      </w:r>
      <w:proofErr w:type="spellEnd"/>
      <w:r w:rsidRPr="00C4488A">
        <w:rPr>
          <w:rStyle w:val="Bodytext2"/>
          <w:color w:val="000000"/>
          <w:sz w:val="22"/>
          <w:szCs w:val="22"/>
        </w:rPr>
        <w:t xml:space="preserve"> de </w:t>
      </w:r>
      <w:proofErr w:type="spellStart"/>
      <w:r w:rsidRPr="00C4488A">
        <w:rPr>
          <w:rStyle w:val="Bodytext2"/>
          <w:color w:val="000000"/>
          <w:sz w:val="22"/>
          <w:szCs w:val="22"/>
        </w:rPr>
        <w:t>acestea</w:t>
      </w:r>
      <w:proofErr w:type="spellEnd"/>
      <w:r w:rsidRPr="00C4488A">
        <w:rPr>
          <w:rStyle w:val="Bodytext2"/>
          <w:color w:val="000000"/>
          <w:sz w:val="22"/>
          <w:szCs w:val="22"/>
        </w:rPr>
        <w:t xml:space="preserve">, </w:t>
      </w:r>
      <w:proofErr w:type="spellStart"/>
      <w:r w:rsidRPr="00C4488A">
        <w:rPr>
          <w:rStyle w:val="Bodytext2"/>
          <w:color w:val="000000"/>
          <w:sz w:val="22"/>
          <w:szCs w:val="22"/>
        </w:rPr>
        <w:t>realizandu</w:t>
      </w:r>
      <w:proofErr w:type="spellEnd"/>
      <w:r w:rsidRPr="00C4488A">
        <w:rPr>
          <w:rStyle w:val="Bodytext2"/>
          <w:color w:val="000000"/>
          <w:sz w:val="22"/>
          <w:szCs w:val="22"/>
        </w:rPr>
        <w:t xml:space="preserve">-se </w:t>
      </w:r>
      <w:proofErr w:type="spellStart"/>
      <w:r w:rsidRPr="00C4488A">
        <w:rPr>
          <w:rStyle w:val="Bodytext2"/>
          <w:color w:val="000000"/>
          <w:sz w:val="22"/>
          <w:szCs w:val="22"/>
        </w:rPr>
        <w:t>astfel</w:t>
      </w:r>
      <w:proofErr w:type="spellEnd"/>
      <w:r w:rsidRPr="00C4488A">
        <w:rPr>
          <w:rStyle w:val="Bodytext2"/>
          <w:color w:val="000000"/>
          <w:sz w:val="22"/>
          <w:szCs w:val="22"/>
        </w:rPr>
        <w:t xml:space="preserve"> </w:t>
      </w:r>
      <w:proofErr w:type="spellStart"/>
      <w:r w:rsidRPr="00C4488A">
        <w:rPr>
          <w:rStyle w:val="Bodytext2"/>
          <w:color w:val="000000"/>
          <w:sz w:val="22"/>
          <w:szCs w:val="22"/>
        </w:rPr>
        <w:t>complementaritatea</w:t>
      </w:r>
      <w:proofErr w:type="spellEnd"/>
      <w:r w:rsidRPr="00C4488A">
        <w:rPr>
          <w:rStyle w:val="Bodytext2"/>
          <w:color w:val="000000"/>
          <w:sz w:val="22"/>
          <w:szCs w:val="22"/>
        </w:rPr>
        <w:t xml:space="preserve"> </w:t>
      </w:r>
      <w:proofErr w:type="spellStart"/>
      <w:r w:rsidRPr="00C4488A">
        <w:rPr>
          <w:rStyle w:val="Bodytext2"/>
          <w:color w:val="000000"/>
          <w:sz w:val="22"/>
          <w:szCs w:val="22"/>
        </w:rPr>
        <w:t>Măsurii</w:t>
      </w:r>
      <w:proofErr w:type="spellEnd"/>
      <w:r w:rsidRPr="00C4488A">
        <w:rPr>
          <w:rStyle w:val="Bodytext2"/>
          <w:color w:val="000000"/>
          <w:sz w:val="22"/>
          <w:szCs w:val="22"/>
        </w:rPr>
        <w:br/>
        <w:t xml:space="preserve">8 din SDL cu </w:t>
      </w:r>
      <w:proofErr w:type="spellStart"/>
      <w:r w:rsidRPr="00C4488A">
        <w:rPr>
          <w:rStyle w:val="Bodytext2"/>
          <w:color w:val="000000"/>
          <w:sz w:val="22"/>
          <w:szCs w:val="22"/>
        </w:rPr>
        <w:t>proiecte</w:t>
      </w:r>
      <w:proofErr w:type="spellEnd"/>
      <w:r w:rsidRPr="00C4488A">
        <w:rPr>
          <w:rStyle w:val="Bodytext2"/>
          <w:color w:val="000000"/>
          <w:sz w:val="22"/>
          <w:szCs w:val="22"/>
        </w:rPr>
        <w:t xml:space="preserve"> de mare </w:t>
      </w:r>
      <w:proofErr w:type="spellStart"/>
      <w:r w:rsidRPr="00C4488A">
        <w:rPr>
          <w:rStyle w:val="Bodytext2"/>
          <w:color w:val="000000"/>
          <w:sz w:val="22"/>
          <w:szCs w:val="22"/>
        </w:rPr>
        <w:t>anvergură</w:t>
      </w:r>
      <w:proofErr w:type="spellEnd"/>
      <w:r w:rsidRPr="00C4488A">
        <w:rPr>
          <w:rStyle w:val="Bodytext2"/>
          <w:color w:val="000000"/>
          <w:sz w:val="22"/>
          <w:szCs w:val="22"/>
        </w:rPr>
        <w:t xml:space="preserve"> </w:t>
      </w:r>
      <w:proofErr w:type="spellStart"/>
      <w:r w:rsidRPr="00C4488A">
        <w:rPr>
          <w:rStyle w:val="Bodytext2"/>
          <w:color w:val="000000"/>
          <w:sz w:val="22"/>
          <w:szCs w:val="22"/>
        </w:rPr>
        <w:t>finanţate</w:t>
      </w:r>
      <w:proofErr w:type="spellEnd"/>
      <w:r w:rsidRPr="00C4488A">
        <w:rPr>
          <w:rStyle w:val="Bodytext2"/>
          <w:color w:val="000000"/>
          <w:sz w:val="22"/>
          <w:szCs w:val="22"/>
        </w:rPr>
        <w:t xml:space="preserve"> </w:t>
      </w:r>
      <w:proofErr w:type="spellStart"/>
      <w:r w:rsidRPr="00C4488A">
        <w:rPr>
          <w:rStyle w:val="Bodytext2"/>
          <w:color w:val="000000"/>
          <w:sz w:val="22"/>
          <w:szCs w:val="22"/>
        </w:rPr>
        <w:t>prin</w:t>
      </w:r>
      <w:proofErr w:type="spellEnd"/>
      <w:r w:rsidRPr="00C4488A">
        <w:rPr>
          <w:rStyle w:val="Bodytext2"/>
          <w:color w:val="000000"/>
          <w:sz w:val="22"/>
          <w:szCs w:val="22"/>
        </w:rPr>
        <w:t xml:space="preserve"> POR care </w:t>
      </w:r>
      <w:proofErr w:type="spellStart"/>
      <w:r w:rsidRPr="00C4488A">
        <w:rPr>
          <w:rStyle w:val="Bodytext2"/>
          <w:color w:val="000000"/>
          <w:sz w:val="22"/>
          <w:szCs w:val="22"/>
        </w:rPr>
        <w:t>finanţează</w:t>
      </w:r>
      <w:proofErr w:type="spellEnd"/>
      <w:r w:rsidRPr="00C4488A">
        <w:rPr>
          <w:rStyle w:val="Bodytext2"/>
          <w:color w:val="000000"/>
          <w:sz w:val="22"/>
          <w:szCs w:val="22"/>
        </w:rPr>
        <w:t xml:space="preserve"> </w:t>
      </w:r>
      <w:proofErr w:type="spellStart"/>
      <w:r w:rsidRPr="00C4488A">
        <w:rPr>
          <w:rStyle w:val="Bodytext2"/>
          <w:color w:val="000000"/>
          <w:sz w:val="22"/>
          <w:szCs w:val="22"/>
        </w:rPr>
        <w:t>intervenţii</w:t>
      </w:r>
      <w:proofErr w:type="spellEnd"/>
      <w:r w:rsidRPr="00C4488A">
        <w:rPr>
          <w:rStyle w:val="Bodytext2"/>
          <w:color w:val="000000"/>
          <w:sz w:val="22"/>
          <w:szCs w:val="22"/>
        </w:rPr>
        <w:t xml:space="preserve"> </w:t>
      </w:r>
      <w:proofErr w:type="spellStart"/>
      <w:r w:rsidRPr="00C4488A">
        <w:rPr>
          <w:rStyle w:val="Bodytext2"/>
          <w:color w:val="000000"/>
          <w:sz w:val="22"/>
          <w:szCs w:val="22"/>
        </w:rPr>
        <w:t>în</w:t>
      </w:r>
      <w:proofErr w:type="spellEnd"/>
      <w:r w:rsidRPr="00C4488A">
        <w:rPr>
          <w:rStyle w:val="Bodytext2"/>
          <w:color w:val="000000"/>
          <w:sz w:val="22"/>
          <w:szCs w:val="22"/>
        </w:rPr>
        <w:br/>
      </w:r>
      <w:proofErr w:type="spellStart"/>
      <w:r w:rsidRPr="00C4488A">
        <w:rPr>
          <w:rStyle w:val="Bodytext2"/>
          <w:color w:val="000000"/>
          <w:sz w:val="22"/>
          <w:szCs w:val="22"/>
        </w:rPr>
        <w:t>infrastructura</w:t>
      </w:r>
      <w:proofErr w:type="spellEnd"/>
      <w:r w:rsidRPr="00C4488A">
        <w:rPr>
          <w:rStyle w:val="Bodytext2"/>
          <w:color w:val="000000"/>
          <w:sz w:val="22"/>
          <w:szCs w:val="22"/>
        </w:rPr>
        <w:t xml:space="preserve"> </w:t>
      </w:r>
      <w:proofErr w:type="spellStart"/>
      <w:r w:rsidRPr="00C4488A">
        <w:rPr>
          <w:rStyle w:val="Bodytext2"/>
          <w:color w:val="000000"/>
          <w:sz w:val="22"/>
          <w:szCs w:val="22"/>
        </w:rPr>
        <w:t>socială</w:t>
      </w:r>
      <w:proofErr w:type="spellEnd"/>
      <w:r w:rsidRPr="00C4488A">
        <w:rPr>
          <w:rStyle w:val="Bodytext2"/>
          <w:color w:val="000000"/>
          <w:sz w:val="22"/>
          <w:szCs w:val="22"/>
        </w:rPr>
        <w:t xml:space="preserve">, </w:t>
      </w:r>
      <w:proofErr w:type="spellStart"/>
      <w:r w:rsidRPr="00C4488A">
        <w:rPr>
          <w:rStyle w:val="Bodytext2"/>
          <w:color w:val="000000"/>
          <w:sz w:val="22"/>
          <w:szCs w:val="22"/>
        </w:rPr>
        <w:t>proiecte</w:t>
      </w:r>
      <w:proofErr w:type="spellEnd"/>
      <w:r w:rsidRPr="00C4488A">
        <w:rPr>
          <w:rStyle w:val="Bodytext2"/>
          <w:color w:val="000000"/>
          <w:sz w:val="22"/>
          <w:szCs w:val="22"/>
        </w:rPr>
        <w:t xml:space="preserve"> de </w:t>
      </w:r>
      <w:proofErr w:type="spellStart"/>
      <w:r w:rsidRPr="00C4488A">
        <w:rPr>
          <w:rStyle w:val="Bodytext2"/>
          <w:color w:val="000000"/>
          <w:sz w:val="22"/>
          <w:szCs w:val="22"/>
        </w:rPr>
        <w:t>reabilitare</w:t>
      </w:r>
      <w:proofErr w:type="spellEnd"/>
      <w:r w:rsidRPr="00C4488A">
        <w:rPr>
          <w:rStyle w:val="Bodytext2"/>
          <w:color w:val="000000"/>
          <w:sz w:val="22"/>
          <w:szCs w:val="22"/>
        </w:rPr>
        <w:t xml:space="preserve">, </w:t>
      </w:r>
      <w:proofErr w:type="spellStart"/>
      <w:r w:rsidRPr="00C4488A">
        <w:rPr>
          <w:rStyle w:val="Bodytext2"/>
          <w:color w:val="000000"/>
          <w:sz w:val="22"/>
          <w:szCs w:val="22"/>
        </w:rPr>
        <w:t>modernizare</w:t>
      </w:r>
      <w:proofErr w:type="spellEnd"/>
      <w:r w:rsidRPr="00C4488A">
        <w:rPr>
          <w:rStyle w:val="Bodytext2"/>
          <w:color w:val="000000"/>
          <w:sz w:val="22"/>
          <w:szCs w:val="22"/>
        </w:rPr>
        <w:t xml:space="preserve">, </w:t>
      </w:r>
      <w:proofErr w:type="spellStart"/>
      <w:r w:rsidRPr="00C4488A">
        <w:rPr>
          <w:rStyle w:val="Bodytext2"/>
          <w:color w:val="000000"/>
          <w:sz w:val="22"/>
          <w:szCs w:val="22"/>
        </w:rPr>
        <w:t>echipare</w:t>
      </w:r>
      <w:proofErr w:type="spellEnd"/>
      <w:r w:rsidRPr="00C4488A">
        <w:rPr>
          <w:rStyle w:val="Bodytext2"/>
          <w:color w:val="000000"/>
          <w:sz w:val="22"/>
          <w:szCs w:val="22"/>
        </w:rPr>
        <w:t xml:space="preserve"> a </w:t>
      </w:r>
      <w:proofErr w:type="spellStart"/>
      <w:r w:rsidRPr="00C4488A">
        <w:rPr>
          <w:rStyle w:val="Bodytext2"/>
          <w:color w:val="000000"/>
          <w:sz w:val="22"/>
          <w:szCs w:val="22"/>
        </w:rPr>
        <w:t>infrastructurii</w:t>
      </w:r>
      <w:proofErr w:type="spellEnd"/>
      <w:r w:rsidRPr="00C4488A">
        <w:rPr>
          <w:rStyle w:val="Bodytext2"/>
          <w:color w:val="000000"/>
          <w:sz w:val="22"/>
          <w:szCs w:val="22"/>
        </w:rPr>
        <w:br/>
      </w:r>
      <w:proofErr w:type="spellStart"/>
      <w:r w:rsidRPr="00C4488A">
        <w:rPr>
          <w:rStyle w:val="Bodytext2"/>
          <w:color w:val="000000"/>
          <w:sz w:val="22"/>
          <w:szCs w:val="22"/>
        </w:rPr>
        <w:t>serviciilor</w:t>
      </w:r>
      <w:proofErr w:type="spellEnd"/>
      <w:r w:rsidRPr="00C4488A">
        <w:rPr>
          <w:rStyle w:val="Bodytext2"/>
          <w:color w:val="000000"/>
          <w:sz w:val="22"/>
          <w:szCs w:val="22"/>
        </w:rPr>
        <w:t xml:space="preserve"> </w:t>
      </w:r>
      <w:proofErr w:type="spellStart"/>
      <w:r w:rsidRPr="00C4488A">
        <w:rPr>
          <w:rStyle w:val="Bodytext2"/>
          <w:color w:val="000000"/>
          <w:sz w:val="22"/>
          <w:szCs w:val="22"/>
        </w:rPr>
        <w:t>publice</w:t>
      </w:r>
      <w:proofErr w:type="spellEnd"/>
      <w:r w:rsidRPr="00C4488A">
        <w:rPr>
          <w:rStyle w:val="Bodytext2"/>
          <w:color w:val="000000"/>
          <w:sz w:val="22"/>
          <w:szCs w:val="22"/>
        </w:rPr>
        <w:t xml:space="preserve"> la </w:t>
      </w:r>
      <w:proofErr w:type="spellStart"/>
      <w:r w:rsidRPr="00C4488A">
        <w:rPr>
          <w:rStyle w:val="Bodytext2"/>
          <w:color w:val="000000"/>
          <w:sz w:val="22"/>
          <w:szCs w:val="22"/>
        </w:rPr>
        <w:t>nivel</w:t>
      </w:r>
      <w:proofErr w:type="spellEnd"/>
      <w:r w:rsidRPr="00C4488A">
        <w:rPr>
          <w:rStyle w:val="Bodytext2"/>
          <w:color w:val="000000"/>
          <w:sz w:val="22"/>
          <w:szCs w:val="22"/>
        </w:rPr>
        <w:t xml:space="preserve"> </w:t>
      </w:r>
      <w:proofErr w:type="spellStart"/>
      <w:r w:rsidRPr="00C4488A">
        <w:rPr>
          <w:rStyle w:val="Bodytext2"/>
          <w:color w:val="000000"/>
          <w:sz w:val="22"/>
          <w:szCs w:val="22"/>
        </w:rPr>
        <w:t>judeţean</w:t>
      </w:r>
      <w:proofErr w:type="spellEnd"/>
      <w:r w:rsidRPr="00C4488A">
        <w:rPr>
          <w:rStyle w:val="Bodytext2"/>
          <w:color w:val="000000"/>
          <w:sz w:val="22"/>
          <w:szCs w:val="22"/>
        </w:rPr>
        <w:t xml:space="preserve"> </w:t>
      </w:r>
      <w:proofErr w:type="spellStart"/>
      <w:r w:rsidRPr="00C4488A">
        <w:rPr>
          <w:rStyle w:val="Bodytext2"/>
          <w:color w:val="000000"/>
          <w:sz w:val="22"/>
          <w:szCs w:val="22"/>
        </w:rPr>
        <w:t>şi</w:t>
      </w:r>
      <w:proofErr w:type="spellEnd"/>
      <w:r w:rsidRPr="00C4488A">
        <w:rPr>
          <w:rStyle w:val="Bodytext2"/>
          <w:color w:val="000000"/>
          <w:sz w:val="22"/>
          <w:szCs w:val="22"/>
        </w:rPr>
        <w:t xml:space="preserve"> </w:t>
      </w:r>
      <w:proofErr w:type="spellStart"/>
      <w:r w:rsidRPr="00C4488A">
        <w:rPr>
          <w:rStyle w:val="Bodytext2"/>
          <w:color w:val="000000"/>
          <w:sz w:val="22"/>
          <w:szCs w:val="22"/>
        </w:rPr>
        <w:t>naţional</w:t>
      </w:r>
      <w:proofErr w:type="spellEnd"/>
      <w:r w:rsidRPr="00C4488A">
        <w:rPr>
          <w:rStyle w:val="Bodytext2"/>
          <w:color w:val="000000"/>
          <w:sz w:val="22"/>
          <w:szCs w:val="22"/>
        </w:rPr>
        <w:t xml:space="preserve">. De </w:t>
      </w:r>
      <w:proofErr w:type="spellStart"/>
      <w:r w:rsidRPr="00C4488A">
        <w:rPr>
          <w:rStyle w:val="Bodytext2"/>
          <w:color w:val="000000"/>
          <w:sz w:val="22"/>
          <w:szCs w:val="22"/>
        </w:rPr>
        <w:t>asemenea</w:t>
      </w:r>
      <w:proofErr w:type="spellEnd"/>
      <w:r w:rsidRPr="00C4488A">
        <w:rPr>
          <w:rStyle w:val="Bodytext2"/>
          <w:color w:val="000000"/>
          <w:sz w:val="22"/>
          <w:szCs w:val="22"/>
        </w:rPr>
        <w:t xml:space="preserve">, SDL </w:t>
      </w:r>
      <w:proofErr w:type="spellStart"/>
      <w:r w:rsidRPr="00C4488A">
        <w:rPr>
          <w:rStyle w:val="Bodytext2"/>
          <w:color w:val="000000"/>
          <w:sz w:val="22"/>
          <w:szCs w:val="22"/>
        </w:rPr>
        <w:t>este</w:t>
      </w:r>
      <w:proofErr w:type="spellEnd"/>
      <w:r w:rsidRPr="00C4488A">
        <w:rPr>
          <w:rStyle w:val="Bodytext2"/>
          <w:color w:val="000000"/>
          <w:sz w:val="22"/>
          <w:szCs w:val="22"/>
        </w:rPr>
        <w:t xml:space="preserve"> </w:t>
      </w:r>
      <w:proofErr w:type="spellStart"/>
      <w:r w:rsidRPr="00C4488A">
        <w:rPr>
          <w:rStyle w:val="Bodytext2"/>
          <w:color w:val="000000"/>
          <w:sz w:val="22"/>
          <w:szCs w:val="22"/>
        </w:rPr>
        <w:t>complementară</w:t>
      </w:r>
      <w:proofErr w:type="spellEnd"/>
      <w:r w:rsidRPr="00C4488A">
        <w:rPr>
          <w:rStyle w:val="Bodytext2"/>
          <w:color w:val="000000"/>
          <w:sz w:val="22"/>
          <w:szCs w:val="22"/>
        </w:rPr>
        <w:t xml:space="preserve"> cu </w:t>
      </w:r>
      <w:r w:rsidRPr="00C4488A">
        <w:rPr>
          <w:rStyle w:val="Bodytext2Bold"/>
          <w:color w:val="000000"/>
          <w:sz w:val="22"/>
          <w:szCs w:val="22"/>
        </w:rPr>
        <w:t>PNDR</w:t>
      </w:r>
      <w:r>
        <w:rPr>
          <w:rStyle w:val="Bodytext2Bold"/>
          <w:color w:val="000000"/>
          <w:sz w:val="22"/>
          <w:szCs w:val="22"/>
        </w:rPr>
        <w:t xml:space="preserve"> </w:t>
      </w:r>
    </w:p>
    <w:p w14:paraId="238D214D" w14:textId="77777777" w:rsidR="00A8713B" w:rsidRDefault="00A8713B" w:rsidP="00A8713B">
      <w:pPr>
        <w:pStyle w:val="Bodytext21"/>
        <w:shd w:val="clear" w:color="auto" w:fill="auto"/>
        <w:spacing w:after="0" w:line="292" w:lineRule="exact"/>
        <w:ind w:right="4" w:firstLine="0"/>
        <w:jc w:val="both"/>
        <w:rPr>
          <w:rStyle w:val="Bodytext2"/>
          <w:color w:val="000000"/>
          <w:sz w:val="22"/>
          <w:szCs w:val="22"/>
        </w:rPr>
      </w:pPr>
      <w:proofErr w:type="spellStart"/>
      <w:r w:rsidRPr="00C4488A">
        <w:rPr>
          <w:rStyle w:val="Bodytext2"/>
          <w:color w:val="000000"/>
          <w:sz w:val="22"/>
          <w:szCs w:val="22"/>
        </w:rPr>
        <w:t>şi</w:t>
      </w:r>
      <w:proofErr w:type="spellEnd"/>
      <w:r w:rsidRPr="00C4488A">
        <w:rPr>
          <w:rStyle w:val="Bodytext2"/>
          <w:color w:val="000000"/>
          <w:sz w:val="22"/>
          <w:szCs w:val="22"/>
        </w:rPr>
        <w:t xml:space="preserve"> </w:t>
      </w:r>
      <w:r w:rsidRPr="00C4488A">
        <w:rPr>
          <w:rStyle w:val="Bodytext2Bold"/>
          <w:color w:val="000000"/>
          <w:sz w:val="22"/>
          <w:szCs w:val="22"/>
        </w:rPr>
        <w:t xml:space="preserve">POR </w:t>
      </w:r>
      <w:proofErr w:type="spellStart"/>
      <w:r w:rsidRPr="00C4488A">
        <w:rPr>
          <w:rStyle w:val="Bodytext2"/>
          <w:color w:val="000000"/>
          <w:sz w:val="22"/>
          <w:szCs w:val="22"/>
        </w:rPr>
        <w:t>pentru</w:t>
      </w:r>
      <w:proofErr w:type="spellEnd"/>
      <w:r w:rsidRPr="00C4488A">
        <w:rPr>
          <w:rStyle w:val="Bodytext2"/>
          <w:color w:val="000000"/>
          <w:sz w:val="22"/>
          <w:szCs w:val="22"/>
        </w:rPr>
        <w:t xml:space="preserve"> </w:t>
      </w:r>
      <w:proofErr w:type="spellStart"/>
      <w:r w:rsidRPr="00C4488A">
        <w:rPr>
          <w:rStyle w:val="Bodytext2"/>
          <w:color w:val="000000"/>
          <w:sz w:val="22"/>
          <w:szCs w:val="22"/>
        </w:rPr>
        <w:t>că</w:t>
      </w:r>
      <w:proofErr w:type="spellEnd"/>
      <w:r w:rsidRPr="00C4488A">
        <w:rPr>
          <w:rStyle w:val="Bodytext2"/>
          <w:color w:val="000000"/>
          <w:sz w:val="22"/>
          <w:szCs w:val="22"/>
        </w:rPr>
        <w:t xml:space="preserve"> </w:t>
      </w:r>
      <w:proofErr w:type="spellStart"/>
      <w:r w:rsidRPr="00C4488A">
        <w:rPr>
          <w:rStyle w:val="Bodytext2"/>
          <w:color w:val="000000"/>
          <w:sz w:val="22"/>
          <w:szCs w:val="22"/>
        </w:rPr>
        <w:t>propune</w:t>
      </w:r>
      <w:proofErr w:type="spellEnd"/>
      <w:r w:rsidRPr="00C4488A">
        <w:rPr>
          <w:rStyle w:val="Bodytext2"/>
          <w:color w:val="000000"/>
          <w:sz w:val="22"/>
          <w:szCs w:val="22"/>
        </w:rPr>
        <w:t xml:space="preserve"> </w:t>
      </w:r>
      <w:proofErr w:type="spellStart"/>
      <w:r w:rsidRPr="00C4488A">
        <w:rPr>
          <w:rStyle w:val="Bodytext2"/>
          <w:color w:val="000000"/>
          <w:sz w:val="22"/>
          <w:szCs w:val="22"/>
        </w:rPr>
        <w:t>investiţii</w:t>
      </w:r>
      <w:proofErr w:type="spellEnd"/>
      <w:r w:rsidRPr="00C4488A">
        <w:rPr>
          <w:rStyle w:val="Bodytext2"/>
          <w:color w:val="000000"/>
          <w:sz w:val="22"/>
          <w:szCs w:val="22"/>
        </w:rPr>
        <w:t xml:space="preserve"> </w:t>
      </w:r>
      <w:proofErr w:type="spellStart"/>
      <w:r w:rsidRPr="00C4488A">
        <w:rPr>
          <w:rStyle w:val="Bodytext2"/>
          <w:color w:val="000000"/>
          <w:sz w:val="22"/>
          <w:szCs w:val="22"/>
        </w:rPr>
        <w:t>în</w:t>
      </w:r>
      <w:proofErr w:type="spellEnd"/>
      <w:r w:rsidRPr="00C4488A">
        <w:rPr>
          <w:rStyle w:val="Bodytext2"/>
          <w:color w:val="000000"/>
          <w:sz w:val="22"/>
          <w:szCs w:val="22"/>
        </w:rPr>
        <w:t xml:space="preserve"> </w:t>
      </w:r>
      <w:proofErr w:type="spellStart"/>
      <w:r w:rsidRPr="00C4488A">
        <w:rPr>
          <w:rStyle w:val="Bodytext2"/>
          <w:color w:val="000000"/>
          <w:sz w:val="22"/>
          <w:szCs w:val="22"/>
        </w:rPr>
        <w:t>sistemele</w:t>
      </w:r>
      <w:proofErr w:type="spellEnd"/>
      <w:r w:rsidRPr="00C4488A">
        <w:rPr>
          <w:rStyle w:val="Bodytext2"/>
          <w:color w:val="000000"/>
          <w:sz w:val="22"/>
          <w:szCs w:val="22"/>
        </w:rPr>
        <w:t xml:space="preserve"> de </w:t>
      </w:r>
      <w:proofErr w:type="spellStart"/>
      <w:r w:rsidRPr="00C4488A">
        <w:rPr>
          <w:rStyle w:val="Bodytext2"/>
          <w:color w:val="000000"/>
          <w:sz w:val="22"/>
          <w:szCs w:val="22"/>
        </w:rPr>
        <w:t>iluminat</w:t>
      </w:r>
      <w:proofErr w:type="spellEnd"/>
      <w:r w:rsidRPr="00C4488A">
        <w:rPr>
          <w:rStyle w:val="Bodytext2"/>
          <w:color w:val="000000"/>
          <w:sz w:val="22"/>
          <w:szCs w:val="22"/>
        </w:rPr>
        <w:t xml:space="preserve"> public </w:t>
      </w:r>
      <w:proofErr w:type="spellStart"/>
      <w:r w:rsidRPr="00C4488A">
        <w:rPr>
          <w:rStyle w:val="Bodytext2"/>
          <w:color w:val="000000"/>
          <w:sz w:val="22"/>
          <w:szCs w:val="22"/>
        </w:rPr>
        <w:t>şi</w:t>
      </w:r>
      <w:proofErr w:type="spellEnd"/>
      <w:r w:rsidRPr="00C4488A">
        <w:rPr>
          <w:rStyle w:val="Bodytext2"/>
          <w:color w:val="000000"/>
          <w:sz w:val="22"/>
          <w:szCs w:val="22"/>
        </w:rPr>
        <w:t xml:space="preserve"> </w:t>
      </w:r>
      <w:proofErr w:type="spellStart"/>
      <w:r w:rsidRPr="00C4488A">
        <w:rPr>
          <w:rStyle w:val="Bodytext2"/>
          <w:color w:val="000000"/>
          <w:sz w:val="22"/>
          <w:szCs w:val="22"/>
        </w:rPr>
        <w:t>utilizarea</w:t>
      </w:r>
      <w:proofErr w:type="spellEnd"/>
      <w:r w:rsidRPr="00C4488A">
        <w:rPr>
          <w:rStyle w:val="Bodytext2"/>
          <w:color w:val="000000"/>
          <w:sz w:val="22"/>
          <w:szCs w:val="22"/>
        </w:rPr>
        <w:t xml:space="preserve"> </w:t>
      </w:r>
      <w:proofErr w:type="spellStart"/>
      <w:r w:rsidRPr="00C4488A">
        <w:rPr>
          <w:rStyle w:val="Bodytext2"/>
          <w:color w:val="000000"/>
          <w:sz w:val="22"/>
          <w:szCs w:val="22"/>
        </w:rPr>
        <w:t>surselor</w:t>
      </w:r>
      <w:proofErr w:type="spellEnd"/>
      <w:r w:rsidRPr="00C4488A">
        <w:rPr>
          <w:rStyle w:val="Bodytext2"/>
          <w:color w:val="000000"/>
          <w:sz w:val="22"/>
          <w:szCs w:val="22"/>
        </w:rPr>
        <w:t xml:space="preserve"> de</w:t>
      </w:r>
      <w:r w:rsidRPr="00C4488A">
        <w:rPr>
          <w:rStyle w:val="Bodytext2"/>
          <w:color w:val="000000"/>
          <w:sz w:val="22"/>
          <w:szCs w:val="22"/>
        </w:rPr>
        <w:br/>
      </w:r>
      <w:proofErr w:type="spellStart"/>
      <w:r w:rsidRPr="00C4488A">
        <w:rPr>
          <w:rStyle w:val="Bodytext2"/>
          <w:color w:val="000000"/>
          <w:sz w:val="22"/>
          <w:szCs w:val="22"/>
        </w:rPr>
        <w:t>energie</w:t>
      </w:r>
      <w:proofErr w:type="spellEnd"/>
      <w:r w:rsidRPr="00C4488A">
        <w:rPr>
          <w:rStyle w:val="Bodytext2"/>
          <w:color w:val="000000"/>
          <w:sz w:val="22"/>
          <w:szCs w:val="22"/>
        </w:rPr>
        <w:t xml:space="preserve"> </w:t>
      </w:r>
      <w:proofErr w:type="spellStart"/>
      <w:r w:rsidRPr="00C4488A">
        <w:rPr>
          <w:rStyle w:val="Bodytext2"/>
          <w:color w:val="000000"/>
          <w:sz w:val="22"/>
          <w:szCs w:val="22"/>
        </w:rPr>
        <w:t>regenerabilă</w:t>
      </w:r>
      <w:proofErr w:type="spellEnd"/>
      <w:r w:rsidRPr="00C4488A">
        <w:rPr>
          <w:rStyle w:val="Bodytext2"/>
          <w:color w:val="000000"/>
          <w:sz w:val="22"/>
          <w:szCs w:val="22"/>
        </w:rPr>
        <w:t>.</w:t>
      </w:r>
    </w:p>
    <w:p w14:paraId="78435B44" w14:textId="77777777" w:rsidR="00A8713B" w:rsidRDefault="00A8713B" w:rsidP="00A8713B">
      <w:pPr>
        <w:pStyle w:val="Bodytext21"/>
        <w:shd w:val="clear" w:color="auto" w:fill="auto"/>
        <w:spacing w:after="0" w:line="292" w:lineRule="exact"/>
        <w:ind w:right="4" w:firstLine="0"/>
        <w:jc w:val="both"/>
        <w:rPr>
          <w:rStyle w:val="Bodytext2"/>
          <w:color w:val="000000"/>
          <w:sz w:val="22"/>
          <w:szCs w:val="22"/>
        </w:rPr>
      </w:pPr>
      <w:proofErr w:type="spellStart"/>
      <w:r w:rsidRPr="00C4488A">
        <w:rPr>
          <w:rStyle w:val="Bodytext2"/>
          <w:color w:val="000000"/>
          <w:sz w:val="22"/>
          <w:szCs w:val="22"/>
        </w:rPr>
        <w:t>Strategia</w:t>
      </w:r>
      <w:proofErr w:type="spellEnd"/>
      <w:r w:rsidRPr="00C4488A">
        <w:rPr>
          <w:rStyle w:val="Bodytext2"/>
          <w:color w:val="000000"/>
          <w:sz w:val="22"/>
          <w:szCs w:val="22"/>
        </w:rPr>
        <w:t xml:space="preserve"> de </w:t>
      </w:r>
      <w:proofErr w:type="spellStart"/>
      <w:r w:rsidRPr="00C4488A">
        <w:rPr>
          <w:rStyle w:val="Bodytext2"/>
          <w:color w:val="000000"/>
          <w:sz w:val="22"/>
          <w:szCs w:val="22"/>
        </w:rPr>
        <w:t>Dezvoltare</w:t>
      </w:r>
      <w:proofErr w:type="spellEnd"/>
      <w:r w:rsidRPr="00C4488A">
        <w:rPr>
          <w:rStyle w:val="Bodytext2"/>
          <w:color w:val="000000"/>
          <w:sz w:val="22"/>
          <w:szCs w:val="22"/>
        </w:rPr>
        <w:t xml:space="preserve"> </w:t>
      </w:r>
      <w:proofErr w:type="spellStart"/>
      <w:r w:rsidRPr="00C4488A">
        <w:rPr>
          <w:rStyle w:val="Bodytext2"/>
          <w:color w:val="000000"/>
          <w:sz w:val="22"/>
          <w:szCs w:val="22"/>
        </w:rPr>
        <w:t>Locală</w:t>
      </w:r>
      <w:proofErr w:type="spellEnd"/>
      <w:r w:rsidRPr="00C4488A">
        <w:rPr>
          <w:rStyle w:val="Bodytext2"/>
          <w:color w:val="000000"/>
          <w:sz w:val="22"/>
          <w:szCs w:val="22"/>
        </w:rPr>
        <w:t xml:space="preserve"> a GAL-MVS </w:t>
      </w:r>
      <w:proofErr w:type="spellStart"/>
      <w:r w:rsidRPr="00C4488A">
        <w:rPr>
          <w:rStyle w:val="Bodytext2"/>
          <w:color w:val="000000"/>
          <w:sz w:val="22"/>
          <w:szCs w:val="22"/>
        </w:rPr>
        <w:t>este</w:t>
      </w:r>
      <w:proofErr w:type="spellEnd"/>
      <w:r w:rsidRPr="00C4488A">
        <w:rPr>
          <w:rStyle w:val="Bodytext2"/>
          <w:color w:val="000000"/>
          <w:sz w:val="22"/>
          <w:szCs w:val="22"/>
        </w:rPr>
        <w:t xml:space="preserve"> </w:t>
      </w:r>
      <w:proofErr w:type="spellStart"/>
      <w:r w:rsidRPr="00C4488A">
        <w:rPr>
          <w:rStyle w:val="Bodytext2"/>
          <w:color w:val="000000"/>
          <w:sz w:val="22"/>
          <w:szCs w:val="22"/>
        </w:rPr>
        <w:t>complementară</w:t>
      </w:r>
      <w:proofErr w:type="spellEnd"/>
      <w:r w:rsidRPr="00C4488A">
        <w:rPr>
          <w:rStyle w:val="Bodytext2"/>
          <w:color w:val="000000"/>
          <w:sz w:val="22"/>
          <w:szCs w:val="22"/>
        </w:rPr>
        <w:t xml:space="preserve"> cu </w:t>
      </w:r>
      <w:r w:rsidRPr="00C4488A">
        <w:rPr>
          <w:rStyle w:val="Bodytext2Bold"/>
          <w:color w:val="000000"/>
          <w:sz w:val="22"/>
          <w:szCs w:val="22"/>
        </w:rPr>
        <w:t xml:space="preserve">POS CCE </w:t>
      </w:r>
      <w:proofErr w:type="spellStart"/>
      <w:r w:rsidRPr="00C4488A">
        <w:rPr>
          <w:rStyle w:val="Bodytext2"/>
          <w:color w:val="000000"/>
          <w:sz w:val="22"/>
          <w:szCs w:val="22"/>
        </w:rPr>
        <w:t>întrucât</w:t>
      </w:r>
      <w:proofErr w:type="spellEnd"/>
      <w:r w:rsidRPr="00C4488A">
        <w:rPr>
          <w:rStyle w:val="Bodytext2"/>
          <w:color w:val="000000"/>
          <w:sz w:val="22"/>
          <w:szCs w:val="22"/>
        </w:rPr>
        <w:t xml:space="preserve">, </w:t>
      </w:r>
      <w:proofErr w:type="spellStart"/>
      <w:r w:rsidRPr="00C4488A">
        <w:rPr>
          <w:rStyle w:val="Bodytext2"/>
          <w:color w:val="000000"/>
          <w:sz w:val="22"/>
          <w:szCs w:val="22"/>
        </w:rPr>
        <w:t>atât</w:t>
      </w:r>
      <w:proofErr w:type="spellEnd"/>
      <w:r w:rsidRPr="00C4488A">
        <w:rPr>
          <w:rStyle w:val="Bodytext2"/>
          <w:color w:val="000000"/>
          <w:sz w:val="22"/>
          <w:szCs w:val="22"/>
        </w:rPr>
        <w:br/>
      </w:r>
      <w:proofErr w:type="spellStart"/>
      <w:r w:rsidRPr="00C4488A">
        <w:rPr>
          <w:rStyle w:val="Bodytext2"/>
          <w:color w:val="000000"/>
          <w:sz w:val="22"/>
          <w:szCs w:val="22"/>
        </w:rPr>
        <w:t>strategia</w:t>
      </w:r>
      <w:proofErr w:type="spellEnd"/>
      <w:r w:rsidRPr="00C4488A">
        <w:rPr>
          <w:rStyle w:val="Bodytext2"/>
          <w:color w:val="000000"/>
          <w:sz w:val="22"/>
          <w:szCs w:val="22"/>
        </w:rPr>
        <w:t xml:space="preserve">, </w:t>
      </w:r>
      <w:proofErr w:type="spellStart"/>
      <w:r w:rsidRPr="00C4488A">
        <w:rPr>
          <w:rStyle w:val="Bodytext2"/>
          <w:color w:val="000000"/>
          <w:sz w:val="22"/>
          <w:szCs w:val="22"/>
        </w:rPr>
        <w:t>cât</w:t>
      </w:r>
      <w:proofErr w:type="spellEnd"/>
      <w:r w:rsidRPr="00C4488A">
        <w:rPr>
          <w:rStyle w:val="Bodytext2"/>
          <w:color w:val="000000"/>
          <w:sz w:val="22"/>
          <w:szCs w:val="22"/>
        </w:rPr>
        <w:t xml:space="preserve"> </w:t>
      </w:r>
      <w:proofErr w:type="spellStart"/>
      <w:r w:rsidRPr="00C4488A">
        <w:rPr>
          <w:rStyle w:val="Bodytext2"/>
          <w:color w:val="000000"/>
          <w:sz w:val="22"/>
          <w:szCs w:val="22"/>
        </w:rPr>
        <w:t>şi</w:t>
      </w:r>
      <w:proofErr w:type="spellEnd"/>
      <w:r w:rsidRPr="00C4488A">
        <w:rPr>
          <w:rStyle w:val="Bodytext2"/>
          <w:color w:val="000000"/>
          <w:sz w:val="22"/>
          <w:szCs w:val="22"/>
        </w:rPr>
        <w:t xml:space="preserve"> </w:t>
      </w:r>
      <w:proofErr w:type="spellStart"/>
      <w:r w:rsidRPr="00C4488A">
        <w:rPr>
          <w:rStyle w:val="Bodytext2"/>
          <w:color w:val="000000"/>
          <w:sz w:val="22"/>
          <w:szCs w:val="22"/>
        </w:rPr>
        <w:t>programul</w:t>
      </w:r>
      <w:proofErr w:type="spellEnd"/>
      <w:r w:rsidRPr="00C4488A">
        <w:rPr>
          <w:rStyle w:val="Bodytext2"/>
          <w:color w:val="000000"/>
          <w:sz w:val="22"/>
          <w:szCs w:val="22"/>
        </w:rPr>
        <w:t xml:space="preserve"> </w:t>
      </w:r>
      <w:proofErr w:type="spellStart"/>
      <w:r w:rsidRPr="00C4488A">
        <w:rPr>
          <w:rStyle w:val="Bodytext2"/>
          <w:color w:val="000000"/>
          <w:sz w:val="22"/>
          <w:szCs w:val="22"/>
        </w:rPr>
        <w:t>naţional</w:t>
      </w:r>
      <w:proofErr w:type="spellEnd"/>
      <w:r w:rsidRPr="00C4488A">
        <w:rPr>
          <w:rStyle w:val="Bodytext2"/>
          <w:color w:val="000000"/>
          <w:sz w:val="22"/>
          <w:szCs w:val="22"/>
        </w:rPr>
        <w:t xml:space="preserve"> </w:t>
      </w:r>
      <w:proofErr w:type="spellStart"/>
      <w:r w:rsidRPr="00C4488A">
        <w:rPr>
          <w:rStyle w:val="Bodytext2"/>
          <w:color w:val="000000"/>
          <w:sz w:val="22"/>
          <w:szCs w:val="22"/>
        </w:rPr>
        <w:t>vizează</w:t>
      </w:r>
      <w:proofErr w:type="spellEnd"/>
      <w:r w:rsidRPr="00C4488A">
        <w:rPr>
          <w:rStyle w:val="Bodytext2"/>
          <w:color w:val="000000"/>
          <w:sz w:val="22"/>
          <w:szCs w:val="22"/>
        </w:rPr>
        <w:t xml:space="preserve"> </w:t>
      </w:r>
      <w:proofErr w:type="spellStart"/>
      <w:r w:rsidRPr="00C4488A">
        <w:rPr>
          <w:rStyle w:val="Bodytext2"/>
          <w:color w:val="000000"/>
          <w:sz w:val="22"/>
          <w:szCs w:val="22"/>
        </w:rPr>
        <w:t>creşterea</w:t>
      </w:r>
      <w:proofErr w:type="spellEnd"/>
      <w:r w:rsidRPr="00C4488A">
        <w:rPr>
          <w:rStyle w:val="Bodytext2"/>
          <w:color w:val="000000"/>
          <w:sz w:val="22"/>
          <w:szCs w:val="22"/>
        </w:rPr>
        <w:t xml:space="preserve"> </w:t>
      </w:r>
      <w:proofErr w:type="spellStart"/>
      <w:r w:rsidRPr="00C4488A">
        <w:rPr>
          <w:rStyle w:val="Bodytext2"/>
          <w:color w:val="000000"/>
          <w:sz w:val="22"/>
          <w:szCs w:val="22"/>
        </w:rPr>
        <w:t>productivităţii</w:t>
      </w:r>
      <w:proofErr w:type="spellEnd"/>
      <w:r w:rsidRPr="00C4488A">
        <w:rPr>
          <w:rStyle w:val="Bodytext2"/>
          <w:color w:val="000000"/>
          <w:sz w:val="22"/>
          <w:szCs w:val="22"/>
        </w:rPr>
        <w:t xml:space="preserve"> </w:t>
      </w:r>
      <w:proofErr w:type="spellStart"/>
      <w:r w:rsidRPr="00C4488A">
        <w:rPr>
          <w:rStyle w:val="Bodytext2"/>
          <w:color w:val="000000"/>
          <w:sz w:val="22"/>
          <w:szCs w:val="22"/>
        </w:rPr>
        <w:t>întreprinderilor</w:t>
      </w:r>
      <w:proofErr w:type="spellEnd"/>
      <w:r w:rsidRPr="00C4488A">
        <w:rPr>
          <w:rStyle w:val="Bodytext2"/>
          <w:color w:val="000000"/>
          <w:sz w:val="22"/>
          <w:szCs w:val="22"/>
        </w:rPr>
        <w:t xml:space="preserve"> </w:t>
      </w:r>
      <w:proofErr w:type="spellStart"/>
      <w:r w:rsidRPr="00C4488A">
        <w:rPr>
          <w:rStyle w:val="Bodytext2"/>
          <w:color w:val="000000"/>
          <w:sz w:val="22"/>
          <w:szCs w:val="22"/>
        </w:rPr>
        <w:t>româneşti</w:t>
      </w:r>
      <w:proofErr w:type="spellEnd"/>
      <w:r w:rsidRPr="00C4488A">
        <w:rPr>
          <w:rStyle w:val="Bodytext2"/>
          <w:color w:val="000000"/>
          <w:sz w:val="22"/>
          <w:szCs w:val="22"/>
        </w:rPr>
        <w:t>,</w:t>
      </w:r>
      <w:r w:rsidRPr="008B5823">
        <w:rPr>
          <w:rStyle w:val="FooterChar"/>
          <w:color w:val="000000"/>
          <w:sz w:val="22"/>
          <w:szCs w:val="22"/>
        </w:rPr>
        <w:t xml:space="preserve"> </w:t>
      </w:r>
      <w:proofErr w:type="spellStart"/>
      <w:r w:rsidRPr="00C4488A">
        <w:rPr>
          <w:rStyle w:val="Bodytext2"/>
          <w:color w:val="000000"/>
          <w:sz w:val="22"/>
          <w:szCs w:val="22"/>
        </w:rPr>
        <w:t>în</w:t>
      </w:r>
      <w:proofErr w:type="spellEnd"/>
      <w:r w:rsidRPr="00C4488A">
        <w:rPr>
          <w:rStyle w:val="Bodytext2"/>
          <w:color w:val="000000"/>
          <w:sz w:val="22"/>
          <w:szCs w:val="22"/>
        </w:rPr>
        <w:t xml:space="preserve"> </w:t>
      </w:r>
      <w:proofErr w:type="spellStart"/>
      <w:r w:rsidRPr="00C4488A">
        <w:rPr>
          <w:rStyle w:val="Bodytext2"/>
          <w:color w:val="000000"/>
          <w:sz w:val="22"/>
          <w:szCs w:val="22"/>
        </w:rPr>
        <w:t>conformitate</w:t>
      </w:r>
      <w:proofErr w:type="spellEnd"/>
      <w:r w:rsidRPr="00C4488A">
        <w:rPr>
          <w:rStyle w:val="Bodytext2"/>
          <w:color w:val="000000"/>
          <w:sz w:val="22"/>
          <w:szCs w:val="22"/>
        </w:rPr>
        <w:t xml:space="preserve"> cu </w:t>
      </w:r>
      <w:proofErr w:type="spellStart"/>
      <w:r w:rsidRPr="00C4488A">
        <w:rPr>
          <w:rStyle w:val="Bodytext2"/>
          <w:color w:val="000000"/>
          <w:sz w:val="22"/>
          <w:szCs w:val="22"/>
        </w:rPr>
        <w:t>principiile</w:t>
      </w:r>
      <w:proofErr w:type="spellEnd"/>
      <w:r w:rsidRPr="00C4488A">
        <w:rPr>
          <w:rStyle w:val="Bodytext2"/>
          <w:color w:val="000000"/>
          <w:sz w:val="22"/>
          <w:szCs w:val="22"/>
        </w:rPr>
        <w:t xml:space="preserve"> </w:t>
      </w:r>
      <w:proofErr w:type="spellStart"/>
      <w:r w:rsidRPr="00C4488A">
        <w:rPr>
          <w:rStyle w:val="Bodytext2"/>
          <w:color w:val="000000"/>
          <w:sz w:val="22"/>
          <w:szCs w:val="22"/>
        </w:rPr>
        <w:t>unei</w:t>
      </w:r>
      <w:proofErr w:type="spellEnd"/>
      <w:r w:rsidRPr="00C4488A">
        <w:rPr>
          <w:rStyle w:val="Bodytext2"/>
          <w:color w:val="000000"/>
          <w:sz w:val="22"/>
          <w:szCs w:val="22"/>
        </w:rPr>
        <w:t xml:space="preserve"> </w:t>
      </w:r>
      <w:proofErr w:type="spellStart"/>
      <w:r w:rsidRPr="00C4488A">
        <w:rPr>
          <w:rStyle w:val="Bodytext2"/>
          <w:color w:val="000000"/>
          <w:sz w:val="22"/>
          <w:szCs w:val="22"/>
        </w:rPr>
        <w:t>dezvoltări</w:t>
      </w:r>
      <w:proofErr w:type="spellEnd"/>
      <w:r w:rsidRPr="00C4488A">
        <w:rPr>
          <w:rStyle w:val="Bodytext2"/>
          <w:color w:val="000000"/>
          <w:sz w:val="22"/>
          <w:szCs w:val="22"/>
        </w:rPr>
        <w:t xml:space="preserve"> </w:t>
      </w:r>
      <w:proofErr w:type="spellStart"/>
      <w:r w:rsidRPr="00C4488A">
        <w:rPr>
          <w:rStyle w:val="Bodytext2"/>
          <w:color w:val="000000"/>
          <w:sz w:val="22"/>
          <w:szCs w:val="22"/>
        </w:rPr>
        <w:t>durabile</w:t>
      </w:r>
      <w:proofErr w:type="spellEnd"/>
      <w:r w:rsidRPr="00C4488A">
        <w:rPr>
          <w:rStyle w:val="Bodytext2"/>
          <w:color w:val="000000"/>
          <w:sz w:val="22"/>
          <w:szCs w:val="22"/>
        </w:rPr>
        <w:t xml:space="preserve"> </w:t>
      </w:r>
      <w:proofErr w:type="spellStart"/>
      <w:r w:rsidRPr="00C4488A">
        <w:rPr>
          <w:rStyle w:val="Bodytext2"/>
          <w:color w:val="000000"/>
          <w:sz w:val="22"/>
          <w:szCs w:val="22"/>
        </w:rPr>
        <w:t>şi</w:t>
      </w:r>
      <w:proofErr w:type="spellEnd"/>
      <w:r w:rsidRPr="00C4488A">
        <w:rPr>
          <w:rStyle w:val="Bodytext2"/>
          <w:color w:val="000000"/>
          <w:sz w:val="22"/>
          <w:szCs w:val="22"/>
        </w:rPr>
        <w:t xml:space="preserve"> </w:t>
      </w:r>
      <w:proofErr w:type="spellStart"/>
      <w:r w:rsidRPr="00C4488A">
        <w:rPr>
          <w:rStyle w:val="Bodytext2"/>
          <w:color w:val="000000"/>
          <w:sz w:val="22"/>
          <w:szCs w:val="22"/>
        </w:rPr>
        <w:t>reducerea</w:t>
      </w:r>
      <w:proofErr w:type="spellEnd"/>
      <w:r w:rsidRPr="00C4488A">
        <w:rPr>
          <w:rStyle w:val="Bodytext2"/>
          <w:color w:val="000000"/>
          <w:sz w:val="22"/>
          <w:szCs w:val="22"/>
        </w:rPr>
        <w:t xml:space="preserve"> </w:t>
      </w:r>
      <w:proofErr w:type="spellStart"/>
      <w:r w:rsidRPr="00C4488A">
        <w:rPr>
          <w:rStyle w:val="Bodytext2"/>
          <w:color w:val="000000"/>
          <w:sz w:val="22"/>
          <w:szCs w:val="22"/>
        </w:rPr>
        <w:t>decalajelor</w:t>
      </w:r>
      <w:proofErr w:type="spellEnd"/>
      <w:r w:rsidRPr="00C4488A">
        <w:rPr>
          <w:rStyle w:val="Bodytext2"/>
          <w:color w:val="000000"/>
          <w:sz w:val="22"/>
          <w:szCs w:val="22"/>
        </w:rPr>
        <w:t xml:space="preserve"> </w:t>
      </w:r>
      <w:proofErr w:type="spellStart"/>
      <w:r w:rsidRPr="00C4488A">
        <w:rPr>
          <w:rStyle w:val="Bodytext2"/>
          <w:color w:val="000000"/>
          <w:sz w:val="22"/>
          <w:szCs w:val="22"/>
        </w:rPr>
        <w:t>faţă</w:t>
      </w:r>
      <w:proofErr w:type="spellEnd"/>
      <w:r w:rsidRPr="00C4488A">
        <w:rPr>
          <w:rStyle w:val="Bodytext2"/>
          <w:color w:val="000000"/>
          <w:sz w:val="22"/>
          <w:szCs w:val="22"/>
        </w:rPr>
        <w:t xml:space="preserve"> de</w:t>
      </w:r>
      <w:r w:rsidRPr="00C4488A">
        <w:rPr>
          <w:rStyle w:val="Bodytext2"/>
          <w:color w:val="000000"/>
          <w:sz w:val="22"/>
          <w:szCs w:val="22"/>
        </w:rPr>
        <w:br/>
      </w:r>
      <w:proofErr w:type="spellStart"/>
      <w:r w:rsidRPr="00C4488A">
        <w:rPr>
          <w:rStyle w:val="Bodytext2"/>
          <w:color w:val="000000"/>
          <w:sz w:val="22"/>
          <w:szCs w:val="22"/>
        </w:rPr>
        <w:t>productivitatea</w:t>
      </w:r>
      <w:proofErr w:type="spellEnd"/>
      <w:r w:rsidRPr="00C4488A">
        <w:rPr>
          <w:rStyle w:val="Bodytext2"/>
          <w:color w:val="000000"/>
          <w:sz w:val="22"/>
          <w:szCs w:val="22"/>
        </w:rPr>
        <w:t xml:space="preserve"> </w:t>
      </w:r>
      <w:proofErr w:type="spellStart"/>
      <w:r w:rsidRPr="00C4488A">
        <w:rPr>
          <w:rStyle w:val="Bodytext2"/>
          <w:color w:val="000000"/>
          <w:sz w:val="22"/>
          <w:szCs w:val="22"/>
        </w:rPr>
        <w:t>medie</w:t>
      </w:r>
      <w:proofErr w:type="spellEnd"/>
      <w:r w:rsidRPr="00C4488A">
        <w:rPr>
          <w:rStyle w:val="Bodytext2"/>
          <w:color w:val="000000"/>
          <w:sz w:val="22"/>
          <w:szCs w:val="22"/>
        </w:rPr>
        <w:t xml:space="preserve"> la </w:t>
      </w:r>
      <w:proofErr w:type="spellStart"/>
      <w:r w:rsidRPr="00C4488A">
        <w:rPr>
          <w:rStyle w:val="Bodytext2"/>
          <w:color w:val="000000"/>
          <w:sz w:val="22"/>
          <w:szCs w:val="22"/>
        </w:rPr>
        <w:t>nivelul</w:t>
      </w:r>
      <w:proofErr w:type="spellEnd"/>
      <w:r w:rsidRPr="00C4488A">
        <w:rPr>
          <w:rStyle w:val="Bodytext2"/>
          <w:color w:val="000000"/>
          <w:sz w:val="22"/>
          <w:szCs w:val="22"/>
        </w:rPr>
        <w:t xml:space="preserve"> UE </w:t>
      </w:r>
      <w:proofErr w:type="spellStart"/>
      <w:r w:rsidRPr="00C4488A">
        <w:rPr>
          <w:rStyle w:val="Bodytext2"/>
          <w:color w:val="000000"/>
          <w:sz w:val="22"/>
          <w:szCs w:val="22"/>
        </w:rPr>
        <w:t>şi</w:t>
      </w:r>
      <w:proofErr w:type="spellEnd"/>
      <w:r w:rsidRPr="00C4488A">
        <w:rPr>
          <w:rStyle w:val="Bodytext2"/>
          <w:color w:val="000000"/>
          <w:sz w:val="22"/>
          <w:szCs w:val="22"/>
        </w:rPr>
        <w:t xml:space="preserve"> </w:t>
      </w:r>
      <w:proofErr w:type="spellStart"/>
      <w:r w:rsidRPr="00C4488A">
        <w:rPr>
          <w:rStyle w:val="Bodytext2"/>
          <w:color w:val="000000"/>
          <w:sz w:val="22"/>
          <w:szCs w:val="22"/>
        </w:rPr>
        <w:t>crearea</w:t>
      </w:r>
      <w:proofErr w:type="spellEnd"/>
      <w:r w:rsidRPr="00C4488A">
        <w:rPr>
          <w:rStyle w:val="Bodytext2"/>
          <w:color w:val="000000"/>
          <w:sz w:val="22"/>
          <w:szCs w:val="22"/>
        </w:rPr>
        <w:t xml:space="preserve"> de </w:t>
      </w:r>
      <w:proofErr w:type="spellStart"/>
      <w:r w:rsidRPr="00C4488A">
        <w:rPr>
          <w:rStyle w:val="Bodytext2"/>
          <w:color w:val="000000"/>
          <w:sz w:val="22"/>
          <w:szCs w:val="22"/>
        </w:rPr>
        <w:t>locuri</w:t>
      </w:r>
      <w:proofErr w:type="spellEnd"/>
      <w:r w:rsidRPr="00C4488A">
        <w:rPr>
          <w:rStyle w:val="Bodytext2"/>
          <w:color w:val="000000"/>
          <w:sz w:val="22"/>
          <w:szCs w:val="22"/>
        </w:rPr>
        <w:t xml:space="preserve"> de </w:t>
      </w:r>
      <w:proofErr w:type="spellStart"/>
      <w:r w:rsidRPr="00C4488A">
        <w:rPr>
          <w:rStyle w:val="Bodytext2"/>
          <w:color w:val="000000"/>
          <w:sz w:val="22"/>
          <w:szCs w:val="22"/>
        </w:rPr>
        <w:t>muncă</w:t>
      </w:r>
      <w:proofErr w:type="spellEnd"/>
      <w:r w:rsidRPr="00C4488A">
        <w:rPr>
          <w:rStyle w:val="Bodytext2"/>
          <w:color w:val="000000"/>
          <w:sz w:val="22"/>
          <w:szCs w:val="22"/>
        </w:rPr>
        <w:t>.</w:t>
      </w:r>
    </w:p>
    <w:p w14:paraId="4B1126CE" w14:textId="77777777" w:rsidR="00A8713B" w:rsidRDefault="00A8713B" w:rsidP="00A8713B">
      <w:pPr>
        <w:pStyle w:val="Bodytext21"/>
        <w:shd w:val="clear" w:color="auto" w:fill="auto"/>
        <w:spacing w:after="0" w:line="292" w:lineRule="exact"/>
        <w:ind w:right="4" w:firstLine="0"/>
        <w:jc w:val="both"/>
        <w:rPr>
          <w:rStyle w:val="Bodytext2"/>
          <w:color w:val="000000"/>
          <w:sz w:val="22"/>
          <w:szCs w:val="22"/>
        </w:rPr>
      </w:pPr>
      <w:r w:rsidRPr="00C4488A">
        <w:rPr>
          <w:rStyle w:val="Bodytext2"/>
          <w:color w:val="000000"/>
          <w:sz w:val="22"/>
          <w:szCs w:val="22"/>
        </w:rPr>
        <w:t xml:space="preserve">SDL </w:t>
      </w:r>
      <w:proofErr w:type="spellStart"/>
      <w:r w:rsidRPr="00C4488A">
        <w:rPr>
          <w:rStyle w:val="Bodytext2"/>
          <w:color w:val="000000"/>
          <w:sz w:val="22"/>
          <w:szCs w:val="22"/>
        </w:rPr>
        <w:t>este</w:t>
      </w:r>
      <w:proofErr w:type="spellEnd"/>
      <w:r w:rsidRPr="00C4488A">
        <w:rPr>
          <w:rStyle w:val="Bodytext2"/>
          <w:color w:val="000000"/>
          <w:sz w:val="22"/>
          <w:szCs w:val="22"/>
        </w:rPr>
        <w:t xml:space="preserve"> </w:t>
      </w:r>
      <w:proofErr w:type="spellStart"/>
      <w:r w:rsidRPr="00C4488A">
        <w:rPr>
          <w:rStyle w:val="Bodytext2"/>
          <w:color w:val="000000"/>
          <w:sz w:val="22"/>
          <w:szCs w:val="22"/>
        </w:rPr>
        <w:t>complementară</w:t>
      </w:r>
      <w:proofErr w:type="spellEnd"/>
      <w:r w:rsidRPr="00C4488A">
        <w:rPr>
          <w:rStyle w:val="Bodytext2"/>
          <w:color w:val="000000"/>
          <w:sz w:val="22"/>
          <w:szCs w:val="22"/>
        </w:rPr>
        <w:t xml:space="preserve"> cu </w:t>
      </w:r>
      <w:proofErr w:type="spellStart"/>
      <w:r w:rsidRPr="00C4488A">
        <w:rPr>
          <w:rStyle w:val="Bodytext2Bold"/>
          <w:color w:val="000000"/>
          <w:sz w:val="22"/>
          <w:szCs w:val="22"/>
        </w:rPr>
        <w:t>Strategia</w:t>
      </w:r>
      <w:proofErr w:type="spellEnd"/>
      <w:r w:rsidRPr="00C4488A">
        <w:rPr>
          <w:rStyle w:val="Bodytext2Bold"/>
          <w:color w:val="000000"/>
          <w:sz w:val="22"/>
          <w:szCs w:val="22"/>
        </w:rPr>
        <w:t xml:space="preserve"> </w:t>
      </w:r>
      <w:proofErr w:type="spellStart"/>
      <w:r w:rsidRPr="00C4488A">
        <w:rPr>
          <w:rStyle w:val="Bodytext2Bold"/>
          <w:color w:val="000000"/>
          <w:sz w:val="22"/>
          <w:szCs w:val="22"/>
        </w:rPr>
        <w:t>Naţională</w:t>
      </w:r>
      <w:proofErr w:type="spellEnd"/>
      <w:r w:rsidRPr="00C4488A">
        <w:rPr>
          <w:rStyle w:val="Bodytext2Bold"/>
          <w:color w:val="000000"/>
          <w:sz w:val="22"/>
          <w:szCs w:val="22"/>
        </w:rPr>
        <w:t xml:space="preserve"> </w:t>
      </w:r>
      <w:proofErr w:type="spellStart"/>
      <w:r w:rsidRPr="00C4488A">
        <w:rPr>
          <w:rStyle w:val="Bodytext2Bold"/>
          <w:color w:val="000000"/>
          <w:sz w:val="22"/>
          <w:szCs w:val="22"/>
        </w:rPr>
        <w:t>pentru</w:t>
      </w:r>
      <w:proofErr w:type="spellEnd"/>
      <w:r w:rsidRPr="00C4488A">
        <w:rPr>
          <w:rStyle w:val="Bodytext2Bold"/>
          <w:color w:val="000000"/>
          <w:sz w:val="22"/>
          <w:szCs w:val="22"/>
        </w:rPr>
        <w:t xml:space="preserve"> </w:t>
      </w:r>
      <w:proofErr w:type="spellStart"/>
      <w:r w:rsidRPr="00C4488A">
        <w:rPr>
          <w:rStyle w:val="Bodytext2Bold"/>
          <w:color w:val="000000"/>
          <w:sz w:val="22"/>
          <w:szCs w:val="22"/>
        </w:rPr>
        <w:t>Dezvoltare</w:t>
      </w:r>
      <w:proofErr w:type="spellEnd"/>
      <w:r w:rsidRPr="00C4488A">
        <w:rPr>
          <w:rStyle w:val="Bodytext2Bold"/>
          <w:color w:val="000000"/>
          <w:sz w:val="22"/>
          <w:szCs w:val="22"/>
        </w:rPr>
        <w:t xml:space="preserve"> </w:t>
      </w:r>
      <w:proofErr w:type="spellStart"/>
      <w:r w:rsidRPr="00C4488A">
        <w:rPr>
          <w:rStyle w:val="Bodytext2Bold"/>
          <w:color w:val="000000"/>
          <w:sz w:val="22"/>
          <w:szCs w:val="22"/>
        </w:rPr>
        <w:t>Durabilă</w:t>
      </w:r>
      <w:proofErr w:type="spellEnd"/>
      <w:r w:rsidRPr="00C4488A">
        <w:rPr>
          <w:rStyle w:val="Bodytext2Bold"/>
          <w:color w:val="000000"/>
          <w:sz w:val="22"/>
          <w:szCs w:val="22"/>
        </w:rPr>
        <w:t xml:space="preserve"> a </w:t>
      </w:r>
      <w:proofErr w:type="spellStart"/>
      <w:r w:rsidRPr="00C4488A">
        <w:rPr>
          <w:rStyle w:val="Bodytext2Bold"/>
          <w:color w:val="000000"/>
          <w:sz w:val="22"/>
          <w:szCs w:val="22"/>
        </w:rPr>
        <w:t>României</w:t>
      </w:r>
      <w:proofErr w:type="spellEnd"/>
      <w:r w:rsidRPr="00C4488A">
        <w:rPr>
          <w:rStyle w:val="Bodytext2Bold"/>
          <w:color w:val="000000"/>
          <w:sz w:val="22"/>
          <w:szCs w:val="22"/>
        </w:rPr>
        <w:br/>
      </w:r>
      <w:proofErr w:type="spellStart"/>
      <w:r w:rsidRPr="00C4488A">
        <w:rPr>
          <w:rStyle w:val="Bodytext2Bold"/>
          <w:color w:val="000000"/>
          <w:sz w:val="22"/>
          <w:szCs w:val="22"/>
        </w:rPr>
        <w:t>Orizonturi</w:t>
      </w:r>
      <w:proofErr w:type="spellEnd"/>
      <w:r w:rsidRPr="00C4488A">
        <w:rPr>
          <w:rStyle w:val="Bodytext2Bold"/>
          <w:color w:val="000000"/>
          <w:sz w:val="22"/>
          <w:szCs w:val="22"/>
        </w:rPr>
        <w:t xml:space="preserve"> 2013-2020-2030 </w:t>
      </w:r>
      <w:proofErr w:type="spellStart"/>
      <w:r w:rsidRPr="00C4488A">
        <w:rPr>
          <w:rStyle w:val="Bodytext2"/>
          <w:color w:val="000000"/>
          <w:sz w:val="22"/>
          <w:szCs w:val="22"/>
        </w:rPr>
        <w:t>prin</w:t>
      </w:r>
      <w:proofErr w:type="spellEnd"/>
      <w:r w:rsidRPr="00C4488A">
        <w:rPr>
          <w:rStyle w:val="Bodytext2"/>
          <w:color w:val="000000"/>
          <w:sz w:val="22"/>
          <w:szCs w:val="22"/>
        </w:rPr>
        <w:t xml:space="preserve"> </w:t>
      </w:r>
      <w:proofErr w:type="spellStart"/>
      <w:r w:rsidRPr="00C4488A">
        <w:rPr>
          <w:rStyle w:val="Bodytext2"/>
          <w:color w:val="000000"/>
          <w:sz w:val="22"/>
          <w:szCs w:val="22"/>
        </w:rPr>
        <w:t>aceea</w:t>
      </w:r>
      <w:proofErr w:type="spellEnd"/>
      <w:r w:rsidRPr="00C4488A">
        <w:rPr>
          <w:rStyle w:val="Bodytext2"/>
          <w:color w:val="000000"/>
          <w:sz w:val="22"/>
          <w:szCs w:val="22"/>
        </w:rPr>
        <w:t xml:space="preserve"> </w:t>
      </w:r>
      <w:proofErr w:type="spellStart"/>
      <w:r w:rsidRPr="00C4488A">
        <w:rPr>
          <w:rStyle w:val="Bodytext2"/>
          <w:color w:val="000000"/>
          <w:sz w:val="22"/>
          <w:szCs w:val="22"/>
        </w:rPr>
        <w:t>că</w:t>
      </w:r>
      <w:proofErr w:type="spellEnd"/>
      <w:r w:rsidRPr="00C4488A">
        <w:rPr>
          <w:rStyle w:val="Bodytext2"/>
          <w:color w:val="000000"/>
          <w:sz w:val="22"/>
          <w:szCs w:val="22"/>
        </w:rPr>
        <w:t xml:space="preserve"> </w:t>
      </w:r>
      <w:proofErr w:type="spellStart"/>
      <w:r w:rsidRPr="00C4488A">
        <w:rPr>
          <w:rStyle w:val="Bodytext2"/>
          <w:color w:val="000000"/>
          <w:sz w:val="22"/>
          <w:szCs w:val="22"/>
        </w:rPr>
        <w:t>obiectivele</w:t>
      </w:r>
      <w:proofErr w:type="spellEnd"/>
      <w:r w:rsidRPr="00C4488A">
        <w:rPr>
          <w:rStyle w:val="Bodytext2"/>
          <w:color w:val="000000"/>
          <w:sz w:val="22"/>
          <w:szCs w:val="22"/>
        </w:rPr>
        <w:t xml:space="preserve"> </w:t>
      </w:r>
      <w:proofErr w:type="spellStart"/>
      <w:r w:rsidRPr="00C4488A">
        <w:rPr>
          <w:rStyle w:val="Bodytext2"/>
          <w:color w:val="000000"/>
          <w:sz w:val="22"/>
          <w:szCs w:val="22"/>
        </w:rPr>
        <w:t>principale</w:t>
      </w:r>
      <w:proofErr w:type="spellEnd"/>
      <w:r w:rsidRPr="00C4488A">
        <w:rPr>
          <w:rStyle w:val="Bodytext2"/>
          <w:color w:val="000000"/>
          <w:sz w:val="22"/>
          <w:szCs w:val="22"/>
        </w:rPr>
        <w:t xml:space="preserve"> ale </w:t>
      </w:r>
      <w:proofErr w:type="spellStart"/>
      <w:r w:rsidRPr="00C4488A">
        <w:rPr>
          <w:rStyle w:val="Bodytext2"/>
          <w:color w:val="000000"/>
          <w:sz w:val="22"/>
          <w:szCs w:val="22"/>
        </w:rPr>
        <w:t>Strategiei</w:t>
      </w:r>
      <w:proofErr w:type="spellEnd"/>
      <w:r w:rsidRPr="00C4488A">
        <w:rPr>
          <w:rStyle w:val="Bodytext2"/>
          <w:color w:val="000000"/>
          <w:sz w:val="22"/>
          <w:szCs w:val="22"/>
        </w:rPr>
        <w:t xml:space="preserve"> </w:t>
      </w:r>
      <w:proofErr w:type="spellStart"/>
      <w:r w:rsidRPr="00C4488A">
        <w:rPr>
          <w:rStyle w:val="Bodytext2"/>
          <w:color w:val="000000"/>
          <w:sz w:val="22"/>
          <w:szCs w:val="22"/>
        </w:rPr>
        <w:t>naţionale</w:t>
      </w:r>
      <w:proofErr w:type="spellEnd"/>
      <w:r w:rsidRPr="00C4488A">
        <w:rPr>
          <w:rStyle w:val="Bodytext2"/>
          <w:color w:val="000000"/>
          <w:sz w:val="22"/>
          <w:szCs w:val="22"/>
        </w:rPr>
        <w:t xml:space="preserve"> de</w:t>
      </w:r>
      <w:r w:rsidRPr="00C4488A">
        <w:rPr>
          <w:rStyle w:val="Bodytext2"/>
          <w:color w:val="000000"/>
          <w:sz w:val="22"/>
          <w:szCs w:val="22"/>
        </w:rPr>
        <w:br/>
      </w:r>
      <w:proofErr w:type="spellStart"/>
      <w:r w:rsidRPr="00C4488A">
        <w:rPr>
          <w:rStyle w:val="Bodytext2"/>
          <w:color w:val="000000"/>
          <w:sz w:val="22"/>
          <w:szCs w:val="22"/>
        </w:rPr>
        <w:t>Dezvoltare</w:t>
      </w:r>
      <w:proofErr w:type="spellEnd"/>
      <w:r w:rsidRPr="00C4488A">
        <w:rPr>
          <w:rStyle w:val="Bodytext2"/>
          <w:color w:val="000000"/>
          <w:sz w:val="22"/>
          <w:szCs w:val="22"/>
        </w:rPr>
        <w:t xml:space="preserve"> </w:t>
      </w:r>
      <w:proofErr w:type="spellStart"/>
      <w:r w:rsidRPr="00C4488A">
        <w:rPr>
          <w:rStyle w:val="Bodytext2"/>
          <w:color w:val="000000"/>
          <w:sz w:val="22"/>
          <w:szCs w:val="22"/>
        </w:rPr>
        <w:t>Durabilă</w:t>
      </w:r>
      <w:proofErr w:type="spellEnd"/>
      <w:r w:rsidRPr="00C4488A">
        <w:rPr>
          <w:rStyle w:val="Bodytext2"/>
          <w:color w:val="000000"/>
          <w:sz w:val="22"/>
          <w:szCs w:val="22"/>
        </w:rPr>
        <w:t xml:space="preserve"> sunt </w:t>
      </w:r>
      <w:proofErr w:type="spellStart"/>
      <w:r w:rsidRPr="00C4488A">
        <w:rPr>
          <w:rStyle w:val="Bodytext2"/>
          <w:color w:val="000000"/>
          <w:sz w:val="22"/>
          <w:szCs w:val="22"/>
        </w:rPr>
        <w:t>foarte</w:t>
      </w:r>
      <w:proofErr w:type="spellEnd"/>
      <w:r w:rsidRPr="00C4488A">
        <w:rPr>
          <w:rStyle w:val="Bodytext2"/>
          <w:color w:val="000000"/>
          <w:sz w:val="22"/>
          <w:szCs w:val="22"/>
        </w:rPr>
        <w:t xml:space="preserve"> </w:t>
      </w:r>
      <w:proofErr w:type="spellStart"/>
      <w:r w:rsidRPr="00C4488A">
        <w:rPr>
          <w:rStyle w:val="Bodytext2"/>
          <w:color w:val="000000"/>
          <w:sz w:val="22"/>
          <w:szCs w:val="22"/>
        </w:rPr>
        <w:t>apropiate</w:t>
      </w:r>
      <w:proofErr w:type="spellEnd"/>
      <w:r w:rsidRPr="00C4488A">
        <w:rPr>
          <w:rStyle w:val="Bodytext2"/>
          <w:color w:val="000000"/>
          <w:sz w:val="22"/>
          <w:szCs w:val="22"/>
        </w:rPr>
        <w:t xml:space="preserve"> de </w:t>
      </w:r>
      <w:proofErr w:type="spellStart"/>
      <w:r w:rsidRPr="00C4488A">
        <w:rPr>
          <w:rStyle w:val="Bodytext2"/>
          <w:color w:val="000000"/>
          <w:sz w:val="22"/>
          <w:szCs w:val="22"/>
        </w:rPr>
        <w:t>obiectivele</w:t>
      </w:r>
      <w:proofErr w:type="spellEnd"/>
      <w:r w:rsidRPr="00C4488A">
        <w:rPr>
          <w:rStyle w:val="Bodytext2"/>
          <w:color w:val="000000"/>
          <w:sz w:val="22"/>
          <w:szCs w:val="22"/>
        </w:rPr>
        <w:t xml:space="preserve"> SDL GAL-MVS, </w:t>
      </w:r>
      <w:proofErr w:type="spellStart"/>
      <w:r w:rsidRPr="00C4488A">
        <w:rPr>
          <w:rStyle w:val="Bodytext2"/>
          <w:color w:val="000000"/>
          <w:sz w:val="22"/>
          <w:szCs w:val="22"/>
        </w:rPr>
        <w:t>respectiv</w:t>
      </w:r>
      <w:proofErr w:type="spellEnd"/>
      <w:r w:rsidRPr="00C4488A">
        <w:rPr>
          <w:rStyle w:val="Bodytext2"/>
          <w:color w:val="000000"/>
          <w:sz w:val="22"/>
          <w:szCs w:val="22"/>
        </w:rPr>
        <w:t xml:space="preserve">: </w:t>
      </w:r>
      <w:proofErr w:type="spellStart"/>
      <w:r w:rsidRPr="00C4488A">
        <w:rPr>
          <w:rStyle w:val="Bodytext2"/>
          <w:color w:val="000000"/>
          <w:sz w:val="22"/>
          <w:szCs w:val="22"/>
        </w:rPr>
        <w:t>dezvoltarea</w:t>
      </w:r>
      <w:proofErr w:type="spellEnd"/>
      <w:r w:rsidRPr="00C4488A">
        <w:rPr>
          <w:rStyle w:val="Bodytext2"/>
          <w:color w:val="000000"/>
          <w:sz w:val="22"/>
          <w:szCs w:val="22"/>
        </w:rPr>
        <w:br/>
      </w:r>
      <w:proofErr w:type="spellStart"/>
      <w:r w:rsidRPr="00C4488A">
        <w:rPr>
          <w:rStyle w:val="Bodytext2"/>
          <w:color w:val="000000"/>
          <w:sz w:val="22"/>
          <w:szCs w:val="22"/>
        </w:rPr>
        <w:t>competitivităţii</w:t>
      </w:r>
      <w:proofErr w:type="spellEnd"/>
      <w:r w:rsidRPr="00C4488A">
        <w:rPr>
          <w:rStyle w:val="Bodytext2"/>
          <w:color w:val="000000"/>
          <w:sz w:val="22"/>
          <w:szCs w:val="22"/>
        </w:rPr>
        <w:t xml:space="preserve"> </w:t>
      </w:r>
      <w:proofErr w:type="spellStart"/>
      <w:r w:rsidRPr="00C4488A">
        <w:rPr>
          <w:rStyle w:val="Bodytext2"/>
          <w:color w:val="000000"/>
          <w:sz w:val="22"/>
          <w:szCs w:val="22"/>
        </w:rPr>
        <w:t>sectoarelor</w:t>
      </w:r>
      <w:proofErr w:type="spellEnd"/>
      <w:r w:rsidRPr="00C4488A">
        <w:rPr>
          <w:rStyle w:val="Bodytext2"/>
          <w:color w:val="000000"/>
          <w:sz w:val="22"/>
          <w:szCs w:val="22"/>
        </w:rPr>
        <w:t xml:space="preserve"> </w:t>
      </w:r>
      <w:proofErr w:type="spellStart"/>
      <w:r w:rsidRPr="00C4488A">
        <w:rPr>
          <w:rStyle w:val="Bodytext2"/>
          <w:color w:val="000000"/>
          <w:sz w:val="22"/>
          <w:szCs w:val="22"/>
        </w:rPr>
        <w:t>agricol</w:t>
      </w:r>
      <w:proofErr w:type="spellEnd"/>
      <w:r w:rsidRPr="00C4488A">
        <w:rPr>
          <w:rStyle w:val="Bodytext2"/>
          <w:color w:val="000000"/>
          <w:sz w:val="22"/>
          <w:szCs w:val="22"/>
        </w:rPr>
        <w:t xml:space="preserve">, </w:t>
      </w:r>
      <w:proofErr w:type="spellStart"/>
      <w:r w:rsidRPr="00C4488A">
        <w:rPr>
          <w:rStyle w:val="Bodytext2"/>
          <w:color w:val="000000"/>
          <w:sz w:val="22"/>
          <w:szCs w:val="22"/>
        </w:rPr>
        <w:t>forestier</w:t>
      </w:r>
      <w:proofErr w:type="spellEnd"/>
      <w:r w:rsidRPr="00C4488A">
        <w:rPr>
          <w:rStyle w:val="Bodytext2"/>
          <w:color w:val="000000"/>
          <w:sz w:val="22"/>
          <w:szCs w:val="22"/>
        </w:rPr>
        <w:t xml:space="preserve"> </w:t>
      </w:r>
      <w:proofErr w:type="spellStart"/>
      <w:r w:rsidRPr="00C4488A">
        <w:rPr>
          <w:rStyle w:val="Bodytext2"/>
          <w:color w:val="000000"/>
          <w:sz w:val="22"/>
          <w:szCs w:val="22"/>
        </w:rPr>
        <w:t>şi</w:t>
      </w:r>
      <w:proofErr w:type="spellEnd"/>
      <w:r w:rsidRPr="00C4488A">
        <w:rPr>
          <w:rStyle w:val="Bodytext2"/>
          <w:color w:val="000000"/>
          <w:sz w:val="22"/>
          <w:szCs w:val="22"/>
        </w:rPr>
        <w:t xml:space="preserve"> de </w:t>
      </w:r>
      <w:proofErr w:type="spellStart"/>
      <w:r w:rsidRPr="00C4488A">
        <w:rPr>
          <w:rStyle w:val="Bodytext2"/>
          <w:color w:val="000000"/>
          <w:sz w:val="22"/>
          <w:szCs w:val="22"/>
        </w:rPr>
        <w:t>pescuit</w:t>
      </w:r>
      <w:proofErr w:type="spellEnd"/>
      <w:r w:rsidRPr="00C4488A">
        <w:rPr>
          <w:rStyle w:val="Bodytext2"/>
          <w:color w:val="000000"/>
          <w:sz w:val="22"/>
          <w:szCs w:val="22"/>
        </w:rPr>
        <w:t xml:space="preserve"> </w:t>
      </w:r>
      <w:proofErr w:type="spellStart"/>
      <w:r w:rsidRPr="00C4488A">
        <w:rPr>
          <w:rStyle w:val="Bodytext2"/>
          <w:color w:val="000000"/>
          <w:sz w:val="22"/>
          <w:szCs w:val="22"/>
        </w:rPr>
        <w:t>bazat</w:t>
      </w:r>
      <w:proofErr w:type="spellEnd"/>
      <w:r w:rsidRPr="00C4488A">
        <w:rPr>
          <w:rStyle w:val="Bodytext2"/>
          <w:color w:val="000000"/>
          <w:sz w:val="22"/>
          <w:szCs w:val="22"/>
        </w:rPr>
        <w:t xml:space="preserve"> pe </w:t>
      </w:r>
      <w:proofErr w:type="spellStart"/>
      <w:r w:rsidRPr="00C4488A">
        <w:rPr>
          <w:rStyle w:val="Bodytext2"/>
          <w:color w:val="000000"/>
          <w:sz w:val="22"/>
          <w:szCs w:val="22"/>
        </w:rPr>
        <w:t>cunoaştere</w:t>
      </w:r>
      <w:proofErr w:type="spellEnd"/>
      <w:r w:rsidRPr="00C4488A">
        <w:rPr>
          <w:rStyle w:val="Bodytext2"/>
          <w:color w:val="000000"/>
          <w:sz w:val="22"/>
          <w:szCs w:val="22"/>
        </w:rPr>
        <w:t xml:space="preserve"> </w:t>
      </w:r>
      <w:proofErr w:type="spellStart"/>
      <w:r w:rsidRPr="00C4488A">
        <w:rPr>
          <w:rStyle w:val="Bodytext2"/>
          <w:color w:val="000000"/>
          <w:sz w:val="22"/>
          <w:szCs w:val="22"/>
        </w:rPr>
        <w:t>şi</w:t>
      </w:r>
      <w:proofErr w:type="spellEnd"/>
      <w:r w:rsidRPr="00C4488A">
        <w:rPr>
          <w:rStyle w:val="Bodytext2"/>
          <w:color w:val="000000"/>
          <w:sz w:val="22"/>
          <w:szCs w:val="22"/>
        </w:rPr>
        <w:t xml:space="preserve"> </w:t>
      </w:r>
      <w:proofErr w:type="spellStart"/>
      <w:r w:rsidRPr="00C4488A">
        <w:rPr>
          <w:rStyle w:val="Bodytext2"/>
          <w:color w:val="000000"/>
          <w:sz w:val="22"/>
          <w:szCs w:val="22"/>
        </w:rPr>
        <w:t>iniţiativă</w:t>
      </w:r>
      <w:proofErr w:type="spellEnd"/>
      <w:r w:rsidRPr="00C4488A">
        <w:rPr>
          <w:rStyle w:val="Bodytext2"/>
          <w:color w:val="000000"/>
          <w:sz w:val="22"/>
          <w:szCs w:val="22"/>
        </w:rPr>
        <w:br/>
      </w:r>
      <w:proofErr w:type="spellStart"/>
      <w:r w:rsidRPr="00C4488A">
        <w:rPr>
          <w:rStyle w:val="Bodytext2"/>
          <w:color w:val="000000"/>
          <w:sz w:val="22"/>
          <w:szCs w:val="22"/>
        </w:rPr>
        <w:t>privată</w:t>
      </w:r>
      <w:proofErr w:type="spellEnd"/>
      <w:r w:rsidRPr="00C4488A">
        <w:rPr>
          <w:rStyle w:val="Bodytext2"/>
          <w:color w:val="000000"/>
          <w:sz w:val="22"/>
          <w:szCs w:val="22"/>
        </w:rPr>
        <w:t xml:space="preserve">; </w:t>
      </w:r>
      <w:proofErr w:type="spellStart"/>
      <w:r w:rsidRPr="00C4488A">
        <w:rPr>
          <w:rStyle w:val="Bodytext2"/>
          <w:color w:val="000000"/>
          <w:sz w:val="22"/>
          <w:szCs w:val="22"/>
        </w:rPr>
        <w:t>reducerea</w:t>
      </w:r>
      <w:proofErr w:type="spellEnd"/>
      <w:r w:rsidRPr="00C4488A">
        <w:rPr>
          <w:rStyle w:val="Bodytext2"/>
          <w:color w:val="000000"/>
          <w:sz w:val="22"/>
          <w:szCs w:val="22"/>
        </w:rPr>
        <w:t xml:space="preserve"> </w:t>
      </w:r>
      <w:proofErr w:type="spellStart"/>
      <w:r w:rsidRPr="00C4488A">
        <w:rPr>
          <w:rStyle w:val="Bodytext2"/>
          <w:color w:val="000000"/>
          <w:sz w:val="22"/>
          <w:szCs w:val="22"/>
        </w:rPr>
        <w:t>populaţiei</w:t>
      </w:r>
      <w:proofErr w:type="spellEnd"/>
      <w:r w:rsidRPr="00C4488A">
        <w:rPr>
          <w:rStyle w:val="Bodytext2"/>
          <w:color w:val="000000"/>
          <w:sz w:val="22"/>
          <w:szCs w:val="22"/>
        </w:rPr>
        <w:t xml:space="preserve"> </w:t>
      </w:r>
      <w:proofErr w:type="spellStart"/>
      <w:r w:rsidRPr="00C4488A">
        <w:rPr>
          <w:rStyle w:val="Bodytext2"/>
          <w:color w:val="000000"/>
          <w:sz w:val="22"/>
          <w:szCs w:val="22"/>
        </w:rPr>
        <w:t>ocupate</w:t>
      </w:r>
      <w:proofErr w:type="spellEnd"/>
      <w:r w:rsidRPr="00C4488A">
        <w:rPr>
          <w:rStyle w:val="Bodytext2"/>
          <w:color w:val="000000"/>
          <w:sz w:val="22"/>
          <w:szCs w:val="22"/>
        </w:rPr>
        <w:t xml:space="preserve"> </w:t>
      </w:r>
      <w:proofErr w:type="spellStart"/>
      <w:r w:rsidRPr="00C4488A">
        <w:rPr>
          <w:rStyle w:val="Bodytext2"/>
          <w:color w:val="000000"/>
          <w:sz w:val="22"/>
          <w:szCs w:val="22"/>
        </w:rPr>
        <w:t>în</w:t>
      </w:r>
      <w:proofErr w:type="spellEnd"/>
      <w:r w:rsidRPr="00C4488A">
        <w:rPr>
          <w:rStyle w:val="Bodytext2"/>
          <w:color w:val="000000"/>
          <w:sz w:val="22"/>
          <w:szCs w:val="22"/>
        </w:rPr>
        <w:t xml:space="preserve"> </w:t>
      </w:r>
      <w:proofErr w:type="spellStart"/>
      <w:r w:rsidRPr="00C4488A">
        <w:rPr>
          <w:rStyle w:val="Bodytext2"/>
          <w:color w:val="000000"/>
          <w:sz w:val="22"/>
          <w:szCs w:val="22"/>
        </w:rPr>
        <w:t>agricultură</w:t>
      </w:r>
      <w:proofErr w:type="spellEnd"/>
      <w:r w:rsidRPr="00C4488A">
        <w:rPr>
          <w:rStyle w:val="Bodytext2"/>
          <w:color w:val="000000"/>
          <w:sz w:val="22"/>
          <w:szCs w:val="22"/>
        </w:rPr>
        <w:t xml:space="preserve"> </w:t>
      </w:r>
      <w:proofErr w:type="spellStart"/>
      <w:r w:rsidRPr="00C4488A">
        <w:rPr>
          <w:rStyle w:val="Bodytext2"/>
          <w:color w:val="000000"/>
          <w:sz w:val="22"/>
          <w:szCs w:val="22"/>
        </w:rPr>
        <w:t>în</w:t>
      </w:r>
      <w:proofErr w:type="spellEnd"/>
      <w:r w:rsidRPr="00C4488A">
        <w:rPr>
          <w:rStyle w:val="Bodytext2"/>
          <w:color w:val="000000"/>
          <w:sz w:val="22"/>
          <w:szCs w:val="22"/>
        </w:rPr>
        <w:t xml:space="preserve"> </w:t>
      </w:r>
      <w:proofErr w:type="spellStart"/>
      <w:r w:rsidRPr="00C4488A">
        <w:rPr>
          <w:rStyle w:val="Bodytext2"/>
          <w:color w:val="000000"/>
          <w:sz w:val="22"/>
          <w:szCs w:val="22"/>
        </w:rPr>
        <w:t>corelare</w:t>
      </w:r>
      <w:proofErr w:type="spellEnd"/>
      <w:r w:rsidRPr="00C4488A">
        <w:rPr>
          <w:rStyle w:val="Bodytext2"/>
          <w:color w:val="000000"/>
          <w:sz w:val="22"/>
          <w:szCs w:val="22"/>
        </w:rPr>
        <w:t xml:space="preserve"> cu </w:t>
      </w:r>
      <w:proofErr w:type="spellStart"/>
      <w:r w:rsidRPr="00C4488A">
        <w:rPr>
          <w:rStyle w:val="Bodytext2"/>
          <w:color w:val="000000"/>
          <w:sz w:val="22"/>
          <w:szCs w:val="22"/>
        </w:rPr>
        <w:t>crearea</w:t>
      </w:r>
      <w:proofErr w:type="spellEnd"/>
      <w:r w:rsidRPr="00C4488A">
        <w:rPr>
          <w:rStyle w:val="Bodytext2"/>
          <w:color w:val="000000"/>
          <w:sz w:val="22"/>
          <w:szCs w:val="22"/>
        </w:rPr>
        <w:t xml:space="preserve"> de </w:t>
      </w:r>
      <w:proofErr w:type="spellStart"/>
      <w:r w:rsidRPr="00C4488A">
        <w:rPr>
          <w:rStyle w:val="Bodytext2"/>
          <w:color w:val="000000"/>
          <w:sz w:val="22"/>
          <w:szCs w:val="22"/>
        </w:rPr>
        <w:t>exploataţii</w:t>
      </w:r>
      <w:proofErr w:type="spellEnd"/>
      <w:r w:rsidRPr="00C4488A">
        <w:rPr>
          <w:rStyle w:val="Bodytext2"/>
          <w:color w:val="000000"/>
          <w:sz w:val="22"/>
          <w:szCs w:val="22"/>
        </w:rPr>
        <w:br/>
      </w:r>
      <w:proofErr w:type="spellStart"/>
      <w:r w:rsidRPr="00C4488A">
        <w:rPr>
          <w:rStyle w:val="Bodytext2"/>
          <w:color w:val="000000"/>
          <w:sz w:val="22"/>
          <w:szCs w:val="22"/>
        </w:rPr>
        <w:t>viabile</w:t>
      </w:r>
      <w:proofErr w:type="spellEnd"/>
      <w:r w:rsidRPr="00C4488A">
        <w:rPr>
          <w:rStyle w:val="Bodytext2"/>
          <w:color w:val="000000"/>
          <w:sz w:val="22"/>
          <w:szCs w:val="22"/>
        </w:rPr>
        <w:t xml:space="preserve">; </w:t>
      </w:r>
      <w:proofErr w:type="spellStart"/>
      <w:r w:rsidRPr="00C4488A">
        <w:rPr>
          <w:rStyle w:val="Bodytext2"/>
          <w:color w:val="000000"/>
          <w:sz w:val="22"/>
          <w:szCs w:val="22"/>
        </w:rPr>
        <w:t>reducerea</w:t>
      </w:r>
      <w:proofErr w:type="spellEnd"/>
      <w:r w:rsidRPr="00C4488A">
        <w:rPr>
          <w:rStyle w:val="Bodytext2"/>
          <w:color w:val="000000"/>
          <w:sz w:val="22"/>
          <w:szCs w:val="22"/>
        </w:rPr>
        <w:t xml:space="preserve"> </w:t>
      </w:r>
      <w:proofErr w:type="spellStart"/>
      <w:r w:rsidRPr="00C4488A">
        <w:rPr>
          <w:rStyle w:val="Bodytext2"/>
          <w:color w:val="000000"/>
          <w:sz w:val="22"/>
          <w:szCs w:val="22"/>
        </w:rPr>
        <w:t>gradului</w:t>
      </w:r>
      <w:proofErr w:type="spellEnd"/>
      <w:r w:rsidRPr="00C4488A">
        <w:rPr>
          <w:rStyle w:val="Bodytext2"/>
          <w:color w:val="000000"/>
          <w:sz w:val="22"/>
          <w:szCs w:val="22"/>
        </w:rPr>
        <w:t xml:space="preserve"> de </w:t>
      </w:r>
      <w:proofErr w:type="spellStart"/>
      <w:r w:rsidRPr="00C4488A">
        <w:rPr>
          <w:rStyle w:val="Bodytext2"/>
          <w:color w:val="000000"/>
          <w:sz w:val="22"/>
          <w:szCs w:val="22"/>
        </w:rPr>
        <w:t>fragmentare</w:t>
      </w:r>
      <w:proofErr w:type="spellEnd"/>
      <w:r w:rsidRPr="00C4488A">
        <w:rPr>
          <w:rStyle w:val="Bodytext2"/>
          <w:color w:val="000000"/>
          <w:sz w:val="22"/>
          <w:szCs w:val="22"/>
        </w:rPr>
        <w:t xml:space="preserve"> a </w:t>
      </w:r>
      <w:proofErr w:type="spellStart"/>
      <w:r w:rsidRPr="00C4488A">
        <w:rPr>
          <w:rStyle w:val="Bodytext2"/>
          <w:color w:val="000000"/>
          <w:sz w:val="22"/>
          <w:szCs w:val="22"/>
        </w:rPr>
        <w:t>suprafeţei</w:t>
      </w:r>
      <w:proofErr w:type="spellEnd"/>
      <w:r w:rsidRPr="00C4488A">
        <w:rPr>
          <w:rStyle w:val="Bodytext2"/>
          <w:color w:val="000000"/>
          <w:sz w:val="22"/>
          <w:szCs w:val="22"/>
        </w:rPr>
        <w:t xml:space="preserve"> </w:t>
      </w:r>
      <w:proofErr w:type="spellStart"/>
      <w:r w:rsidRPr="00C4488A">
        <w:rPr>
          <w:rStyle w:val="Bodytext2"/>
          <w:color w:val="000000"/>
          <w:sz w:val="22"/>
          <w:szCs w:val="22"/>
        </w:rPr>
        <w:t>agricole</w:t>
      </w:r>
      <w:proofErr w:type="spellEnd"/>
      <w:r w:rsidRPr="00C4488A">
        <w:rPr>
          <w:rStyle w:val="Bodytext2"/>
          <w:color w:val="000000"/>
          <w:sz w:val="22"/>
          <w:szCs w:val="22"/>
        </w:rPr>
        <w:t xml:space="preserve"> </w:t>
      </w:r>
      <w:proofErr w:type="spellStart"/>
      <w:r w:rsidRPr="00C4488A">
        <w:rPr>
          <w:rStyle w:val="Bodytext2"/>
          <w:color w:val="000000"/>
          <w:sz w:val="22"/>
          <w:szCs w:val="22"/>
        </w:rPr>
        <w:t>şi</w:t>
      </w:r>
      <w:proofErr w:type="spellEnd"/>
      <w:r w:rsidRPr="00C4488A">
        <w:rPr>
          <w:rStyle w:val="Bodytext2"/>
          <w:color w:val="000000"/>
          <w:sz w:val="22"/>
          <w:szCs w:val="22"/>
        </w:rPr>
        <w:t xml:space="preserve"> </w:t>
      </w:r>
      <w:proofErr w:type="spellStart"/>
      <w:r w:rsidRPr="00C4488A">
        <w:rPr>
          <w:rStyle w:val="Bodytext2"/>
          <w:color w:val="000000"/>
          <w:sz w:val="22"/>
          <w:szCs w:val="22"/>
        </w:rPr>
        <w:t>stimularea</w:t>
      </w:r>
      <w:proofErr w:type="spellEnd"/>
      <w:r w:rsidRPr="00C4488A">
        <w:rPr>
          <w:rStyle w:val="Bodytext2"/>
          <w:color w:val="000000"/>
          <w:sz w:val="22"/>
          <w:szCs w:val="22"/>
        </w:rPr>
        <w:t xml:space="preserve"> </w:t>
      </w:r>
      <w:proofErr w:type="spellStart"/>
      <w:r w:rsidRPr="00C4488A">
        <w:rPr>
          <w:rStyle w:val="Bodytext2"/>
          <w:color w:val="000000"/>
          <w:sz w:val="22"/>
          <w:szCs w:val="22"/>
        </w:rPr>
        <w:t>concentrării</w:t>
      </w:r>
      <w:proofErr w:type="spellEnd"/>
      <w:r w:rsidRPr="00C4488A">
        <w:rPr>
          <w:rStyle w:val="Bodytext2"/>
          <w:color w:val="000000"/>
          <w:sz w:val="22"/>
          <w:szCs w:val="22"/>
        </w:rPr>
        <w:br/>
      </w:r>
      <w:proofErr w:type="spellStart"/>
      <w:r w:rsidRPr="00C4488A">
        <w:rPr>
          <w:rStyle w:val="Bodytext2"/>
          <w:color w:val="000000"/>
          <w:sz w:val="22"/>
          <w:szCs w:val="22"/>
        </w:rPr>
        <w:t>fermelor</w:t>
      </w:r>
      <w:proofErr w:type="spellEnd"/>
      <w:r w:rsidRPr="00C4488A">
        <w:rPr>
          <w:rStyle w:val="Bodytext2"/>
          <w:color w:val="000000"/>
          <w:sz w:val="22"/>
          <w:szCs w:val="22"/>
        </w:rPr>
        <w:t xml:space="preserve"> de </w:t>
      </w:r>
      <w:proofErr w:type="spellStart"/>
      <w:r w:rsidRPr="00C4488A">
        <w:rPr>
          <w:rStyle w:val="Bodytext2"/>
          <w:color w:val="000000"/>
          <w:sz w:val="22"/>
          <w:szCs w:val="22"/>
        </w:rPr>
        <w:t>mici</w:t>
      </w:r>
      <w:proofErr w:type="spellEnd"/>
      <w:r w:rsidRPr="00C4488A">
        <w:rPr>
          <w:rStyle w:val="Bodytext2"/>
          <w:color w:val="000000"/>
          <w:sz w:val="22"/>
          <w:szCs w:val="22"/>
        </w:rPr>
        <w:t xml:space="preserve"> </w:t>
      </w:r>
      <w:proofErr w:type="spellStart"/>
      <w:r w:rsidRPr="00C4488A">
        <w:rPr>
          <w:rStyle w:val="Bodytext2"/>
          <w:color w:val="000000"/>
          <w:sz w:val="22"/>
          <w:szCs w:val="22"/>
        </w:rPr>
        <w:t>dimensiuni</w:t>
      </w:r>
      <w:proofErr w:type="spellEnd"/>
      <w:r w:rsidRPr="00C4488A">
        <w:rPr>
          <w:rStyle w:val="Bodytext2"/>
          <w:color w:val="000000"/>
          <w:sz w:val="22"/>
          <w:szCs w:val="22"/>
        </w:rPr>
        <w:t xml:space="preserve">; </w:t>
      </w:r>
      <w:proofErr w:type="spellStart"/>
      <w:r w:rsidRPr="00C4488A">
        <w:rPr>
          <w:rStyle w:val="Bodytext2"/>
          <w:color w:val="000000"/>
          <w:sz w:val="22"/>
          <w:szCs w:val="22"/>
        </w:rPr>
        <w:t>menţinerea</w:t>
      </w:r>
      <w:proofErr w:type="spellEnd"/>
      <w:r w:rsidRPr="00C4488A">
        <w:rPr>
          <w:rStyle w:val="Bodytext2"/>
          <w:color w:val="000000"/>
          <w:sz w:val="22"/>
          <w:szCs w:val="22"/>
        </w:rPr>
        <w:t xml:space="preserve"> </w:t>
      </w:r>
      <w:proofErr w:type="spellStart"/>
      <w:r w:rsidRPr="00C4488A">
        <w:rPr>
          <w:rStyle w:val="Bodytext2"/>
          <w:color w:val="000000"/>
          <w:sz w:val="22"/>
          <w:szCs w:val="22"/>
        </w:rPr>
        <w:t>calităţii</w:t>
      </w:r>
      <w:proofErr w:type="spellEnd"/>
      <w:r w:rsidRPr="00C4488A">
        <w:rPr>
          <w:rStyle w:val="Bodytext2"/>
          <w:color w:val="000000"/>
          <w:sz w:val="22"/>
          <w:szCs w:val="22"/>
        </w:rPr>
        <w:t xml:space="preserve"> </w:t>
      </w:r>
      <w:proofErr w:type="spellStart"/>
      <w:r w:rsidRPr="00C4488A">
        <w:rPr>
          <w:rStyle w:val="Bodytext2"/>
          <w:color w:val="000000"/>
          <w:sz w:val="22"/>
          <w:szCs w:val="22"/>
        </w:rPr>
        <w:t>şi</w:t>
      </w:r>
      <w:proofErr w:type="spellEnd"/>
      <w:r w:rsidRPr="00C4488A">
        <w:rPr>
          <w:rStyle w:val="Bodytext2"/>
          <w:color w:val="000000"/>
          <w:sz w:val="22"/>
          <w:szCs w:val="22"/>
        </w:rPr>
        <w:t xml:space="preserve"> </w:t>
      </w:r>
      <w:proofErr w:type="spellStart"/>
      <w:r w:rsidRPr="00C4488A">
        <w:rPr>
          <w:rStyle w:val="Bodytext2"/>
          <w:color w:val="000000"/>
          <w:sz w:val="22"/>
          <w:szCs w:val="22"/>
        </w:rPr>
        <w:t>diversităţii</w:t>
      </w:r>
      <w:proofErr w:type="spellEnd"/>
      <w:r w:rsidRPr="00C4488A">
        <w:rPr>
          <w:rStyle w:val="Bodytext2"/>
          <w:color w:val="000000"/>
          <w:sz w:val="22"/>
          <w:szCs w:val="22"/>
        </w:rPr>
        <w:t xml:space="preserve"> </w:t>
      </w:r>
      <w:proofErr w:type="spellStart"/>
      <w:r w:rsidRPr="00C4488A">
        <w:rPr>
          <w:rStyle w:val="Bodytext2"/>
          <w:color w:val="000000"/>
          <w:sz w:val="22"/>
          <w:szCs w:val="22"/>
        </w:rPr>
        <w:t>spaţiului</w:t>
      </w:r>
      <w:proofErr w:type="spellEnd"/>
      <w:r w:rsidRPr="00C4488A">
        <w:rPr>
          <w:rStyle w:val="Bodytext2"/>
          <w:color w:val="000000"/>
          <w:sz w:val="22"/>
          <w:szCs w:val="22"/>
        </w:rPr>
        <w:t xml:space="preserve"> rural </w:t>
      </w:r>
      <w:proofErr w:type="spellStart"/>
      <w:r w:rsidRPr="00C4488A">
        <w:rPr>
          <w:rStyle w:val="Bodytext2"/>
          <w:color w:val="000000"/>
          <w:sz w:val="22"/>
          <w:szCs w:val="22"/>
        </w:rPr>
        <w:t>şi</w:t>
      </w:r>
      <w:proofErr w:type="spellEnd"/>
      <w:r w:rsidRPr="00C4488A">
        <w:rPr>
          <w:rStyle w:val="Bodytext2"/>
          <w:color w:val="000000"/>
          <w:sz w:val="22"/>
          <w:szCs w:val="22"/>
        </w:rPr>
        <w:t xml:space="preserve"> </w:t>
      </w:r>
      <w:proofErr w:type="spellStart"/>
      <w:r w:rsidRPr="00C4488A">
        <w:rPr>
          <w:rStyle w:val="Bodytext2"/>
          <w:color w:val="000000"/>
          <w:sz w:val="22"/>
          <w:szCs w:val="22"/>
        </w:rPr>
        <w:t>forestier</w:t>
      </w:r>
      <w:proofErr w:type="spellEnd"/>
      <w:r w:rsidRPr="00C4488A">
        <w:rPr>
          <w:rStyle w:val="Bodytext2"/>
          <w:color w:val="000000"/>
          <w:sz w:val="22"/>
          <w:szCs w:val="22"/>
        </w:rPr>
        <w:t>,</w:t>
      </w:r>
      <w:r w:rsidRPr="00C4488A">
        <w:rPr>
          <w:rStyle w:val="Bodytext2"/>
          <w:color w:val="000000"/>
          <w:sz w:val="22"/>
          <w:szCs w:val="22"/>
        </w:rPr>
        <w:br/>
      </w:r>
      <w:proofErr w:type="spellStart"/>
      <w:r w:rsidRPr="00C4488A">
        <w:rPr>
          <w:rStyle w:val="Bodytext2"/>
          <w:color w:val="000000"/>
          <w:sz w:val="22"/>
          <w:szCs w:val="22"/>
        </w:rPr>
        <w:t>urmărind</w:t>
      </w:r>
      <w:proofErr w:type="spellEnd"/>
      <w:r w:rsidRPr="00C4488A">
        <w:rPr>
          <w:rStyle w:val="Bodytext2"/>
          <w:color w:val="000000"/>
          <w:sz w:val="22"/>
          <w:szCs w:val="22"/>
        </w:rPr>
        <w:t xml:space="preserve"> </w:t>
      </w:r>
      <w:proofErr w:type="spellStart"/>
      <w:r w:rsidRPr="00C4488A">
        <w:rPr>
          <w:rStyle w:val="Bodytext2"/>
          <w:color w:val="000000"/>
          <w:sz w:val="22"/>
          <w:szCs w:val="22"/>
        </w:rPr>
        <w:t>echilibrul</w:t>
      </w:r>
      <w:proofErr w:type="spellEnd"/>
      <w:r w:rsidRPr="00C4488A">
        <w:rPr>
          <w:rStyle w:val="Bodytext2"/>
          <w:color w:val="000000"/>
          <w:sz w:val="22"/>
          <w:szCs w:val="22"/>
        </w:rPr>
        <w:t xml:space="preserve"> </w:t>
      </w:r>
      <w:proofErr w:type="spellStart"/>
      <w:r w:rsidRPr="00C4488A">
        <w:rPr>
          <w:rStyle w:val="Bodytext2"/>
          <w:color w:val="000000"/>
          <w:sz w:val="22"/>
          <w:szCs w:val="22"/>
        </w:rPr>
        <w:t>între</w:t>
      </w:r>
      <w:proofErr w:type="spellEnd"/>
      <w:r w:rsidRPr="00C4488A">
        <w:rPr>
          <w:rStyle w:val="Bodytext2"/>
          <w:color w:val="000000"/>
          <w:sz w:val="22"/>
          <w:szCs w:val="22"/>
        </w:rPr>
        <w:t xml:space="preserve"> </w:t>
      </w:r>
      <w:proofErr w:type="spellStart"/>
      <w:r w:rsidRPr="00C4488A">
        <w:rPr>
          <w:rStyle w:val="Bodytext2"/>
          <w:color w:val="000000"/>
          <w:sz w:val="22"/>
          <w:szCs w:val="22"/>
        </w:rPr>
        <w:t>activităţile</w:t>
      </w:r>
      <w:proofErr w:type="spellEnd"/>
      <w:r w:rsidRPr="00C4488A">
        <w:rPr>
          <w:rStyle w:val="Bodytext2"/>
          <w:color w:val="000000"/>
          <w:sz w:val="22"/>
          <w:szCs w:val="22"/>
        </w:rPr>
        <w:t xml:space="preserve"> </w:t>
      </w:r>
      <w:proofErr w:type="spellStart"/>
      <w:r w:rsidRPr="00C4488A">
        <w:rPr>
          <w:rStyle w:val="Bodytext2"/>
          <w:color w:val="000000"/>
          <w:sz w:val="22"/>
          <w:szCs w:val="22"/>
        </w:rPr>
        <w:t>umane</w:t>
      </w:r>
      <w:proofErr w:type="spellEnd"/>
      <w:r w:rsidRPr="00C4488A">
        <w:rPr>
          <w:rStyle w:val="Bodytext2"/>
          <w:color w:val="000000"/>
          <w:sz w:val="22"/>
          <w:szCs w:val="22"/>
        </w:rPr>
        <w:t xml:space="preserve"> </w:t>
      </w:r>
      <w:proofErr w:type="spellStart"/>
      <w:r w:rsidRPr="00C4488A">
        <w:rPr>
          <w:rStyle w:val="Bodytext2"/>
          <w:color w:val="000000"/>
          <w:sz w:val="22"/>
          <w:szCs w:val="22"/>
        </w:rPr>
        <w:t>şi</w:t>
      </w:r>
      <w:proofErr w:type="spellEnd"/>
      <w:r w:rsidRPr="00C4488A">
        <w:rPr>
          <w:rStyle w:val="Bodytext2"/>
          <w:color w:val="000000"/>
          <w:sz w:val="22"/>
          <w:szCs w:val="22"/>
        </w:rPr>
        <w:t xml:space="preserve"> </w:t>
      </w:r>
      <w:proofErr w:type="spellStart"/>
      <w:r w:rsidRPr="00C4488A">
        <w:rPr>
          <w:rStyle w:val="Bodytext2"/>
          <w:color w:val="000000"/>
          <w:sz w:val="22"/>
          <w:szCs w:val="22"/>
        </w:rPr>
        <w:t>conservarea</w:t>
      </w:r>
      <w:proofErr w:type="spellEnd"/>
      <w:r w:rsidRPr="00C4488A">
        <w:rPr>
          <w:rStyle w:val="Bodytext2"/>
          <w:color w:val="000000"/>
          <w:sz w:val="22"/>
          <w:szCs w:val="22"/>
        </w:rPr>
        <w:t xml:space="preserve"> </w:t>
      </w:r>
      <w:proofErr w:type="spellStart"/>
      <w:r w:rsidRPr="00C4488A">
        <w:rPr>
          <w:rStyle w:val="Bodytext2"/>
          <w:color w:val="000000"/>
          <w:sz w:val="22"/>
          <w:szCs w:val="22"/>
        </w:rPr>
        <w:t>resurselor</w:t>
      </w:r>
      <w:proofErr w:type="spellEnd"/>
      <w:r w:rsidRPr="00C4488A">
        <w:rPr>
          <w:rStyle w:val="Bodytext2"/>
          <w:color w:val="000000"/>
          <w:sz w:val="22"/>
          <w:szCs w:val="22"/>
        </w:rPr>
        <w:t xml:space="preserve"> </w:t>
      </w:r>
      <w:proofErr w:type="spellStart"/>
      <w:r w:rsidRPr="00C4488A">
        <w:rPr>
          <w:rStyle w:val="Bodytext2"/>
          <w:color w:val="000000"/>
          <w:sz w:val="22"/>
          <w:szCs w:val="22"/>
        </w:rPr>
        <w:t>naturale</w:t>
      </w:r>
      <w:proofErr w:type="spellEnd"/>
      <w:r w:rsidRPr="00C4488A">
        <w:rPr>
          <w:rStyle w:val="Bodytext2"/>
          <w:color w:val="000000"/>
          <w:sz w:val="22"/>
          <w:szCs w:val="22"/>
        </w:rPr>
        <w:t>.</w:t>
      </w:r>
    </w:p>
    <w:p w14:paraId="6C0A8446" w14:textId="77777777" w:rsidR="00A8713B" w:rsidRDefault="00A8713B" w:rsidP="00A8713B">
      <w:pPr>
        <w:pStyle w:val="Bodytext21"/>
        <w:shd w:val="clear" w:color="auto" w:fill="auto"/>
        <w:spacing w:after="0" w:line="292" w:lineRule="exact"/>
        <w:ind w:right="4" w:firstLine="0"/>
        <w:jc w:val="both"/>
        <w:rPr>
          <w:rStyle w:val="Bodytext2"/>
          <w:color w:val="000000"/>
          <w:sz w:val="22"/>
          <w:szCs w:val="22"/>
        </w:rPr>
      </w:pPr>
      <w:r w:rsidRPr="00C4488A">
        <w:rPr>
          <w:rStyle w:val="Bodytext2"/>
          <w:color w:val="000000"/>
          <w:sz w:val="22"/>
          <w:szCs w:val="22"/>
        </w:rPr>
        <w:t xml:space="preserve">De </w:t>
      </w:r>
      <w:proofErr w:type="spellStart"/>
      <w:r w:rsidRPr="00C4488A">
        <w:rPr>
          <w:rStyle w:val="Bodytext2"/>
          <w:color w:val="000000"/>
          <w:sz w:val="22"/>
          <w:szCs w:val="22"/>
        </w:rPr>
        <w:t>asemenea</w:t>
      </w:r>
      <w:proofErr w:type="spellEnd"/>
      <w:r w:rsidRPr="00C4488A">
        <w:rPr>
          <w:rStyle w:val="Bodytext2"/>
          <w:color w:val="000000"/>
          <w:sz w:val="22"/>
          <w:szCs w:val="22"/>
        </w:rPr>
        <w:t xml:space="preserve">, </w:t>
      </w:r>
      <w:proofErr w:type="spellStart"/>
      <w:r w:rsidRPr="00C4488A">
        <w:rPr>
          <w:rStyle w:val="Bodytext2"/>
          <w:color w:val="000000"/>
          <w:sz w:val="22"/>
          <w:szCs w:val="22"/>
        </w:rPr>
        <w:t>încurajarea</w:t>
      </w:r>
      <w:proofErr w:type="spellEnd"/>
      <w:r w:rsidRPr="00C4488A">
        <w:rPr>
          <w:rStyle w:val="Bodytext2"/>
          <w:color w:val="000000"/>
          <w:sz w:val="22"/>
          <w:szCs w:val="22"/>
        </w:rPr>
        <w:t xml:space="preserve"> </w:t>
      </w:r>
      <w:proofErr w:type="spellStart"/>
      <w:r w:rsidRPr="00C4488A">
        <w:rPr>
          <w:rStyle w:val="Bodytext2"/>
          <w:color w:val="000000"/>
          <w:sz w:val="22"/>
          <w:szCs w:val="22"/>
        </w:rPr>
        <w:t>diversificării</w:t>
      </w:r>
      <w:proofErr w:type="spellEnd"/>
      <w:r w:rsidRPr="00C4488A">
        <w:rPr>
          <w:rStyle w:val="Bodytext2"/>
          <w:color w:val="000000"/>
          <w:sz w:val="22"/>
          <w:szCs w:val="22"/>
        </w:rPr>
        <w:t xml:space="preserve"> </w:t>
      </w:r>
      <w:proofErr w:type="spellStart"/>
      <w:r w:rsidRPr="00C4488A">
        <w:rPr>
          <w:rStyle w:val="Bodytext2"/>
          <w:color w:val="000000"/>
          <w:sz w:val="22"/>
          <w:szCs w:val="22"/>
        </w:rPr>
        <w:t>economiei</w:t>
      </w:r>
      <w:proofErr w:type="spellEnd"/>
      <w:r w:rsidRPr="00C4488A">
        <w:rPr>
          <w:rStyle w:val="Bodytext2"/>
          <w:color w:val="000000"/>
          <w:sz w:val="22"/>
          <w:szCs w:val="22"/>
        </w:rPr>
        <w:t xml:space="preserve"> </w:t>
      </w:r>
      <w:proofErr w:type="spellStart"/>
      <w:r w:rsidRPr="00C4488A">
        <w:rPr>
          <w:rStyle w:val="Bodytext2"/>
          <w:color w:val="000000"/>
          <w:sz w:val="22"/>
          <w:szCs w:val="22"/>
        </w:rPr>
        <w:t>rurale</w:t>
      </w:r>
      <w:proofErr w:type="spellEnd"/>
      <w:r w:rsidRPr="00C4488A">
        <w:rPr>
          <w:rStyle w:val="Bodytext2"/>
          <w:color w:val="000000"/>
          <w:sz w:val="22"/>
          <w:szCs w:val="22"/>
        </w:rPr>
        <w:t xml:space="preserve"> </w:t>
      </w:r>
      <w:proofErr w:type="spellStart"/>
      <w:r w:rsidRPr="00C4488A">
        <w:rPr>
          <w:rStyle w:val="Bodytext2"/>
          <w:color w:val="000000"/>
          <w:sz w:val="22"/>
          <w:szCs w:val="22"/>
        </w:rPr>
        <w:t>şi</w:t>
      </w:r>
      <w:proofErr w:type="spellEnd"/>
      <w:r w:rsidRPr="00C4488A">
        <w:rPr>
          <w:rStyle w:val="Bodytext2"/>
          <w:color w:val="000000"/>
          <w:sz w:val="22"/>
          <w:szCs w:val="22"/>
        </w:rPr>
        <w:t xml:space="preserve"> </w:t>
      </w:r>
      <w:proofErr w:type="spellStart"/>
      <w:r w:rsidRPr="00C4488A">
        <w:rPr>
          <w:rStyle w:val="Bodytext2"/>
          <w:color w:val="000000"/>
          <w:sz w:val="22"/>
          <w:szCs w:val="22"/>
        </w:rPr>
        <w:t>îmbunătăţirea</w:t>
      </w:r>
      <w:proofErr w:type="spellEnd"/>
      <w:r w:rsidRPr="00C4488A">
        <w:rPr>
          <w:rStyle w:val="Bodytext2"/>
          <w:color w:val="000000"/>
          <w:sz w:val="22"/>
          <w:szCs w:val="22"/>
        </w:rPr>
        <w:t xml:space="preserve"> </w:t>
      </w:r>
      <w:proofErr w:type="spellStart"/>
      <w:r w:rsidRPr="00C4488A">
        <w:rPr>
          <w:rStyle w:val="Bodytext2"/>
          <w:color w:val="000000"/>
          <w:sz w:val="22"/>
          <w:szCs w:val="22"/>
        </w:rPr>
        <w:t>calităţii</w:t>
      </w:r>
      <w:proofErr w:type="spellEnd"/>
      <w:r w:rsidRPr="00C4488A">
        <w:rPr>
          <w:rStyle w:val="Bodytext2"/>
          <w:color w:val="000000"/>
          <w:sz w:val="22"/>
          <w:szCs w:val="22"/>
        </w:rPr>
        <w:t xml:space="preserve"> </w:t>
      </w:r>
      <w:proofErr w:type="spellStart"/>
      <w:r w:rsidRPr="00C4488A">
        <w:rPr>
          <w:rStyle w:val="Bodytext2"/>
          <w:color w:val="000000"/>
          <w:sz w:val="22"/>
          <w:szCs w:val="22"/>
        </w:rPr>
        <w:t>vieţii</w:t>
      </w:r>
      <w:proofErr w:type="spellEnd"/>
      <w:r w:rsidRPr="00C4488A">
        <w:rPr>
          <w:rStyle w:val="Bodytext2"/>
          <w:color w:val="000000"/>
          <w:sz w:val="22"/>
          <w:szCs w:val="22"/>
        </w:rPr>
        <w:t xml:space="preserve"> </w:t>
      </w:r>
      <w:proofErr w:type="spellStart"/>
      <w:r w:rsidRPr="00C4488A">
        <w:rPr>
          <w:rStyle w:val="Bodytext2"/>
          <w:color w:val="000000"/>
          <w:sz w:val="22"/>
          <w:szCs w:val="22"/>
        </w:rPr>
        <w:t>în</w:t>
      </w:r>
      <w:proofErr w:type="spellEnd"/>
      <w:r w:rsidRPr="00C4488A">
        <w:rPr>
          <w:rStyle w:val="Bodytext2"/>
          <w:color w:val="000000"/>
          <w:sz w:val="22"/>
          <w:szCs w:val="22"/>
        </w:rPr>
        <w:br/>
      </w:r>
      <w:proofErr w:type="spellStart"/>
      <w:r w:rsidRPr="00C4488A">
        <w:rPr>
          <w:rStyle w:val="Bodytext2"/>
          <w:color w:val="000000"/>
          <w:sz w:val="22"/>
          <w:szCs w:val="22"/>
        </w:rPr>
        <w:t>spaţiul</w:t>
      </w:r>
      <w:proofErr w:type="spellEnd"/>
      <w:r w:rsidRPr="00C4488A">
        <w:rPr>
          <w:rStyle w:val="Bodytext2"/>
          <w:color w:val="000000"/>
          <w:sz w:val="22"/>
          <w:szCs w:val="22"/>
        </w:rPr>
        <w:t xml:space="preserve"> rural </w:t>
      </w:r>
      <w:proofErr w:type="spellStart"/>
      <w:r w:rsidRPr="00C4488A">
        <w:rPr>
          <w:rStyle w:val="Bodytext2"/>
          <w:color w:val="000000"/>
          <w:sz w:val="22"/>
          <w:szCs w:val="22"/>
        </w:rPr>
        <w:t>este</w:t>
      </w:r>
      <w:proofErr w:type="spellEnd"/>
      <w:r w:rsidRPr="00C4488A">
        <w:rPr>
          <w:rStyle w:val="Bodytext2"/>
          <w:color w:val="000000"/>
          <w:sz w:val="22"/>
          <w:szCs w:val="22"/>
        </w:rPr>
        <w:t xml:space="preserve"> </w:t>
      </w:r>
      <w:proofErr w:type="spellStart"/>
      <w:r w:rsidRPr="00C4488A">
        <w:rPr>
          <w:rStyle w:val="Bodytext2"/>
          <w:color w:val="000000"/>
          <w:sz w:val="22"/>
          <w:szCs w:val="22"/>
        </w:rPr>
        <w:t>propusă</w:t>
      </w:r>
      <w:proofErr w:type="spellEnd"/>
      <w:r w:rsidRPr="00C4488A">
        <w:rPr>
          <w:rStyle w:val="Bodytext2"/>
          <w:color w:val="000000"/>
          <w:sz w:val="22"/>
          <w:szCs w:val="22"/>
        </w:rPr>
        <w:t xml:space="preserve"> </w:t>
      </w:r>
      <w:proofErr w:type="spellStart"/>
      <w:r w:rsidRPr="00C4488A">
        <w:rPr>
          <w:rStyle w:val="Bodytext2"/>
          <w:color w:val="000000"/>
          <w:sz w:val="22"/>
          <w:szCs w:val="22"/>
        </w:rPr>
        <w:t>prin</w:t>
      </w:r>
      <w:proofErr w:type="spellEnd"/>
      <w:r w:rsidRPr="00C4488A">
        <w:rPr>
          <w:rStyle w:val="Bodytext2"/>
          <w:color w:val="000000"/>
          <w:sz w:val="22"/>
          <w:szCs w:val="22"/>
        </w:rPr>
        <w:t xml:space="preserve"> </w:t>
      </w:r>
      <w:proofErr w:type="spellStart"/>
      <w:r w:rsidRPr="00C4488A">
        <w:rPr>
          <w:rStyle w:val="Bodytext2"/>
          <w:color w:val="000000"/>
          <w:sz w:val="22"/>
          <w:szCs w:val="22"/>
        </w:rPr>
        <w:t>instrumente</w:t>
      </w:r>
      <w:proofErr w:type="spellEnd"/>
      <w:r w:rsidRPr="00C4488A">
        <w:rPr>
          <w:rStyle w:val="Bodytext2"/>
          <w:color w:val="000000"/>
          <w:sz w:val="22"/>
          <w:szCs w:val="22"/>
        </w:rPr>
        <w:t xml:space="preserve"> </w:t>
      </w:r>
      <w:proofErr w:type="spellStart"/>
      <w:r w:rsidRPr="00C4488A">
        <w:rPr>
          <w:rStyle w:val="Bodytext2"/>
          <w:color w:val="000000"/>
          <w:sz w:val="22"/>
          <w:szCs w:val="22"/>
        </w:rPr>
        <w:t>similare</w:t>
      </w:r>
      <w:proofErr w:type="spellEnd"/>
      <w:r w:rsidRPr="00C4488A">
        <w:rPr>
          <w:rStyle w:val="Bodytext2"/>
          <w:color w:val="000000"/>
          <w:sz w:val="22"/>
          <w:szCs w:val="22"/>
        </w:rPr>
        <w:t xml:space="preserve">, </w:t>
      </w:r>
      <w:proofErr w:type="spellStart"/>
      <w:r w:rsidRPr="00C4488A">
        <w:rPr>
          <w:rStyle w:val="Bodytext2"/>
          <w:color w:val="000000"/>
          <w:sz w:val="22"/>
          <w:szCs w:val="22"/>
        </w:rPr>
        <w:t>respectiv</w:t>
      </w:r>
      <w:proofErr w:type="spellEnd"/>
      <w:r w:rsidRPr="00C4488A">
        <w:rPr>
          <w:rStyle w:val="Bodytext2"/>
          <w:color w:val="000000"/>
          <w:sz w:val="22"/>
          <w:szCs w:val="22"/>
        </w:rPr>
        <w:t xml:space="preserve">: </w:t>
      </w:r>
      <w:proofErr w:type="spellStart"/>
      <w:r w:rsidRPr="00C4488A">
        <w:rPr>
          <w:rStyle w:val="Bodytext2"/>
          <w:color w:val="000000"/>
          <w:sz w:val="22"/>
          <w:szCs w:val="22"/>
        </w:rPr>
        <w:t>menţinerea</w:t>
      </w:r>
      <w:proofErr w:type="spellEnd"/>
      <w:r w:rsidRPr="00C4488A">
        <w:rPr>
          <w:rStyle w:val="Bodytext2"/>
          <w:color w:val="000000"/>
          <w:sz w:val="22"/>
          <w:szCs w:val="22"/>
        </w:rPr>
        <w:t xml:space="preserve"> </w:t>
      </w:r>
      <w:proofErr w:type="spellStart"/>
      <w:r w:rsidRPr="00C4488A">
        <w:rPr>
          <w:rStyle w:val="Bodytext2"/>
          <w:color w:val="000000"/>
          <w:sz w:val="22"/>
          <w:szCs w:val="22"/>
        </w:rPr>
        <w:t>şi</w:t>
      </w:r>
      <w:proofErr w:type="spellEnd"/>
      <w:r w:rsidRPr="00C4488A">
        <w:rPr>
          <w:rStyle w:val="Bodytext2"/>
          <w:color w:val="000000"/>
          <w:sz w:val="22"/>
          <w:szCs w:val="22"/>
        </w:rPr>
        <w:t xml:space="preserve"> </w:t>
      </w:r>
      <w:proofErr w:type="spellStart"/>
      <w:r w:rsidRPr="00C4488A">
        <w:rPr>
          <w:rStyle w:val="Bodytext2"/>
          <w:color w:val="000000"/>
          <w:sz w:val="22"/>
          <w:szCs w:val="22"/>
        </w:rPr>
        <w:t>dezvoltarea</w:t>
      </w:r>
      <w:proofErr w:type="spellEnd"/>
      <w:r w:rsidRPr="00C4488A">
        <w:rPr>
          <w:rStyle w:val="Bodytext2"/>
          <w:color w:val="000000"/>
          <w:sz w:val="22"/>
          <w:szCs w:val="22"/>
        </w:rPr>
        <w:br/>
      </w:r>
      <w:proofErr w:type="spellStart"/>
      <w:r w:rsidRPr="00C4488A">
        <w:rPr>
          <w:rStyle w:val="Bodytext2"/>
          <w:color w:val="000000"/>
          <w:sz w:val="22"/>
          <w:szCs w:val="22"/>
        </w:rPr>
        <w:t>activităţilor</w:t>
      </w:r>
      <w:proofErr w:type="spellEnd"/>
      <w:r w:rsidRPr="00C4488A">
        <w:rPr>
          <w:rStyle w:val="Bodytext2"/>
          <w:color w:val="000000"/>
          <w:sz w:val="22"/>
          <w:szCs w:val="22"/>
        </w:rPr>
        <w:t xml:space="preserve"> </w:t>
      </w:r>
      <w:proofErr w:type="spellStart"/>
      <w:r w:rsidRPr="00C4488A">
        <w:rPr>
          <w:rStyle w:val="Bodytext2"/>
          <w:color w:val="000000"/>
          <w:sz w:val="22"/>
          <w:szCs w:val="22"/>
        </w:rPr>
        <w:t>economice</w:t>
      </w:r>
      <w:proofErr w:type="spellEnd"/>
      <w:r w:rsidRPr="00C4488A">
        <w:rPr>
          <w:rStyle w:val="Bodytext2"/>
          <w:color w:val="000000"/>
          <w:sz w:val="22"/>
          <w:szCs w:val="22"/>
        </w:rPr>
        <w:t xml:space="preserve"> </w:t>
      </w:r>
      <w:proofErr w:type="spellStart"/>
      <w:r w:rsidRPr="00C4488A">
        <w:rPr>
          <w:rStyle w:val="Bodytext2"/>
          <w:color w:val="000000"/>
          <w:sz w:val="22"/>
          <w:szCs w:val="22"/>
        </w:rPr>
        <w:t>şi</w:t>
      </w:r>
      <w:proofErr w:type="spellEnd"/>
      <w:r w:rsidRPr="00C4488A">
        <w:rPr>
          <w:rStyle w:val="Bodytext2"/>
          <w:color w:val="000000"/>
          <w:sz w:val="22"/>
          <w:szCs w:val="22"/>
        </w:rPr>
        <w:t xml:space="preserve"> </w:t>
      </w:r>
      <w:proofErr w:type="spellStart"/>
      <w:r w:rsidRPr="00C4488A">
        <w:rPr>
          <w:rStyle w:val="Bodytext2"/>
          <w:color w:val="000000"/>
          <w:sz w:val="22"/>
          <w:szCs w:val="22"/>
        </w:rPr>
        <w:t>creşterea</w:t>
      </w:r>
      <w:proofErr w:type="spellEnd"/>
      <w:r w:rsidRPr="00C4488A">
        <w:rPr>
          <w:rStyle w:val="Bodytext2"/>
          <w:color w:val="000000"/>
          <w:sz w:val="22"/>
          <w:szCs w:val="22"/>
        </w:rPr>
        <w:t xml:space="preserve"> </w:t>
      </w:r>
      <w:proofErr w:type="spellStart"/>
      <w:r w:rsidRPr="00C4488A">
        <w:rPr>
          <w:rStyle w:val="Bodytext2"/>
          <w:color w:val="000000"/>
          <w:sz w:val="22"/>
          <w:szCs w:val="22"/>
        </w:rPr>
        <w:t>numărului</w:t>
      </w:r>
      <w:proofErr w:type="spellEnd"/>
      <w:r w:rsidRPr="00C4488A">
        <w:rPr>
          <w:rStyle w:val="Bodytext2"/>
          <w:color w:val="000000"/>
          <w:sz w:val="22"/>
          <w:szCs w:val="22"/>
        </w:rPr>
        <w:t xml:space="preserve"> de </w:t>
      </w:r>
      <w:proofErr w:type="spellStart"/>
      <w:r w:rsidRPr="00C4488A">
        <w:rPr>
          <w:rStyle w:val="Bodytext2"/>
          <w:color w:val="000000"/>
          <w:sz w:val="22"/>
          <w:szCs w:val="22"/>
        </w:rPr>
        <w:t>locuri</w:t>
      </w:r>
      <w:proofErr w:type="spellEnd"/>
      <w:r w:rsidRPr="00C4488A">
        <w:rPr>
          <w:rStyle w:val="Bodytext2"/>
          <w:color w:val="000000"/>
          <w:sz w:val="22"/>
          <w:szCs w:val="22"/>
        </w:rPr>
        <w:t xml:space="preserve"> de </w:t>
      </w:r>
      <w:proofErr w:type="spellStart"/>
      <w:r w:rsidRPr="00C4488A">
        <w:rPr>
          <w:rStyle w:val="Bodytext2"/>
          <w:color w:val="000000"/>
          <w:sz w:val="22"/>
          <w:szCs w:val="22"/>
        </w:rPr>
        <w:t>muncă</w:t>
      </w:r>
      <w:proofErr w:type="spellEnd"/>
      <w:r w:rsidRPr="00C4488A">
        <w:rPr>
          <w:rStyle w:val="Bodytext2"/>
          <w:color w:val="000000"/>
          <w:sz w:val="22"/>
          <w:szCs w:val="22"/>
        </w:rPr>
        <w:t xml:space="preserve"> </w:t>
      </w:r>
      <w:proofErr w:type="spellStart"/>
      <w:r w:rsidRPr="00C4488A">
        <w:rPr>
          <w:rStyle w:val="Bodytext2"/>
          <w:color w:val="000000"/>
          <w:sz w:val="22"/>
          <w:szCs w:val="22"/>
        </w:rPr>
        <w:t>prin</w:t>
      </w:r>
      <w:proofErr w:type="spellEnd"/>
      <w:r w:rsidRPr="00C4488A">
        <w:rPr>
          <w:rStyle w:val="Bodytext2"/>
          <w:color w:val="000000"/>
          <w:sz w:val="22"/>
          <w:szCs w:val="22"/>
        </w:rPr>
        <w:t xml:space="preserve"> </w:t>
      </w:r>
      <w:proofErr w:type="spellStart"/>
      <w:r w:rsidRPr="00C4488A">
        <w:rPr>
          <w:rStyle w:val="Bodytext2"/>
          <w:color w:val="000000"/>
          <w:sz w:val="22"/>
          <w:szCs w:val="22"/>
        </w:rPr>
        <w:t>diversificarea</w:t>
      </w:r>
      <w:proofErr w:type="spellEnd"/>
      <w:r w:rsidRPr="00C4488A">
        <w:rPr>
          <w:rStyle w:val="Bodytext2"/>
          <w:color w:val="000000"/>
          <w:sz w:val="22"/>
          <w:szCs w:val="22"/>
        </w:rPr>
        <w:br/>
      </w:r>
      <w:proofErr w:type="spellStart"/>
      <w:r w:rsidRPr="00C4488A">
        <w:rPr>
          <w:rStyle w:val="Bodytext2"/>
          <w:color w:val="000000"/>
          <w:sz w:val="22"/>
          <w:szCs w:val="22"/>
        </w:rPr>
        <w:t>activităţilor</w:t>
      </w:r>
      <w:proofErr w:type="spellEnd"/>
      <w:r w:rsidRPr="00C4488A">
        <w:rPr>
          <w:rStyle w:val="Bodytext2"/>
          <w:color w:val="000000"/>
          <w:sz w:val="22"/>
          <w:szCs w:val="22"/>
        </w:rPr>
        <w:t xml:space="preserve"> </w:t>
      </w:r>
      <w:proofErr w:type="spellStart"/>
      <w:r w:rsidRPr="00C4488A">
        <w:rPr>
          <w:rStyle w:val="Bodytext2"/>
          <w:color w:val="000000"/>
          <w:sz w:val="22"/>
          <w:szCs w:val="22"/>
        </w:rPr>
        <w:t>economice</w:t>
      </w:r>
      <w:proofErr w:type="spellEnd"/>
      <w:r w:rsidRPr="00C4488A">
        <w:rPr>
          <w:rStyle w:val="Bodytext2"/>
          <w:color w:val="000000"/>
          <w:sz w:val="22"/>
          <w:szCs w:val="22"/>
        </w:rPr>
        <w:t xml:space="preserve"> non-</w:t>
      </w:r>
      <w:proofErr w:type="spellStart"/>
      <w:r w:rsidRPr="00C4488A">
        <w:rPr>
          <w:rStyle w:val="Bodytext2"/>
          <w:color w:val="000000"/>
          <w:sz w:val="22"/>
          <w:szCs w:val="22"/>
        </w:rPr>
        <w:t>agricole</w:t>
      </w:r>
      <w:proofErr w:type="spellEnd"/>
      <w:r w:rsidRPr="00C4488A">
        <w:rPr>
          <w:rStyle w:val="Bodytext2"/>
          <w:color w:val="000000"/>
          <w:sz w:val="22"/>
          <w:szCs w:val="22"/>
        </w:rPr>
        <w:t xml:space="preserve"> </w:t>
      </w:r>
      <w:proofErr w:type="spellStart"/>
      <w:r w:rsidRPr="00C4488A">
        <w:rPr>
          <w:rStyle w:val="Bodytext2"/>
          <w:color w:val="000000"/>
          <w:sz w:val="22"/>
          <w:szCs w:val="22"/>
        </w:rPr>
        <w:t>şi</w:t>
      </w:r>
      <w:proofErr w:type="spellEnd"/>
      <w:r w:rsidRPr="00C4488A">
        <w:rPr>
          <w:rStyle w:val="Bodytext2"/>
          <w:color w:val="000000"/>
          <w:sz w:val="22"/>
          <w:szCs w:val="22"/>
        </w:rPr>
        <w:t xml:space="preserve"> </w:t>
      </w:r>
      <w:proofErr w:type="spellStart"/>
      <w:r w:rsidRPr="00C4488A">
        <w:rPr>
          <w:rStyle w:val="Bodytext2"/>
          <w:color w:val="000000"/>
          <w:sz w:val="22"/>
          <w:szCs w:val="22"/>
        </w:rPr>
        <w:t>încurajarea</w:t>
      </w:r>
      <w:proofErr w:type="spellEnd"/>
      <w:r w:rsidRPr="00C4488A">
        <w:rPr>
          <w:rStyle w:val="Bodytext2"/>
          <w:color w:val="000000"/>
          <w:sz w:val="22"/>
          <w:szCs w:val="22"/>
        </w:rPr>
        <w:t xml:space="preserve"> </w:t>
      </w:r>
      <w:proofErr w:type="spellStart"/>
      <w:r w:rsidRPr="00C4488A">
        <w:rPr>
          <w:rStyle w:val="Bodytext2"/>
          <w:color w:val="000000"/>
          <w:sz w:val="22"/>
          <w:szCs w:val="22"/>
        </w:rPr>
        <w:t>micilor</w:t>
      </w:r>
      <w:proofErr w:type="spellEnd"/>
      <w:r w:rsidRPr="00C4488A">
        <w:rPr>
          <w:rStyle w:val="Bodytext2"/>
          <w:color w:val="000000"/>
          <w:sz w:val="22"/>
          <w:szCs w:val="22"/>
        </w:rPr>
        <w:t xml:space="preserve"> </w:t>
      </w:r>
      <w:proofErr w:type="spellStart"/>
      <w:r w:rsidRPr="00C4488A">
        <w:rPr>
          <w:rStyle w:val="Bodytext2"/>
          <w:color w:val="000000"/>
          <w:sz w:val="22"/>
          <w:szCs w:val="22"/>
        </w:rPr>
        <w:t>întreprinzători</w:t>
      </w:r>
      <w:proofErr w:type="spellEnd"/>
      <w:r w:rsidRPr="00C4488A">
        <w:rPr>
          <w:rStyle w:val="Bodytext2"/>
          <w:color w:val="000000"/>
          <w:sz w:val="22"/>
          <w:szCs w:val="22"/>
        </w:rPr>
        <w:t xml:space="preserve"> </w:t>
      </w:r>
      <w:proofErr w:type="spellStart"/>
      <w:r w:rsidRPr="00C4488A">
        <w:rPr>
          <w:rStyle w:val="Bodytext2"/>
          <w:color w:val="000000"/>
          <w:sz w:val="22"/>
          <w:szCs w:val="22"/>
        </w:rPr>
        <w:t>în</w:t>
      </w:r>
      <w:proofErr w:type="spellEnd"/>
      <w:r w:rsidRPr="00C4488A">
        <w:rPr>
          <w:rStyle w:val="Bodytext2"/>
          <w:color w:val="000000"/>
          <w:sz w:val="22"/>
          <w:szCs w:val="22"/>
        </w:rPr>
        <w:t xml:space="preserve"> </w:t>
      </w:r>
      <w:proofErr w:type="spellStart"/>
      <w:r w:rsidRPr="00C4488A">
        <w:rPr>
          <w:rStyle w:val="Bodytext2"/>
          <w:color w:val="000000"/>
          <w:sz w:val="22"/>
          <w:szCs w:val="22"/>
        </w:rPr>
        <w:t>spaţiul</w:t>
      </w:r>
      <w:proofErr w:type="spellEnd"/>
      <w:r w:rsidRPr="00C4488A">
        <w:rPr>
          <w:rStyle w:val="Bodytext2"/>
          <w:color w:val="000000"/>
          <w:sz w:val="22"/>
          <w:szCs w:val="22"/>
        </w:rPr>
        <w:t xml:space="preserve"> rural;</w:t>
      </w:r>
      <w:r w:rsidRPr="00C4488A">
        <w:rPr>
          <w:rStyle w:val="Bodytext2"/>
          <w:color w:val="000000"/>
          <w:sz w:val="22"/>
          <w:szCs w:val="22"/>
        </w:rPr>
        <w:br/>
      </w:r>
      <w:proofErr w:type="spellStart"/>
      <w:r w:rsidRPr="00C4488A">
        <w:rPr>
          <w:rStyle w:val="Bodytext2"/>
          <w:color w:val="000000"/>
          <w:sz w:val="22"/>
          <w:szCs w:val="22"/>
        </w:rPr>
        <w:t>crearea</w:t>
      </w:r>
      <w:proofErr w:type="spellEnd"/>
      <w:r w:rsidRPr="00C4488A">
        <w:rPr>
          <w:rStyle w:val="Bodytext2"/>
          <w:color w:val="000000"/>
          <w:sz w:val="22"/>
          <w:szCs w:val="22"/>
        </w:rPr>
        <w:t xml:space="preserve">, </w:t>
      </w:r>
      <w:proofErr w:type="spellStart"/>
      <w:r w:rsidRPr="00C4488A">
        <w:rPr>
          <w:rStyle w:val="Bodytext2"/>
          <w:color w:val="000000"/>
          <w:sz w:val="22"/>
          <w:szCs w:val="22"/>
        </w:rPr>
        <w:t>îmbunătăţirea</w:t>
      </w:r>
      <w:proofErr w:type="spellEnd"/>
      <w:r w:rsidRPr="00C4488A">
        <w:rPr>
          <w:rStyle w:val="Bodytext2"/>
          <w:color w:val="000000"/>
          <w:sz w:val="22"/>
          <w:szCs w:val="22"/>
        </w:rPr>
        <w:t xml:space="preserve"> </w:t>
      </w:r>
      <w:proofErr w:type="spellStart"/>
      <w:r w:rsidRPr="00C4488A">
        <w:rPr>
          <w:rStyle w:val="Bodytext2"/>
          <w:color w:val="000000"/>
          <w:sz w:val="22"/>
          <w:szCs w:val="22"/>
        </w:rPr>
        <w:t>şi</w:t>
      </w:r>
      <w:proofErr w:type="spellEnd"/>
      <w:r w:rsidRPr="00C4488A">
        <w:rPr>
          <w:rStyle w:val="Bodytext2"/>
          <w:color w:val="000000"/>
          <w:sz w:val="22"/>
          <w:szCs w:val="22"/>
        </w:rPr>
        <w:t xml:space="preserve"> </w:t>
      </w:r>
      <w:proofErr w:type="spellStart"/>
      <w:r w:rsidRPr="00C4488A">
        <w:rPr>
          <w:rStyle w:val="Bodytext2"/>
          <w:color w:val="000000"/>
          <w:sz w:val="22"/>
          <w:szCs w:val="22"/>
        </w:rPr>
        <w:t>diversificarea</w:t>
      </w:r>
      <w:proofErr w:type="spellEnd"/>
      <w:r w:rsidRPr="00C4488A">
        <w:rPr>
          <w:rStyle w:val="Bodytext2"/>
          <w:color w:val="000000"/>
          <w:sz w:val="22"/>
          <w:szCs w:val="22"/>
        </w:rPr>
        <w:t xml:space="preserve"> </w:t>
      </w:r>
      <w:proofErr w:type="spellStart"/>
      <w:r w:rsidRPr="00C4488A">
        <w:rPr>
          <w:rStyle w:val="Bodytext2"/>
          <w:color w:val="000000"/>
          <w:sz w:val="22"/>
          <w:szCs w:val="22"/>
        </w:rPr>
        <w:t>facilităţilor</w:t>
      </w:r>
      <w:proofErr w:type="spellEnd"/>
      <w:r w:rsidRPr="00C4488A">
        <w:rPr>
          <w:rStyle w:val="Bodytext2"/>
          <w:color w:val="000000"/>
          <w:sz w:val="22"/>
          <w:szCs w:val="22"/>
        </w:rPr>
        <w:t xml:space="preserve"> de </w:t>
      </w:r>
      <w:proofErr w:type="spellStart"/>
      <w:r w:rsidRPr="00C4488A">
        <w:rPr>
          <w:rStyle w:val="Bodytext2"/>
          <w:color w:val="000000"/>
          <w:sz w:val="22"/>
          <w:szCs w:val="22"/>
        </w:rPr>
        <w:t>dezvoltare</w:t>
      </w:r>
      <w:proofErr w:type="spellEnd"/>
      <w:r w:rsidRPr="00C4488A">
        <w:rPr>
          <w:rStyle w:val="Bodytext2"/>
          <w:color w:val="000000"/>
          <w:sz w:val="22"/>
          <w:szCs w:val="22"/>
        </w:rPr>
        <w:t xml:space="preserve"> </w:t>
      </w:r>
      <w:proofErr w:type="spellStart"/>
      <w:r w:rsidRPr="00C4488A">
        <w:rPr>
          <w:rStyle w:val="Bodytext2"/>
          <w:color w:val="000000"/>
          <w:sz w:val="22"/>
          <w:szCs w:val="22"/>
        </w:rPr>
        <w:t>economică</w:t>
      </w:r>
      <w:proofErr w:type="spellEnd"/>
      <w:r w:rsidRPr="00C4488A">
        <w:rPr>
          <w:rStyle w:val="Bodytext2"/>
          <w:color w:val="000000"/>
          <w:sz w:val="22"/>
          <w:szCs w:val="22"/>
        </w:rPr>
        <w:t xml:space="preserve"> </w:t>
      </w:r>
      <w:proofErr w:type="spellStart"/>
      <w:r w:rsidRPr="00C4488A">
        <w:rPr>
          <w:rStyle w:val="Bodytext2"/>
          <w:color w:val="000000"/>
          <w:sz w:val="22"/>
          <w:szCs w:val="22"/>
        </w:rPr>
        <w:t>şi</w:t>
      </w:r>
      <w:proofErr w:type="spellEnd"/>
      <w:r w:rsidRPr="00C4488A">
        <w:rPr>
          <w:rStyle w:val="Bodytext2"/>
          <w:color w:val="000000"/>
          <w:sz w:val="22"/>
          <w:szCs w:val="22"/>
        </w:rPr>
        <w:t xml:space="preserve"> a </w:t>
      </w:r>
      <w:proofErr w:type="spellStart"/>
      <w:r w:rsidRPr="00C4488A">
        <w:rPr>
          <w:rStyle w:val="Bodytext2"/>
          <w:color w:val="000000"/>
          <w:sz w:val="22"/>
          <w:szCs w:val="22"/>
        </w:rPr>
        <w:t>atracţiilor</w:t>
      </w:r>
      <w:proofErr w:type="spellEnd"/>
      <w:r w:rsidRPr="00C4488A">
        <w:rPr>
          <w:rStyle w:val="Bodytext2"/>
          <w:color w:val="000000"/>
          <w:sz w:val="22"/>
          <w:szCs w:val="22"/>
        </w:rPr>
        <w:br/>
      </w:r>
      <w:proofErr w:type="spellStart"/>
      <w:r w:rsidRPr="00C4488A">
        <w:rPr>
          <w:rStyle w:val="Bodytext2"/>
          <w:color w:val="000000"/>
          <w:sz w:val="22"/>
          <w:szCs w:val="22"/>
        </w:rPr>
        <w:t>turistice</w:t>
      </w:r>
      <w:proofErr w:type="spellEnd"/>
      <w:r w:rsidRPr="00C4488A">
        <w:rPr>
          <w:rStyle w:val="Bodytext2"/>
          <w:color w:val="000000"/>
          <w:sz w:val="22"/>
          <w:szCs w:val="22"/>
        </w:rPr>
        <w:t xml:space="preserve">; </w:t>
      </w:r>
      <w:proofErr w:type="spellStart"/>
      <w:r w:rsidRPr="00C4488A">
        <w:rPr>
          <w:rStyle w:val="Bodytext2"/>
          <w:color w:val="000000"/>
          <w:sz w:val="22"/>
          <w:szCs w:val="22"/>
        </w:rPr>
        <w:t>creşterea</w:t>
      </w:r>
      <w:proofErr w:type="spellEnd"/>
      <w:r w:rsidRPr="00C4488A">
        <w:rPr>
          <w:rStyle w:val="Bodytext2"/>
          <w:color w:val="000000"/>
          <w:sz w:val="22"/>
          <w:szCs w:val="22"/>
        </w:rPr>
        <w:t xml:space="preserve"> </w:t>
      </w:r>
      <w:proofErr w:type="spellStart"/>
      <w:r w:rsidRPr="00C4488A">
        <w:rPr>
          <w:rStyle w:val="Bodytext2"/>
          <w:color w:val="000000"/>
          <w:sz w:val="22"/>
          <w:szCs w:val="22"/>
        </w:rPr>
        <w:t>atractivităţii</w:t>
      </w:r>
      <w:proofErr w:type="spellEnd"/>
      <w:r w:rsidRPr="00C4488A">
        <w:rPr>
          <w:rStyle w:val="Bodytext2"/>
          <w:color w:val="000000"/>
          <w:sz w:val="22"/>
          <w:szCs w:val="22"/>
        </w:rPr>
        <w:t xml:space="preserve"> </w:t>
      </w:r>
      <w:proofErr w:type="spellStart"/>
      <w:r w:rsidRPr="00C4488A">
        <w:rPr>
          <w:rStyle w:val="Bodytext2"/>
          <w:color w:val="000000"/>
          <w:sz w:val="22"/>
          <w:szCs w:val="22"/>
        </w:rPr>
        <w:t>zonelor</w:t>
      </w:r>
      <w:proofErr w:type="spellEnd"/>
      <w:r w:rsidRPr="00C4488A">
        <w:rPr>
          <w:rStyle w:val="Bodytext2"/>
          <w:color w:val="000000"/>
          <w:sz w:val="22"/>
          <w:szCs w:val="22"/>
        </w:rPr>
        <w:t xml:space="preserve"> </w:t>
      </w:r>
      <w:proofErr w:type="spellStart"/>
      <w:r w:rsidRPr="00C4488A">
        <w:rPr>
          <w:rStyle w:val="Bodytext2"/>
          <w:color w:val="000000"/>
          <w:sz w:val="22"/>
          <w:szCs w:val="22"/>
        </w:rPr>
        <w:t>rurale</w:t>
      </w:r>
      <w:proofErr w:type="spellEnd"/>
      <w:r w:rsidRPr="00C4488A">
        <w:rPr>
          <w:rStyle w:val="Bodytext2"/>
          <w:color w:val="000000"/>
          <w:sz w:val="22"/>
          <w:szCs w:val="22"/>
        </w:rPr>
        <w:t xml:space="preserve"> </w:t>
      </w:r>
      <w:proofErr w:type="spellStart"/>
      <w:r w:rsidRPr="00C4488A">
        <w:rPr>
          <w:rStyle w:val="Bodytext2"/>
          <w:color w:val="000000"/>
          <w:sz w:val="22"/>
          <w:szCs w:val="22"/>
        </w:rPr>
        <w:t>şi</w:t>
      </w:r>
      <w:proofErr w:type="spellEnd"/>
      <w:r w:rsidRPr="00C4488A">
        <w:rPr>
          <w:rStyle w:val="Bodytext2"/>
          <w:color w:val="000000"/>
          <w:sz w:val="22"/>
          <w:szCs w:val="22"/>
        </w:rPr>
        <w:t xml:space="preserve"> </w:t>
      </w:r>
      <w:proofErr w:type="spellStart"/>
      <w:r w:rsidRPr="00C4488A">
        <w:rPr>
          <w:rStyle w:val="Bodytext2"/>
          <w:color w:val="000000"/>
          <w:sz w:val="22"/>
          <w:szCs w:val="22"/>
        </w:rPr>
        <w:t>diminuarea</w:t>
      </w:r>
      <w:proofErr w:type="spellEnd"/>
      <w:r w:rsidRPr="00C4488A">
        <w:rPr>
          <w:rStyle w:val="Bodytext2"/>
          <w:color w:val="000000"/>
          <w:sz w:val="22"/>
          <w:szCs w:val="22"/>
        </w:rPr>
        <w:t xml:space="preserve"> </w:t>
      </w:r>
      <w:proofErr w:type="spellStart"/>
      <w:r w:rsidRPr="00C4488A">
        <w:rPr>
          <w:rStyle w:val="Bodytext2"/>
          <w:color w:val="000000"/>
          <w:sz w:val="22"/>
          <w:szCs w:val="22"/>
        </w:rPr>
        <w:t>imigraţiei</w:t>
      </w:r>
      <w:proofErr w:type="spellEnd"/>
      <w:r w:rsidRPr="00C4488A">
        <w:rPr>
          <w:rStyle w:val="Bodytext2"/>
          <w:color w:val="000000"/>
          <w:sz w:val="22"/>
          <w:szCs w:val="22"/>
        </w:rPr>
        <w:t xml:space="preserve"> </w:t>
      </w:r>
      <w:proofErr w:type="spellStart"/>
      <w:r w:rsidRPr="00C4488A">
        <w:rPr>
          <w:rStyle w:val="Bodytext2"/>
          <w:color w:val="000000"/>
          <w:sz w:val="22"/>
          <w:szCs w:val="22"/>
        </w:rPr>
        <w:t>populaţiei</w:t>
      </w:r>
      <w:proofErr w:type="spellEnd"/>
      <w:r w:rsidRPr="00C4488A">
        <w:rPr>
          <w:rStyle w:val="Bodytext2"/>
          <w:color w:val="000000"/>
          <w:sz w:val="22"/>
          <w:szCs w:val="22"/>
        </w:rPr>
        <w:t xml:space="preserve"> </w:t>
      </w:r>
      <w:proofErr w:type="spellStart"/>
      <w:r w:rsidRPr="00C4488A">
        <w:rPr>
          <w:rStyle w:val="Bodytext2"/>
          <w:color w:val="000000"/>
          <w:sz w:val="22"/>
          <w:szCs w:val="22"/>
        </w:rPr>
        <w:t>tinere</w:t>
      </w:r>
      <w:proofErr w:type="spellEnd"/>
      <w:r w:rsidRPr="00C4488A">
        <w:rPr>
          <w:rStyle w:val="Bodytext2"/>
          <w:color w:val="000000"/>
          <w:sz w:val="22"/>
          <w:szCs w:val="22"/>
        </w:rPr>
        <w:t xml:space="preserve"> </w:t>
      </w:r>
      <w:proofErr w:type="spellStart"/>
      <w:r w:rsidRPr="00C4488A">
        <w:rPr>
          <w:rStyle w:val="Bodytext2"/>
          <w:color w:val="000000"/>
          <w:sz w:val="22"/>
          <w:szCs w:val="22"/>
        </w:rPr>
        <w:t>spre</w:t>
      </w:r>
      <w:proofErr w:type="spellEnd"/>
      <w:r w:rsidRPr="00C4488A">
        <w:rPr>
          <w:rStyle w:val="Bodytext2"/>
          <w:color w:val="000000"/>
          <w:sz w:val="22"/>
          <w:szCs w:val="22"/>
        </w:rPr>
        <w:br/>
      </w:r>
      <w:proofErr w:type="spellStart"/>
      <w:r w:rsidRPr="00C4488A">
        <w:rPr>
          <w:rStyle w:val="Bodytext2"/>
          <w:color w:val="000000"/>
          <w:sz w:val="22"/>
          <w:szCs w:val="22"/>
        </w:rPr>
        <w:t>zonele</w:t>
      </w:r>
      <w:proofErr w:type="spellEnd"/>
      <w:r w:rsidRPr="00C4488A">
        <w:rPr>
          <w:rStyle w:val="Bodytext2"/>
          <w:color w:val="000000"/>
          <w:sz w:val="22"/>
          <w:szCs w:val="22"/>
        </w:rPr>
        <w:t xml:space="preserve"> urbane </w:t>
      </w:r>
      <w:proofErr w:type="spellStart"/>
      <w:r w:rsidRPr="00C4488A">
        <w:rPr>
          <w:rStyle w:val="Bodytext2"/>
          <w:color w:val="000000"/>
          <w:sz w:val="22"/>
          <w:szCs w:val="22"/>
        </w:rPr>
        <w:t>prin</w:t>
      </w:r>
      <w:proofErr w:type="spellEnd"/>
      <w:r w:rsidRPr="00C4488A">
        <w:rPr>
          <w:rStyle w:val="Bodytext2"/>
          <w:color w:val="000000"/>
          <w:sz w:val="22"/>
          <w:szCs w:val="22"/>
        </w:rPr>
        <w:t xml:space="preserve"> </w:t>
      </w:r>
      <w:proofErr w:type="spellStart"/>
      <w:r w:rsidRPr="00C4488A">
        <w:rPr>
          <w:rStyle w:val="Bodytext2"/>
          <w:color w:val="000000"/>
          <w:sz w:val="22"/>
          <w:szCs w:val="22"/>
        </w:rPr>
        <w:t>crearea</w:t>
      </w:r>
      <w:proofErr w:type="spellEnd"/>
      <w:r w:rsidRPr="00C4488A">
        <w:rPr>
          <w:rStyle w:val="Bodytext2"/>
          <w:color w:val="000000"/>
          <w:sz w:val="22"/>
          <w:szCs w:val="22"/>
        </w:rPr>
        <w:t xml:space="preserve"> </w:t>
      </w:r>
      <w:proofErr w:type="spellStart"/>
      <w:r w:rsidRPr="00C4488A">
        <w:rPr>
          <w:rStyle w:val="Bodytext2"/>
          <w:color w:val="000000"/>
          <w:sz w:val="22"/>
          <w:szCs w:val="22"/>
        </w:rPr>
        <w:t>şi</w:t>
      </w:r>
      <w:proofErr w:type="spellEnd"/>
      <w:r w:rsidRPr="00C4488A">
        <w:rPr>
          <w:rStyle w:val="Bodytext2"/>
          <w:color w:val="000000"/>
          <w:sz w:val="22"/>
          <w:szCs w:val="22"/>
        </w:rPr>
        <w:t xml:space="preserve"> </w:t>
      </w:r>
      <w:proofErr w:type="spellStart"/>
      <w:r w:rsidRPr="00C4488A">
        <w:rPr>
          <w:rStyle w:val="Bodytext2"/>
          <w:color w:val="000000"/>
          <w:sz w:val="22"/>
          <w:szCs w:val="22"/>
        </w:rPr>
        <w:t>modernizarea</w:t>
      </w:r>
      <w:proofErr w:type="spellEnd"/>
      <w:r w:rsidRPr="00C4488A">
        <w:rPr>
          <w:rStyle w:val="Bodytext2"/>
          <w:color w:val="000000"/>
          <w:sz w:val="22"/>
          <w:szCs w:val="22"/>
        </w:rPr>
        <w:t xml:space="preserve"> </w:t>
      </w:r>
      <w:proofErr w:type="spellStart"/>
      <w:r w:rsidRPr="00C4488A">
        <w:rPr>
          <w:rStyle w:val="Bodytext2"/>
          <w:color w:val="000000"/>
          <w:sz w:val="22"/>
          <w:szCs w:val="22"/>
        </w:rPr>
        <w:t>infrastructurii</w:t>
      </w:r>
      <w:proofErr w:type="spellEnd"/>
      <w:r w:rsidRPr="00C4488A">
        <w:rPr>
          <w:rStyle w:val="Bodytext2"/>
          <w:color w:val="000000"/>
          <w:sz w:val="22"/>
          <w:szCs w:val="22"/>
        </w:rPr>
        <w:t xml:space="preserve"> </w:t>
      </w:r>
      <w:proofErr w:type="spellStart"/>
      <w:r w:rsidRPr="00C4488A">
        <w:rPr>
          <w:rStyle w:val="Bodytext2"/>
          <w:color w:val="000000"/>
          <w:sz w:val="22"/>
          <w:szCs w:val="22"/>
        </w:rPr>
        <w:t>fizice</w:t>
      </w:r>
      <w:proofErr w:type="spellEnd"/>
      <w:r w:rsidRPr="00C4488A">
        <w:rPr>
          <w:rStyle w:val="Bodytext2"/>
          <w:color w:val="000000"/>
          <w:sz w:val="22"/>
          <w:szCs w:val="22"/>
        </w:rPr>
        <w:t xml:space="preserve"> de </w:t>
      </w:r>
      <w:proofErr w:type="spellStart"/>
      <w:r w:rsidRPr="00C4488A">
        <w:rPr>
          <w:rStyle w:val="Bodytext2"/>
          <w:color w:val="000000"/>
          <w:sz w:val="22"/>
          <w:szCs w:val="22"/>
        </w:rPr>
        <w:t>bază</w:t>
      </w:r>
      <w:proofErr w:type="spellEnd"/>
      <w:r w:rsidRPr="00C4488A">
        <w:rPr>
          <w:rStyle w:val="Bodytext2"/>
          <w:color w:val="000000"/>
          <w:sz w:val="22"/>
          <w:szCs w:val="22"/>
        </w:rPr>
        <w:t xml:space="preserve">; </w:t>
      </w:r>
      <w:proofErr w:type="spellStart"/>
      <w:r w:rsidRPr="00C4488A">
        <w:rPr>
          <w:rStyle w:val="Bodytext2"/>
          <w:color w:val="000000"/>
          <w:sz w:val="22"/>
          <w:szCs w:val="22"/>
        </w:rPr>
        <w:t>îmbunătăţirea</w:t>
      </w:r>
      <w:proofErr w:type="spellEnd"/>
      <w:r w:rsidRPr="00C4488A">
        <w:rPr>
          <w:rStyle w:val="Bodytext2"/>
          <w:color w:val="000000"/>
          <w:sz w:val="22"/>
          <w:szCs w:val="22"/>
        </w:rPr>
        <w:br/>
      </w:r>
      <w:proofErr w:type="spellStart"/>
      <w:r w:rsidRPr="00C4488A">
        <w:rPr>
          <w:rStyle w:val="Bodytext2"/>
          <w:color w:val="000000"/>
          <w:sz w:val="22"/>
          <w:szCs w:val="22"/>
        </w:rPr>
        <w:t>condiţiilor</w:t>
      </w:r>
      <w:proofErr w:type="spellEnd"/>
      <w:r w:rsidRPr="00C4488A">
        <w:rPr>
          <w:rStyle w:val="Bodytext2"/>
          <w:color w:val="000000"/>
          <w:sz w:val="22"/>
          <w:szCs w:val="22"/>
        </w:rPr>
        <w:t xml:space="preserve"> </w:t>
      </w:r>
      <w:proofErr w:type="spellStart"/>
      <w:r w:rsidRPr="00C4488A">
        <w:rPr>
          <w:rStyle w:val="Bodytext2"/>
          <w:color w:val="000000"/>
          <w:sz w:val="22"/>
          <w:szCs w:val="22"/>
        </w:rPr>
        <w:t>sociale</w:t>
      </w:r>
      <w:proofErr w:type="spellEnd"/>
      <w:r w:rsidRPr="00C4488A">
        <w:rPr>
          <w:rStyle w:val="Bodytext2"/>
          <w:color w:val="000000"/>
          <w:sz w:val="22"/>
          <w:szCs w:val="22"/>
        </w:rPr>
        <w:t xml:space="preserve">, </w:t>
      </w:r>
      <w:proofErr w:type="spellStart"/>
      <w:r w:rsidRPr="00C4488A">
        <w:rPr>
          <w:rStyle w:val="Bodytext2"/>
          <w:color w:val="000000"/>
          <w:sz w:val="22"/>
          <w:szCs w:val="22"/>
        </w:rPr>
        <w:t>economice</w:t>
      </w:r>
      <w:proofErr w:type="spellEnd"/>
      <w:r w:rsidRPr="00C4488A">
        <w:rPr>
          <w:rStyle w:val="Bodytext2"/>
          <w:color w:val="000000"/>
          <w:sz w:val="22"/>
          <w:szCs w:val="22"/>
        </w:rPr>
        <w:t xml:space="preserve"> </w:t>
      </w:r>
      <w:proofErr w:type="spellStart"/>
      <w:r w:rsidRPr="00C4488A">
        <w:rPr>
          <w:rStyle w:val="Bodytext2"/>
          <w:color w:val="000000"/>
          <w:sz w:val="22"/>
          <w:szCs w:val="22"/>
        </w:rPr>
        <w:t>şi</w:t>
      </w:r>
      <w:proofErr w:type="spellEnd"/>
      <w:r w:rsidRPr="00C4488A">
        <w:rPr>
          <w:rStyle w:val="Bodytext2"/>
          <w:color w:val="000000"/>
          <w:sz w:val="22"/>
          <w:szCs w:val="22"/>
        </w:rPr>
        <w:t xml:space="preserve"> de </w:t>
      </w:r>
      <w:proofErr w:type="spellStart"/>
      <w:r w:rsidRPr="00C4488A">
        <w:rPr>
          <w:rStyle w:val="Bodytext2"/>
          <w:color w:val="000000"/>
          <w:sz w:val="22"/>
          <w:szCs w:val="22"/>
        </w:rPr>
        <w:t>mediu</w:t>
      </w:r>
      <w:proofErr w:type="spellEnd"/>
      <w:r w:rsidRPr="00C4488A">
        <w:rPr>
          <w:rStyle w:val="Bodytext2"/>
          <w:color w:val="000000"/>
          <w:sz w:val="22"/>
          <w:szCs w:val="22"/>
        </w:rPr>
        <w:t xml:space="preserve">; </w:t>
      </w:r>
      <w:proofErr w:type="spellStart"/>
      <w:r w:rsidRPr="00C4488A">
        <w:rPr>
          <w:rStyle w:val="Bodytext2"/>
          <w:color w:val="000000"/>
          <w:sz w:val="22"/>
          <w:szCs w:val="22"/>
        </w:rPr>
        <w:t>protejarea</w:t>
      </w:r>
      <w:proofErr w:type="spellEnd"/>
      <w:r w:rsidRPr="00C4488A">
        <w:rPr>
          <w:rStyle w:val="Bodytext2"/>
          <w:color w:val="000000"/>
          <w:sz w:val="22"/>
          <w:szCs w:val="22"/>
        </w:rPr>
        <w:t xml:space="preserve"> </w:t>
      </w:r>
      <w:proofErr w:type="spellStart"/>
      <w:r w:rsidRPr="00C4488A">
        <w:rPr>
          <w:rStyle w:val="Bodytext2"/>
          <w:color w:val="000000"/>
          <w:sz w:val="22"/>
          <w:szCs w:val="22"/>
        </w:rPr>
        <w:t>şi</w:t>
      </w:r>
      <w:proofErr w:type="spellEnd"/>
      <w:r w:rsidRPr="00C4488A">
        <w:rPr>
          <w:rStyle w:val="Bodytext2"/>
          <w:color w:val="000000"/>
          <w:sz w:val="22"/>
          <w:szCs w:val="22"/>
        </w:rPr>
        <w:t xml:space="preserve"> </w:t>
      </w:r>
      <w:proofErr w:type="spellStart"/>
      <w:r w:rsidRPr="00C4488A">
        <w:rPr>
          <w:rStyle w:val="Bodytext2"/>
          <w:color w:val="000000"/>
          <w:sz w:val="22"/>
          <w:szCs w:val="22"/>
        </w:rPr>
        <w:t>conservarea</w:t>
      </w:r>
      <w:proofErr w:type="spellEnd"/>
      <w:r w:rsidRPr="00C4488A">
        <w:rPr>
          <w:rStyle w:val="Bodytext2"/>
          <w:color w:val="000000"/>
          <w:sz w:val="22"/>
          <w:szCs w:val="22"/>
        </w:rPr>
        <w:t xml:space="preserve"> </w:t>
      </w:r>
      <w:proofErr w:type="spellStart"/>
      <w:r w:rsidRPr="00C4488A">
        <w:rPr>
          <w:rStyle w:val="Bodytext2"/>
          <w:color w:val="000000"/>
          <w:sz w:val="22"/>
          <w:szCs w:val="22"/>
        </w:rPr>
        <w:t>patrimoniului</w:t>
      </w:r>
      <w:proofErr w:type="spellEnd"/>
      <w:r w:rsidRPr="00C4488A">
        <w:rPr>
          <w:rStyle w:val="Bodytext2"/>
          <w:color w:val="000000"/>
          <w:sz w:val="22"/>
          <w:szCs w:val="22"/>
        </w:rPr>
        <w:t xml:space="preserve"> cultural </w:t>
      </w:r>
      <w:proofErr w:type="spellStart"/>
      <w:r w:rsidRPr="00C4488A">
        <w:rPr>
          <w:rStyle w:val="Bodytext2"/>
          <w:color w:val="000000"/>
          <w:sz w:val="22"/>
          <w:szCs w:val="22"/>
        </w:rPr>
        <w:t>şi</w:t>
      </w:r>
      <w:proofErr w:type="spellEnd"/>
      <w:r w:rsidRPr="00C4488A">
        <w:rPr>
          <w:rStyle w:val="Bodytext2"/>
          <w:color w:val="000000"/>
          <w:sz w:val="22"/>
          <w:szCs w:val="22"/>
        </w:rPr>
        <w:br/>
        <w:t xml:space="preserve">natural rural; </w:t>
      </w:r>
      <w:proofErr w:type="spellStart"/>
      <w:r w:rsidRPr="00C4488A">
        <w:rPr>
          <w:rStyle w:val="Bodytext2"/>
          <w:color w:val="000000"/>
          <w:sz w:val="22"/>
          <w:szCs w:val="22"/>
        </w:rPr>
        <w:t>diversificarea</w:t>
      </w:r>
      <w:proofErr w:type="spellEnd"/>
      <w:r w:rsidRPr="00C4488A">
        <w:rPr>
          <w:rStyle w:val="Bodytext2"/>
          <w:color w:val="000000"/>
          <w:sz w:val="22"/>
          <w:szCs w:val="22"/>
        </w:rPr>
        <w:t xml:space="preserve"> </w:t>
      </w:r>
      <w:proofErr w:type="spellStart"/>
      <w:r w:rsidRPr="00C4488A">
        <w:rPr>
          <w:rStyle w:val="Bodytext2"/>
          <w:color w:val="000000"/>
          <w:sz w:val="22"/>
          <w:szCs w:val="22"/>
        </w:rPr>
        <w:t>ofertei</w:t>
      </w:r>
      <w:proofErr w:type="spellEnd"/>
      <w:r w:rsidRPr="00C4488A">
        <w:rPr>
          <w:rStyle w:val="Bodytext2"/>
          <w:color w:val="000000"/>
          <w:sz w:val="22"/>
          <w:szCs w:val="22"/>
        </w:rPr>
        <w:t xml:space="preserve"> </w:t>
      </w:r>
      <w:proofErr w:type="spellStart"/>
      <w:r w:rsidRPr="00C4488A">
        <w:rPr>
          <w:rStyle w:val="Bodytext2"/>
          <w:color w:val="000000"/>
          <w:sz w:val="22"/>
          <w:szCs w:val="22"/>
        </w:rPr>
        <w:t>turistice</w:t>
      </w:r>
      <w:proofErr w:type="spellEnd"/>
      <w:r w:rsidRPr="00C4488A">
        <w:rPr>
          <w:rStyle w:val="Bodytext2"/>
          <w:color w:val="000000"/>
          <w:sz w:val="22"/>
          <w:szCs w:val="22"/>
        </w:rPr>
        <w:t xml:space="preserve">; </w:t>
      </w:r>
      <w:proofErr w:type="spellStart"/>
      <w:r w:rsidRPr="00C4488A">
        <w:rPr>
          <w:rStyle w:val="Bodytext2"/>
          <w:color w:val="000000"/>
          <w:sz w:val="22"/>
          <w:szCs w:val="22"/>
        </w:rPr>
        <w:t>dezvoltarea</w:t>
      </w:r>
      <w:proofErr w:type="spellEnd"/>
      <w:r w:rsidRPr="00C4488A">
        <w:rPr>
          <w:rStyle w:val="Bodytext2"/>
          <w:color w:val="000000"/>
          <w:sz w:val="22"/>
          <w:szCs w:val="22"/>
        </w:rPr>
        <w:t xml:space="preserve"> </w:t>
      </w:r>
      <w:proofErr w:type="spellStart"/>
      <w:r w:rsidRPr="00C4488A">
        <w:rPr>
          <w:rStyle w:val="Bodytext2"/>
          <w:color w:val="000000"/>
          <w:sz w:val="22"/>
          <w:szCs w:val="22"/>
        </w:rPr>
        <w:t>abilităţilor</w:t>
      </w:r>
      <w:proofErr w:type="spellEnd"/>
      <w:r w:rsidRPr="00C4488A">
        <w:rPr>
          <w:rStyle w:val="Bodytext2"/>
          <w:color w:val="000000"/>
          <w:sz w:val="22"/>
          <w:szCs w:val="22"/>
        </w:rPr>
        <w:t xml:space="preserve"> </w:t>
      </w:r>
      <w:proofErr w:type="spellStart"/>
      <w:r w:rsidRPr="00C4488A">
        <w:rPr>
          <w:rStyle w:val="Bodytext2"/>
          <w:color w:val="000000"/>
          <w:sz w:val="22"/>
          <w:szCs w:val="22"/>
        </w:rPr>
        <w:t>şi</w:t>
      </w:r>
      <w:proofErr w:type="spellEnd"/>
      <w:r w:rsidRPr="00C4488A">
        <w:rPr>
          <w:rStyle w:val="Bodytext2"/>
          <w:color w:val="000000"/>
          <w:sz w:val="22"/>
          <w:szCs w:val="22"/>
        </w:rPr>
        <w:t xml:space="preserve"> </w:t>
      </w:r>
      <w:proofErr w:type="spellStart"/>
      <w:r w:rsidRPr="00C4488A">
        <w:rPr>
          <w:rStyle w:val="Bodytext2"/>
          <w:color w:val="000000"/>
          <w:sz w:val="22"/>
          <w:szCs w:val="22"/>
        </w:rPr>
        <w:t>competenţelor</w:t>
      </w:r>
      <w:proofErr w:type="spellEnd"/>
      <w:r w:rsidRPr="00C4488A">
        <w:rPr>
          <w:rStyle w:val="Bodytext2"/>
          <w:color w:val="000000"/>
          <w:sz w:val="22"/>
          <w:szCs w:val="22"/>
        </w:rPr>
        <w:t xml:space="preserve"> </w:t>
      </w:r>
      <w:proofErr w:type="spellStart"/>
      <w:r w:rsidRPr="00C4488A">
        <w:rPr>
          <w:rStyle w:val="Bodytext2"/>
          <w:color w:val="000000"/>
          <w:sz w:val="22"/>
          <w:szCs w:val="22"/>
        </w:rPr>
        <w:t>actorilor</w:t>
      </w:r>
      <w:proofErr w:type="spellEnd"/>
    </w:p>
    <w:p w14:paraId="6A8170A8" w14:textId="77777777" w:rsidR="00A8713B" w:rsidRDefault="00A8713B" w:rsidP="00A8713B">
      <w:pPr>
        <w:pStyle w:val="Bodytext21"/>
        <w:shd w:val="clear" w:color="auto" w:fill="auto"/>
        <w:spacing w:after="0" w:line="292" w:lineRule="exact"/>
        <w:ind w:right="4" w:firstLine="0"/>
        <w:jc w:val="both"/>
        <w:rPr>
          <w:rStyle w:val="Bodytext2"/>
          <w:color w:val="000000"/>
          <w:sz w:val="22"/>
          <w:szCs w:val="22"/>
        </w:rPr>
      </w:pPr>
      <w:proofErr w:type="spellStart"/>
      <w:r w:rsidRPr="00C4488A">
        <w:rPr>
          <w:rStyle w:val="Bodytext2"/>
          <w:color w:val="000000"/>
          <w:sz w:val="22"/>
          <w:szCs w:val="22"/>
        </w:rPr>
        <w:t>locali</w:t>
      </w:r>
      <w:proofErr w:type="spellEnd"/>
      <w:r w:rsidRPr="00C4488A">
        <w:rPr>
          <w:rStyle w:val="Bodytext2"/>
          <w:color w:val="000000"/>
          <w:sz w:val="22"/>
          <w:szCs w:val="22"/>
        </w:rPr>
        <w:t xml:space="preserve"> </w:t>
      </w:r>
      <w:proofErr w:type="spellStart"/>
      <w:r w:rsidRPr="00C4488A">
        <w:rPr>
          <w:rStyle w:val="Bodytext2"/>
          <w:color w:val="000000"/>
          <w:sz w:val="22"/>
          <w:szCs w:val="22"/>
        </w:rPr>
        <w:t>privind</w:t>
      </w:r>
      <w:proofErr w:type="spellEnd"/>
      <w:r w:rsidRPr="00C4488A">
        <w:rPr>
          <w:rStyle w:val="Bodytext2"/>
          <w:color w:val="000000"/>
          <w:sz w:val="22"/>
          <w:szCs w:val="22"/>
        </w:rPr>
        <w:t xml:space="preserve"> buna </w:t>
      </w:r>
      <w:proofErr w:type="spellStart"/>
      <w:r w:rsidRPr="00C4488A">
        <w:rPr>
          <w:rStyle w:val="Bodytext2"/>
          <w:color w:val="000000"/>
          <w:sz w:val="22"/>
          <w:szCs w:val="22"/>
        </w:rPr>
        <w:t>administrare</w:t>
      </w:r>
      <w:proofErr w:type="spellEnd"/>
      <w:r w:rsidRPr="00C4488A">
        <w:rPr>
          <w:rStyle w:val="Bodytext2"/>
          <w:color w:val="000000"/>
          <w:sz w:val="22"/>
          <w:szCs w:val="22"/>
        </w:rPr>
        <w:t xml:space="preserve">, </w:t>
      </w:r>
      <w:proofErr w:type="spellStart"/>
      <w:r w:rsidRPr="00C4488A">
        <w:rPr>
          <w:rStyle w:val="Bodytext2"/>
          <w:color w:val="000000"/>
          <w:sz w:val="22"/>
          <w:szCs w:val="22"/>
        </w:rPr>
        <w:t>organizarea</w:t>
      </w:r>
      <w:proofErr w:type="spellEnd"/>
      <w:r w:rsidRPr="00C4488A">
        <w:rPr>
          <w:rStyle w:val="Bodytext2"/>
          <w:color w:val="000000"/>
          <w:sz w:val="22"/>
          <w:szCs w:val="22"/>
        </w:rPr>
        <w:t xml:space="preserve"> </w:t>
      </w:r>
      <w:proofErr w:type="spellStart"/>
      <w:r w:rsidRPr="00C4488A">
        <w:rPr>
          <w:rStyle w:val="Bodytext2"/>
          <w:color w:val="000000"/>
          <w:sz w:val="22"/>
          <w:szCs w:val="22"/>
        </w:rPr>
        <w:t>teritoriului</w:t>
      </w:r>
      <w:proofErr w:type="spellEnd"/>
      <w:r w:rsidRPr="00C4488A">
        <w:rPr>
          <w:rStyle w:val="Bodytext2"/>
          <w:color w:val="000000"/>
          <w:sz w:val="22"/>
          <w:szCs w:val="22"/>
        </w:rPr>
        <w:t xml:space="preserve"> pe plan local </w:t>
      </w:r>
      <w:proofErr w:type="spellStart"/>
      <w:r w:rsidRPr="00C4488A">
        <w:rPr>
          <w:rStyle w:val="Bodytext2"/>
          <w:color w:val="000000"/>
          <w:sz w:val="22"/>
          <w:szCs w:val="22"/>
        </w:rPr>
        <w:t>şi</w:t>
      </w:r>
      <w:proofErr w:type="spellEnd"/>
      <w:r w:rsidRPr="00C4488A">
        <w:rPr>
          <w:rStyle w:val="Bodytext2"/>
          <w:color w:val="000000"/>
          <w:sz w:val="22"/>
          <w:szCs w:val="22"/>
        </w:rPr>
        <w:t xml:space="preserve"> </w:t>
      </w:r>
      <w:proofErr w:type="spellStart"/>
      <w:r w:rsidRPr="00C4488A">
        <w:rPr>
          <w:rStyle w:val="Bodytext2"/>
          <w:color w:val="000000"/>
          <w:sz w:val="22"/>
          <w:szCs w:val="22"/>
        </w:rPr>
        <w:t>modernizarea</w:t>
      </w:r>
      <w:proofErr w:type="spellEnd"/>
      <w:r w:rsidRPr="00C4488A">
        <w:rPr>
          <w:rStyle w:val="Bodytext2"/>
          <w:color w:val="000000"/>
          <w:sz w:val="22"/>
          <w:szCs w:val="22"/>
        </w:rPr>
        <w:t xml:space="preserve"> </w:t>
      </w:r>
      <w:proofErr w:type="spellStart"/>
      <w:r w:rsidRPr="00C4488A">
        <w:rPr>
          <w:rStyle w:val="Bodytext2"/>
          <w:color w:val="000000"/>
          <w:sz w:val="22"/>
          <w:szCs w:val="22"/>
        </w:rPr>
        <w:t>satelor</w:t>
      </w:r>
      <w:proofErr w:type="spellEnd"/>
      <w:r w:rsidRPr="00C4488A">
        <w:rPr>
          <w:rStyle w:val="Bodytext2"/>
          <w:color w:val="000000"/>
          <w:sz w:val="22"/>
          <w:szCs w:val="22"/>
        </w:rPr>
        <w:t>.</w:t>
      </w:r>
      <w:r w:rsidRPr="00C4488A">
        <w:rPr>
          <w:rStyle w:val="Bodytext2"/>
          <w:color w:val="000000"/>
          <w:sz w:val="22"/>
          <w:szCs w:val="22"/>
        </w:rPr>
        <w:br/>
      </w:r>
      <w:proofErr w:type="spellStart"/>
      <w:r w:rsidRPr="00C4488A">
        <w:rPr>
          <w:rStyle w:val="Bodytext2"/>
          <w:color w:val="000000"/>
          <w:sz w:val="22"/>
          <w:szCs w:val="22"/>
        </w:rPr>
        <w:t>Viziunea</w:t>
      </w:r>
      <w:proofErr w:type="spellEnd"/>
      <w:r w:rsidRPr="00C4488A">
        <w:rPr>
          <w:rStyle w:val="Bodytext2"/>
          <w:color w:val="000000"/>
          <w:sz w:val="22"/>
          <w:szCs w:val="22"/>
        </w:rPr>
        <w:t xml:space="preserve"> SDL GAL-MVS </w:t>
      </w:r>
      <w:proofErr w:type="spellStart"/>
      <w:r w:rsidRPr="00C4488A">
        <w:rPr>
          <w:rStyle w:val="Bodytext2"/>
          <w:color w:val="000000"/>
          <w:sz w:val="22"/>
          <w:szCs w:val="22"/>
        </w:rPr>
        <w:t>este</w:t>
      </w:r>
      <w:proofErr w:type="spellEnd"/>
      <w:r w:rsidRPr="00C4488A">
        <w:rPr>
          <w:rStyle w:val="Bodytext2"/>
          <w:color w:val="000000"/>
          <w:sz w:val="22"/>
          <w:szCs w:val="22"/>
        </w:rPr>
        <w:t xml:space="preserve"> </w:t>
      </w:r>
      <w:proofErr w:type="spellStart"/>
      <w:r w:rsidRPr="00C4488A">
        <w:rPr>
          <w:rStyle w:val="Bodytext2"/>
          <w:color w:val="000000"/>
          <w:sz w:val="22"/>
          <w:szCs w:val="22"/>
        </w:rPr>
        <w:t>complementară</w:t>
      </w:r>
      <w:proofErr w:type="spellEnd"/>
      <w:r w:rsidRPr="00C4488A">
        <w:rPr>
          <w:rStyle w:val="Bodytext2"/>
          <w:color w:val="000000"/>
          <w:sz w:val="22"/>
          <w:szCs w:val="22"/>
        </w:rPr>
        <w:t xml:space="preserve"> </w:t>
      </w:r>
      <w:proofErr w:type="spellStart"/>
      <w:r w:rsidRPr="00C4488A">
        <w:rPr>
          <w:rStyle w:val="Bodytext2"/>
          <w:color w:val="000000"/>
          <w:sz w:val="22"/>
          <w:szCs w:val="22"/>
        </w:rPr>
        <w:t>viziunii</w:t>
      </w:r>
      <w:proofErr w:type="spellEnd"/>
      <w:r w:rsidRPr="00C4488A">
        <w:rPr>
          <w:rStyle w:val="Bodytext2"/>
          <w:color w:val="000000"/>
          <w:sz w:val="22"/>
          <w:szCs w:val="22"/>
        </w:rPr>
        <w:t xml:space="preserve"> </w:t>
      </w:r>
      <w:proofErr w:type="spellStart"/>
      <w:r w:rsidRPr="00C4488A">
        <w:rPr>
          <w:rStyle w:val="Bodytext2Bold"/>
          <w:color w:val="000000"/>
          <w:sz w:val="22"/>
          <w:szCs w:val="22"/>
        </w:rPr>
        <w:t>Strategiei</w:t>
      </w:r>
      <w:proofErr w:type="spellEnd"/>
      <w:r w:rsidRPr="00C4488A">
        <w:rPr>
          <w:rStyle w:val="Bodytext2Bold"/>
          <w:color w:val="000000"/>
          <w:sz w:val="22"/>
          <w:szCs w:val="22"/>
        </w:rPr>
        <w:t xml:space="preserve"> de </w:t>
      </w:r>
      <w:proofErr w:type="spellStart"/>
      <w:r w:rsidRPr="00C4488A">
        <w:rPr>
          <w:rStyle w:val="Bodytext2Bold"/>
          <w:color w:val="000000"/>
          <w:sz w:val="22"/>
          <w:szCs w:val="22"/>
        </w:rPr>
        <w:t>Dezvoltare</w:t>
      </w:r>
      <w:proofErr w:type="spellEnd"/>
      <w:r w:rsidRPr="00C4488A">
        <w:rPr>
          <w:rStyle w:val="Bodytext2Bold"/>
          <w:color w:val="000000"/>
          <w:sz w:val="22"/>
          <w:szCs w:val="22"/>
        </w:rPr>
        <w:t xml:space="preserve"> a </w:t>
      </w:r>
      <w:proofErr w:type="spellStart"/>
      <w:r w:rsidRPr="00C4488A">
        <w:rPr>
          <w:rStyle w:val="Bodytext2Bold"/>
          <w:color w:val="000000"/>
          <w:sz w:val="22"/>
          <w:szCs w:val="22"/>
        </w:rPr>
        <w:t>Regiunii</w:t>
      </w:r>
      <w:proofErr w:type="spellEnd"/>
      <w:r w:rsidRPr="00C4488A">
        <w:rPr>
          <w:rStyle w:val="Bodytext2Bold"/>
          <w:color w:val="000000"/>
          <w:sz w:val="22"/>
          <w:szCs w:val="22"/>
        </w:rPr>
        <w:t xml:space="preserve"> </w:t>
      </w:r>
      <w:proofErr w:type="spellStart"/>
      <w:r w:rsidRPr="00C4488A">
        <w:rPr>
          <w:rStyle w:val="Bodytext2Bold"/>
          <w:color w:val="000000"/>
          <w:sz w:val="22"/>
          <w:szCs w:val="22"/>
        </w:rPr>
        <w:t>Centru</w:t>
      </w:r>
      <w:proofErr w:type="spellEnd"/>
      <w:r w:rsidRPr="008B5823">
        <w:rPr>
          <w:rStyle w:val="Bodytext17"/>
          <w:color w:val="000000"/>
          <w:sz w:val="22"/>
          <w:szCs w:val="22"/>
        </w:rPr>
        <w:t xml:space="preserve"> </w:t>
      </w:r>
      <w:proofErr w:type="spellStart"/>
      <w:r w:rsidRPr="00C4488A">
        <w:rPr>
          <w:rStyle w:val="Bodytext2Bold"/>
          <w:color w:val="000000"/>
          <w:sz w:val="22"/>
          <w:szCs w:val="22"/>
        </w:rPr>
        <w:t>în</w:t>
      </w:r>
      <w:proofErr w:type="spellEnd"/>
      <w:r w:rsidRPr="00C4488A">
        <w:rPr>
          <w:rStyle w:val="Bodytext2Bold"/>
          <w:color w:val="000000"/>
          <w:sz w:val="22"/>
          <w:szCs w:val="22"/>
        </w:rPr>
        <w:t xml:space="preserve"> </w:t>
      </w:r>
      <w:proofErr w:type="spellStart"/>
      <w:r w:rsidRPr="00C4488A">
        <w:rPr>
          <w:rStyle w:val="Bodytext2Bold"/>
          <w:color w:val="000000"/>
          <w:sz w:val="22"/>
          <w:szCs w:val="22"/>
        </w:rPr>
        <w:t>perioada</w:t>
      </w:r>
      <w:proofErr w:type="spellEnd"/>
      <w:r w:rsidRPr="00C4488A">
        <w:rPr>
          <w:rStyle w:val="Bodytext2Bold"/>
          <w:color w:val="000000"/>
          <w:sz w:val="22"/>
          <w:szCs w:val="22"/>
        </w:rPr>
        <w:t xml:space="preserve"> 2014- 2020, </w:t>
      </w:r>
      <w:r w:rsidRPr="00C4488A">
        <w:rPr>
          <w:rStyle w:val="Bodytext2"/>
          <w:color w:val="000000"/>
          <w:sz w:val="22"/>
          <w:szCs w:val="22"/>
        </w:rPr>
        <w:t xml:space="preserve">care </w:t>
      </w:r>
      <w:proofErr w:type="spellStart"/>
      <w:r w:rsidRPr="00C4488A">
        <w:rPr>
          <w:rStyle w:val="Bodytext2"/>
          <w:color w:val="000000"/>
          <w:sz w:val="22"/>
          <w:szCs w:val="22"/>
        </w:rPr>
        <w:t>promovează</w:t>
      </w:r>
      <w:proofErr w:type="spellEnd"/>
      <w:r w:rsidRPr="00C4488A">
        <w:rPr>
          <w:rStyle w:val="Bodytext2"/>
          <w:color w:val="000000"/>
          <w:sz w:val="22"/>
          <w:szCs w:val="22"/>
        </w:rPr>
        <w:t xml:space="preserve"> </w:t>
      </w:r>
      <w:proofErr w:type="spellStart"/>
      <w:r w:rsidRPr="00C4488A">
        <w:rPr>
          <w:rStyle w:val="Bodytext2"/>
          <w:color w:val="000000"/>
          <w:sz w:val="22"/>
          <w:szCs w:val="22"/>
        </w:rPr>
        <w:t>stimularea</w:t>
      </w:r>
      <w:proofErr w:type="spellEnd"/>
      <w:r w:rsidRPr="00C4488A">
        <w:rPr>
          <w:rStyle w:val="Bodytext2"/>
          <w:color w:val="000000"/>
          <w:sz w:val="22"/>
          <w:szCs w:val="22"/>
        </w:rPr>
        <w:t xml:space="preserve"> </w:t>
      </w:r>
      <w:proofErr w:type="spellStart"/>
      <w:r w:rsidRPr="00C4488A">
        <w:rPr>
          <w:rStyle w:val="Bodytext2"/>
          <w:color w:val="000000"/>
          <w:sz w:val="22"/>
          <w:szCs w:val="22"/>
        </w:rPr>
        <w:t>creşterii</w:t>
      </w:r>
      <w:proofErr w:type="spellEnd"/>
      <w:r w:rsidRPr="00C4488A">
        <w:rPr>
          <w:rStyle w:val="Bodytext2"/>
          <w:color w:val="000000"/>
          <w:sz w:val="22"/>
          <w:szCs w:val="22"/>
        </w:rPr>
        <w:t xml:space="preserve"> </w:t>
      </w:r>
      <w:proofErr w:type="spellStart"/>
      <w:r w:rsidRPr="00C4488A">
        <w:rPr>
          <w:rStyle w:val="Bodytext2"/>
          <w:color w:val="000000"/>
          <w:sz w:val="22"/>
          <w:szCs w:val="22"/>
        </w:rPr>
        <w:t>economice</w:t>
      </w:r>
      <w:proofErr w:type="spellEnd"/>
      <w:r w:rsidRPr="00C4488A">
        <w:rPr>
          <w:rStyle w:val="Bodytext2"/>
          <w:color w:val="000000"/>
          <w:sz w:val="22"/>
          <w:szCs w:val="22"/>
        </w:rPr>
        <w:t xml:space="preserve"> </w:t>
      </w:r>
      <w:proofErr w:type="spellStart"/>
      <w:r w:rsidRPr="00C4488A">
        <w:rPr>
          <w:rStyle w:val="Bodytext2"/>
          <w:color w:val="000000"/>
          <w:sz w:val="22"/>
          <w:szCs w:val="22"/>
        </w:rPr>
        <w:t>bazate</w:t>
      </w:r>
      <w:proofErr w:type="spellEnd"/>
      <w:r w:rsidRPr="00C4488A">
        <w:rPr>
          <w:rStyle w:val="Bodytext2"/>
          <w:color w:val="000000"/>
          <w:sz w:val="22"/>
          <w:szCs w:val="22"/>
        </w:rPr>
        <w:t xml:space="preserve"> pe</w:t>
      </w:r>
      <w:r w:rsidRPr="00C4488A">
        <w:rPr>
          <w:rStyle w:val="Bodytext2"/>
          <w:color w:val="000000"/>
          <w:sz w:val="22"/>
          <w:szCs w:val="22"/>
        </w:rPr>
        <w:br/>
      </w:r>
      <w:proofErr w:type="spellStart"/>
      <w:r w:rsidRPr="00C4488A">
        <w:rPr>
          <w:rStyle w:val="Bodytext2"/>
          <w:color w:val="000000"/>
          <w:sz w:val="22"/>
          <w:szCs w:val="22"/>
        </w:rPr>
        <w:t>cunoaştere</w:t>
      </w:r>
      <w:proofErr w:type="spellEnd"/>
      <w:r w:rsidRPr="00C4488A">
        <w:rPr>
          <w:rStyle w:val="Bodytext2"/>
          <w:color w:val="000000"/>
          <w:sz w:val="22"/>
          <w:szCs w:val="22"/>
        </w:rPr>
        <w:t xml:space="preserve">, </w:t>
      </w:r>
      <w:proofErr w:type="spellStart"/>
      <w:r w:rsidRPr="00C4488A">
        <w:rPr>
          <w:rStyle w:val="Bodytext2"/>
          <w:color w:val="000000"/>
          <w:sz w:val="22"/>
          <w:szCs w:val="22"/>
        </w:rPr>
        <w:t>protecţia</w:t>
      </w:r>
      <w:proofErr w:type="spellEnd"/>
      <w:r w:rsidRPr="00C4488A">
        <w:rPr>
          <w:rStyle w:val="Bodytext2"/>
          <w:color w:val="000000"/>
          <w:sz w:val="22"/>
          <w:szCs w:val="22"/>
        </w:rPr>
        <w:t xml:space="preserve"> </w:t>
      </w:r>
      <w:proofErr w:type="spellStart"/>
      <w:r w:rsidRPr="00C4488A">
        <w:rPr>
          <w:rStyle w:val="Bodytext2"/>
          <w:color w:val="000000"/>
          <w:sz w:val="22"/>
          <w:szCs w:val="22"/>
        </w:rPr>
        <w:t>mediului</w:t>
      </w:r>
      <w:proofErr w:type="spellEnd"/>
      <w:r w:rsidRPr="00C4488A">
        <w:rPr>
          <w:rStyle w:val="Bodytext2"/>
          <w:color w:val="000000"/>
          <w:sz w:val="22"/>
          <w:szCs w:val="22"/>
        </w:rPr>
        <w:t xml:space="preserve"> </w:t>
      </w:r>
      <w:proofErr w:type="spellStart"/>
      <w:r w:rsidRPr="00C4488A">
        <w:rPr>
          <w:rStyle w:val="Bodytext2"/>
          <w:color w:val="000000"/>
          <w:sz w:val="22"/>
          <w:szCs w:val="22"/>
        </w:rPr>
        <w:t>înconjurător</w:t>
      </w:r>
      <w:proofErr w:type="spellEnd"/>
      <w:r w:rsidRPr="00C4488A">
        <w:rPr>
          <w:rStyle w:val="Bodytext2"/>
          <w:color w:val="000000"/>
          <w:sz w:val="22"/>
          <w:szCs w:val="22"/>
        </w:rPr>
        <w:t xml:space="preserve"> </w:t>
      </w:r>
      <w:proofErr w:type="spellStart"/>
      <w:r w:rsidRPr="00C4488A">
        <w:rPr>
          <w:rStyle w:val="Bodytext2"/>
          <w:color w:val="000000"/>
          <w:sz w:val="22"/>
          <w:szCs w:val="22"/>
        </w:rPr>
        <w:t>şi</w:t>
      </w:r>
      <w:proofErr w:type="spellEnd"/>
      <w:r w:rsidRPr="00C4488A">
        <w:rPr>
          <w:rStyle w:val="Bodytext2"/>
          <w:color w:val="000000"/>
          <w:sz w:val="22"/>
          <w:szCs w:val="22"/>
        </w:rPr>
        <w:t xml:space="preserve"> </w:t>
      </w:r>
      <w:proofErr w:type="spellStart"/>
      <w:r w:rsidRPr="00C4488A">
        <w:rPr>
          <w:rStyle w:val="Bodytext2"/>
          <w:color w:val="000000"/>
          <w:sz w:val="22"/>
          <w:szCs w:val="22"/>
        </w:rPr>
        <w:t>valorificarea</w:t>
      </w:r>
      <w:proofErr w:type="spellEnd"/>
      <w:r w:rsidRPr="00C4488A">
        <w:rPr>
          <w:rStyle w:val="Bodytext2"/>
          <w:color w:val="000000"/>
          <w:sz w:val="22"/>
          <w:szCs w:val="22"/>
        </w:rPr>
        <w:t xml:space="preserve"> </w:t>
      </w:r>
      <w:proofErr w:type="spellStart"/>
      <w:r w:rsidRPr="00C4488A">
        <w:rPr>
          <w:rStyle w:val="Bodytext2"/>
          <w:color w:val="000000"/>
          <w:sz w:val="22"/>
          <w:szCs w:val="22"/>
        </w:rPr>
        <w:t>durabilă</w:t>
      </w:r>
      <w:proofErr w:type="spellEnd"/>
      <w:r w:rsidRPr="00C4488A">
        <w:rPr>
          <w:rStyle w:val="Bodytext2"/>
          <w:color w:val="000000"/>
          <w:sz w:val="22"/>
          <w:szCs w:val="22"/>
        </w:rPr>
        <w:t xml:space="preserve"> a </w:t>
      </w:r>
      <w:proofErr w:type="spellStart"/>
      <w:r w:rsidRPr="00C4488A">
        <w:rPr>
          <w:rStyle w:val="Bodytext2"/>
          <w:color w:val="000000"/>
          <w:sz w:val="22"/>
          <w:szCs w:val="22"/>
        </w:rPr>
        <w:t>resurselor</w:t>
      </w:r>
      <w:proofErr w:type="spellEnd"/>
      <w:r w:rsidRPr="00C4488A">
        <w:rPr>
          <w:rStyle w:val="Bodytext2"/>
          <w:color w:val="000000"/>
          <w:sz w:val="22"/>
          <w:szCs w:val="22"/>
        </w:rPr>
        <w:t xml:space="preserve"> </w:t>
      </w:r>
      <w:proofErr w:type="spellStart"/>
      <w:r w:rsidRPr="00C4488A">
        <w:rPr>
          <w:rStyle w:val="Bodytext2"/>
          <w:color w:val="000000"/>
          <w:sz w:val="22"/>
          <w:szCs w:val="22"/>
        </w:rPr>
        <w:t>naturale</w:t>
      </w:r>
      <w:proofErr w:type="spellEnd"/>
      <w:r w:rsidRPr="00C4488A">
        <w:rPr>
          <w:rStyle w:val="Bodytext2"/>
          <w:color w:val="000000"/>
          <w:sz w:val="22"/>
          <w:szCs w:val="22"/>
        </w:rPr>
        <w:t xml:space="preserve"> </w:t>
      </w:r>
      <w:proofErr w:type="spellStart"/>
      <w:r w:rsidRPr="00C4488A">
        <w:rPr>
          <w:rStyle w:val="Bodytext2"/>
          <w:color w:val="000000"/>
          <w:sz w:val="22"/>
          <w:szCs w:val="22"/>
        </w:rPr>
        <w:t>şi</w:t>
      </w:r>
      <w:proofErr w:type="spellEnd"/>
      <w:r w:rsidRPr="00C4488A">
        <w:rPr>
          <w:rStyle w:val="Bodytext2"/>
          <w:color w:val="000000"/>
          <w:sz w:val="22"/>
          <w:szCs w:val="22"/>
        </w:rPr>
        <w:br/>
      </w:r>
      <w:proofErr w:type="spellStart"/>
      <w:r w:rsidRPr="00C4488A">
        <w:rPr>
          <w:rStyle w:val="Bodytext2"/>
          <w:color w:val="000000"/>
          <w:sz w:val="22"/>
          <w:szCs w:val="22"/>
        </w:rPr>
        <w:t>întărirea</w:t>
      </w:r>
      <w:proofErr w:type="spellEnd"/>
      <w:r w:rsidRPr="00C4488A">
        <w:rPr>
          <w:rStyle w:val="Bodytext2"/>
          <w:color w:val="000000"/>
          <w:sz w:val="22"/>
          <w:szCs w:val="22"/>
        </w:rPr>
        <w:t xml:space="preserve"> </w:t>
      </w:r>
      <w:proofErr w:type="spellStart"/>
      <w:r w:rsidRPr="00C4488A">
        <w:rPr>
          <w:rStyle w:val="Bodytext2"/>
          <w:color w:val="000000"/>
          <w:sz w:val="22"/>
          <w:szCs w:val="22"/>
        </w:rPr>
        <w:t>coeziunii</w:t>
      </w:r>
      <w:proofErr w:type="spellEnd"/>
      <w:r w:rsidRPr="00C4488A">
        <w:rPr>
          <w:rStyle w:val="Bodytext2"/>
          <w:color w:val="000000"/>
          <w:sz w:val="22"/>
          <w:szCs w:val="22"/>
        </w:rPr>
        <w:t xml:space="preserve"> </w:t>
      </w:r>
      <w:proofErr w:type="spellStart"/>
      <w:r w:rsidRPr="00C4488A">
        <w:rPr>
          <w:rStyle w:val="Bodytext2"/>
          <w:color w:val="000000"/>
          <w:sz w:val="22"/>
          <w:szCs w:val="22"/>
        </w:rPr>
        <w:t>sociale</w:t>
      </w:r>
      <w:proofErr w:type="spellEnd"/>
      <w:r w:rsidRPr="00C4488A">
        <w:rPr>
          <w:rStyle w:val="Bodytext2"/>
          <w:color w:val="000000"/>
          <w:sz w:val="22"/>
          <w:szCs w:val="22"/>
        </w:rPr>
        <w:t xml:space="preserve">. SDL GAL-MVS </w:t>
      </w:r>
      <w:proofErr w:type="spellStart"/>
      <w:r w:rsidRPr="00C4488A">
        <w:rPr>
          <w:rStyle w:val="Bodytext2"/>
          <w:color w:val="000000"/>
          <w:sz w:val="22"/>
          <w:szCs w:val="22"/>
        </w:rPr>
        <w:t>este</w:t>
      </w:r>
      <w:proofErr w:type="spellEnd"/>
      <w:r w:rsidRPr="00C4488A">
        <w:rPr>
          <w:rStyle w:val="Bodytext2"/>
          <w:color w:val="000000"/>
          <w:sz w:val="22"/>
          <w:szCs w:val="22"/>
        </w:rPr>
        <w:t xml:space="preserve"> </w:t>
      </w:r>
      <w:proofErr w:type="spellStart"/>
      <w:r w:rsidRPr="00C4488A">
        <w:rPr>
          <w:rStyle w:val="Bodytext2"/>
          <w:color w:val="000000"/>
          <w:sz w:val="22"/>
          <w:szCs w:val="22"/>
        </w:rPr>
        <w:t>complementară</w:t>
      </w:r>
      <w:proofErr w:type="spellEnd"/>
      <w:r w:rsidRPr="00C4488A">
        <w:rPr>
          <w:rStyle w:val="Bodytext2"/>
          <w:color w:val="000000"/>
          <w:sz w:val="22"/>
          <w:szCs w:val="22"/>
        </w:rPr>
        <w:t xml:space="preserve"> cu </w:t>
      </w:r>
      <w:proofErr w:type="spellStart"/>
      <w:r w:rsidRPr="00C4488A">
        <w:rPr>
          <w:rStyle w:val="Bodytext2"/>
          <w:color w:val="000000"/>
          <w:sz w:val="22"/>
          <w:szCs w:val="22"/>
        </w:rPr>
        <w:t>Strategia</w:t>
      </w:r>
      <w:proofErr w:type="spellEnd"/>
      <w:r w:rsidRPr="00C4488A">
        <w:rPr>
          <w:rStyle w:val="Bodytext2"/>
          <w:color w:val="000000"/>
          <w:sz w:val="22"/>
          <w:szCs w:val="22"/>
        </w:rPr>
        <w:t xml:space="preserve"> de </w:t>
      </w:r>
      <w:proofErr w:type="spellStart"/>
      <w:r w:rsidRPr="00C4488A">
        <w:rPr>
          <w:rStyle w:val="Bodytext2"/>
          <w:color w:val="000000"/>
          <w:sz w:val="22"/>
          <w:szCs w:val="22"/>
        </w:rPr>
        <w:t>Dezvoltare</w:t>
      </w:r>
      <w:proofErr w:type="spellEnd"/>
      <w:r w:rsidRPr="00C4488A">
        <w:rPr>
          <w:rStyle w:val="Bodytext2"/>
          <w:color w:val="000000"/>
          <w:sz w:val="22"/>
          <w:szCs w:val="22"/>
        </w:rPr>
        <w:t xml:space="preserve"> a</w:t>
      </w:r>
      <w:r w:rsidRPr="00C4488A">
        <w:rPr>
          <w:rStyle w:val="Bodytext2"/>
          <w:color w:val="000000"/>
          <w:sz w:val="22"/>
          <w:szCs w:val="22"/>
        </w:rPr>
        <w:br/>
      </w:r>
      <w:proofErr w:type="spellStart"/>
      <w:r w:rsidRPr="00C4488A">
        <w:rPr>
          <w:rStyle w:val="Bodytext2"/>
          <w:color w:val="000000"/>
          <w:sz w:val="22"/>
          <w:szCs w:val="22"/>
        </w:rPr>
        <w:t>Regiunii</w:t>
      </w:r>
      <w:proofErr w:type="spellEnd"/>
      <w:r w:rsidRPr="00C4488A">
        <w:rPr>
          <w:rStyle w:val="Bodytext2"/>
          <w:color w:val="000000"/>
          <w:sz w:val="22"/>
          <w:szCs w:val="22"/>
        </w:rPr>
        <w:t xml:space="preserve"> </w:t>
      </w:r>
      <w:proofErr w:type="spellStart"/>
      <w:r w:rsidRPr="00C4488A">
        <w:rPr>
          <w:rStyle w:val="Bodytext2"/>
          <w:color w:val="000000"/>
          <w:sz w:val="22"/>
          <w:szCs w:val="22"/>
        </w:rPr>
        <w:t>Centru</w:t>
      </w:r>
      <w:proofErr w:type="spellEnd"/>
      <w:r w:rsidRPr="00C4488A">
        <w:rPr>
          <w:rStyle w:val="Bodytext2"/>
          <w:color w:val="000000"/>
          <w:sz w:val="22"/>
          <w:szCs w:val="22"/>
        </w:rPr>
        <w:t xml:space="preserve"> </w:t>
      </w:r>
      <w:proofErr w:type="spellStart"/>
      <w:r w:rsidRPr="00C4488A">
        <w:rPr>
          <w:rStyle w:val="Bodytext2"/>
          <w:color w:val="000000"/>
          <w:sz w:val="22"/>
          <w:szCs w:val="22"/>
        </w:rPr>
        <w:t>pentru</w:t>
      </w:r>
      <w:proofErr w:type="spellEnd"/>
      <w:r w:rsidRPr="00C4488A">
        <w:rPr>
          <w:rStyle w:val="Bodytext2"/>
          <w:color w:val="000000"/>
          <w:sz w:val="22"/>
          <w:szCs w:val="22"/>
        </w:rPr>
        <w:t xml:space="preserve"> </w:t>
      </w:r>
      <w:proofErr w:type="spellStart"/>
      <w:r w:rsidRPr="00C4488A">
        <w:rPr>
          <w:rStyle w:val="Bodytext2"/>
          <w:color w:val="000000"/>
          <w:sz w:val="22"/>
          <w:szCs w:val="22"/>
        </w:rPr>
        <w:t>perioada</w:t>
      </w:r>
      <w:proofErr w:type="spellEnd"/>
      <w:r w:rsidRPr="00C4488A">
        <w:rPr>
          <w:rStyle w:val="Bodytext2"/>
          <w:color w:val="000000"/>
          <w:sz w:val="22"/>
          <w:szCs w:val="22"/>
        </w:rPr>
        <w:t xml:space="preserve"> 2014-2020, </w:t>
      </w:r>
      <w:proofErr w:type="spellStart"/>
      <w:r w:rsidRPr="00C4488A">
        <w:rPr>
          <w:rStyle w:val="Bodytext2"/>
          <w:color w:val="000000"/>
          <w:sz w:val="22"/>
          <w:szCs w:val="22"/>
        </w:rPr>
        <w:t>Măsura</w:t>
      </w:r>
      <w:proofErr w:type="spellEnd"/>
      <w:r w:rsidRPr="00C4488A">
        <w:rPr>
          <w:rStyle w:val="Bodytext2"/>
          <w:color w:val="000000"/>
          <w:sz w:val="22"/>
          <w:szCs w:val="22"/>
        </w:rPr>
        <w:t xml:space="preserve"> 1.3.3- </w:t>
      </w:r>
      <w:proofErr w:type="spellStart"/>
      <w:r w:rsidRPr="00C4488A">
        <w:rPr>
          <w:rStyle w:val="Bodytext2"/>
          <w:color w:val="000000"/>
          <w:sz w:val="22"/>
          <w:szCs w:val="22"/>
        </w:rPr>
        <w:t>Creşterea</w:t>
      </w:r>
      <w:proofErr w:type="spellEnd"/>
      <w:r w:rsidRPr="00C4488A">
        <w:rPr>
          <w:rStyle w:val="Bodytext2"/>
          <w:color w:val="000000"/>
          <w:sz w:val="22"/>
          <w:szCs w:val="22"/>
        </w:rPr>
        <w:t xml:space="preserve"> </w:t>
      </w:r>
      <w:proofErr w:type="spellStart"/>
      <w:r w:rsidRPr="00C4488A">
        <w:rPr>
          <w:rStyle w:val="Bodytext2"/>
          <w:color w:val="000000"/>
          <w:sz w:val="22"/>
          <w:szCs w:val="22"/>
        </w:rPr>
        <w:t>incluziunii</w:t>
      </w:r>
      <w:proofErr w:type="spellEnd"/>
      <w:r w:rsidRPr="00C4488A">
        <w:rPr>
          <w:rStyle w:val="Bodytext2"/>
          <w:color w:val="000000"/>
          <w:sz w:val="22"/>
          <w:szCs w:val="22"/>
        </w:rPr>
        <w:t xml:space="preserve"> </w:t>
      </w:r>
      <w:proofErr w:type="spellStart"/>
      <w:r w:rsidRPr="00C4488A">
        <w:rPr>
          <w:rStyle w:val="Bodytext2"/>
          <w:color w:val="000000"/>
          <w:sz w:val="22"/>
          <w:szCs w:val="22"/>
        </w:rPr>
        <w:t>sociale</w:t>
      </w:r>
      <w:proofErr w:type="spellEnd"/>
      <w:r w:rsidRPr="00C4488A">
        <w:rPr>
          <w:rStyle w:val="Bodytext2"/>
          <w:color w:val="000000"/>
          <w:sz w:val="22"/>
          <w:szCs w:val="22"/>
        </w:rPr>
        <w:t xml:space="preserve"> </w:t>
      </w:r>
      <w:proofErr w:type="spellStart"/>
      <w:r w:rsidRPr="00C4488A">
        <w:rPr>
          <w:rStyle w:val="Bodytext2"/>
          <w:color w:val="000000"/>
          <w:sz w:val="22"/>
          <w:szCs w:val="22"/>
        </w:rPr>
        <w:t>şi</w:t>
      </w:r>
      <w:proofErr w:type="spellEnd"/>
      <w:r w:rsidRPr="00C4488A">
        <w:rPr>
          <w:rStyle w:val="Bodytext2"/>
          <w:color w:val="000000"/>
          <w:sz w:val="22"/>
          <w:szCs w:val="22"/>
        </w:rPr>
        <w:t xml:space="preserve"> a</w:t>
      </w:r>
      <w:r w:rsidRPr="00C4488A">
        <w:rPr>
          <w:rStyle w:val="Bodytext2"/>
          <w:color w:val="000000"/>
          <w:sz w:val="22"/>
          <w:szCs w:val="22"/>
        </w:rPr>
        <w:br/>
      </w:r>
      <w:proofErr w:type="spellStart"/>
      <w:r w:rsidRPr="00C4488A">
        <w:rPr>
          <w:rStyle w:val="Bodytext2"/>
          <w:color w:val="000000"/>
          <w:sz w:val="22"/>
          <w:szCs w:val="22"/>
        </w:rPr>
        <w:t>calităţii</w:t>
      </w:r>
      <w:proofErr w:type="spellEnd"/>
      <w:r w:rsidRPr="00C4488A">
        <w:rPr>
          <w:rStyle w:val="Bodytext2"/>
          <w:color w:val="000000"/>
          <w:sz w:val="22"/>
          <w:szCs w:val="22"/>
        </w:rPr>
        <w:t xml:space="preserve"> </w:t>
      </w:r>
      <w:proofErr w:type="spellStart"/>
      <w:r w:rsidRPr="00C4488A">
        <w:rPr>
          <w:rStyle w:val="Bodytext2"/>
          <w:color w:val="000000"/>
          <w:sz w:val="22"/>
          <w:szCs w:val="22"/>
        </w:rPr>
        <w:t>vieţii</w:t>
      </w:r>
      <w:proofErr w:type="spellEnd"/>
      <w:r w:rsidRPr="00C4488A">
        <w:rPr>
          <w:rStyle w:val="Bodytext2"/>
          <w:color w:val="000000"/>
          <w:sz w:val="22"/>
          <w:szCs w:val="22"/>
        </w:rPr>
        <w:t xml:space="preserve"> </w:t>
      </w:r>
      <w:proofErr w:type="spellStart"/>
      <w:r w:rsidRPr="00C4488A">
        <w:rPr>
          <w:rStyle w:val="Bodytext2"/>
          <w:color w:val="000000"/>
          <w:sz w:val="22"/>
          <w:szCs w:val="22"/>
        </w:rPr>
        <w:t>în</w:t>
      </w:r>
      <w:proofErr w:type="spellEnd"/>
      <w:r w:rsidRPr="00C4488A">
        <w:rPr>
          <w:rStyle w:val="Bodytext2"/>
          <w:color w:val="000000"/>
          <w:sz w:val="22"/>
          <w:szCs w:val="22"/>
        </w:rPr>
        <w:t xml:space="preserve"> </w:t>
      </w:r>
      <w:proofErr w:type="spellStart"/>
      <w:r w:rsidRPr="00C4488A">
        <w:rPr>
          <w:rStyle w:val="Bodytext2"/>
          <w:color w:val="000000"/>
          <w:sz w:val="22"/>
          <w:szCs w:val="22"/>
        </w:rPr>
        <w:t>rândul</w:t>
      </w:r>
      <w:proofErr w:type="spellEnd"/>
      <w:r w:rsidRPr="00C4488A">
        <w:rPr>
          <w:rStyle w:val="Bodytext2"/>
          <w:color w:val="000000"/>
          <w:sz w:val="22"/>
          <w:szCs w:val="22"/>
        </w:rPr>
        <w:t xml:space="preserve"> </w:t>
      </w:r>
      <w:proofErr w:type="spellStart"/>
      <w:r w:rsidRPr="00C4488A">
        <w:rPr>
          <w:rStyle w:val="Bodytext2"/>
          <w:color w:val="000000"/>
          <w:sz w:val="22"/>
          <w:szCs w:val="22"/>
        </w:rPr>
        <w:t>populaţiei</w:t>
      </w:r>
      <w:proofErr w:type="spellEnd"/>
      <w:r w:rsidRPr="00C4488A">
        <w:rPr>
          <w:rStyle w:val="Bodytext2"/>
          <w:color w:val="000000"/>
          <w:sz w:val="22"/>
          <w:szCs w:val="22"/>
        </w:rPr>
        <w:t xml:space="preserve"> </w:t>
      </w:r>
      <w:proofErr w:type="spellStart"/>
      <w:r w:rsidRPr="00C4488A">
        <w:rPr>
          <w:rStyle w:val="Bodytext2"/>
          <w:color w:val="000000"/>
          <w:sz w:val="22"/>
          <w:szCs w:val="22"/>
        </w:rPr>
        <w:t>prin</w:t>
      </w:r>
      <w:proofErr w:type="spellEnd"/>
      <w:r w:rsidRPr="00C4488A">
        <w:rPr>
          <w:rStyle w:val="Bodytext2"/>
          <w:color w:val="000000"/>
          <w:sz w:val="22"/>
          <w:szCs w:val="22"/>
        </w:rPr>
        <w:t xml:space="preserve"> </w:t>
      </w:r>
      <w:proofErr w:type="spellStart"/>
      <w:r w:rsidRPr="00C4488A">
        <w:rPr>
          <w:rStyle w:val="Bodytext2"/>
          <w:color w:val="000000"/>
          <w:sz w:val="22"/>
          <w:szCs w:val="22"/>
        </w:rPr>
        <w:t>extinderea</w:t>
      </w:r>
      <w:proofErr w:type="spellEnd"/>
      <w:r w:rsidRPr="00C4488A">
        <w:rPr>
          <w:rStyle w:val="Bodytext2"/>
          <w:color w:val="000000"/>
          <w:sz w:val="22"/>
          <w:szCs w:val="22"/>
        </w:rPr>
        <w:t xml:space="preserve">, </w:t>
      </w:r>
      <w:proofErr w:type="spellStart"/>
      <w:r w:rsidRPr="00C4488A">
        <w:rPr>
          <w:rStyle w:val="Bodytext2"/>
          <w:color w:val="000000"/>
          <w:sz w:val="22"/>
          <w:szCs w:val="22"/>
        </w:rPr>
        <w:t>reabilitarea</w:t>
      </w:r>
      <w:proofErr w:type="spellEnd"/>
      <w:r w:rsidRPr="00C4488A">
        <w:rPr>
          <w:rStyle w:val="Bodytext2"/>
          <w:color w:val="000000"/>
          <w:sz w:val="22"/>
          <w:szCs w:val="22"/>
        </w:rPr>
        <w:t xml:space="preserve">, </w:t>
      </w:r>
      <w:proofErr w:type="spellStart"/>
      <w:r w:rsidRPr="00C4488A">
        <w:rPr>
          <w:rStyle w:val="Bodytext2"/>
          <w:color w:val="000000"/>
          <w:sz w:val="22"/>
          <w:szCs w:val="22"/>
        </w:rPr>
        <w:t>amenajarea</w:t>
      </w:r>
      <w:proofErr w:type="spellEnd"/>
      <w:r w:rsidRPr="00C4488A">
        <w:rPr>
          <w:rStyle w:val="Bodytext2"/>
          <w:color w:val="000000"/>
          <w:sz w:val="22"/>
          <w:szCs w:val="22"/>
        </w:rPr>
        <w:t xml:space="preserve">, </w:t>
      </w:r>
      <w:proofErr w:type="spellStart"/>
      <w:r w:rsidRPr="00C4488A">
        <w:rPr>
          <w:rStyle w:val="Bodytext2"/>
          <w:color w:val="000000"/>
          <w:sz w:val="22"/>
          <w:szCs w:val="22"/>
        </w:rPr>
        <w:t>dotarea</w:t>
      </w:r>
      <w:proofErr w:type="spellEnd"/>
      <w:r w:rsidRPr="00C4488A">
        <w:rPr>
          <w:rStyle w:val="Bodytext2"/>
          <w:color w:val="000000"/>
          <w:sz w:val="22"/>
          <w:szCs w:val="22"/>
        </w:rPr>
        <w:t xml:space="preserve"> </w:t>
      </w:r>
      <w:proofErr w:type="spellStart"/>
      <w:r w:rsidRPr="00C4488A">
        <w:rPr>
          <w:rStyle w:val="Bodytext2"/>
          <w:color w:val="000000"/>
          <w:sz w:val="22"/>
          <w:szCs w:val="22"/>
        </w:rPr>
        <w:t>şi</w:t>
      </w:r>
      <w:proofErr w:type="spellEnd"/>
      <w:r w:rsidRPr="00C4488A">
        <w:rPr>
          <w:rStyle w:val="Bodytext2"/>
          <w:color w:val="000000"/>
          <w:sz w:val="22"/>
          <w:szCs w:val="22"/>
        </w:rPr>
        <w:br/>
      </w:r>
      <w:proofErr w:type="spellStart"/>
      <w:r w:rsidRPr="00C4488A">
        <w:rPr>
          <w:rStyle w:val="Bodytext2"/>
          <w:color w:val="000000"/>
          <w:sz w:val="22"/>
          <w:szCs w:val="22"/>
        </w:rPr>
        <w:t>modernizarea</w:t>
      </w:r>
      <w:proofErr w:type="spellEnd"/>
      <w:r w:rsidRPr="00C4488A">
        <w:rPr>
          <w:rStyle w:val="Bodytext2"/>
          <w:color w:val="000000"/>
          <w:sz w:val="22"/>
          <w:szCs w:val="22"/>
        </w:rPr>
        <w:t xml:space="preserve"> </w:t>
      </w:r>
      <w:proofErr w:type="spellStart"/>
      <w:r w:rsidRPr="00C4488A">
        <w:rPr>
          <w:rStyle w:val="Bodytext2"/>
          <w:color w:val="000000"/>
          <w:sz w:val="22"/>
          <w:szCs w:val="22"/>
        </w:rPr>
        <w:t>infrastructurii</w:t>
      </w:r>
      <w:proofErr w:type="spellEnd"/>
      <w:r w:rsidRPr="00C4488A">
        <w:rPr>
          <w:rStyle w:val="Bodytext2"/>
          <w:color w:val="000000"/>
          <w:sz w:val="22"/>
          <w:szCs w:val="22"/>
        </w:rPr>
        <w:t xml:space="preserve"> </w:t>
      </w:r>
      <w:proofErr w:type="spellStart"/>
      <w:r w:rsidRPr="00C4488A">
        <w:rPr>
          <w:rStyle w:val="Bodytext2"/>
          <w:color w:val="000000"/>
          <w:sz w:val="22"/>
          <w:szCs w:val="22"/>
        </w:rPr>
        <w:t>sociale</w:t>
      </w:r>
      <w:proofErr w:type="spellEnd"/>
      <w:r w:rsidRPr="00C4488A">
        <w:rPr>
          <w:rStyle w:val="Bodytext2"/>
          <w:color w:val="000000"/>
          <w:sz w:val="22"/>
          <w:szCs w:val="22"/>
        </w:rPr>
        <w:t xml:space="preserve">, </w:t>
      </w:r>
      <w:proofErr w:type="spellStart"/>
      <w:r w:rsidRPr="00C4488A">
        <w:rPr>
          <w:rStyle w:val="Bodytext2"/>
          <w:color w:val="000000"/>
          <w:sz w:val="22"/>
          <w:szCs w:val="22"/>
        </w:rPr>
        <w:t>prin</w:t>
      </w:r>
      <w:proofErr w:type="spellEnd"/>
      <w:r w:rsidRPr="00C4488A">
        <w:rPr>
          <w:rStyle w:val="Bodytext2"/>
          <w:color w:val="000000"/>
          <w:sz w:val="22"/>
          <w:szCs w:val="22"/>
        </w:rPr>
        <w:t xml:space="preserve"> </w:t>
      </w:r>
      <w:proofErr w:type="spellStart"/>
      <w:r w:rsidRPr="00C4488A">
        <w:rPr>
          <w:rStyle w:val="Bodytext2"/>
          <w:color w:val="000000"/>
          <w:sz w:val="22"/>
          <w:szCs w:val="22"/>
        </w:rPr>
        <w:t>aceea</w:t>
      </w:r>
      <w:proofErr w:type="spellEnd"/>
      <w:r w:rsidRPr="00C4488A">
        <w:rPr>
          <w:rStyle w:val="Bodytext2"/>
          <w:color w:val="000000"/>
          <w:sz w:val="22"/>
          <w:szCs w:val="22"/>
        </w:rPr>
        <w:t xml:space="preserve"> </w:t>
      </w:r>
      <w:proofErr w:type="spellStart"/>
      <w:r w:rsidRPr="00C4488A">
        <w:rPr>
          <w:rStyle w:val="Bodytext2"/>
          <w:color w:val="000000"/>
          <w:sz w:val="22"/>
          <w:szCs w:val="22"/>
        </w:rPr>
        <w:t>că</w:t>
      </w:r>
      <w:proofErr w:type="spellEnd"/>
      <w:r w:rsidRPr="00C4488A">
        <w:rPr>
          <w:rStyle w:val="Bodytext2"/>
          <w:color w:val="000000"/>
          <w:sz w:val="22"/>
          <w:szCs w:val="22"/>
        </w:rPr>
        <w:t xml:space="preserve"> SDL MVS </w:t>
      </w:r>
      <w:proofErr w:type="spellStart"/>
      <w:r w:rsidRPr="00C4488A">
        <w:rPr>
          <w:rStyle w:val="Bodytext2"/>
          <w:color w:val="000000"/>
          <w:sz w:val="22"/>
          <w:szCs w:val="22"/>
        </w:rPr>
        <w:t>aduce</w:t>
      </w:r>
      <w:proofErr w:type="spellEnd"/>
      <w:r w:rsidRPr="00C4488A">
        <w:rPr>
          <w:rStyle w:val="Bodytext2"/>
          <w:color w:val="000000"/>
          <w:sz w:val="22"/>
          <w:szCs w:val="22"/>
        </w:rPr>
        <w:t xml:space="preserve"> o </w:t>
      </w:r>
      <w:proofErr w:type="spellStart"/>
      <w:r w:rsidRPr="00C4488A">
        <w:rPr>
          <w:rStyle w:val="Bodytext2"/>
          <w:color w:val="000000"/>
          <w:sz w:val="22"/>
          <w:szCs w:val="22"/>
        </w:rPr>
        <w:t>contribuţie</w:t>
      </w:r>
      <w:proofErr w:type="spellEnd"/>
      <w:r w:rsidRPr="00C4488A">
        <w:rPr>
          <w:rStyle w:val="Bodytext2"/>
          <w:color w:val="000000"/>
          <w:sz w:val="22"/>
          <w:szCs w:val="22"/>
        </w:rPr>
        <w:t xml:space="preserve"> </w:t>
      </w:r>
      <w:proofErr w:type="spellStart"/>
      <w:r w:rsidRPr="00C4488A">
        <w:rPr>
          <w:rStyle w:val="Bodytext2"/>
          <w:color w:val="000000"/>
          <w:sz w:val="22"/>
          <w:szCs w:val="22"/>
        </w:rPr>
        <w:t>importantă</w:t>
      </w:r>
      <w:proofErr w:type="spellEnd"/>
      <w:r w:rsidRPr="00C4488A">
        <w:rPr>
          <w:rStyle w:val="Bodytext2"/>
          <w:color w:val="000000"/>
          <w:sz w:val="22"/>
          <w:szCs w:val="22"/>
        </w:rPr>
        <w:t xml:space="preserve"> la</w:t>
      </w:r>
      <w:r w:rsidRPr="00C4488A">
        <w:rPr>
          <w:rStyle w:val="Bodytext2"/>
          <w:color w:val="000000"/>
          <w:sz w:val="22"/>
          <w:szCs w:val="22"/>
        </w:rPr>
        <w:br/>
      </w:r>
      <w:proofErr w:type="spellStart"/>
      <w:r w:rsidRPr="00C4488A">
        <w:rPr>
          <w:rStyle w:val="Bodytext2"/>
          <w:color w:val="000000"/>
          <w:sz w:val="22"/>
          <w:szCs w:val="22"/>
        </w:rPr>
        <w:t>realizarea</w:t>
      </w:r>
      <w:proofErr w:type="spellEnd"/>
      <w:r w:rsidRPr="00C4488A">
        <w:rPr>
          <w:rStyle w:val="Bodytext2"/>
          <w:color w:val="000000"/>
          <w:sz w:val="22"/>
          <w:szCs w:val="22"/>
        </w:rPr>
        <w:t xml:space="preserve"> </w:t>
      </w:r>
      <w:proofErr w:type="spellStart"/>
      <w:r w:rsidRPr="00C4488A">
        <w:rPr>
          <w:rStyle w:val="Bodytext2"/>
          <w:color w:val="000000"/>
          <w:sz w:val="22"/>
          <w:szCs w:val="22"/>
        </w:rPr>
        <w:t>acestui</w:t>
      </w:r>
      <w:proofErr w:type="spellEnd"/>
      <w:r w:rsidRPr="00C4488A">
        <w:rPr>
          <w:rStyle w:val="Bodytext2"/>
          <w:color w:val="000000"/>
          <w:sz w:val="22"/>
          <w:szCs w:val="22"/>
        </w:rPr>
        <w:t xml:space="preserve"> </w:t>
      </w:r>
      <w:proofErr w:type="spellStart"/>
      <w:r w:rsidRPr="00C4488A">
        <w:rPr>
          <w:rStyle w:val="Bodytext2"/>
          <w:color w:val="000000"/>
          <w:sz w:val="22"/>
          <w:szCs w:val="22"/>
        </w:rPr>
        <w:t>obiectiv</w:t>
      </w:r>
      <w:proofErr w:type="spellEnd"/>
      <w:r w:rsidRPr="00C4488A">
        <w:rPr>
          <w:rStyle w:val="Bodytext2"/>
          <w:color w:val="000000"/>
          <w:sz w:val="22"/>
          <w:szCs w:val="22"/>
        </w:rPr>
        <w:t xml:space="preserve"> regional, </w:t>
      </w:r>
      <w:proofErr w:type="spellStart"/>
      <w:r w:rsidRPr="00C4488A">
        <w:rPr>
          <w:rStyle w:val="Bodytext2"/>
          <w:color w:val="000000"/>
          <w:sz w:val="22"/>
          <w:szCs w:val="22"/>
        </w:rPr>
        <w:t>prin</w:t>
      </w:r>
      <w:proofErr w:type="spellEnd"/>
      <w:r w:rsidRPr="00C4488A">
        <w:rPr>
          <w:rStyle w:val="Bodytext2"/>
          <w:color w:val="000000"/>
          <w:sz w:val="22"/>
          <w:szCs w:val="22"/>
        </w:rPr>
        <w:t xml:space="preserve"> </w:t>
      </w:r>
      <w:proofErr w:type="spellStart"/>
      <w:r w:rsidRPr="00C4488A">
        <w:rPr>
          <w:rStyle w:val="Bodytext2"/>
          <w:color w:val="000000"/>
          <w:sz w:val="22"/>
          <w:szCs w:val="22"/>
        </w:rPr>
        <w:t>investiţii</w:t>
      </w:r>
      <w:proofErr w:type="spellEnd"/>
      <w:r w:rsidRPr="00C4488A">
        <w:rPr>
          <w:rStyle w:val="Bodytext2"/>
          <w:color w:val="000000"/>
          <w:sz w:val="22"/>
          <w:szCs w:val="22"/>
        </w:rPr>
        <w:t xml:space="preserve"> </w:t>
      </w:r>
      <w:proofErr w:type="spellStart"/>
      <w:r w:rsidRPr="00C4488A">
        <w:rPr>
          <w:rStyle w:val="Bodytext2"/>
          <w:color w:val="000000"/>
          <w:sz w:val="22"/>
          <w:szCs w:val="22"/>
        </w:rPr>
        <w:t>în</w:t>
      </w:r>
      <w:proofErr w:type="spellEnd"/>
      <w:r w:rsidRPr="00C4488A">
        <w:rPr>
          <w:rStyle w:val="Bodytext2"/>
          <w:color w:val="000000"/>
          <w:sz w:val="22"/>
          <w:szCs w:val="22"/>
        </w:rPr>
        <w:t xml:space="preserve"> </w:t>
      </w:r>
      <w:proofErr w:type="spellStart"/>
      <w:r w:rsidRPr="00C4488A">
        <w:rPr>
          <w:rStyle w:val="Bodytext2"/>
          <w:color w:val="000000"/>
          <w:sz w:val="22"/>
          <w:szCs w:val="22"/>
        </w:rPr>
        <w:t>infrastructura</w:t>
      </w:r>
      <w:proofErr w:type="spellEnd"/>
      <w:r w:rsidRPr="00C4488A">
        <w:rPr>
          <w:rStyle w:val="Bodytext2"/>
          <w:color w:val="000000"/>
          <w:sz w:val="22"/>
          <w:szCs w:val="22"/>
        </w:rPr>
        <w:t xml:space="preserve"> </w:t>
      </w:r>
      <w:proofErr w:type="spellStart"/>
      <w:r w:rsidRPr="00C4488A">
        <w:rPr>
          <w:rStyle w:val="Bodytext2"/>
          <w:color w:val="000000"/>
          <w:sz w:val="22"/>
          <w:szCs w:val="22"/>
        </w:rPr>
        <w:t>socială</w:t>
      </w:r>
      <w:proofErr w:type="spellEnd"/>
      <w:r w:rsidRPr="00C4488A">
        <w:rPr>
          <w:rStyle w:val="Bodytext2"/>
          <w:color w:val="000000"/>
          <w:sz w:val="22"/>
          <w:szCs w:val="22"/>
        </w:rPr>
        <w:t xml:space="preserve"> la </w:t>
      </w:r>
      <w:proofErr w:type="spellStart"/>
      <w:r w:rsidRPr="00C4488A">
        <w:rPr>
          <w:rStyle w:val="Bodytext2"/>
          <w:color w:val="000000"/>
          <w:sz w:val="22"/>
          <w:szCs w:val="22"/>
        </w:rPr>
        <w:t>scară</w:t>
      </w:r>
      <w:proofErr w:type="spellEnd"/>
      <w:r w:rsidRPr="00C4488A">
        <w:rPr>
          <w:rStyle w:val="Bodytext2"/>
          <w:color w:val="000000"/>
          <w:sz w:val="22"/>
          <w:szCs w:val="22"/>
        </w:rPr>
        <w:t xml:space="preserve"> </w:t>
      </w:r>
      <w:proofErr w:type="spellStart"/>
      <w:r w:rsidRPr="00C4488A">
        <w:rPr>
          <w:rStyle w:val="Bodytext2"/>
          <w:color w:val="000000"/>
          <w:sz w:val="22"/>
          <w:szCs w:val="22"/>
        </w:rPr>
        <w:t>mică</w:t>
      </w:r>
      <w:proofErr w:type="spellEnd"/>
      <w:r w:rsidRPr="00C4488A">
        <w:rPr>
          <w:rStyle w:val="Bodytext2"/>
          <w:color w:val="000000"/>
          <w:sz w:val="22"/>
          <w:szCs w:val="22"/>
        </w:rPr>
        <w:br/>
      </w:r>
      <w:proofErr w:type="spellStart"/>
      <w:r w:rsidRPr="00C4488A">
        <w:rPr>
          <w:rStyle w:val="Bodytext2"/>
          <w:color w:val="000000"/>
          <w:sz w:val="22"/>
          <w:szCs w:val="22"/>
        </w:rPr>
        <w:t>în</w:t>
      </w:r>
      <w:proofErr w:type="spellEnd"/>
      <w:r w:rsidRPr="00C4488A">
        <w:rPr>
          <w:rStyle w:val="Bodytext2"/>
          <w:color w:val="000000"/>
          <w:sz w:val="22"/>
          <w:szCs w:val="22"/>
        </w:rPr>
        <w:t xml:space="preserve"> </w:t>
      </w:r>
      <w:proofErr w:type="spellStart"/>
      <w:r w:rsidRPr="00C4488A">
        <w:rPr>
          <w:rStyle w:val="Bodytext2"/>
          <w:color w:val="000000"/>
          <w:sz w:val="22"/>
          <w:szCs w:val="22"/>
        </w:rPr>
        <w:t>teritoriul</w:t>
      </w:r>
      <w:proofErr w:type="spellEnd"/>
      <w:r w:rsidRPr="00C4488A">
        <w:rPr>
          <w:rStyle w:val="Bodytext2"/>
          <w:color w:val="000000"/>
          <w:sz w:val="22"/>
          <w:szCs w:val="22"/>
        </w:rPr>
        <w:t xml:space="preserve"> GAL </w:t>
      </w:r>
      <w:proofErr w:type="spellStart"/>
      <w:r w:rsidRPr="00C4488A">
        <w:rPr>
          <w:rStyle w:val="Bodytext2"/>
          <w:color w:val="000000"/>
          <w:sz w:val="22"/>
          <w:szCs w:val="22"/>
        </w:rPr>
        <w:t>Microregiunea</w:t>
      </w:r>
      <w:proofErr w:type="spellEnd"/>
      <w:r w:rsidRPr="00C4488A">
        <w:rPr>
          <w:rStyle w:val="Bodytext2"/>
          <w:color w:val="000000"/>
          <w:sz w:val="22"/>
          <w:szCs w:val="22"/>
        </w:rPr>
        <w:t xml:space="preserve"> </w:t>
      </w:r>
      <w:proofErr w:type="spellStart"/>
      <w:r w:rsidRPr="00C4488A">
        <w:rPr>
          <w:rStyle w:val="Bodytext2"/>
          <w:color w:val="000000"/>
          <w:sz w:val="22"/>
          <w:szCs w:val="22"/>
        </w:rPr>
        <w:t>Valea</w:t>
      </w:r>
      <w:proofErr w:type="spellEnd"/>
      <w:r w:rsidRPr="00C4488A">
        <w:rPr>
          <w:rStyle w:val="Bodytext2"/>
          <w:color w:val="000000"/>
          <w:sz w:val="22"/>
          <w:szCs w:val="22"/>
        </w:rPr>
        <w:t xml:space="preserve"> </w:t>
      </w:r>
      <w:proofErr w:type="spellStart"/>
      <w:r w:rsidRPr="00C4488A">
        <w:rPr>
          <w:rStyle w:val="Bodytext2"/>
          <w:color w:val="000000"/>
          <w:sz w:val="22"/>
          <w:szCs w:val="22"/>
        </w:rPr>
        <w:t>Sâmbetei</w:t>
      </w:r>
      <w:proofErr w:type="spellEnd"/>
      <w:r w:rsidRPr="00C4488A">
        <w:rPr>
          <w:rStyle w:val="Bodytext2"/>
          <w:color w:val="000000"/>
          <w:sz w:val="22"/>
          <w:szCs w:val="22"/>
        </w:rPr>
        <w:t xml:space="preserve">, </w:t>
      </w:r>
      <w:proofErr w:type="spellStart"/>
      <w:r w:rsidRPr="00C4488A">
        <w:rPr>
          <w:rStyle w:val="Bodytext2"/>
          <w:color w:val="000000"/>
          <w:sz w:val="22"/>
          <w:szCs w:val="22"/>
        </w:rPr>
        <w:t>prin</w:t>
      </w:r>
      <w:proofErr w:type="spellEnd"/>
      <w:r w:rsidRPr="00C4488A">
        <w:rPr>
          <w:rStyle w:val="Bodytext2"/>
          <w:color w:val="000000"/>
          <w:sz w:val="22"/>
          <w:szCs w:val="22"/>
        </w:rPr>
        <w:t xml:space="preserve"> </w:t>
      </w:r>
      <w:proofErr w:type="spellStart"/>
      <w:r w:rsidRPr="00C4488A">
        <w:rPr>
          <w:rStyle w:val="Bodytext2"/>
          <w:color w:val="000000"/>
          <w:sz w:val="22"/>
          <w:szCs w:val="22"/>
        </w:rPr>
        <w:t>proiectele</w:t>
      </w:r>
      <w:proofErr w:type="spellEnd"/>
      <w:r w:rsidRPr="00C4488A">
        <w:rPr>
          <w:rStyle w:val="Bodytext2"/>
          <w:color w:val="000000"/>
          <w:sz w:val="22"/>
          <w:szCs w:val="22"/>
        </w:rPr>
        <w:t xml:space="preserve"> din </w:t>
      </w:r>
      <w:proofErr w:type="spellStart"/>
      <w:r w:rsidRPr="00C4488A">
        <w:rPr>
          <w:rStyle w:val="Bodytext2"/>
          <w:color w:val="000000"/>
          <w:sz w:val="22"/>
          <w:szCs w:val="22"/>
        </w:rPr>
        <w:t>cadrul</w:t>
      </w:r>
      <w:proofErr w:type="spellEnd"/>
      <w:r w:rsidRPr="00C4488A">
        <w:rPr>
          <w:rStyle w:val="Bodytext2"/>
          <w:color w:val="000000"/>
          <w:sz w:val="22"/>
          <w:szCs w:val="22"/>
        </w:rPr>
        <w:t xml:space="preserve"> </w:t>
      </w:r>
      <w:proofErr w:type="spellStart"/>
      <w:r w:rsidRPr="00C4488A">
        <w:rPr>
          <w:rStyle w:val="Bodytext2"/>
          <w:color w:val="000000"/>
          <w:sz w:val="22"/>
          <w:szCs w:val="22"/>
        </w:rPr>
        <w:t>Măsurii</w:t>
      </w:r>
      <w:proofErr w:type="spellEnd"/>
      <w:r w:rsidRPr="00C4488A">
        <w:rPr>
          <w:rStyle w:val="Bodytext2"/>
          <w:color w:val="000000"/>
          <w:sz w:val="22"/>
          <w:szCs w:val="22"/>
        </w:rPr>
        <w:t xml:space="preserve"> 8.</w:t>
      </w:r>
    </w:p>
    <w:p w14:paraId="02CBC75C" w14:textId="77777777" w:rsidR="00A8713B" w:rsidRDefault="00A8713B" w:rsidP="00A8713B">
      <w:pPr>
        <w:pStyle w:val="Bodytext21"/>
        <w:shd w:val="clear" w:color="auto" w:fill="auto"/>
        <w:spacing w:after="0" w:line="292" w:lineRule="exact"/>
        <w:ind w:right="4" w:firstLine="0"/>
        <w:jc w:val="both"/>
        <w:rPr>
          <w:rStyle w:val="Bodytext2"/>
          <w:color w:val="000000"/>
          <w:sz w:val="22"/>
          <w:szCs w:val="22"/>
        </w:rPr>
      </w:pPr>
      <w:proofErr w:type="spellStart"/>
      <w:r w:rsidRPr="00C4488A">
        <w:rPr>
          <w:rStyle w:val="Bodytext2"/>
          <w:color w:val="000000"/>
          <w:sz w:val="22"/>
          <w:szCs w:val="22"/>
        </w:rPr>
        <w:t>Domeniul</w:t>
      </w:r>
      <w:proofErr w:type="spellEnd"/>
      <w:r w:rsidRPr="00C4488A">
        <w:rPr>
          <w:rStyle w:val="Bodytext2"/>
          <w:color w:val="000000"/>
          <w:sz w:val="22"/>
          <w:szCs w:val="22"/>
        </w:rPr>
        <w:t xml:space="preserve"> strategic 6- </w:t>
      </w:r>
      <w:proofErr w:type="spellStart"/>
      <w:r w:rsidRPr="00C4488A">
        <w:rPr>
          <w:rStyle w:val="Bodytext2"/>
          <w:color w:val="000000"/>
          <w:sz w:val="22"/>
          <w:szCs w:val="22"/>
        </w:rPr>
        <w:t>Dezvoltarea</w:t>
      </w:r>
      <w:proofErr w:type="spellEnd"/>
      <w:r w:rsidRPr="00C4488A">
        <w:rPr>
          <w:rStyle w:val="Bodytext2"/>
          <w:color w:val="000000"/>
          <w:sz w:val="22"/>
          <w:szCs w:val="22"/>
        </w:rPr>
        <w:t xml:space="preserve"> </w:t>
      </w:r>
      <w:proofErr w:type="spellStart"/>
      <w:r w:rsidRPr="00C4488A">
        <w:rPr>
          <w:rStyle w:val="Bodytext2"/>
          <w:color w:val="000000"/>
          <w:sz w:val="22"/>
          <w:szCs w:val="22"/>
        </w:rPr>
        <w:t>zonelor</w:t>
      </w:r>
      <w:proofErr w:type="spellEnd"/>
      <w:r w:rsidRPr="00C4488A">
        <w:rPr>
          <w:rStyle w:val="Bodytext2"/>
          <w:color w:val="000000"/>
          <w:sz w:val="22"/>
          <w:szCs w:val="22"/>
        </w:rPr>
        <w:t xml:space="preserve"> </w:t>
      </w:r>
      <w:proofErr w:type="spellStart"/>
      <w:r w:rsidRPr="00C4488A">
        <w:rPr>
          <w:rStyle w:val="Bodytext2"/>
          <w:color w:val="000000"/>
          <w:sz w:val="22"/>
          <w:szCs w:val="22"/>
        </w:rPr>
        <w:t>rurale</w:t>
      </w:r>
      <w:proofErr w:type="spellEnd"/>
      <w:r w:rsidRPr="00C4488A">
        <w:rPr>
          <w:rStyle w:val="Bodytext2"/>
          <w:color w:val="000000"/>
          <w:sz w:val="22"/>
          <w:szCs w:val="22"/>
        </w:rPr>
        <w:t xml:space="preserve">, </w:t>
      </w:r>
      <w:proofErr w:type="spellStart"/>
      <w:r w:rsidRPr="00C4488A">
        <w:rPr>
          <w:rStyle w:val="Bodytext2"/>
          <w:color w:val="000000"/>
          <w:sz w:val="22"/>
          <w:szCs w:val="22"/>
        </w:rPr>
        <w:t>sprijinirea</w:t>
      </w:r>
      <w:proofErr w:type="spellEnd"/>
      <w:r w:rsidRPr="00C4488A">
        <w:rPr>
          <w:rStyle w:val="Bodytext2"/>
          <w:color w:val="000000"/>
          <w:sz w:val="22"/>
          <w:szCs w:val="22"/>
        </w:rPr>
        <w:t xml:space="preserve"> </w:t>
      </w:r>
      <w:proofErr w:type="spellStart"/>
      <w:r w:rsidRPr="00C4488A">
        <w:rPr>
          <w:rStyle w:val="Bodytext2"/>
          <w:color w:val="000000"/>
          <w:sz w:val="22"/>
          <w:szCs w:val="22"/>
        </w:rPr>
        <w:t>agriculturii</w:t>
      </w:r>
      <w:proofErr w:type="spellEnd"/>
      <w:r w:rsidRPr="00C4488A">
        <w:rPr>
          <w:rStyle w:val="Bodytext2"/>
          <w:color w:val="000000"/>
          <w:sz w:val="22"/>
          <w:szCs w:val="22"/>
        </w:rPr>
        <w:t xml:space="preserve"> </w:t>
      </w:r>
      <w:proofErr w:type="spellStart"/>
      <w:r w:rsidRPr="00C4488A">
        <w:rPr>
          <w:rStyle w:val="Bodytext2"/>
          <w:color w:val="000000"/>
          <w:sz w:val="22"/>
          <w:szCs w:val="22"/>
        </w:rPr>
        <w:t>şi</w:t>
      </w:r>
      <w:proofErr w:type="spellEnd"/>
      <w:r w:rsidRPr="00C4488A">
        <w:rPr>
          <w:rStyle w:val="Bodytext2"/>
          <w:color w:val="000000"/>
          <w:sz w:val="22"/>
          <w:szCs w:val="22"/>
        </w:rPr>
        <w:t xml:space="preserve"> </w:t>
      </w:r>
      <w:proofErr w:type="spellStart"/>
      <w:r w:rsidRPr="00C4488A">
        <w:rPr>
          <w:rStyle w:val="Bodytext2"/>
          <w:color w:val="000000"/>
          <w:sz w:val="22"/>
          <w:szCs w:val="22"/>
        </w:rPr>
        <w:t>silviculturii</w:t>
      </w:r>
      <w:proofErr w:type="spellEnd"/>
      <w:r w:rsidRPr="00C4488A">
        <w:rPr>
          <w:rStyle w:val="Bodytext2"/>
          <w:color w:val="000000"/>
          <w:sz w:val="22"/>
          <w:szCs w:val="22"/>
        </w:rPr>
        <w:br/>
      </w:r>
      <w:proofErr w:type="spellStart"/>
      <w:r w:rsidRPr="00C4488A">
        <w:rPr>
          <w:rStyle w:val="Bodytext2"/>
          <w:color w:val="000000"/>
          <w:sz w:val="22"/>
          <w:szCs w:val="22"/>
        </w:rPr>
        <w:t>Prioritatea</w:t>
      </w:r>
      <w:proofErr w:type="spellEnd"/>
      <w:r w:rsidRPr="00C4488A">
        <w:rPr>
          <w:rStyle w:val="Bodytext2"/>
          <w:color w:val="000000"/>
          <w:sz w:val="22"/>
          <w:szCs w:val="22"/>
        </w:rPr>
        <w:t xml:space="preserve"> 4.3.Creşterea </w:t>
      </w:r>
      <w:proofErr w:type="spellStart"/>
      <w:r w:rsidRPr="00C4488A">
        <w:rPr>
          <w:rStyle w:val="Bodytext2"/>
          <w:color w:val="000000"/>
          <w:sz w:val="22"/>
          <w:szCs w:val="22"/>
        </w:rPr>
        <w:t>atractivităţii</w:t>
      </w:r>
      <w:proofErr w:type="spellEnd"/>
      <w:r w:rsidRPr="00C4488A">
        <w:rPr>
          <w:rStyle w:val="Bodytext2"/>
          <w:color w:val="000000"/>
          <w:sz w:val="22"/>
          <w:szCs w:val="22"/>
        </w:rPr>
        <w:t xml:space="preserve"> </w:t>
      </w:r>
      <w:proofErr w:type="spellStart"/>
      <w:r w:rsidRPr="00C4488A">
        <w:rPr>
          <w:rStyle w:val="Bodytext2"/>
          <w:color w:val="000000"/>
          <w:sz w:val="22"/>
          <w:szCs w:val="22"/>
        </w:rPr>
        <w:t>economice</w:t>
      </w:r>
      <w:proofErr w:type="spellEnd"/>
      <w:r w:rsidRPr="00C4488A">
        <w:rPr>
          <w:rStyle w:val="Bodytext2"/>
          <w:color w:val="000000"/>
          <w:sz w:val="22"/>
          <w:szCs w:val="22"/>
        </w:rPr>
        <w:t xml:space="preserve"> </w:t>
      </w:r>
      <w:proofErr w:type="spellStart"/>
      <w:r w:rsidRPr="00C4488A">
        <w:rPr>
          <w:rStyle w:val="Bodytext2"/>
          <w:color w:val="000000"/>
          <w:sz w:val="22"/>
          <w:szCs w:val="22"/>
        </w:rPr>
        <w:t>şi</w:t>
      </w:r>
      <w:proofErr w:type="spellEnd"/>
      <w:r w:rsidRPr="00C4488A">
        <w:rPr>
          <w:rStyle w:val="Bodytext2"/>
          <w:color w:val="000000"/>
          <w:sz w:val="22"/>
          <w:szCs w:val="22"/>
        </w:rPr>
        <w:t xml:space="preserve"> </w:t>
      </w:r>
      <w:proofErr w:type="spellStart"/>
      <w:r w:rsidRPr="00C4488A">
        <w:rPr>
          <w:rStyle w:val="Bodytext2"/>
          <w:color w:val="000000"/>
          <w:sz w:val="22"/>
          <w:szCs w:val="22"/>
        </w:rPr>
        <w:t>diversificarea</w:t>
      </w:r>
      <w:proofErr w:type="spellEnd"/>
      <w:r w:rsidRPr="00C4488A">
        <w:rPr>
          <w:rStyle w:val="Bodytext2"/>
          <w:color w:val="000000"/>
          <w:sz w:val="22"/>
          <w:szCs w:val="22"/>
        </w:rPr>
        <w:t xml:space="preserve"> </w:t>
      </w:r>
      <w:proofErr w:type="spellStart"/>
      <w:r w:rsidRPr="00C4488A">
        <w:rPr>
          <w:rStyle w:val="Bodytext2"/>
          <w:color w:val="000000"/>
          <w:sz w:val="22"/>
          <w:szCs w:val="22"/>
        </w:rPr>
        <w:t>activităţilor</w:t>
      </w:r>
      <w:proofErr w:type="spellEnd"/>
      <w:r w:rsidRPr="00C4488A">
        <w:rPr>
          <w:rStyle w:val="Bodytext2"/>
          <w:color w:val="000000"/>
          <w:sz w:val="22"/>
          <w:szCs w:val="22"/>
        </w:rPr>
        <w:t xml:space="preserve"> </w:t>
      </w:r>
      <w:proofErr w:type="spellStart"/>
      <w:r w:rsidRPr="00C4488A">
        <w:rPr>
          <w:rStyle w:val="Bodytext2"/>
          <w:color w:val="000000"/>
          <w:sz w:val="22"/>
          <w:szCs w:val="22"/>
        </w:rPr>
        <w:t>economice</w:t>
      </w:r>
      <w:proofErr w:type="spellEnd"/>
      <w:r w:rsidRPr="00C4488A">
        <w:rPr>
          <w:rStyle w:val="Bodytext2"/>
          <w:color w:val="000000"/>
          <w:sz w:val="22"/>
          <w:szCs w:val="22"/>
        </w:rPr>
        <w:t xml:space="preserve"> </w:t>
      </w:r>
      <w:proofErr w:type="spellStart"/>
      <w:r w:rsidRPr="00C4488A">
        <w:rPr>
          <w:rStyle w:val="Bodytext2"/>
          <w:color w:val="000000"/>
          <w:sz w:val="22"/>
          <w:szCs w:val="22"/>
        </w:rPr>
        <w:t>în</w:t>
      </w:r>
      <w:proofErr w:type="spellEnd"/>
      <w:r w:rsidRPr="00C4488A">
        <w:rPr>
          <w:rStyle w:val="Bodytext2"/>
          <w:color w:val="000000"/>
          <w:sz w:val="22"/>
          <w:szCs w:val="22"/>
        </w:rPr>
        <w:br/>
      </w:r>
      <w:proofErr w:type="spellStart"/>
      <w:r w:rsidRPr="00C4488A">
        <w:rPr>
          <w:rStyle w:val="Bodytext2"/>
          <w:color w:val="000000"/>
          <w:sz w:val="22"/>
          <w:szCs w:val="22"/>
        </w:rPr>
        <w:t>localităţile</w:t>
      </w:r>
      <w:proofErr w:type="spellEnd"/>
      <w:r w:rsidRPr="00C4488A">
        <w:rPr>
          <w:rStyle w:val="Bodytext2"/>
          <w:color w:val="000000"/>
          <w:sz w:val="22"/>
          <w:szCs w:val="22"/>
        </w:rPr>
        <w:t xml:space="preserve"> </w:t>
      </w:r>
      <w:proofErr w:type="spellStart"/>
      <w:r w:rsidRPr="00C4488A">
        <w:rPr>
          <w:rStyle w:val="Bodytext2"/>
          <w:color w:val="000000"/>
          <w:sz w:val="22"/>
          <w:szCs w:val="22"/>
        </w:rPr>
        <w:t>rurale</w:t>
      </w:r>
      <w:proofErr w:type="spellEnd"/>
      <w:r w:rsidRPr="00C4488A">
        <w:rPr>
          <w:rStyle w:val="Bodytext2"/>
          <w:color w:val="000000"/>
          <w:sz w:val="22"/>
          <w:szCs w:val="22"/>
        </w:rPr>
        <w:t xml:space="preserve"> din </w:t>
      </w:r>
      <w:proofErr w:type="spellStart"/>
      <w:r w:rsidRPr="00C4488A">
        <w:rPr>
          <w:rStyle w:val="Bodytext2"/>
          <w:color w:val="000000"/>
          <w:sz w:val="22"/>
          <w:szCs w:val="22"/>
        </w:rPr>
        <w:t>Regiunea</w:t>
      </w:r>
      <w:proofErr w:type="spellEnd"/>
      <w:r w:rsidRPr="00C4488A">
        <w:rPr>
          <w:rStyle w:val="Bodytext2"/>
          <w:color w:val="000000"/>
          <w:sz w:val="22"/>
          <w:szCs w:val="22"/>
        </w:rPr>
        <w:t xml:space="preserve"> </w:t>
      </w:r>
      <w:proofErr w:type="spellStart"/>
      <w:r w:rsidRPr="00C4488A">
        <w:rPr>
          <w:rStyle w:val="Bodytext2"/>
          <w:color w:val="000000"/>
          <w:sz w:val="22"/>
          <w:szCs w:val="22"/>
        </w:rPr>
        <w:t>Centru</w:t>
      </w:r>
      <w:proofErr w:type="spellEnd"/>
      <w:r w:rsidRPr="00C4488A">
        <w:rPr>
          <w:rStyle w:val="Bodytext2"/>
          <w:color w:val="000000"/>
          <w:sz w:val="22"/>
          <w:szCs w:val="22"/>
        </w:rPr>
        <w:t xml:space="preserve">, de ex. </w:t>
      </w:r>
      <w:proofErr w:type="spellStart"/>
      <w:r w:rsidRPr="00C4488A">
        <w:rPr>
          <w:rStyle w:val="Bodytext2"/>
          <w:color w:val="000000"/>
          <w:sz w:val="22"/>
          <w:szCs w:val="22"/>
        </w:rPr>
        <w:t>Măsurile</w:t>
      </w:r>
      <w:proofErr w:type="spellEnd"/>
      <w:r w:rsidRPr="00C4488A">
        <w:rPr>
          <w:rStyle w:val="Bodytext2"/>
          <w:color w:val="000000"/>
          <w:sz w:val="22"/>
          <w:szCs w:val="22"/>
        </w:rPr>
        <w:t xml:space="preserve"> 4.3.1.- </w:t>
      </w:r>
      <w:proofErr w:type="spellStart"/>
      <w:r w:rsidRPr="00C4488A">
        <w:rPr>
          <w:rStyle w:val="Bodytext2"/>
          <w:color w:val="000000"/>
          <w:sz w:val="22"/>
          <w:szCs w:val="22"/>
        </w:rPr>
        <w:t>Susţinerea</w:t>
      </w:r>
      <w:proofErr w:type="spellEnd"/>
      <w:r w:rsidRPr="00C4488A">
        <w:rPr>
          <w:rStyle w:val="Bodytext2"/>
          <w:color w:val="000000"/>
          <w:sz w:val="22"/>
          <w:szCs w:val="22"/>
        </w:rPr>
        <w:t xml:space="preserve"> </w:t>
      </w:r>
      <w:proofErr w:type="spellStart"/>
      <w:r w:rsidRPr="00C4488A">
        <w:rPr>
          <w:rStyle w:val="Bodytext2"/>
          <w:color w:val="000000"/>
          <w:sz w:val="22"/>
          <w:szCs w:val="22"/>
        </w:rPr>
        <w:t>afacerilor</w:t>
      </w:r>
      <w:proofErr w:type="spellEnd"/>
      <w:r w:rsidRPr="00C4488A">
        <w:rPr>
          <w:rStyle w:val="Bodytext2"/>
          <w:color w:val="000000"/>
          <w:sz w:val="22"/>
          <w:szCs w:val="22"/>
        </w:rPr>
        <w:t xml:space="preserve"> </w:t>
      </w:r>
      <w:proofErr w:type="spellStart"/>
      <w:r w:rsidRPr="00C4488A">
        <w:rPr>
          <w:rStyle w:val="Bodytext2"/>
          <w:color w:val="000000"/>
          <w:sz w:val="22"/>
          <w:szCs w:val="22"/>
        </w:rPr>
        <w:t>în</w:t>
      </w:r>
      <w:proofErr w:type="spellEnd"/>
      <w:r w:rsidRPr="00C4488A">
        <w:rPr>
          <w:rStyle w:val="Bodytext2"/>
          <w:color w:val="000000"/>
          <w:sz w:val="22"/>
          <w:szCs w:val="22"/>
        </w:rPr>
        <w:t xml:space="preserve"> </w:t>
      </w:r>
      <w:proofErr w:type="spellStart"/>
      <w:r w:rsidRPr="00C4488A">
        <w:rPr>
          <w:rStyle w:val="Bodytext2"/>
          <w:color w:val="000000"/>
          <w:sz w:val="22"/>
          <w:szCs w:val="22"/>
        </w:rPr>
        <w:t>domenii</w:t>
      </w:r>
      <w:proofErr w:type="spellEnd"/>
      <w:r w:rsidRPr="008B5823">
        <w:rPr>
          <w:rStyle w:val="FooterChar"/>
          <w:color w:val="000000"/>
          <w:sz w:val="22"/>
          <w:szCs w:val="22"/>
        </w:rPr>
        <w:t xml:space="preserve"> </w:t>
      </w:r>
      <w:proofErr w:type="spellStart"/>
      <w:r w:rsidRPr="00C4488A">
        <w:rPr>
          <w:rStyle w:val="Bodytext2"/>
          <w:color w:val="000000"/>
          <w:sz w:val="22"/>
          <w:szCs w:val="22"/>
        </w:rPr>
        <w:t>economice</w:t>
      </w:r>
      <w:proofErr w:type="spellEnd"/>
      <w:r w:rsidRPr="00C4488A">
        <w:rPr>
          <w:rStyle w:val="Bodytext2"/>
          <w:color w:val="000000"/>
          <w:sz w:val="22"/>
          <w:szCs w:val="22"/>
        </w:rPr>
        <w:t xml:space="preserve"> </w:t>
      </w:r>
      <w:proofErr w:type="spellStart"/>
      <w:r w:rsidRPr="00C4488A">
        <w:rPr>
          <w:rStyle w:val="Bodytext2"/>
          <w:color w:val="000000"/>
          <w:sz w:val="22"/>
          <w:szCs w:val="22"/>
        </w:rPr>
        <w:t>neagricole</w:t>
      </w:r>
      <w:proofErr w:type="spellEnd"/>
      <w:r w:rsidRPr="00C4488A">
        <w:rPr>
          <w:rStyle w:val="Bodytext2"/>
          <w:color w:val="000000"/>
          <w:sz w:val="22"/>
          <w:szCs w:val="22"/>
        </w:rPr>
        <w:t xml:space="preserve"> </w:t>
      </w:r>
      <w:proofErr w:type="spellStart"/>
      <w:r w:rsidRPr="00C4488A">
        <w:rPr>
          <w:rStyle w:val="Bodytext2"/>
          <w:color w:val="000000"/>
          <w:sz w:val="22"/>
          <w:szCs w:val="22"/>
        </w:rPr>
        <w:t>şi</w:t>
      </w:r>
      <w:proofErr w:type="spellEnd"/>
      <w:r w:rsidRPr="00C4488A">
        <w:rPr>
          <w:rStyle w:val="Bodytext2"/>
          <w:color w:val="000000"/>
          <w:sz w:val="22"/>
          <w:szCs w:val="22"/>
        </w:rPr>
        <w:t xml:space="preserve"> 4.3.2- </w:t>
      </w:r>
      <w:proofErr w:type="spellStart"/>
      <w:r w:rsidRPr="00C4488A">
        <w:rPr>
          <w:rStyle w:val="Bodytext2"/>
          <w:color w:val="000000"/>
          <w:sz w:val="22"/>
          <w:szCs w:val="22"/>
        </w:rPr>
        <w:t>îmbunătăţirea</w:t>
      </w:r>
      <w:proofErr w:type="spellEnd"/>
      <w:r w:rsidRPr="00C4488A">
        <w:rPr>
          <w:rStyle w:val="Bodytext2"/>
          <w:color w:val="000000"/>
          <w:sz w:val="22"/>
          <w:szCs w:val="22"/>
        </w:rPr>
        <w:t xml:space="preserve"> </w:t>
      </w:r>
      <w:proofErr w:type="spellStart"/>
      <w:r w:rsidRPr="00C4488A">
        <w:rPr>
          <w:rStyle w:val="Bodytext2"/>
          <w:color w:val="000000"/>
          <w:sz w:val="22"/>
          <w:szCs w:val="22"/>
        </w:rPr>
        <w:t>cunoştinţelor</w:t>
      </w:r>
      <w:proofErr w:type="spellEnd"/>
      <w:r w:rsidRPr="00C4488A">
        <w:rPr>
          <w:rStyle w:val="Bodytext2"/>
          <w:color w:val="000000"/>
          <w:sz w:val="22"/>
          <w:szCs w:val="22"/>
        </w:rPr>
        <w:t xml:space="preserve"> </w:t>
      </w:r>
      <w:proofErr w:type="spellStart"/>
      <w:r w:rsidRPr="00C4488A">
        <w:rPr>
          <w:rStyle w:val="Bodytext2"/>
          <w:color w:val="000000"/>
          <w:sz w:val="22"/>
          <w:szCs w:val="22"/>
        </w:rPr>
        <w:t>antreprenoriale</w:t>
      </w:r>
      <w:proofErr w:type="spellEnd"/>
      <w:r w:rsidRPr="00C4488A">
        <w:rPr>
          <w:rStyle w:val="Bodytext2"/>
          <w:color w:val="000000"/>
          <w:sz w:val="22"/>
          <w:szCs w:val="22"/>
        </w:rPr>
        <w:t xml:space="preserve"> ale </w:t>
      </w:r>
      <w:proofErr w:type="spellStart"/>
      <w:r w:rsidRPr="00C4488A">
        <w:rPr>
          <w:rStyle w:val="Bodytext2"/>
          <w:color w:val="000000"/>
          <w:sz w:val="22"/>
          <w:szCs w:val="22"/>
        </w:rPr>
        <w:t>locuitorilor</w:t>
      </w:r>
      <w:proofErr w:type="spellEnd"/>
      <w:r w:rsidRPr="00C4488A">
        <w:rPr>
          <w:rStyle w:val="Bodytext2"/>
          <w:color w:val="000000"/>
          <w:sz w:val="22"/>
          <w:szCs w:val="22"/>
        </w:rPr>
        <w:t xml:space="preserve"> din</w:t>
      </w:r>
      <w:r w:rsidRPr="00C4488A">
        <w:rPr>
          <w:rStyle w:val="Bodytext2"/>
          <w:color w:val="000000"/>
          <w:sz w:val="22"/>
          <w:szCs w:val="22"/>
        </w:rPr>
        <w:br/>
      </w:r>
      <w:proofErr w:type="spellStart"/>
      <w:r w:rsidRPr="00C4488A">
        <w:rPr>
          <w:rStyle w:val="Bodytext2"/>
          <w:color w:val="000000"/>
          <w:sz w:val="22"/>
          <w:szCs w:val="22"/>
        </w:rPr>
        <w:t>mediul</w:t>
      </w:r>
      <w:proofErr w:type="spellEnd"/>
      <w:r w:rsidRPr="00C4488A">
        <w:rPr>
          <w:rStyle w:val="Bodytext2"/>
          <w:color w:val="000000"/>
          <w:sz w:val="22"/>
          <w:szCs w:val="22"/>
        </w:rPr>
        <w:t xml:space="preserve"> rural, sunt </w:t>
      </w:r>
      <w:proofErr w:type="spellStart"/>
      <w:r w:rsidRPr="00C4488A">
        <w:rPr>
          <w:rStyle w:val="Bodytext2"/>
          <w:color w:val="000000"/>
          <w:sz w:val="22"/>
          <w:szCs w:val="22"/>
        </w:rPr>
        <w:t>identificate</w:t>
      </w:r>
      <w:proofErr w:type="spellEnd"/>
      <w:r w:rsidRPr="00C4488A">
        <w:rPr>
          <w:rStyle w:val="Bodytext2"/>
          <w:color w:val="000000"/>
          <w:sz w:val="22"/>
          <w:szCs w:val="22"/>
        </w:rPr>
        <w:t xml:space="preserve"> ca </w:t>
      </w:r>
      <w:proofErr w:type="spellStart"/>
      <w:r w:rsidRPr="00C4488A">
        <w:rPr>
          <w:rStyle w:val="Bodytext2"/>
          <w:color w:val="000000"/>
          <w:sz w:val="22"/>
          <w:szCs w:val="22"/>
        </w:rPr>
        <w:t>priorităţi</w:t>
      </w:r>
      <w:proofErr w:type="spellEnd"/>
      <w:r w:rsidRPr="00C4488A">
        <w:rPr>
          <w:rStyle w:val="Bodytext2"/>
          <w:color w:val="000000"/>
          <w:sz w:val="22"/>
          <w:szCs w:val="22"/>
        </w:rPr>
        <w:t xml:space="preserve"> </w:t>
      </w:r>
      <w:proofErr w:type="spellStart"/>
      <w:r w:rsidRPr="00C4488A">
        <w:rPr>
          <w:rStyle w:val="Bodytext2"/>
          <w:color w:val="000000"/>
          <w:sz w:val="22"/>
          <w:szCs w:val="22"/>
        </w:rPr>
        <w:t>pentru</w:t>
      </w:r>
      <w:proofErr w:type="spellEnd"/>
      <w:r w:rsidRPr="00C4488A">
        <w:rPr>
          <w:rStyle w:val="Bodytext2"/>
          <w:color w:val="000000"/>
          <w:sz w:val="22"/>
          <w:szCs w:val="22"/>
        </w:rPr>
        <w:t xml:space="preserve"> </w:t>
      </w:r>
      <w:proofErr w:type="spellStart"/>
      <w:r w:rsidRPr="00C4488A">
        <w:rPr>
          <w:rStyle w:val="Bodytext2"/>
          <w:color w:val="000000"/>
          <w:sz w:val="22"/>
          <w:szCs w:val="22"/>
        </w:rPr>
        <w:t>teritoriul</w:t>
      </w:r>
      <w:proofErr w:type="spellEnd"/>
      <w:r w:rsidRPr="00C4488A">
        <w:rPr>
          <w:rStyle w:val="Bodytext2"/>
          <w:color w:val="000000"/>
          <w:sz w:val="22"/>
          <w:szCs w:val="22"/>
        </w:rPr>
        <w:t xml:space="preserve"> MVS, </w:t>
      </w:r>
      <w:proofErr w:type="spellStart"/>
      <w:r w:rsidRPr="00C4488A">
        <w:rPr>
          <w:rStyle w:val="Bodytext2"/>
          <w:color w:val="000000"/>
          <w:sz w:val="22"/>
          <w:szCs w:val="22"/>
        </w:rPr>
        <w:t>prin</w:t>
      </w:r>
      <w:proofErr w:type="spellEnd"/>
      <w:r w:rsidRPr="00C4488A">
        <w:rPr>
          <w:rStyle w:val="Bodytext2"/>
          <w:color w:val="000000"/>
          <w:sz w:val="22"/>
          <w:szCs w:val="22"/>
        </w:rPr>
        <w:t xml:space="preserve"> </w:t>
      </w:r>
      <w:proofErr w:type="spellStart"/>
      <w:r w:rsidRPr="00C4488A">
        <w:rPr>
          <w:rStyle w:val="Bodytext2"/>
          <w:color w:val="000000"/>
          <w:sz w:val="22"/>
          <w:szCs w:val="22"/>
        </w:rPr>
        <w:t>Masurile</w:t>
      </w:r>
      <w:proofErr w:type="spellEnd"/>
      <w:r w:rsidRPr="00C4488A">
        <w:rPr>
          <w:rStyle w:val="Bodytext2"/>
          <w:color w:val="000000"/>
          <w:sz w:val="22"/>
          <w:szCs w:val="22"/>
        </w:rPr>
        <w:t xml:space="preserve"> 3, 5 </w:t>
      </w:r>
      <w:proofErr w:type="spellStart"/>
      <w:r w:rsidRPr="00C4488A">
        <w:rPr>
          <w:rStyle w:val="Bodytext2"/>
          <w:color w:val="000000"/>
          <w:sz w:val="22"/>
          <w:szCs w:val="22"/>
        </w:rPr>
        <w:t>si</w:t>
      </w:r>
      <w:proofErr w:type="spellEnd"/>
      <w:r w:rsidRPr="00C4488A">
        <w:rPr>
          <w:rStyle w:val="Bodytext2"/>
          <w:color w:val="000000"/>
          <w:sz w:val="22"/>
          <w:szCs w:val="22"/>
        </w:rPr>
        <w:t xml:space="preserve"> 9 din SDL.</w:t>
      </w:r>
    </w:p>
    <w:p w14:paraId="5EABBE3B" w14:textId="77777777" w:rsidR="00A8713B" w:rsidRDefault="00A8713B" w:rsidP="00A8713B">
      <w:pPr>
        <w:pStyle w:val="Bodytext21"/>
        <w:shd w:val="clear" w:color="auto" w:fill="auto"/>
        <w:spacing w:after="0" w:line="292" w:lineRule="exact"/>
        <w:ind w:right="4" w:firstLine="0"/>
        <w:jc w:val="both"/>
        <w:rPr>
          <w:rStyle w:val="Bodytext2"/>
          <w:color w:val="000000"/>
          <w:sz w:val="22"/>
          <w:szCs w:val="22"/>
        </w:rPr>
      </w:pPr>
    </w:p>
    <w:p w14:paraId="7DADC4E9" w14:textId="77777777" w:rsidR="00A8713B" w:rsidRDefault="00A8713B" w:rsidP="00A8713B">
      <w:pPr>
        <w:pStyle w:val="Bodytext21"/>
        <w:spacing w:after="0" w:line="292" w:lineRule="exact"/>
        <w:ind w:right="4" w:firstLine="0"/>
        <w:jc w:val="both"/>
        <w:rPr>
          <w:sz w:val="22"/>
          <w:szCs w:val="22"/>
        </w:rPr>
      </w:pPr>
      <w:proofErr w:type="spellStart"/>
      <w:r w:rsidRPr="008B5823">
        <w:rPr>
          <w:sz w:val="22"/>
          <w:szCs w:val="22"/>
        </w:rPr>
        <w:lastRenderedPageBreak/>
        <w:t>Măsurile</w:t>
      </w:r>
      <w:proofErr w:type="spellEnd"/>
      <w:r w:rsidRPr="008B5823">
        <w:rPr>
          <w:sz w:val="22"/>
          <w:szCs w:val="22"/>
        </w:rPr>
        <w:t xml:space="preserve"> de </w:t>
      </w:r>
      <w:proofErr w:type="spellStart"/>
      <w:r w:rsidRPr="008B5823">
        <w:rPr>
          <w:sz w:val="22"/>
          <w:szCs w:val="22"/>
        </w:rPr>
        <w:t>stimulare</w:t>
      </w:r>
      <w:proofErr w:type="spellEnd"/>
      <w:r w:rsidRPr="008B5823">
        <w:rPr>
          <w:sz w:val="22"/>
          <w:szCs w:val="22"/>
        </w:rPr>
        <w:t xml:space="preserve"> a </w:t>
      </w:r>
      <w:proofErr w:type="spellStart"/>
      <w:r w:rsidRPr="008B5823">
        <w:rPr>
          <w:sz w:val="22"/>
          <w:szCs w:val="22"/>
        </w:rPr>
        <w:t>afacerilor</w:t>
      </w:r>
      <w:proofErr w:type="spellEnd"/>
      <w:r w:rsidRPr="008B5823">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domenii</w:t>
      </w:r>
      <w:proofErr w:type="spellEnd"/>
      <w:r>
        <w:rPr>
          <w:sz w:val="22"/>
          <w:szCs w:val="22"/>
        </w:rPr>
        <w:t xml:space="preserve"> </w:t>
      </w:r>
      <w:proofErr w:type="spellStart"/>
      <w:r>
        <w:rPr>
          <w:sz w:val="22"/>
          <w:szCs w:val="22"/>
        </w:rPr>
        <w:t>economice</w:t>
      </w:r>
      <w:proofErr w:type="spellEnd"/>
      <w:r>
        <w:rPr>
          <w:sz w:val="22"/>
          <w:szCs w:val="22"/>
        </w:rPr>
        <w:t xml:space="preserve"> </w:t>
      </w:r>
      <w:proofErr w:type="spellStart"/>
      <w:r>
        <w:rPr>
          <w:sz w:val="22"/>
          <w:szCs w:val="22"/>
        </w:rPr>
        <w:t>neagricole</w:t>
      </w:r>
      <w:proofErr w:type="spellEnd"/>
      <w:r>
        <w:rPr>
          <w:sz w:val="22"/>
          <w:szCs w:val="22"/>
        </w:rPr>
        <w:t xml:space="preserve"> (</w:t>
      </w:r>
      <w:proofErr w:type="spellStart"/>
      <w:r>
        <w:rPr>
          <w:sz w:val="22"/>
          <w:szCs w:val="22"/>
        </w:rPr>
        <w:t>turism</w:t>
      </w:r>
      <w:proofErr w:type="spellEnd"/>
      <w:r>
        <w:rPr>
          <w:sz w:val="22"/>
          <w:szCs w:val="22"/>
        </w:rPr>
        <w:t xml:space="preserve">,  </w:t>
      </w:r>
      <w:proofErr w:type="spellStart"/>
      <w:r>
        <w:rPr>
          <w:sz w:val="22"/>
          <w:szCs w:val="22"/>
        </w:rPr>
        <w:t>servicii</w:t>
      </w:r>
      <w:proofErr w:type="spellEnd"/>
      <w:r>
        <w:rPr>
          <w:sz w:val="22"/>
          <w:szCs w:val="22"/>
        </w:rPr>
        <w:t xml:space="preserve">, </w:t>
      </w:r>
      <w:proofErr w:type="spellStart"/>
      <w:r>
        <w:rPr>
          <w:sz w:val="22"/>
          <w:szCs w:val="22"/>
        </w:rPr>
        <w:t>meşteşuguri</w:t>
      </w:r>
      <w:proofErr w:type="spellEnd"/>
      <w:r>
        <w:rPr>
          <w:sz w:val="22"/>
          <w:szCs w:val="22"/>
        </w:rPr>
        <w:t xml:space="preserve"> </w:t>
      </w:r>
      <w:proofErr w:type="spellStart"/>
      <w:r w:rsidRPr="008B5823">
        <w:rPr>
          <w:sz w:val="22"/>
          <w:szCs w:val="22"/>
        </w:rPr>
        <w:t>tradiţionale</w:t>
      </w:r>
      <w:proofErr w:type="spellEnd"/>
      <w:r w:rsidRPr="008B5823">
        <w:rPr>
          <w:sz w:val="22"/>
          <w:szCs w:val="22"/>
        </w:rPr>
        <w:t xml:space="preserve"> ) </w:t>
      </w:r>
      <w:proofErr w:type="spellStart"/>
      <w:r w:rsidRPr="008B5823">
        <w:rPr>
          <w:sz w:val="22"/>
          <w:szCs w:val="22"/>
        </w:rPr>
        <w:t>concomitent</w:t>
      </w:r>
      <w:proofErr w:type="spellEnd"/>
      <w:r w:rsidRPr="008B5823">
        <w:rPr>
          <w:sz w:val="22"/>
          <w:szCs w:val="22"/>
        </w:rPr>
        <w:t xml:space="preserve"> cu </w:t>
      </w:r>
      <w:proofErr w:type="spellStart"/>
      <w:r>
        <w:rPr>
          <w:sz w:val="22"/>
          <w:szCs w:val="22"/>
        </w:rPr>
        <w:t>dezvoltarea</w:t>
      </w:r>
      <w:proofErr w:type="spellEnd"/>
      <w:r>
        <w:rPr>
          <w:sz w:val="22"/>
          <w:szCs w:val="22"/>
        </w:rPr>
        <w:t xml:space="preserve"> </w:t>
      </w:r>
      <w:proofErr w:type="spellStart"/>
      <w:r>
        <w:rPr>
          <w:sz w:val="22"/>
          <w:szCs w:val="22"/>
        </w:rPr>
        <w:t>competenţelor</w:t>
      </w:r>
      <w:proofErr w:type="spellEnd"/>
      <w:r>
        <w:rPr>
          <w:sz w:val="22"/>
          <w:szCs w:val="22"/>
        </w:rPr>
        <w:t xml:space="preserve"> </w:t>
      </w:r>
      <w:proofErr w:type="spellStart"/>
      <w:r>
        <w:rPr>
          <w:sz w:val="22"/>
          <w:szCs w:val="22"/>
        </w:rPr>
        <w:t>profesionale</w:t>
      </w:r>
      <w:proofErr w:type="spellEnd"/>
      <w:r>
        <w:rPr>
          <w:sz w:val="22"/>
          <w:szCs w:val="22"/>
        </w:rPr>
        <w:t xml:space="preserve"> </w:t>
      </w:r>
      <w:proofErr w:type="spellStart"/>
      <w:r>
        <w:rPr>
          <w:sz w:val="22"/>
          <w:szCs w:val="22"/>
        </w:rPr>
        <w:t>și</w:t>
      </w:r>
      <w:proofErr w:type="spellEnd"/>
      <w:r>
        <w:rPr>
          <w:sz w:val="22"/>
          <w:szCs w:val="22"/>
        </w:rPr>
        <w:t xml:space="preserve"> </w:t>
      </w:r>
      <w:proofErr w:type="spellStart"/>
      <w:r w:rsidRPr="008B5823">
        <w:rPr>
          <w:sz w:val="22"/>
          <w:szCs w:val="22"/>
        </w:rPr>
        <w:t>îmbunătăţirea</w:t>
      </w:r>
      <w:proofErr w:type="spellEnd"/>
      <w:r w:rsidRPr="008B5823">
        <w:rPr>
          <w:sz w:val="22"/>
          <w:szCs w:val="22"/>
        </w:rPr>
        <w:t xml:space="preserve"> </w:t>
      </w:r>
      <w:proofErr w:type="spellStart"/>
      <w:r w:rsidRPr="008B5823">
        <w:rPr>
          <w:sz w:val="22"/>
          <w:szCs w:val="22"/>
        </w:rPr>
        <w:t>cunoştinţelor</w:t>
      </w:r>
      <w:proofErr w:type="spellEnd"/>
      <w:r w:rsidRPr="008B5823">
        <w:rPr>
          <w:sz w:val="22"/>
          <w:szCs w:val="22"/>
        </w:rPr>
        <w:t xml:space="preserve"> </w:t>
      </w:r>
      <w:proofErr w:type="spellStart"/>
      <w:r w:rsidRPr="008B5823">
        <w:rPr>
          <w:sz w:val="22"/>
          <w:szCs w:val="22"/>
        </w:rPr>
        <w:t>antreprenoriale</w:t>
      </w:r>
      <w:proofErr w:type="spellEnd"/>
      <w:r w:rsidRPr="008B5823">
        <w:rPr>
          <w:sz w:val="22"/>
          <w:szCs w:val="22"/>
        </w:rPr>
        <w:t xml:space="preserve"> ale </w:t>
      </w:r>
      <w:proofErr w:type="spellStart"/>
      <w:r w:rsidRPr="008B5823">
        <w:rPr>
          <w:sz w:val="22"/>
          <w:szCs w:val="22"/>
        </w:rPr>
        <w:t>locuitorilor</w:t>
      </w:r>
      <w:proofErr w:type="spellEnd"/>
      <w:r w:rsidRPr="008B5823">
        <w:rPr>
          <w:sz w:val="22"/>
          <w:szCs w:val="22"/>
        </w:rPr>
        <w:t xml:space="preserve"> din </w:t>
      </w:r>
      <w:proofErr w:type="spellStart"/>
      <w:r w:rsidRPr="008B5823">
        <w:rPr>
          <w:sz w:val="22"/>
          <w:szCs w:val="22"/>
        </w:rPr>
        <w:t>teritoriul</w:t>
      </w:r>
      <w:proofErr w:type="spellEnd"/>
      <w:r w:rsidRPr="008B5823">
        <w:rPr>
          <w:sz w:val="22"/>
          <w:szCs w:val="22"/>
        </w:rPr>
        <w:t xml:space="preserve"> MVS </w:t>
      </w:r>
      <w:proofErr w:type="spellStart"/>
      <w:r w:rsidRPr="008B5823">
        <w:rPr>
          <w:sz w:val="22"/>
          <w:szCs w:val="22"/>
        </w:rPr>
        <w:t>vor</w:t>
      </w:r>
      <w:proofErr w:type="spellEnd"/>
      <w:r w:rsidRPr="008B5823">
        <w:rPr>
          <w:sz w:val="22"/>
          <w:szCs w:val="22"/>
        </w:rPr>
        <w:t xml:space="preserve"> </w:t>
      </w:r>
      <w:proofErr w:type="spellStart"/>
      <w:r w:rsidRPr="008B5823">
        <w:rPr>
          <w:sz w:val="22"/>
          <w:szCs w:val="22"/>
        </w:rPr>
        <w:t>contribui</w:t>
      </w:r>
      <w:proofErr w:type="spellEnd"/>
      <w:r w:rsidRPr="008B5823">
        <w:rPr>
          <w:sz w:val="22"/>
          <w:szCs w:val="22"/>
        </w:rPr>
        <w:t xml:space="preserve"> la</w:t>
      </w:r>
      <w:r>
        <w:rPr>
          <w:sz w:val="22"/>
          <w:szCs w:val="22"/>
        </w:rPr>
        <w:t xml:space="preserve"> </w:t>
      </w:r>
      <w:proofErr w:type="spellStart"/>
      <w:r w:rsidRPr="008B5823">
        <w:rPr>
          <w:sz w:val="22"/>
          <w:szCs w:val="22"/>
        </w:rPr>
        <w:t>reducerea</w:t>
      </w:r>
      <w:proofErr w:type="spellEnd"/>
      <w:r w:rsidRPr="008B5823">
        <w:rPr>
          <w:sz w:val="22"/>
          <w:szCs w:val="22"/>
        </w:rPr>
        <w:t xml:space="preserve"> </w:t>
      </w:r>
      <w:proofErr w:type="spellStart"/>
      <w:r w:rsidRPr="008B5823">
        <w:rPr>
          <w:sz w:val="22"/>
          <w:szCs w:val="22"/>
        </w:rPr>
        <w:t>dependenţei</w:t>
      </w:r>
      <w:proofErr w:type="spellEnd"/>
      <w:r w:rsidRPr="008B5823">
        <w:rPr>
          <w:sz w:val="22"/>
          <w:szCs w:val="22"/>
        </w:rPr>
        <w:t xml:space="preserve"> de </w:t>
      </w:r>
      <w:proofErr w:type="spellStart"/>
      <w:r w:rsidRPr="008B5823">
        <w:rPr>
          <w:sz w:val="22"/>
          <w:szCs w:val="22"/>
        </w:rPr>
        <w:t>activităţile</w:t>
      </w:r>
      <w:proofErr w:type="spellEnd"/>
      <w:r w:rsidRPr="008B5823">
        <w:rPr>
          <w:sz w:val="22"/>
          <w:szCs w:val="22"/>
        </w:rPr>
        <w:t xml:space="preserve"> </w:t>
      </w:r>
      <w:proofErr w:type="spellStart"/>
      <w:r w:rsidRPr="008B5823">
        <w:rPr>
          <w:sz w:val="22"/>
          <w:szCs w:val="22"/>
        </w:rPr>
        <w:t>agricole</w:t>
      </w:r>
      <w:proofErr w:type="spellEnd"/>
      <w:r w:rsidRPr="008B5823">
        <w:rPr>
          <w:sz w:val="22"/>
          <w:szCs w:val="22"/>
        </w:rPr>
        <w:t xml:space="preserve">, </w:t>
      </w:r>
      <w:proofErr w:type="spellStart"/>
      <w:r w:rsidRPr="008B5823">
        <w:rPr>
          <w:sz w:val="22"/>
          <w:szCs w:val="22"/>
        </w:rPr>
        <w:t>creşterea</w:t>
      </w:r>
      <w:proofErr w:type="spellEnd"/>
      <w:r w:rsidRPr="008B5823">
        <w:rPr>
          <w:sz w:val="22"/>
          <w:szCs w:val="22"/>
        </w:rPr>
        <w:t xml:space="preserve"> </w:t>
      </w:r>
      <w:proofErr w:type="spellStart"/>
      <w:r w:rsidRPr="008B5823">
        <w:rPr>
          <w:sz w:val="22"/>
          <w:szCs w:val="22"/>
        </w:rPr>
        <w:t>ocupării</w:t>
      </w:r>
      <w:proofErr w:type="spellEnd"/>
      <w:r w:rsidRPr="008B5823">
        <w:rPr>
          <w:sz w:val="22"/>
          <w:szCs w:val="22"/>
        </w:rPr>
        <w:t xml:space="preserve"> </w:t>
      </w:r>
      <w:proofErr w:type="spellStart"/>
      <w:r w:rsidRPr="008B5823">
        <w:rPr>
          <w:sz w:val="22"/>
          <w:szCs w:val="22"/>
        </w:rPr>
        <w:t>şi</w:t>
      </w:r>
      <w:proofErr w:type="spellEnd"/>
      <w:r w:rsidRPr="008B5823">
        <w:rPr>
          <w:sz w:val="22"/>
          <w:szCs w:val="22"/>
        </w:rPr>
        <w:t xml:space="preserve"> </w:t>
      </w:r>
      <w:proofErr w:type="spellStart"/>
      <w:r w:rsidRPr="008B5823">
        <w:rPr>
          <w:sz w:val="22"/>
          <w:szCs w:val="22"/>
        </w:rPr>
        <w:t>dezvoltarea</w:t>
      </w:r>
      <w:proofErr w:type="spellEnd"/>
      <w:r w:rsidRPr="008B5823">
        <w:rPr>
          <w:sz w:val="22"/>
          <w:szCs w:val="22"/>
        </w:rPr>
        <w:t xml:space="preserve"> </w:t>
      </w:r>
      <w:proofErr w:type="spellStart"/>
      <w:r w:rsidRPr="008B5823">
        <w:rPr>
          <w:sz w:val="22"/>
          <w:szCs w:val="22"/>
        </w:rPr>
        <w:t>economică</w:t>
      </w:r>
      <w:proofErr w:type="spellEnd"/>
      <w:r w:rsidRPr="008B5823">
        <w:rPr>
          <w:sz w:val="22"/>
          <w:szCs w:val="22"/>
        </w:rPr>
        <w:t xml:space="preserve"> a </w:t>
      </w:r>
      <w:proofErr w:type="spellStart"/>
      <w:r w:rsidRPr="008B5823">
        <w:rPr>
          <w:sz w:val="22"/>
          <w:szCs w:val="22"/>
        </w:rPr>
        <w:t>spaţiului</w:t>
      </w:r>
      <w:proofErr w:type="spellEnd"/>
      <w:r w:rsidRPr="008B5823">
        <w:rPr>
          <w:sz w:val="22"/>
          <w:szCs w:val="22"/>
        </w:rPr>
        <w:t xml:space="preserve"> rural al </w:t>
      </w:r>
      <w:proofErr w:type="spellStart"/>
      <w:r w:rsidRPr="008B5823">
        <w:rPr>
          <w:sz w:val="22"/>
          <w:szCs w:val="22"/>
        </w:rPr>
        <w:t>Regiunii</w:t>
      </w:r>
      <w:proofErr w:type="spellEnd"/>
      <w:r w:rsidRPr="008B5823">
        <w:rPr>
          <w:sz w:val="22"/>
          <w:szCs w:val="22"/>
        </w:rPr>
        <w:t xml:space="preserve"> </w:t>
      </w:r>
      <w:proofErr w:type="spellStart"/>
      <w:r w:rsidRPr="008B5823">
        <w:rPr>
          <w:sz w:val="22"/>
          <w:szCs w:val="22"/>
        </w:rPr>
        <w:t>Centru</w:t>
      </w:r>
      <w:proofErr w:type="spellEnd"/>
      <w:r w:rsidRPr="008B5823">
        <w:rPr>
          <w:sz w:val="22"/>
          <w:szCs w:val="22"/>
        </w:rPr>
        <w:t>.</w:t>
      </w:r>
    </w:p>
    <w:p w14:paraId="0E680992" w14:textId="77777777" w:rsidR="00A8713B" w:rsidRPr="00C4488A" w:rsidRDefault="00A8713B" w:rsidP="00A8713B">
      <w:pPr>
        <w:pStyle w:val="Bodytext21"/>
        <w:spacing w:after="0" w:line="292" w:lineRule="exact"/>
        <w:ind w:right="4" w:firstLine="0"/>
        <w:jc w:val="both"/>
        <w:rPr>
          <w:sz w:val="22"/>
          <w:szCs w:val="22"/>
        </w:rPr>
      </w:pPr>
      <w:r w:rsidRPr="008B5823">
        <w:rPr>
          <w:sz w:val="22"/>
          <w:szCs w:val="22"/>
        </w:rPr>
        <w:t xml:space="preserve">SDL </w:t>
      </w:r>
      <w:proofErr w:type="spellStart"/>
      <w:r w:rsidRPr="008B5823">
        <w:rPr>
          <w:sz w:val="22"/>
          <w:szCs w:val="22"/>
        </w:rPr>
        <w:t>este</w:t>
      </w:r>
      <w:proofErr w:type="spellEnd"/>
      <w:r w:rsidRPr="008B5823">
        <w:rPr>
          <w:sz w:val="22"/>
          <w:szCs w:val="22"/>
        </w:rPr>
        <w:t xml:space="preserve"> </w:t>
      </w:r>
      <w:proofErr w:type="spellStart"/>
      <w:r w:rsidRPr="008B5823">
        <w:rPr>
          <w:sz w:val="22"/>
          <w:szCs w:val="22"/>
        </w:rPr>
        <w:t>complementară</w:t>
      </w:r>
      <w:proofErr w:type="spellEnd"/>
      <w:r w:rsidRPr="008B5823">
        <w:rPr>
          <w:sz w:val="22"/>
          <w:szCs w:val="22"/>
        </w:rPr>
        <w:t xml:space="preserve"> cu </w:t>
      </w:r>
      <w:proofErr w:type="spellStart"/>
      <w:r w:rsidRPr="008B5823">
        <w:rPr>
          <w:sz w:val="22"/>
          <w:szCs w:val="22"/>
        </w:rPr>
        <w:t>Strategia</w:t>
      </w:r>
      <w:proofErr w:type="spellEnd"/>
      <w:r w:rsidRPr="008B5823">
        <w:rPr>
          <w:sz w:val="22"/>
          <w:szCs w:val="22"/>
        </w:rPr>
        <w:t xml:space="preserve"> de </w:t>
      </w:r>
      <w:proofErr w:type="spellStart"/>
      <w:r w:rsidRPr="008B5823">
        <w:rPr>
          <w:sz w:val="22"/>
          <w:szCs w:val="22"/>
        </w:rPr>
        <w:t>Dezvoltare</w:t>
      </w:r>
      <w:proofErr w:type="spellEnd"/>
      <w:r w:rsidRPr="008B5823">
        <w:rPr>
          <w:sz w:val="22"/>
          <w:szCs w:val="22"/>
        </w:rPr>
        <w:t xml:space="preserve"> a </w:t>
      </w:r>
      <w:proofErr w:type="spellStart"/>
      <w:r w:rsidRPr="008B5823">
        <w:rPr>
          <w:sz w:val="22"/>
          <w:szCs w:val="22"/>
        </w:rPr>
        <w:t>judeţului</w:t>
      </w:r>
      <w:proofErr w:type="spellEnd"/>
      <w:r w:rsidRPr="008B5823">
        <w:rPr>
          <w:sz w:val="22"/>
          <w:szCs w:val="22"/>
        </w:rPr>
        <w:t xml:space="preserve"> </w:t>
      </w:r>
      <w:proofErr w:type="spellStart"/>
      <w:r w:rsidRPr="008B5823">
        <w:rPr>
          <w:sz w:val="22"/>
          <w:szCs w:val="22"/>
        </w:rPr>
        <w:t>Braşov</w:t>
      </w:r>
      <w:proofErr w:type="spellEnd"/>
      <w:r w:rsidRPr="008B5823">
        <w:rPr>
          <w:sz w:val="22"/>
          <w:szCs w:val="22"/>
        </w:rPr>
        <w:t xml:space="preserve"> </w:t>
      </w:r>
      <w:proofErr w:type="spellStart"/>
      <w:r w:rsidRPr="008B5823">
        <w:rPr>
          <w:sz w:val="22"/>
          <w:szCs w:val="22"/>
        </w:rPr>
        <w:t>întrucât</w:t>
      </w:r>
      <w:proofErr w:type="spellEnd"/>
      <w:r w:rsidRPr="008B5823">
        <w:rPr>
          <w:sz w:val="22"/>
          <w:szCs w:val="22"/>
        </w:rPr>
        <w:t xml:space="preserve"> </w:t>
      </w:r>
      <w:proofErr w:type="spellStart"/>
      <w:r w:rsidRPr="008B5823">
        <w:rPr>
          <w:sz w:val="22"/>
          <w:szCs w:val="22"/>
        </w:rPr>
        <w:t>în</w:t>
      </w:r>
      <w:proofErr w:type="spellEnd"/>
      <w:r w:rsidRPr="008B5823">
        <w:rPr>
          <w:sz w:val="22"/>
          <w:szCs w:val="22"/>
        </w:rPr>
        <w:t xml:space="preserve"> </w:t>
      </w:r>
      <w:proofErr w:type="spellStart"/>
      <w:r w:rsidRPr="008B5823">
        <w:rPr>
          <w:sz w:val="22"/>
          <w:szCs w:val="22"/>
        </w:rPr>
        <w:t>ambele</w:t>
      </w:r>
      <w:proofErr w:type="spellEnd"/>
      <w:r w:rsidRPr="008B5823">
        <w:rPr>
          <w:sz w:val="22"/>
          <w:szCs w:val="22"/>
        </w:rPr>
        <w:t xml:space="preserve"> </w:t>
      </w:r>
      <w:proofErr w:type="spellStart"/>
      <w:r w:rsidRPr="008B5823">
        <w:rPr>
          <w:sz w:val="22"/>
          <w:szCs w:val="22"/>
        </w:rPr>
        <w:t>strategii</w:t>
      </w:r>
      <w:proofErr w:type="spellEnd"/>
      <w:r w:rsidRPr="008B5823">
        <w:rPr>
          <w:sz w:val="22"/>
          <w:szCs w:val="22"/>
        </w:rPr>
        <w:t xml:space="preserve"> sunt </w:t>
      </w:r>
      <w:proofErr w:type="spellStart"/>
      <w:r w:rsidRPr="008B5823">
        <w:rPr>
          <w:sz w:val="22"/>
          <w:szCs w:val="22"/>
        </w:rPr>
        <w:t>identificate</w:t>
      </w:r>
      <w:proofErr w:type="spellEnd"/>
      <w:r w:rsidRPr="008B5823">
        <w:rPr>
          <w:sz w:val="22"/>
          <w:szCs w:val="22"/>
        </w:rPr>
        <w:t xml:space="preserve"> </w:t>
      </w:r>
      <w:proofErr w:type="spellStart"/>
      <w:r w:rsidRPr="008B5823">
        <w:rPr>
          <w:sz w:val="22"/>
          <w:szCs w:val="22"/>
        </w:rPr>
        <w:t>obiective</w:t>
      </w:r>
      <w:proofErr w:type="spellEnd"/>
      <w:r w:rsidRPr="008B5823">
        <w:rPr>
          <w:sz w:val="22"/>
          <w:szCs w:val="22"/>
        </w:rPr>
        <w:t xml:space="preserve"> </w:t>
      </w:r>
      <w:proofErr w:type="spellStart"/>
      <w:r w:rsidRPr="008B5823">
        <w:rPr>
          <w:sz w:val="22"/>
          <w:szCs w:val="22"/>
        </w:rPr>
        <w:t>similare</w:t>
      </w:r>
      <w:proofErr w:type="spellEnd"/>
      <w:r w:rsidRPr="008B5823">
        <w:rPr>
          <w:sz w:val="22"/>
          <w:szCs w:val="22"/>
        </w:rPr>
        <w:t xml:space="preserve">, </w:t>
      </w:r>
      <w:proofErr w:type="spellStart"/>
      <w:r w:rsidRPr="008B5823">
        <w:rPr>
          <w:sz w:val="22"/>
          <w:szCs w:val="22"/>
        </w:rPr>
        <w:t>respectiv</w:t>
      </w:r>
      <w:proofErr w:type="spellEnd"/>
      <w:r w:rsidRPr="008B5823">
        <w:rPr>
          <w:sz w:val="22"/>
          <w:szCs w:val="22"/>
        </w:rPr>
        <w:t xml:space="preserve">: </w:t>
      </w:r>
      <w:proofErr w:type="spellStart"/>
      <w:r w:rsidRPr="008B5823">
        <w:rPr>
          <w:sz w:val="22"/>
          <w:szCs w:val="22"/>
        </w:rPr>
        <w:t>încurajarea</w:t>
      </w:r>
      <w:proofErr w:type="spellEnd"/>
      <w:r w:rsidRPr="008B5823">
        <w:rPr>
          <w:sz w:val="22"/>
          <w:szCs w:val="22"/>
        </w:rPr>
        <w:t xml:space="preserve"> </w:t>
      </w:r>
      <w:proofErr w:type="spellStart"/>
      <w:r w:rsidRPr="008B5823">
        <w:rPr>
          <w:sz w:val="22"/>
          <w:szCs w:val="22"/>
        </w:rPr>
        <w:t>diversificării</w:t>
      </w:r>
      <w:proofErr w:type="spellEnd"/>
      <w:r w:rsidRPr="008B5823">
        <w:rPr>
          <w:sz w:val="22"/>
          <w:szCs w:val="22"/>
        </w:rPr>
        <w:t xml:space="preserve"> </w:t>
      </w:r>
      <w:proofErr w:type="spellStart"/>
      <w:r w:rsidRPr="008B5823">
        <w:rPr>
          <w:sz w:val="22"/>
          <w:szCs w:val="22"/>
        </w:rPr>
        <w:t>economiei</w:t>
      </w:r>
      <w:proofErr w:type="spellEnd"/>
      <w:r w:rsidRPr="008B5823">
        <w:rPr>
          <w:sz w:val="22"/>
          <w:szCs w:val="22"/>
        </w:rPr>
        <w:t xml:space="preserve"> </w:t>
      </w:r>
      <w:proofErr w:type="spellStart"/>
      <w:r w:rsidRPr="008B5823">
        <w:rPr>
          <w:sz w:val="22"/>
          <w:szCs w:val="22"/>
        </w:rPr>
        <w:t>rurale</w:t>
      </w:r>
      <w:proofErr w:type="spellEnd"/>
      <w:r w:rsidRPr="008B5823">
        <w:rPr>
          <w:sz w:val="22"/>
          <w:szCs w:val="22"/>
        </w:rPr>
        <w:t xml:space="preserve"> </w:t>
      </w:r>
      <w:proofErr w:type="spellStart"/>
      <w:r w:rsidRPr="008B5823">
        <w:rPr>
          <w:sz w:val="22"/>
          <w:szCs w:val="22"/>
        </w:rPr>
        <w:t>şi</w:t>
      </w:r>
      <w:proofErr w:type="spellEnd"/>
      <w:r w:rsidRPr="008B5823">
        <w:rPr>
          <w:sz w:val="22"/>
          <w:szCs w:val="22"/>
        </w:rPr>
        <w:t xml:space="preserve"> </w:t>
      </w:r>
      <w:proofErr w:type="spellStart"/>
      <w:r w:rsidRPr="008B5823">
        <w:rPr>
          <w:sz w:val="22"/>
          <w:szCs w:val="22"/>
        </w:rPr>
        <w:t>îmbunătăţirea</w:t>
      </w:r>
      <w:proofErr w:type="spellEnd"/>
      <w:r w:rsidRPr="008B5823">
        <w:rPr>
          <w:sz w:val="22"/>
          <w:szCs w:val="22"/>
        </w:rPr>
        <w:t xml:space="preserve"> </w:t>
      </w:r>
      <w:proofErr w:type="spellStart"/>
      <w:r w:rsidRPr="008B5823">
        <w:rPr>
          <w:sz w:val="22"/>
          <w:szCs w:val="22"/>
        </w:rPr>
        <w:t>calităţii</w:t>
      </w:r>
      <w:proofErr w:type="spellEnd"/>
      <w:r w:rsidRPr="008B5823">
        <w:rPr>
          <w:sz w:val="22"/>
          <w:szCs w:val="22"/>
        </w:rPr>
        <w:t xml:space="preserve"> </w:t>
      </w:r>
      <w:proofErr w:type="spellStart"/>
      <w:r w:rsidRPr="008B5823">
        <w:rPr>
          <w:sz w:val="22"/>
          <w:szCs w:val="22"/>
        </w:rPr>
        <w:t>vieţii</w:t>
      </w:r>
      <w:proofErr w:type="spellEnd"/>
      <w:r w:rsidRPr="008B5823">
        <w:rPr>
          <w:sz w:val="22"/>
          <w:szCs w:val="22"/>
        </w:rPr>
        <w:t xml:space="preserve"> </w:t>
      </w:r>
      <w:proofErr w:type="spellStart"/>
      <w:r w:rsidRPr="008B5823">
        <w:rPr>
          <w:sz w:val="22"/>
          <w:szCs w:val="22"/>
        </w:rPr>
        <w:t>în</w:t>
      </w:r>
      <w:proofErr w:type="spellEnd"/>
      <w:r w:rsidRPr="008B5823">
        <w:rPr>
          <w:sz w:val="22"/>
          <w:szCs w:val="22"/>
        </w:rPr>
        <w:t xml:space="preserve"> </w:t>
      </w:r>
      <w:proofErr w:type="spellStart"/>
      <w:r w:rsidRPr="008B5823">
        <w:rPr>
          <w:sz w:val="22"/>
          <w:szCs w:val="22"/>
        </w:rPr>
        <w:t>spaţiul</w:t>
      </w:r>
      <w:proofErr w:type="spellEnd"/>
      <w:r w:rsidRPr="008B5823">
        <w:rPr>
          <w:sz w:val="22"/>
          <w:szCs w:val="22"/>
        </w:rPr>
        <w:t xml:space="preserve"> rural, </w:t>
      </w:r>
      <w:proofErr w:type="spellStart"/>
      <w:r w:rsidRPr="008B5823">
        <w:rPr>
          <w:sz w:val="22"/>
          <w:szCs w:val="22"/>
        </w:rPr>
        <w:t>menţinerea</w:t>
      </w:r>
      <w:proofErr w:type="spellEnd"/>
      <w:r w:rsidRPr="008B5823">
        <w:rPr>
          <w:sz w:val="22"/>
          <w:szCs w:val="22"/>
        </w:rPr>
        <w:t xml:space="preserve"> </w:t>
      </w:r>
      <w:proofErr w:type="spellStart"/>
      <w:r w:rsidRPr="008B5823">
        <w:rPr>
          <w:sz w:val="22"/>
          <w:szCs w:val="22"/>
        </w:rPr>
        <w:t>şi</w:t>
      </w:r>
      <w:proofErr w:type="spellEnd"/>
      <w:r w:rsidRPr="008B5823">
        <w:rPr>
          <w:sz w:val="22"/>
          <w:szCs w:val="22"/>
        </w:rPr>
        <w:t xml:space="preserve"> </w:t>
      </w:r>
      <w:proofErr w:type="spellStart"/>
      <w:r w:rsidRPr="008B5823">
        <w:rPr>
          <w:sz w:val="22"/>
          <w:szCs w:val="22"/>
        </w:rPr>
        <w:t>dezvoltarea</w:t>
      </w:r>
      <w:proofErr w:type="spellEnd"/>
      <w:r w:rsidRPr="008B5823">
        <w:rPr>
          <w:sz w:val="22"/>
          <w:szCs w:val="22"/>
        </w:rPr>
        <w:t xml:space="preserve"> </w:t>
      </w:r>
      <w:proofErr w:type="spellStart"/>
      <w:r w:rsidRPr="008B5823">
        <w:rPr>
          <w:sz w:val="22"/>
          <w:szCs w:val="22"/>
        </w:rPr>
        <w:t>activităţilor</w:t>
      </w:r>
      <w:proofErr w:type="spellEnd"/>
      <w:r w:rsidRPr="008B5823">
        <w:rPr>
          <w:sz w:val="22"/>
          <w:szCs w:val="22"/>
        </w:rPr>
        <w:t xml:space="preserve"> </w:t>
      </w:r>
      <w:proofErr w:type="spellStart"/>
      <w:r w:rsidRPr="008B5823">
        <w:rPr>
          <w:sz w:val="22"/>
          <w:szCs w:val="22"/>
        </w:rPr>
        <w:t>economice</w:t>
      </w:r>
      <w:proofErr w:type="spellEnd"/>
      <w:r w:rsidRPr="008B5823">
        <w:rPr>
          <w:sz w:val="22"/>
          <w:szCs w:val="22"/>
        </w:rPr>
        <w:t xml:space="preserve"> </w:t>
      </w:r>
      <w:proofErr w:type="spellStart"/>
      <w:r w:rsidRPr="008B5823">
        <w:rPr>
          <w:sz w:val="22"/>
          <w:szCs w:val="22"/>
        </w:rPr>
        <w:t>şi</w:t>
      </w:r>
      <w:proofErr w:type="spellEnd"/>
      <w:r w:rsidRPr="008B5823">
        <w:rPr>
          <w:sz w:val="22"/>
          <w:szCs w:val="22"/>
        </w:rPr>
        <w:t xml:space="preserve"> </w:t>
      </w:r>
      <w:proofErr w:type="spellStart"/>
      <w:r w:rsidRPr="008B5823">
        <w:rPr>
          <w:sz w:val="22"/>
          <w:szCs w:val="22"/>
        </w:rPr>
        <w:t>creşterea</w:t>
      </w:r>
      <w:proofErr w:type="spellEnd"/>
      <w:r w:rsidRPr="008B5823">
        <w:rPr>
          <w:sz w:val="22"/>
          <w:szCs w:val="22"/>
        </w:rPr>
        <w:t xml:space="preserve"> </w:t>
      </w:r>
      <w:proofErr w:type="spellStart"/>
      <w:r w:rsidRPr="008B5823">
        <w:rPr>
          <w:sz w:val="22"/>
          <w:szCs w:val="22"/>
        </w:rPr>
        <w:t>numărului</w:t>
      </w:r>
      <w:proofErr w:type="spellEnd"/>
      <w:r w:rsidRPr="008B5823">
        <w:rPr>
          <w:sz w:val="22"/>
          <w:szCs w:val="22"/>
        </w:rPr>
        <w:t xml:space="preserve"> de </w:t>
      </w:r>
      <w:proofErr w:type="spellStart"/>
      <w:r w:rsidRPr="008B5823">
        <w:rPr>
          <w:sz w:val="22"/>
          <w:szCs w:val="22"/>
        </w:rPr>
        <w:t>locuri</w:t>
      </w:r>
      <w:proofErr w:type="spellEnd"/>
      <w:r w:rsidRPr="008B5823">
        <w:rPr>
          <w:sz w:val="22"/>
          <w:szCs w:val="22"/>
        </w:rPr>
        <w:t xml:space="preserve"> de </w:t>
      </w:r>
      <w:proofErr w:type="spellStart"/>
      <w:r w:rsidRPr="008B5823">
        <w:rPr>
          <w:sz w:val="22"/>
          <w:szCs w:val="22"/>
        </w:rPr>
        <w:t>muncă</w:t>
      </w:r>
      <w:proofErr w:type="spellEnd"/>
      <w:r w:rsidRPr="008B5823">
        <w:rPr>
          <w:sz w:val="22"/>
          <w:szCs w:val="22"/>
        </w:rPr>
        <w:t xml:space="preserve"> </w:t>
      </w:r>
      <w:proofErr w:type="spellStart"/>
      <w:r w:rsidRPr="008B5823">
        <w:rPr>
          <w:sz w:val="22"/>
          <w:szCs w:val="22"/>
        </w:rPr>
        <w:t>prin</w:t>
      </w:r>
      <w:proofErr w:type="spellEnd"/>
      <w:r w:rsidRPr="008B5823">
        <w:rPr>
          <w:sz w:val="22"/>
          <w:szCs w:val="22"/>
        </w:rPr>
        <w:t xml:space="preserve"> </w:t>
      </w:r>
      <w:proofErr w:type="spellStart"/>
      <w:r w:rsidRPr="008B5823">
        <w:rPr>
          <w:sz w:val="22"/>
          <w:szCs w:val="22"/>
        </w:rPr>
        <w:t>diversificarea</w:t>
      </w:r>
      <w:proofErr w:type="spellEnd"/>
      <w:r w:rsidRPr="008B5823">
        <w:rPr>
          <w:sz w:val="22"/>
          <w:szCs w:val="22"/>
        </w:rPr>
        <w:t xml:space="preserve"> </w:t>
      </w:r>
      <w:proofErr w:type="spellStart"/>
      <w:r w:rsidRPr="008B5823">
        <w:rPr>
          <w:sz w:val="22"/>
          <w:szCs w:val="22"/>
        </w:rPr>
        <w:t>activităţilor</w:t>
      </w:r>
      <w:proofErr w:type="spellEnd"/>
      <w:r w:rsidRPr="008B5823">
        <w:rPr>
          <w:sz w:val="22"/>
          <w:szCs w:val="22"/>
        </w:rPr>
        <w:t xml:space="preserve"> </w:t>
      </w:r>
      <w:proofErr w:type="spellStart"/>
      <w:r w:rsidRPr="008B5823">
        <w:rPr>
          <w:sz w:val="22"/>
          <w:szCs w:val="22"/>
        </w:rPr>
        <w:t>economice</w:t>
      </w:r>
      <w:proofErr w:type="spellEnd"/>
      <w:r w:rsidRPr="008B5823">
        <w:rPr>
          <w:sz w:val="22"/>
          <w:szCs w:val="22"/>
        </w:rPr>
        <w:t xml:space="preserve"> non-</w:t>
      </w:r>
      <w:proofErr w:type="spellStart"/>
      <w:r w:rsidRPr="008B5823">
        <w:rPr>
          <w:sz w:val="22"/>
          <w:szCs w:val="22"/>
        </w:rPr>
        <w:t>agricole</w:t>
      </w:r>
      <w:proofErr w:type="spellEnd"/>
      <w:r w:rsidRPr="008B5823">
        <w:rPr>
          <w:sz w:val="22"/>
          <w:szCs w:val="22"/>
        </w:rPr>
        <w:t xml:space="preserve"> </w:t>
      </w:r>
      <w:proofErr w:type="spellStart"/>
      <w:r w:rsidRPr="008B5823">
        <w:rPr>
          <w:sz w:val="22"/>
          <w:szCs w:val="22"/>
        </w:rPr>
        <w:t>şi</w:t>
      </w:r>
      <w:proofErr w:type="spellEnd"/>
      <w:r w:rsidRPr="008B5823">
        <w:rPr>
          <w:sz w:val="22"/>
          <w:szCs w:val="22"/>
        </w:rPr>
        <w:t xml:space="preserve"> </w:t>
      </w:r>
      <w:proofErr w:type="spellStart"/>
      <w:r w:rsidRPr="008B5823">
        <w:rPr>
          <w:sz w:val="22"/>
          <w:szCs w:val="22"/>
        </w:rPr>
        <w:t>încurajarea</w:t>
      </w:r>
      <w:proofErr w:type="spellEnd"/>
      <w:r w:rsidRPr="008B5823">
        <w:rPr>
          <w:sz w:val="22"/>
          <w:szCs w:val="22"/>
        </w:rPr>
        <w:t xml:space="preserve"> </w:t>
      </w:r>
      <w:proofErr w:type="spellStart"/>
      <w:r w:rsidRPr="008B5823">
        <w:rPr>
          <w:sz w:val="22"/>
          <w:szCs w:val="22"/>
        </w:rPr>
        <w:t>micilor</w:t>
      </w:r>
      <w:proofErr w:type="spellEnd"/>
      <w:r w:rsidRPr="008B5823">
        <w:rPr>
          <w:sz w:val="22"/>
          <w:szCs w:val="22"/>
        </w:rPr>
        <w:t xml:space="preserve"> </w:t>
      </w:r>
      <w:proofErr w:type="spellStart"/>
      <w:r w:rsidRPr="008B5823">
        <w:rPr>
          <w:sz w:val="22"/>
          <w:szCs w:val="22"/>
        </w:rPr>
        <w:t>întreprinzători</w:t>
      </w:r>
      <w:proofErr w:type="spellEnd"/>
      <w:r w:rsidRPr="008B5823">
        <w:rPr>
          <w:sz w:val="22"/>
          <w:szCs w:val="22"/>
        </w:rPr>
        <w:t xml:space="preserve"> </w:t>
      </w:r>
      <w:proofErr w:type="spellStart"/>
      <w:r w:rsidRPr="008B5823">
        <w:rPr>
          <w:sz w:val="22"/>
          <w:szCs w:val="22"/>
        </w:rPr>
        <w:t>în</w:t>
      </w:r>
      <w:proofErr w:type="spellEnd"/>
      <w:r w:rsidRPr="008B5823">
        <w:rPr>
          <w:sz w:val="22"/>
          <w:szCs w:val="22"/>
        </w:rPr>
        <w:t xml:space="preserve"> </w:t>
      </w:r>
      <w:proofErr w:type="spellStart"/>
      <w:r w:rsidRPr="008B5823">
        <w:rPr>
          <w:sz w:val="22"/>
          <w:szCs w:val="22"/>
        </w:rPr>
        <w:t>spaţiul</w:t>
      </w:r>
      <w:proofErr w:type="spellEnd"/>
      <w:r w:rsidRPr="008B5823">
        <w:rPr>
          <w:sz w:val="22"/>
          <w:szCs w:val="22"/>
        </w:rPr>
        <w:t xml:space="preserve"> rural; </w:t>
      </w:r>
      <w:proofErr w:type="spellStart"/>
      <w:r w:rsidRPr="008B5823">
        <w:rPr>
          <w:sz w:val="22"/>
          <w:szCs w:val="22"/>
        </w:rPr>
        <w:t>crearea</w:t>
      </w:r>
      <w:proofErr w:type="spellEnd"/>
      <w:r w:rsidRPr="008B5823">
        <w:rPr>
          <w:sz w:val="22"/>
          <w:szCs w:val="22"/>
        </w:rPr>
        <w:t xml:space="preserve">, </w:t>
      </w:r>
      <w:proofErr w:type="spellStart"/>
      <w:r w:rsidRPr="008B5823">
        <w:rPr>
          <w:sz w:val="22"/>
          <w:szCs w:val="22"/>
        </w:rPr>
        <w:t>îmbunătăţirea</w:t>
      </w:r>
      <w:proofErr w:type="spellEnd"/>
      <w:r w:rsidRPr="008B5823">
        <w:rPr>
          <w:sz w:val="22"/>
          <w:szCs w:val="22"/>
        </w:rPr>
        <w:t xml:space="preserve"> </w:t>
      </w:r>
      <w:proofErr w:type="spellStart"/>
      <w:r w:rsidRPr="008B5823">
        <w:rPr>
          <w:sz w:val="22"/>
          <w:szCs w:val="22"/>
        </w:rPr>
        <w:t>şi</w:t>
      </w:r>
      <w:proofErr w:type="spellEnd"/>
      <w:r w:rsidRPr="008B5823">
        <w:rPr>
          <w:sz w:val="22"/>
          <w:szCs w:val="22"/>
        </w:rPr>
        <w:t xml:space="preserve"> </w:t>
      </w:r>
      <w:proofErr w:type="spellStart"/>
      <w:r w:rsidRPr="008B5823">
        <w:rPr>
          <w:sz w:val="22"/>
          <w:szCs w:val="22"/>
        </w:rPr>
        <w:t>diversificarea</w:t>
      </w:r>
      <w:proofErr w:type="spellEnd"/>
      <w:r w:rsidRPr="008B5823">
        <w:rPr>
          <w:sz w:val="22"/>
          <w:szCs w:val="22"/>
        </w:rPr>
        <w:t xml:space="preserve"> </w:t>
      </w:r>
      <w:proofErr w:type="spellStart"/>
      <w:r w:rsidRPr="008B5823">
        <w:rPr>
          <w:sz w:val="22"/>
          <w:szCs w:val="22"/>
        </w:rPr>
        <w:t>facilităţilor</w:t>
      </w:r>
      <w:proofErr w:type="spellEnd"/>
      <w:r w:rsidRPr="008B5823">
        <w:rPr>
          <w:sz w:val="22"/>
          <w:szCs w:val="22"/>
        </w:rPr>
        <w:t xml:space="preserve"> de </w:t>
      </w:r>
      <w:proofErr w:type="spellStart"/>
      <w:r w:rsidRPr="008B5823">
        <w:rPr>
          <w:sz w:val="22"/>
          <w:szCs w:val="22"/>
        </w:rPr>
        <w:t>dezvoltare</w:t>
      </w:r>
      <w:proofErr w:type="spellEnd"/>
      <w:r w:rsidRPr="008B5823">
        <w:rPr>
          <w:sz w:val="22"/>
          <w:szCs w:val="22"/>
        </w:rPr>
        <w:t xml:space="preserve"> </w:t>
      </w:r>
      <w:proofErr w:type="spellStart"/>
      <w:r w:rsidRPr="008B5823">
        <w:rPr>
          <w:sz w:val="22"/>
          <w:szCs w:val="22"/>
        </w:rPr>
        <w:t>economică</w:t>
      </w:r>
      <w:proofErr w:type="spellEnd"/>
      <w:r w:rsidRPr="008B5823">
        <w:rPr>
          <w:sz w:val="22"/>
          <w:szCs w:val="22"/>
        </w:rPr>
        <w:t xml:space="preserve"> </w:t>
      </w:r>
      <w:proofErr w:type="spellStart"/>
      <w:r w:rsidRPr="008B5823">
        <w:rPr>
          <w:sz w:val="22"/>
          <w:szCs w:val="22"/>
        </w:rPr>
        <w:t>şi</w:t>
      </w:r>
      <w:proofErr w:type="spellEnd"/>
      <w:r w:rsidRPr="008B5823">
        <w:rPr>
          <w:sz w:val="22"/>
          <w:szCs w:val="22"/>
        </w:rPr>
        <w:t xml:space="preserve"> a </w:t>
      </w:r>
      <w:proofErr w:type="spellStart"/>
      <w:r w:rsidRPr="008B5823">
        <w:rPr>
          <w:sz w:val="22"/>
          <w:szCs w:val="22"/>
        </w:rPr>
        <w:t>atracţiilor</w:t>
      </w:r>
      <w:proofErr w:type="spellEnd"/>
      <w:r w:rsidRPr="008B5823">
        <w:rPr>
          <w:sz w:val="22"/>
          <w:szCs w:val="22"/>
        </w:rPr>
        <w:t xml:space="preserve"> </w:t>
      </w:r>
      <w:proofErr w:type="spellStart"/>
      <w:r w:rsidRPr="008B5823">
        <w:rPr>
          <w:sz w:val="22"/>
          <w:szCs w:val="22"/>
        </w:rPr>
        <w:t>turistice</w:t>
      </w:r>
      <w:proofErr w:type="spellEnd"/>
      <w:r w:rsidRPr="008B5823">
        <w:rPr>
          <w:sz w:val="22"/>
          <w:szCs w:val="22"/>
        </w:rPr>
        <w:t xml:space="preserve">, </w:t>
      </w:r>
      <w:proofErr w:type="spellStart"/>
      <w:r w:rsidRPr="008B5823">
        <w:rPr>
          <w:sz w:val="22"/>
          <w:szCs w:val="22"/>
        </w:rPr>
        <w:t>creşterea</w:t>
      </w:r>
      <w:proofErr w:type="spellEnd"/>
      <w:r w:rsidRPr="008B5823">
        <w:rPr>
          <w:sz w:val="22"/>
          <w:szCs w:val="22"/>
        </w:rPr>
        <w:t xml:space="preserve"> </w:t>
      </w:r>
      <w:proofErr w:type="spellStart"/>
      <w:r w:rsidRPr="008B5823">
        <w:rPr>
          <w:sz w:val="22"/>
          <w:szCs w:val="22"/>
        </w:rPr>
        <w:t>atractivităţii</w:t>
      </w:r>
      <w:proofErr w:type="spellEnd"/>
      <w:r w:rsidRPr="008B5823">
        <w:rPr>
          <w:sz w:val="22"/>
          <w:szCs w:val="22"/>
        </w:rPr>
        <w:t xml:space="preserve"> </w:t>
      </w:r>
      <w:proofErr w:type="spellStart"/>
      <w:r w:rsidRPr="008B5823">
        <w:rPr>
          <w:sz w:val="22"/>
          <w:szCs w:val="22"/>
        </w:rPr>
        <w:t>zonelor</w:t>
      </w:r>
      <w:proofErr w:type="spellEnd"/>
      <w:r w:rsidRPr="008B5823">
        <w:rPr>
          <w:sz w:val="22"/>
          <w:szCs w:val="22"/>
        </w:rPr>
        <w:t xml:space="preserve"> </w:t>
      </w:r>
      <w:proofErr w:type="spellStart"/>
      <w:r w:rsidRPr="008B5823">
        <w:rPr>
          <w:sz w:val="22"/>
          <w:szCs w:val="22"/>
        </w:rPr>
        <w:t>rurale</w:t>
      </w:r>
      <w:proofErr w:type="spellEnd"/>
      <w:r w:rsidRPr="008B5823">
        <w:rPr>
          <w:sz w:val="22"/>
          <w:szCs w:val="22"/>
        </w:rPr>
        <w:t xml:space="preserve"> </w:t>
      </w:r>
      <w:proofErr w:type="spellStart"/>
      <w:r w:rsidRPr="008B5823">
        <w:rPr>
          <w:sz w:val="22"/>
          <w:szCs w:val="22"/>
        </w:rPr>
        <w:t>şi</w:t>
      </w:r>
      <w:proofErr w:type="spellEnd"/>
      <w:r w:rsidRPr="008B5823">
        <w:rPr>
          <w:sz w:val="22"/>
          <w:szCs w:val="22"/>
        </w:rPr>
        <w:t xml:space="preserve"> </w:t>
      </w:r>
      <w:proofErr w:type="spellStart"/>
      <w:r w:rsidRPr="008B5823">
        <w:rPr>
          <w:sz w:val="22"/>
          <w:szCs w:val="22"/>
        </w:rPr>
        <w:t>diminuarea</w:t>
      </w:r>
      <w:proofErr w:type="spellEnd"/>
      <w:r w:rsidRPr="008B5823">
        <w:rPr>
          <w:sz w:val="22"/>
          <w:szCs w:val="22"/>
        </w:rPr>
        <w:t xml:space="preserve"> </w:t>
      </w:r>
      <w:proofErr w:type="spellStart"/>
      <w:r w:rsidRPr="008B5823">
        <w:rPr>
          <w:sz w:val="22"/>
          <w:szCs w:val="22"/>
        </w:rPr>
        <w:t>migraţiei</w:t>
      </w:r>
      <w:proofErr w:type="spellEnd"/>
      <w:r w:rsidRPr="008B5823">
        <w:rPr>
          <w:sz w:val="22"/>
          <w:szCs w:val="22"/>
        </w:rPr>
        <w:t xml:space="preserve"> </w:t>
      </w:r>
      <w:proofErr w:type="spellStart"/>
      <w:r w:rsidRPr="008B5823">
        <w:rPr>
          <w:sz w:val="22"/>
          <w:szCs w:val="22"/>
        </w:rPr>
        <w:t>populaţiei</w:t>
      </w:r>
      <w:proofErr w:type="spellEnd"/>
      <w:r w:rsidRPr="008B5823">
        <w:rPr>
          <w:sz w:val="22"/>
          <w:szCs w:val="22"/>
        </w:rPr>
        <w:t xml:space="preserve"> </w:t>
      </w:r>
      <w:proofErr w:type="spellStart"/>
      <w:r w:rsidRPr="008B5823">
        <w:rPr>
          <w:sz w:val="22"/>
          <w:szCs w:val="22"/>
        </w:rPr>
        <w:t>tinere</w:t>
      </w:r>
      <w:proofErr w:type="spellEnd"/>
      <w:r w:rsidRPr="008B5823">
        <w:rPr>
          <w:sz w:val="22"/>
          <w:szCs w:val="22"/>
        </w:rPr>
        <w:t xml:space="preserve"> </w:t>
      </w:r>
      <w:proofErr w:type="spellStart"/>
      <w:r w:rsidRPr="008B5823">
        <w:rPr>
          <w:sz w:val="22"/>
          <w:szCs w:val="22"/>
        </w:rPr>
        <w:t>spre</w:t>
      </w:r>
      <w:proofErr w:type="spellEnd"/>
      <w:r w:rsidRPr="008B5823">
        <w:rPr>
          <w:sz w:val="22"/>
          <w:szCs w:val="22"/>
        </w:rPr>
        <w:t xml:space="preserve"> </w:t>
      </w:r>
      <w:proofErr w:type="spellStart"/>
      <w:r w:rsidRPr="008B5823">
        <w:rPr>
          <w:sz w:val="22"/>
          <w:szCs w:val="22"/>
        </w:rPr>
        <w:t>zonele</w:t>
      </w:r>
      <w:proofErr w:type="spellEnd"/>
      <w:r w:rsidRPr="008B5823">
        <w:rPr>
          <w:sz w:val="22"/>
          <w:szCs w:val="22"/>
        </w:rPr>
        <w:t xml:space="preserve"> urbane </w:t>
      </w:r>
      <w:proofErr w:type="spellStart"/>
      <w:r w:rsidRPr="008B5823">
        <w:rPr>
          <w:sz w:val="22"/>
          <w:szCs w:val="22"/>
        </w:rPr>
        <w:t>prin</w:t>
      </w:r>
      <w:proofErr w:type="spellEnd"/>
      <w:r w:rsidRPr="008B5823">
        <w:rPr>
          <w:sz w:val="22"/>
          <w:szCs w:val="22"/>
        </w:rPr>
        <w:t xml:space="preserve"> </w:t>
      </w:r>
      <w:proofErr w:type="spellStart"/>
      <w:r w:rsidRPr="008B5823">
        <w:rPr>
          <w:sz w:val="22"/>
          <w:szCs w:val="22"/>
        </w:rPr>
        <w:t>crearea</w:t>
      </w:r>
      <w:proofErr w:type="spellEnd"/>
      <w:r w:rsidRPr="008B5823">
        <w:rPr>
          <w:sz w:val="22"/>
          <w:szCs w:val="22"/>
        </w:rPr>
        <w:t xml:space="preserve"> </w:t>
      </w:r>
      <w:proofErr w:type="spellStart"/>
      <w:r w:rsidRPr="008B5823">
        <w:rPr>
          <w:sz w:val="22"/>
          <w:szCs w:val="22"/>
        </w:rPr>
        <w:t>şi</w:t>
      </w:r>
      <w:proofErr w:type="spellEnd"/>
      <w:r w:rsidRPr="008B5823">
        <w:rPr>
          <w:sz w:val="22"/>
          <w:szCs w:val="22"/>
        </w:rPr>
        <w:t xml:space="preserve"> </w:t>
      </w:r>
      <w:proofErr w:type="spellStart"/>
      <w:r w:rsidRPr="008B5823">
        <w:rPr>
          <w:sz w:val="22"/>
          <w:szCs w:val="22"/>
        </w:rPr>
        <w:t>modernizarea</w:t>
      </w:r>
      <w:proofErr w:type="spellEnd"/>
      <w:r w:rsidRPr="008B5823">
        <w:rPr>
          <w:sz w:val="22"/>
          <w:szCs w:val="22"/>
        </w:rPr>
        <w:t xml:space="preserve"> </w:t>
      </w:r>
      <w:proofErr w:type="spellStart"/>
      <w:r w:rsidRPr="008B5823">
        <w:rPr>
          <w:sz w:val="22"/>
          <w:szCs w:val="22"/>
        </w:rPr>
        <w:t>infrastructurii</w:t>
      </w:r>
      <w:proofErr w:type="spellEnd"/>
      <w:r w:rsidRPr="008B5823">
        <w:rPr>
          <w:sz w:val="22"/>
          <w:szCs w:val="22"/>
        </w:rPr>
        <w:t xml:space="preserve"> </w:t>
      </w:r>
      <w:proofErr w:type="spellStart"/>
      <w:r w:rsidRPr="008B5823">
        <w:rPr>
          <w:sz w:val="22"/>
          <w:szCs w:val="22"/>
        </w:rPr>
        <w:t>fizice</w:t>
      </w:r>
      <w:proofErr w:type="spellEnd"/>
      <w:r w:rsidRPr="008B5823">
        <w:rPr>
          <w:sz w:val="22"/>
          <w:szCs w:val="22"/>
        </w:rPr>
        <w:t xml:space="preserve"> de </w:t>
      </w:r>
      <w:proofErr w:type="spellStart"/>
      <w:r w:rsidRPr="008B5823">
        <w:rPr>
          <w:sz w:val="22"/>
          <w:szCs w:val="22"/>
        </w:rPr>
        <w:t>bază</w:t>
      </w:r>
      <w:proofErr w:type="spellEnd"/>
      <w:r w:rsidRPr="008B5823">
        <w:rPr>
          <w:sz w:val="22"/>
          <w:szCs w:val="22"/>
        </w:rPr>
        <w:t xml:space="preserve">; </w:t>
      </w:r>
      <w:proofErr w:type="spellStart"/>
      <w:r w:rsidRPr="008B5823">
        <w:rPr>
          <w:sz w:val="22"/>
          <w:szCs w:val="22"/>
        </w:rPr>
        <w:t>îmbunătăţirea</w:t>
      </w:r>
      <w:proofErr w:type="spellEnd"/>
      <w:r w:rsidRPr="008B5823">
        <w:rPr>
          <w:sz w:val="22"/>
          <w:szCs w:val="22"/>
        </w:rPr>
        <w:t xml:space="preserve"> </w:t>
      </w:r>
      <w:proofErr w:type="spellStart"/>
      <w:r w:rsidRPr="008B5823">
        <w:rPr>
          <w:sz w:val="22"/>
          <w:szCs w:val="22"/>
        </w:rPr>
        <w:t>condiţiilor</w:t>
      </w:r>
      <w:proofErr w:type="spellEnd"/>
      <w:r w:rsidRPr="008B5823">
        <w:rPr>
          <w:sz w:val="22"/>
          <w:szCs w:val="22"/>
        </w:rPr>
        <w:t xml:space="preserve"> </w:t>
      </w:r>
      <w:proofErr w:type="spellStart"/>
      <w:r w:rsidRPr="008B5823">
        <w:rPr>
          <w:sz w:val="22"/>
          <w:szCs w:val="22"/>
        </w:rPr>
        <w:t>sociale</w:t>
      </w:r>
      <w:proofErr w:type="spellEnd"/>
      <w:r w:rsidRPr="008B5823">
        <w:rPr>
          <w:sz w:val="22"/>
          <w:szCs w:val="22"/>
        </w:rPr>
        <w:t xml:space="preserve">, </w:t>
      </w:r>
      <w:proofErr w:type="spellStart"/>
      <w:r w:rsidRPr="008B5823">
        <w:rPr>
          <w:sz w:val="22"/>
          <w:szCs w:val="22"/>
        </w:rPr>
        <w:t>economice</w:t>
      </w:r>
      <w:proofErr w:type="spellEnd"/>
      <w:r w:rsidRPr="008B5823">
        <w:rPr>
          <w:sz w:val="22"/>
          <w:szCs w:val="22"/>
        </w:rPr>
        <w:t xml:space="preserve"> </w:t>
      </w:r>
      <w:proofErr w:type="spellStart"/>
      <w:r w:rsidRPr="008B5823">
        <w:rPr>
          <w:sz w:val="22"/>
          <w:szCs w:val="22"/>
        </w:rPr>
        <w:t>şi</w:t>
      </w:r>
      <w:proofErr w:type="spellEnd"/>
      <w:r w:rsidRPr="008B5823">
        <w:rPr>
          <w:sz w:val="22"/>
          <w:szCs w:val="22"/>
        </w:rPr>
        <w:t xml:space="preserve"> de </w:t>
      </w:r>
      <w:proofErr w:type="spellStart"/>
      <w:r w:rsidRPr="008B5823">
        <w:rPr>
          <w:sz w:val="22"/>
          <w:szCs w:val="22"/>
        </w:rPr>
        <w:t>mediu</w:t>
      </w:r>
      <w:proofErr w:type="spellEnd"/>
      <w:r w:rsidRPr="008B5823">
        <w:rPr>
          <w:sz w:val="22"/>
          <w:szCs w:val="22"/>
        </w:rPr>
        <w:t xml:space="preserve">; </w:t>
      </w:r>
      <w:proofErr w:type="spellStart"/>
      <w:r w:rsidRPr="008B5823">
        <w:rPr>
          <w:sz w:val="22"/>
          <w:szCs w:val="22"/>
        </w:rPr>
        <w:t>protejarea</w:t>
      </w:r>
      <w:proofErr w:type="spellEnd"/>
      <w:r w:rsidRPr="008B5823">
        <w:rPr>
          <w:sz w:val="22"/>
          <w:szCs w:val="22"/>
        </w:rPr>
        <w:t xml:space="preserve"> şi </w:t>
      </w:r>
      <w:proofErr w:type="spellStart"/>
      <w:r w:rsidRPr="008B5823">
        <w:rPr>
          <w:sz w:val="22"/>
          <w:szCs w:val="22"/>
        </w:rPr>
        <w:t>conservarea</w:t>
      </w:r>
      <w:proofErr w:type="spellEnd"/>
      <w:r w:rsidRPr="008B5823">
        <w:rPr>
          <w:sz w:val="22"/>
          <w:szCs w:val="22"/>
        </w:rPr>
        <w:t xml:space="preserve"> </w:t>
      </w:r>
      <w:proofErr w:type="spellStart"/>
      <w:r w:rsidRPr="008B5823">
        <w:rPr>
          <w:sz w:val="22"/>
          <w:szCs w:val="22"/>
        </w:rPr>
        <w:t>patrimoniului</w:t>
      </w:r>
      <w:proofErr w:type="spellEnd"/>
      <w:r w:rsidRPr="008B5823">
        <w:rPr>
          <w:sz w:val="22"/>
          <w:szCs w:val="22"/>
        </w:rPr>
        <w:t xml:space="preserve"> cultural </w:t>
      </w:r>
      <w:proofErr w:type="spellStart"/>
      <w:r w:rsidRPr="008B5823">
        <w:rPr>
          <w:sz w:val="22"/>
          <w:szCs w:val="22"/>
        </w:rPr>
        <w:t>şi</w:t>
      </w:r>
      <w:proofErr w:type="spellEnd"/>
      <w:r w:rsidRPr="008B5823">
        <w:rPr>
          <w:sz w:val="22"/>
          <w:szCs w:val="22"/>
        </w:rPr>
        <w:t xml:space="preserve"> natural rural; </w:t>
      </w:r>
      <w:proofErr w:type="spellStart"/>
      <w:r w:rsidRPr="008B5823">
        <w:rPr>
          <w:sz w:val="22"/>
          <w:szCs w:val="22"/>
        </w:rPr>
        <w:t>dezvoltarea</w:t>
      </w:r>
      <w:proofErr w:type="spellEnd"/>
      <w:r w:rsidRPr="008B5823">
        <w:rPr>
          <w:sz w:val="22"/>
          <w:szCs w:val="22"/>
        </w:rPr>
        <w:t xml:space="preserve"> </w:t>
      </w:r>
      <w:proofErr w:type="spellStart"/>
      <w:r w:rsidRPr="008B5823">
        <w:rPr>
          <w:sz w:val="22"/>
          <w:szCs w:val="22"/>
        </w:rPr>
        <w:t>abilităţilor</w:t>
      </w:r>
      <w:proofErr w:type="spellEnd"/>
      <w:r w:rsidRPr="008B5823">
        <w:rPr>
          <w:sz w:val="22"/>
          <w:szCs w:val="22"/>
        </w:rPr>
        <w:t xml:space="preserve"> </w:t>
      </w:r>
      <w:proofErr w:type="spellStart"/>
      <w:r w:rsidRPr="008B5823">
        <w:rPr>
          <w:sz w:val="22"/>
          <w:szCs w:val="22"/>
        </w:rPr>
        <w:t>şi</w:t>
      </w:r>
      <w:proofErr w:type="spellEnd"/>
      <w:r w:rsidRPr="008B5823">
        <w:rPr>
          <w:sz w:val="22"/>
          <w:szCs w:val="22"/>
        </w:rPr>
        <w:t xml:space="preserve"> </w:t>
      </w:r>
      <w:proofErr w:type="spellStart"/>
      <w:r w:rsidRPr="008B5823">
        <w:rPr>
          <w:sz w:val="22"/>
          <w:szCs w:val="22"/>
        </w:rPr>
        <w:t>competenţelor</w:t>
      </w:r>
      <w:proofErr w:type="spellEnd"/>
      <w:r w:rsidRPr="008B5823">
        <w:rPr>
          <w:sz w:val="22"/>
          <w:szCs w:val="22"/>
        </w:rPr>
        <w:t xml:space="preserve"> </w:t>
      </w:r>
      <w:proofErr w:type="spellStart"/>
      <w:r w:rsidRPr="008B5823">
        <w:rPr>
          <w:sz w:val="22"/>
          <w:szCs w:val="22"/>
        </w:rPr>
        <w:t>actorilor</w:t>
      </w:r>
      <w:proofErr w:type="spellEnd"/>
      <w:r w:rsidRPr="008B5823">
        <w:rPr>
          <w:sz w:val="22"/>
          <w:szCs w:val="22"/>
        </w:rPr>
        <w:t xml:space="preserve"> </w:t>
      </w:r>
      <w:proofErr w:type="spellStart"/>
      <w:r w:rsidRPr="008B5823">
        <w:rPr>
          <w:sz w:val="22"/>
          <w:szCs w:val="22"/>
        </w:rPr>
        <w:t>locali</w:t>
      </w:r>
      <w:proofErr w:type="spellEnd"/>
      <w:r w:rsidRPr="008B5823">
        <w:rPr>
          <w:sz w:val="22"/>
          <w:szCs w:val="22"/>
        </w:rPr>
        <w:t xml:space="preserve"> </w:t>
      </w:r>
      <w:proofErr w:type="spellStart"/>
      <w:r w:rsidRPr="008B5823">
        <w:rPr>
          <w:sz w:val="22"/>
          <w:szCs w:val="22"/>
        </w:rPr>
        <w:t>privind</w:t>
      </w:r>
      <w:proofErr w:type="spellEnd"/>
      <w:r w:rsidRPr="008B5823">
        <w:rPr>
          <w:sz w:val="22"/>
          <w:szCs w:val="22"/>
        </w:rPr>
        <w:t xml:space="preserve"> buna </w:t>
      </w:r>
      <w:proofErr w:type="spellStart"/>
      <w:r w:rsidRPr="008B5823">
        <w:rPr>
          <w:sz w:val="22"/>
          <w:szCs w:val="22"/>
        </w:rPr>
        <w:t>administrare</w:t>
      </w:r>
      <w:proofErr w:type="spellEnd"/>
      <w:r w:rsidRPr="008B5823">
        <w:rPr>
          <w:sz w:val="22"/>
          <w:szCs w:val="22"/>
        </w:rPr>
        <w:t xml:space="preserve">, </w:t>
      </w:r>
      <w:proofErr w:type="spellStart"/>
      <w:r w:rsidRPr="008B5823">
        <w:rPr>
          <w:sz w:val="22"/>
          <w:szCs w:val="22"/>
        </w:rPr>
        <w:t>organizarea</w:t>
      </w:r>
      <w:proofErr w:type="spellEnd"/>
      <w:r w:rsidRPr="008B5823">
        <w:rPr>
          <w:sz w:val="22"/>
          <w:szCs w:val="22"/>
        </w:rPr>
        <w:t xml:space="preserve"> </w:t>
      </w:r>
      <w:proofErr w:type="spellStart"/>
      <w:r w:rsidRPr="008B5823">
        <w:rPr>
          <w:sz w:val="22"/>
          <w:szCs w:val="22"/>
        </w:rPr>
        <w:t>teritoriului</w:t>
      </w:r>
      <w:proofErr w:type="spellEnd"/>
      <w:r w:rsidRPr="008B5823">
        <w:rPr>
          <w:sz w:val="22"/>
          <w:szCs w:val="22"/>
        </w:rPr>
        <w:t xml:space="preserve"> pe plan local </w:t>
      </w:r>
      <w:proofErr w:type="spellStart"/>
      <w:r w:rsidRPr="008B5823">
        <w:rPr>
          <w:sz w:val="22"/>
          <w:szCs w:val="22"/>
        </w:rPr>
        <w:t>şi</w:t>
      </w:r>
      <w:proofErr w:type="spellEnd"/>
      <w:r w:rsidRPr="008B5823">
        <w:rPr>
          <w:sz w:val="22"/>
          <w:szCs w:val="22"/>
        </w:rPr>
        <w:t xml:space="preserve"> </w:t>
      </w:r>
      <w:proofErr w:type="spellStart"/>
      <w:r w:rsidRPr="008B5823">
        <w:rPr>
          <w:sz w:val="22"/>
          <w:szCs w:val="22"/>
        </w:rPr>
        <w:t>modernizarea</w:t>
      </w:r>
      <w:proofErr w:type="spellEnd"/>
      <w:r w:rsidRPr="008B5823">
        <w:rPr>
          <w:sz w:val="22"/>
          <w:szCs w:val="22"/>
        </w:rPr>
        <w:t xml:space="preserve"> </w:t>
      </w:r>
      <w:proofErr w:type="spellStart"/>
      <w:r w:rsidRPr="008B5823">
        <w:rPr>
          <w:sz w:val="22"/>
          <w:szCs w:val="22"/>
        </w:rPr>
        <w:t>satelor</w:t>
      </w:r>
      <w:proofErr w:type="spellEnd"/>
      <w:r w:rsidRPr="008B5823">
        <w:rPr>
          <w:sz w:val="22"/>
          <w:szCs w:val="22"/>
        </w:rPr>
        <w:t>.</w:t>
      </w:r>
    </w:p>
    <w:p w14:paraId="4843E14F" w14:textId="77777777" w:rsidR="00A8713B" w:rsidRDefault="00A8713B" w:rsidP="00A8713B">
      <w:pPr>
        <w:pStyle w:val="Bodytext21"/>
        <w:shd w:val="clear" w:color="auto" w:fill="auto"/>
        <w:spacing w:after="29" w:line="276" w:lineRule="auto"/>
        <w:ind w:firstLine="0"/>
        <w:jc w:val="both"/>
        <w:rPr>
          <w:sz w:val="22"/>
          <w:szCs w:val="22"/>
        </w:rPr>
      </w:pPr>
      <w:proofErr w:type="spellStart"/>
      <w:r w:rsidRPr="008B5823">
        <w:rPr>
          <w:sz w:val="22"/>
          <w:szCs w:val="22"/>
        </w:rPr>
        <w:t>Dezvoltarea</w:t>
      </w:r>
      <w:proofErr w:type="spellEnd"/>
      <w:r w:rsidRPr="008B5823">
        <w:rPr>
          <w:sz w:val="22"/>
          <w:szCs w:val="22"/>
        </w:rPr>
        <w:t xml:space="preserve"> </w:t>
      </w:r>
      <w:proofErr w:type="spellStart"/>
      <w:r w:rsidRPr="008B5823">
        <w:rPr>
          <w:sz w:val="22"/>
          <w:szCs w:val="22"/>
        </w:rPr>
        <w:t>rurală</w:t>
      </w:r>
      <w:proofErr w:type="spellEnd"/>
      <w:r w:rsidRPr="008B5823">
        <w:rPr>
          <w:sz w:val="22"/>
          <w:szCs w:val="22"/>
        </w:rPr>
        <w:t xml:space="preserve"> </w:t>
      </w:r>
      <w:proofErr w:type="spellStart"/>
      <w:r w:rsidRPr="008B5823">
        <w:rPr>
          <w:sz w:val="22"/>
          <w:szCs w:val="22"/>
        </w:rPr>
        <w:t>în</w:t>
      </w:r>
      <w:proofErr w:type="spellEnd"/>
      <w:r w:rsidRPr="008B5823">
        <w:rPr>
          <w:sz w:val="22"/>
          <w:szCs w:val="22"/>
        </w:rPr>
        <w:t xml:space="preserve"> </w:t>
      </w:r>
      <w:proofErr w:type="spellStart"/>
      <w:r w:rsidRPr="008B5823">
        <w:rPr>
          <w:sz w:val="22"/>
          <w:szCs w:val="22"/>
        </w:rPr>
        <w:t>judeţul</w:t>
      </w:r>
      <w:proofErr w:type="spellEnd"/>
      <w:r w:rsidRPr="008B5823">
        <w:rPr>
          <w:sz w:val="22"/>
          <w:szCs w:val="22"/>
        </w:rPr>
        <w:t xml:space="preserve"> </w:t>
      </w:r>
      <w:proofErr w:type="spellStart"/>
      <w:r w:rsidRPr="008B5823">
        <w:rPr>
          <w:sz w:val="22"/>
          <w:szCs w:val="22"/>
        </w:rPr>
        <w:t>Braşov</w:t>
      </w:r>
      <w:proofErr w:type="spellEnd"/>
      <w:r w:rsidRPr="008B5823">
        <w:rPr>
          <w:sz w:val="22"/>
          <w:szCs w:val="22"/>
        </w:rPr>
        <w:t xml:space="preserve"> </w:t>
      </w:r>
      <w:proofErr w:type="spellStart"/>
      <w:r w:rsidRPr="008B5823">
        <w:rPr>
          <w:sz w:val="22"/>
          <w:szCs w:val="22"/>
        </w:rPr>
        <w:t>implică</w:t>
      </w:r>
      <w:proofErr w:type="spellEnd"/>
      <w:r w:rsidRPr="008B5823">
        <w:rPr>
          <w:sz w:val="22"/>
          <w:szCs w:val="22"/>
        </w:rPr>
        <w:t xml:space="preserve"> </w:t>
      </w:r>
      <w:proofErr w:type="spellStart"/>
      <w:r w:rsidRPr="008B5823">
        <w:rPr>
          <w:sz w:val="22"/>
          <w:szCs w:val="22"/>
        </w:rPr>
        <w:t>valorificarea</w:t>
      </w:r>
      <w:proofErr w:type="spellEnd"/>
      <w:r w:rsidRPr="008B5823">
        <w:rPr>
          <w:sz w:val="22"/>
          <w:szCs w:val="22"/>
        </w:rPr>
        <w:t xml:space="preserve"> </w:t>
      </w:r>
      <w:proofErr w:type="spellStart"/>
      <w:r w:rsidRPr="008B5823">
        <w:rPr>
          <w:sz w:val="22"/>
          <w:szCs w:val="22"/>
        </w:rPr>
        <w:t>potenţialului</w:t>
      </w:r>
      <w:proofErr w:type="spellEnd"/>
      <w:r w:rsidRPr="008B5823">
        <w:rPr>
          <w:sz w:val="22"/>
          <w:szCs w:val="22"/>
        </w:rPr>
        <w:t xml:space="preserve"> existent </w:t>
      </w:r>
      <w:proofErr w:type="spellStart"/>
      <w:r w:rsidRPr="008B5823">
        <w:rPr>
          <w:sz w:val="22"/>
          <w:szCs w:val="22"/>
        </w:rPr>
        <w:t>în</w:t>
      </w:r>
      <w:proofErr w:type="spellEnd"/>
      <w:r w:rsidRPr="008B5823">
        <w:rPr>
          <w:sz w:val="22"/>
          <w:szCs w:val="22"/>
        </w:rPr>
        <w:t xml:space="preserve"> </w:t>
      </w:r>
      <w:proofErr w:type="spellStart"/>
      <w:r w:rsidRPr="008B5823">
        <w:rPr>
          <w:sz w:val="22"/>
          <w:szCs w:val="22"/>
        </w:rPr>
        <w:t>acest</w:t>
      </w:r>
      <w:proofErr w:type="spellEnd"/>
      <w:r w:rsidRPr="008B5823">
        <w:rPr>
          <w:sz w:val="22"/>
          <w:szCs w:val="22"/>
        </w:rPr>
        <w:t xml:space="preserve"> </w:t>
      </w:r>
      <w:proofErr w:type="spellStart"/>
      <w:r w:rsidRPr="008B5823">
        <w:rPr>
          <w:sz w:val="22"/>
          <w:szCs w:val="22"/>
        </w:rPr>
        <w:t>spaţiu</w:t>
      </w:r>
      <w:proofErr w:type="spellEnd"/>
      <w:r w:rsidRPr="008B5823">
        <w:rPr>
          <w:sz w:val="22"/>
          <w:szCs w:val="22"/>
        </w:rPr>
        <w:t xml:space="preserve">, </w:t>
      </w:r>
      <w:proofErr w:type="spellStart"/>
      <w:r w:rsidRPr="008B5823">
        <w:rPr>
          <w:sz w:val="22"/>
          <w:szCs w:val="22"/>
        </w:rPr>
        <w:t>tradiţii</w:t>
      </w:r>
      <w:proofErr w:type="spellEnd"/>
      <w:r w:rsidRPr="008B5823">
        <w:rPr>
          <w:sz w:val="22"/>
          <w:szCs w:val="22"/>
        </w:rPr>
        <w:t xml:space="preserve"> </w:t>
      </w:r>
      <w:proofErr w:type="spellStart"/>
      <w:r w:rsidRPr="008B5823">
        <w:rPr>
          <w:sz w:val="22"/>
          <w:szCs w:val="22"/>
        </w:rPr>
        <w:t>şi</w:t>
      </w:r>
      <w:proofErr w:type="spellEnd"/>
      <w:r w:rsidRPr="008B5823">
        <w:rPr>
          <w:sz w:val="22"/>
          <w:szCs w:val="22"/>
        </w:rPr>
        <w:t xml:space="preserve"> </w:t>
      </w:r>
      <w:proofErr w:type="spellStart"/>
      <w:r w:rsidRPr="008B5823">
        <w:rPr>
          <w:sz w:val="22"/>
          <w:szCs w:val="22"/>
        </w:rPr>
        <w:t>obiceiuri</w:t>
      </w:r>
      <w:proofErr w:type="spellEnd"/>
      <w:r w:rsidRPr="008B5823">
        <w:rPr>
          <w:sz w:val="22"/>
          <w:szCs w:val="22"/>
        </w:rPr>
        <w:t xml:space="preserve">, </w:t>
      </w:r>
      <w:proofErr w:type="spellStart"/>
      <w:r w:rsidRPr="008B5823">
        <w:rPr>
          <w:sz w:val="22"/>
          <w:szCs w:val="22"/>
        </w:rPr>
        <w:t>cultură</w:t>
      </w:r>
      <w:proofErr w:type="spellEnd"/>
      <w:r w:rsidRPr="008B5823">
        <w:rPr>
          <w:sz w:val="22"/>
          <w:szCs w:val="22"/>
        </w:rPr>
        <w:t xml:space="preserve">, </w:t>
      </w:r>
      <w:proofErr w:type="spellStart"/>
      <w:r w:rsidRPr="008B5823">
        <w:rPr>
          <w:sz w:val="22"/>
          <w:szCs w:val="22"/>
        </w:rPr>
        <w:t>mediu</w:t>
      </w:r>
      <w:proofErr w:type="spellEnd"/>
      <w:r w:rsidRPr="008B5823">
        <w:rPr>
          <w:sz w:val="22"/>
          <w:szCs w:val="22"/>
        </w:rPr>
        <w:t xml:space="preserve"> </w:t>
      </w:r>
      <w:proofErr w:type="spellStart"/>
      <w:r w:rsidRPr="008B5823">
        <w:rPr>
          <w:sz w:val="22"/>
          <w:szCs w:val="22"/>
        </w:rPr>
        <w:t>nepoluat.Strategia</w:t>
      </w:r>
      <w:proofErr w:type="spellEnd"/>
      <w:r w:rsidRPr="008B5823">
        <w:rPr>
          <w:sz w:val="22"/>
          <w:szCs w:val="22"/>
        </w:rPr>
        <w:t xml:space="preserve"> de </w:t>
      </w:r>
      <w:proofErr w:type="spellStart"/>
      <w:r w:rsidRPr="008B5823">
        <w:rPr>
          <w:sz w:val="22"/>
          <w:szCs w:val="22"/>
        </w:rPr>
        <w:t>Dezvoltare</w:t>
      </w:r>
      <w:proofErr w:type="spellEnd"/>
      <w:r w:rsidRPr="008B5823">
        <w:rPr>
          <w:sz w:val="22"/>
          <w:szCs w:val="22"/>
        </w:rPr>
        <w:t xml:space="preserve"> </w:t>
      </w:r>
      <w:proofErr w:type="spellStart"/>
      <w:r w:rsidRPr="008B5823">
        <w:rPr>
          <w:sz w:val="22"/>
          <w:szCs w:val="22"/>
        </w:rPr>
        <w:t>Locala</w:t>
      </w:r>
      <w:proofErr w:type="spellEnd"/>
      <w:r w:rsidRPr="008B5823">
        <w:rPr>
          <w:sz w:val="22"/>
          <w:szCs w:val="22"/>
        </w:rPr>
        <w:t xml:space="preserve"> a </w:t>
      </w:r>
      <w:proofErr w:type="spellStart"/>
      <w:r w:rsidRPr="008B5823">
        <w:rPr>
          <w:sz w:val="22"/>
          <w:szCs w:val="22"/>
        </w:rPr>
        <w:t>Microregiunii</w:t>
      </w:r>
      <w:proofErr w:type="spellEnd"/>
      <w:r w:rsidRPr="008B5823">
        <w:rPr>
          <w:sz w:val="22"/>
          <w:szCs w:val="22"/>
        </w:rPr>
        <w:t xml:space="preserve"> </w:t>
      </w:r>
      <w:proofErr w:type="spellStart"/>
      <w:r w:rsidRPr="008B5823">
        <w:rPr>
          <w:sz w:val="22"/>
          <w:szCs w:val="22"/>
        </w:rPr>
        <w:t>Valea</w:t>
      </w:r>
      <w:proofErr w:type="spellEnd"/>
      <w:r w:rsidRPr="008B5823">
        <w:rPr>
          <w:sz w:val="22"/>
          <w:szCs w:val="22"/>
        </w:rPr>
        <w:t xml:space="preserve"> </w:t>
      </w:r>
      <w:proofErr w:type="spellStart"/>
      <w:r w:rsidRPr="008B5823">
        <w:rPr>
          <w:sz w:val="22"/>
          <w:szCs w:val="22"/>
        </w:rPr>
        <w:t>Sâmbetei</w:t>
      </w:r>
      <w:proofErr w:type="spellEnd"/>
      <w:r w:rsidRPr="008B5823">
        <w:rPr>
          <w:sz w:val="22"/>
          <w:szCs w:val="22"/>
        </w:rPr>
        <w:t xml:space="preserve"> </w:t>
      </w:r>
      <w:proofErr w:type="spellStart"/>
      <w:r w:rsidRPr="008B5823">
        <w:rPr>
          <w:sz w:val="22"/>
          <w:szCs w:val="22"/>
        </w:rPr>
        <w:t>contribuie</w:t>
      </w:r>
      <w:proofErr w:type="spellEnd"/>
      <w:r w:rsidRPr="008B5823">
        <w:rPr>
          <w:sz w:val="22"/>
          <w:szCs w:val="22"/>
        </w:rPr>
        <w:t xml:space="preserve"> </w:t>
      </w:r>
      <w:proofErr w:type="spellStart"/>
      <w:r w:rsidRPr="008B5823">
        <w:rPr>
          <w:sz w:val="22"/>
          <w:szCs w:val="22"/>
        </w:rPr>
        <w:t>prin</w:t>
      </w:r>
      <w:proofErr w:type="spellEnd"/>
      <w:r w:rsidRPr="008B5823">
        <w:rPr>
          <w:sz w:val="22"/>
          <w:szCs w:val="22"/>
        </w:rPr>
        <w:t xml:space="preserve"> </w:t>
      </w:r>
      <w:proofErr w:type="spellStart"/>
      <w:r w:rsidRPr="008B5823">
        <w:rPr>
          <w:sz w:val="22"/>
          <w:szCs w:val="22"/>
        </w:rPr>
        <w:t>Măsuri</w:t>
      </w:r>
      <w:proofErr w:type="spellEnd"/>
      <w:r w:rsidRPr="008B5823">
        <w:rPr>
          <w:sz w:val="22"/>
          <w:szCs w:val="22"/>
        </w:rPr>
        <w:t xml:space="preserve"> </w:t>
      </w:r>
      <w:proofErr w:type="spellStart"/>
      <w:r w:rsidRPr="008B5823">
        <w:rPr>
          <w:sz w:val="22"/>
          <w:szCs w:val="22"/>
        </w:rPr>
        <w:t>similare</w:t>
      </w:r>
      <w:proofErr w:type="spellEnd"/>
      <w:r w:rsidRPr="008B5823">
        <w:rPr>
          <w:sz w:val="22"/>
          <w:szCs w:val="22"/>
        </w:rPr>
        <w:t xml:space="preserve"> din SDL, </w:t>
      </w:r>
      <w:proofErr w:type="spellStart"/>
      <w:r w:rsidRPr="008B5823">
        <w:rPr>
          <w:sz w:val="22"/>
          <w:szCs w:val="22"/>
        </w:rPr>
        <w:t>respectiv</w:t>
      </w:r>
      <w:proofErr w:type="spellEnd"/>
      <w:r w:rsidRPr="008B5823">
        <w:rPr>
          <w:sz w:val="22"/>
          <w:szCs w:val="22"/>
        </w:rPr>
        <w:t xml:space="preserve"> </w:t>
      </w:r>
      <w:proofErr w:type="spellStart"/>
      <w:r w:rsidRPr="008B5823">
        <w:rPr>
          <w:sz w:val="22"/>
          <w:szCs w:val="22"/>
        </w:rPr>
        <w:t>Masurile</w:t>
      </w:r>
      <w:proofErr w:type="spellEnd"/>
      <w:r w:rsidRPr="008B5823">
        <w:rPr>
          <w:sz w:val="22"/>
          <w:szCs w:val="22"/>
        </w:rPr>
        <w:t xml:space="preserve"> 1, 2, 3, 7 </w:t>
      </w:r>
      <w:proofErr w:type="spellStart"/>
      <w:r w:rsidRPr="008B5823">
        <w:rPr>
          <w:sz w:val="22"/>
          <w:szCs w:val="22"/>
        </w:rPr>
        <w:t>si</w:t>
      </w:r>
      <w:proofErr w:type="spellEnd"/>
      <w:r w:rsidRPr="008B5823">
        <w:rPr>
          <w:sz w:val="22"/>
          <w:szCs w:val="22"/>
        </w:rPr>
        <w:t xml:space="preserve"> 8, care se </w:t>
      </w:r>
      <w:proofErr w:type="spellStart"/>
      <w:r w:rsidRPr="008B5823">
        <w:rPr>
          <w:sz w:val="22"/>
          <w:szCs w:val="22"/>
        </w:rPr>
        <w:t>vor</w:t>
      </w:r>
      <w:proofErr w:type="spellEnd"/>
      <w:r w:rsidRPr="008B5823">
        <w:rPr>
          <w:sz w:val="22"/>
          <w:szCs w:val="22"/>
        </w:rPr>
        <w:t xml:space="preserve"> </w:t>
      </w:r>
      <w:proofErr w:type="spellStart"/>
      <w:r w:rsidRPr="008B5823">
        <w:rPr>
          <w:sz w:val="22"/>
          <w:szCs w:val="22"/>
        </w:rPr>
        <w:t>implementa</w:t>
      </w:r>
      <w:proofErr w:type="spellEnd"/>
      <w:r w:rsidRPr="008B5823">
        <w:rPr>
          <w:sz w:val="22"/>
          <w:szCs w:val="22"/>
        </w:rPr>
        <w:t xml:space="preserve"> in </w:t>
      </w:r>
      <w:proofErr w:type="spellStart"/>
      <w:r w:rsidRPr="008B5823">
        <w:rPr>
          <w:sz w:val="22"/>
          <w:szCs w:val="22"/>
        </w:rPr>
        <w:t>teritoriul</w:t>
      </w:r>
      <w:proofErr w:type="spellEnd"/>
      <w:r w:rsidRPr="008B5823">
        <w:rPr>
          <w:sz w:val="22"/>
          <w:szCs w:val="22"/>
        </w:rPr>
        <w:t xml:space="preserve"> GAL MVS, la </w:t>
      </w:r>
      <w:proofErr w:type="spellStart"/>
      <w:r w:rsidRPr="008B5823">
        <w:rPr>
          <w:sz w:val="22"/>
          <w:szCs w:val="22"/>
        </w:rPr>
        <w:t>realizarea</w:t>
      </w:r>
      <w:proofErr w:type="spellEnd"/>
      <w:r w:rsidRPr="008B5823">
        <w:rPr>
          <w:sz w:val="22"/>
          <w:szCs w:val="22"/>
        </w:rPr>
        <w:t xml:space="preserve"> </w:t>
      </w:r>
      <w:proofErr w:type="spellStart"/>
      <w:r w:rsidRPr="008B5823">
        <w:rPr>
          <w:sz w:val="22"/>
          <w:szCs w:val="22"/>
        </w:rPr>
        <w:t>obiectivelor</w:t>
      </w:r>
      <w:proofErr w:type="spellEnd"/>
      <w:r w:rsidRPr="008B5823">
        <w:rPr>
          <w:sz w:val="22"/>
          <w:szCs w:val="22"/>
        </w:rPr>
        <w:t xml:space="preserve"> </w:t>
      </w:r>
      <w:proofErr w:type="spellStart"/>
      <w:r w:rsidRPr="008B5823">
        <w:rPr>
          <w:sz w:val="22"/>
          <w:szCs w:val="22"/>
        </w:rPr>
        <w:t>cuprinse</w:t>
      </w:r>
      <w:proofErr w:type="spellEnd"/>
      <w:r w:rsidRPr="008B5823">
        <w:rPr>
          <w:sz w:val="22"/>
          <w:szCs w:val="22"/>
        </w:rPr>
        <w:t xml:space="preserve"> in </w:t>
      </w:r>
      <w:proofErr w:type="spellStart"/>
      <w:r w:rsidRPr="008B5823">
        <w:rPr>
          <w:sz w:val="22"/>
          <w:szCs w:val="22"/>
        </w:rPr>
        <w:t>strategia</w:t>
      </w:r>
      <w:proofErr w:type="spellEnd"/>
      <w:r w:rsidRPr="008B5823">
        <w:rPr>
          <w:sz w:val="22"/>
          <w:szCs w:val="22"/>
        </w:rPr>
        <w:t xml:space="preserve"> </w:t>
      </w:r>
      <w:proofErr w:type="spellStart"/>
      <w:r w:rsidRPr="008B5823">
        <w:rPr>
          <w:sz w:val="22"/>
          <w:szCs w:val="22"/>
        </w:rPr>
        <w:t>judeţului</w:t>
      </w:r>
      <w:proofErr w:type="spellEnd"/>
      <w:r w:rsidRPr="008B5823">
        <w:rPr>
          <w:sz w:val="22"/>
          <w:szCs w:val="22"/>
        </w:rPr>
        <w:t xml:space="preserve">. </w:t>
      </w:r>
      <w:proofErr w:type="spellStart"/>
      <w:r w:rsidRPr="008B5823">
        <w:rPr>
          <w:sz w:val="22"/>
          <w:szCs w:val="22"/>
        </w:rPr>
        <w:t>Strategia</w:t>
      </w:r>
      <w:proofErr w:type="spellEnd"/>
      <w:r w:rsidRPr="008B5823">
        <w:rPr>
          <w:sz w:val="22"/>
          <w:szCs w:val="22"/>
        </w:rPr>
        <w:t xml:space="preserve"> de </w:t>
      </w:r>
      <w:proofErr w:type="spellStart"/>
      <w:r w:rsidRPr="008B5823">
        <w:rPr>
          <w:sz w:val="22"/>
          <w:szCs w:val="22"/>
        </w:rPr>
        <w:t>Dezvoltare</w:t>
      </w:r>
      <w:proofErr w:type="spellEnd"/>
      <w:r w:rsidRPr="008B5823">
        <w:rPr>
          <w:sz w:val="22"/>
          <w:szCs w:val="22"/>
        </w:rPr>
        <w:t xml:space="preserve"> a </w:t>
      </w:r>
      <w:proofErr w:type="spellStart"/>
      <w:r w:rsidRPr="008B5823">
        <w:rPr>
          <w:sz w:val="22"/>
          <w:szCs w:val="22"/>
        </w:rPr>
        <w:t>judeţului</w:t>
      </w:r>
      <w:proofErr w:type="spellEnd"/>
      <w:r w:rsidRPr="008B5823">
        <w:rPr>
          <w:sz w:val="22"/>
          <w:szCs w:val="22"/>
        </w:rPr>
        <w:t xml:space="preserve"> </w:t>
      </w:r>
      <w:proofErr w:type="spellStart"/>
      <w:r w:rsidRPr="008B5823">
        <w:rPr>
          <w:sz w:val="22"/>
          <w:szCs w:val="22"/>
        </w:rPr>
        <w:t>Braşov</w:t>
      </w:r>
      <w:proofErr w:type="spellEnd"/>
      <w:r w:rsidRPr="008B5823">
        <w:rPr>
          <w:sz w:val="22"/>
          <w:szCs w:val="22"/>
        </w:rPr>
        <w:t xml:space="preserve"> </w:t>
      </w:r>
      <w:proofErr w:type="spellStart"/>
      <w:r w:rsidRPr="008B5823">
        <w:rPr>
          <w:sz w:val="22"/>
          <w:szCs w:val="22"/>
        </w:rPr>
        <w:t>promovează</w:t>
      </w:r>
      <w:proofErr w:type="spellEnd"/>
      <w:r w:rsidRPr="008B5823">
        <w:rPr>
          <w:sz w:val="22"/>
          <w:szCs w:val="22"/>
        </w:rPr>
        <w:t xml:space="preserve"> </w:t>
      </w:r>
      <w:proofErr w:type="spellStart"/>
      <w:r w:rsidRPr="008B5823">
        <w:rPr>
          <w:sz w:val="22"/>
          <w:szCs w:val="22"/>
        </w:rPr>
        <w:t>îmbunătăţirea</w:t>
      </w:r>
      <w:proofErr w:type="spellEnd"/>
      <w:r w:rsidRPr="008B5823">
        <w:rPr>
          <w:sz w:val="22"/>
          <w:szCs w:val="22"/>
        </w:rPr>
        <w:t xml:space="preserve"> </w:t>
      </w:r>
      <w:proofErr w:type="spellStart"/>
      <w:r w:rsidRPr="008B5823">
        <w:rPr>
          <w:sz w:val="22"/>
          <w:szCs w:val="22"/>
        </w:rPr>
        <w:t>sistemelor</w:t>
      </w:r>
      <w:proofErr w:type="spellEnd"/>
      <w:r w:rsidRPr="008B5823">
        <w:rPr>
          <w:sz w:val="22"/>
          <w:szCs w:val="22"/>
        </w:rPr>
        <w:t xml:space="preserve"> de management sectorial de </w:t>
      </w:r>
      <w:proofErr w:type="spellStart"/>
      <w:r w:rsidRPr="008B5823">
        <w:rPr>
          <w:sz w:val="22"/>
          <w:szCs w:val="22"/>
        </w:rPr>
        <w:t>mediu</w:t>
      </w:r>
      <w:proofErr w:type="spellEnd"/>
      <w:r w:rsidRPr="008B5823">
        <w:rPr>
          <w:sz w:val="22"/>
          <w:szCs w:val="22"/>
        </w:rPr>
        <w:t xml:space="preserve">, </w:t>
      </w:r>
      <w:proofErr w:type="spellStart"/>
      <w:r w:rsidRPr="008B5823">
        <w:rPr>
          <w:sz w:val="22"/>
          <w:szCs w:val="22"/>
        </w:rPr>
        <w:t>prin</w:t>
      </w:r>
      <w:proofErr w:type="spellEnd"/>
      <w:r w:rsidRPr="008B5823">
        <w:rPr>
          <w:sz w:val="22"/>
          <w:szCs w:val="22"/>
        </w:rPr>
        <w:t xml:space="preserve"> </w:t>
      </w:r>
      <w:proofErr w:type="spellStart"/>
      <w:r w:rsidRPr="008B5823">
        <w:rPr>
          <w:sz w:val="22"/>
          <w:szCs w:val="22"/>
        </w:rPr>
        <w:t>obiectivele</w:t>
      </w:r>
      <w:proofErr w:type="spellEnd"/>
      <w:r w:rsidRPr="008B5823">
        <w:rPr>
          <w:sz w:val="22"/>
          <w:szCs w:val="22"/>
        </w:rPr>
        <w:t xml:space="preserve"> </w:t>
      </w:r>
      <w:proofErr w:type="spellStart"/>
      <w:r w:rsidRPr="008B5823">
        <w:rPr>
          <w:sz w:val="22"/>
          <w:szCs w:val="22"/>
        </w:rPr>
        <w:t>stabilite</w:t>
      </w:r>
      <w:proofErr w:type="spellEnd"/>
      <w:r w:rsidRPr="008B5823">
        <w:rPr>
          <w:sz w:val="22"/>
          <w:szCs w:val="22"/>
        </w:rPr>
        <w:t xml:space="preserve"> la </w:t>
      </w:r>
      <w:proofErr w:type="spellStart"/>
      <w:r w:rsidRPr="008B5823">
        <w:rPr>
          <w:sz w:val="22"/>
          <w:szCs w:val="22"/>
        </w:rPr>
        <w:t>nivelul</w:t>
      </w:r>
      <w:proofErr w:type="spellEnd"/>
      <w:r w:rsidRPr="008B5823">
        <w:rPr>
          <w:sz w:val="22"/>
          <w:szCs w:val="22"/>
        </w:rPr>
        <w:t xml:space="preserve"> </w:t>
      </w:r>
      <w:proofErr w:type="spellStart"/>
      <w:r w:rsidRPr="008B5823">
        <w:rPr>
          <w:sz w:val="22"/>
          <w:szCs w:val="22"/>
        </w:rPr>
        <w:t>judeţului</w:t>
      </w:r>
      <w:proofErr w:type="spellEnd"/>
      <w:r w:rsidRPr="008B5823">
        <w:rPr>
          <w:sz w:val="22"/>
          <w:szCs w:val="22"/>
        </w:rPr>
        <w:t xml:space="preserve"> </w:t>
      </w:r>
      <w:proofErr w:type="spellStart"/>
      <w:r w:rsidRPr="008B5823">
        <w:rPr>
          <w:sz w:val="22"/>
          <w:szCs w:val="22"/>
        </w:rPr>
        <w:t>Braşov</w:t>
      </w:r>
      <w:proofErr w:type="spellEnd"/>
      <w:r w:rsidRPr="008B5823">
        <w:rPr>
          <w:sz w:val="22"/>
          <w:szCs w:val="22"/>
        </w:rPr>
        <w:t xml:space="preserve"> : </w:t>
      </w:r>
      <w:proofErr w:type="spellStart"/>
      <w:r w:rsidRPr="008B5823">
        <w:rPr>
          <w:sz w:val="22"/>
          <w:szCs w:val="22"/>
        </w:rPr>
        <w:t>protecţia</w:t>
      </w:r>
      <w:proofErr w:type="spellEnd"/>
      <w:r w:rsidRPr="008B5823">
        <w:rPr>
          <w:sz w:val="22"/>
          <w:szCs w:val="22"/>
        </w:rPr>
        <w:t xml:space="preserve"> </w:t>
      </w:r>
      <w:proofErr w:type="spellStart"/>
      <w:r w:rsidRPr="008B5823">
        <w:rPr>
          <w:sz w:val="22"/>
          <w:szCs w:val="22"/>
        </w:rPr>
        <w:t>atmosferei</w:t>
      </w:r>
      <w:proofErr w:type="spellEnd"/>
      <w:r w:rsidRPr="008B5823">
        <w:rPr>
          <w:sz w:val="22"/>
          <w:szCs w:val="22"/>
        </w:rPr>
        <w:t xml:space="preserve">, </w:t>
      </w:r>
      <w:proofErr w:type="spellStart"/>
      <w:r w:rsidRPr="008B5823">
        <w:rPr>
          <w:sz w:val="22"/>
          <w:szCs w:val="22"/>
        </w:rPr>
        <w:t>managementul</w:t>
      </w:r>
      <w:proofErr w:type="spellEnd"/>
      <w:r w:rsidRPr="008B5823">
        <w:rPr>
          <w:sz w:val="22"/>
          <w:szCs w:val="22"/>
        </w:rPr>
        <w:t xml:space="preserve"> </w:t>
      </w:r>
      <w:proofErr w:type="spellStart"/>
      <w:r w:rsidRPr="008B5823">
        <w:rPr>
          <w:sz w:val="22"/>
          <w:szCs w:val="22"/>
        </w:rPr>
        <w:t>integrat</w:t>
      </w:r>
      <w:proofErr w:type="spellEnd"/>
      <w:r w:rsidRPr="008B5823">
        <w:rPr>
          <w:sz w:val="22"/>
          <w:szCs w:val="22"/>
        </w:rPr>
        <w:t xml:space="preserve"> al </w:t>
      </w:r>
      <w:proofErr w:type="spellStart"/>
      <w:r w:rsidRPr="008B5823">
        <w:rPr>
          <w:sz w:val="22"/>
          <w:szCs w:val="22"/>
        </w:rPr>
        <w:t>deşeurilor</w:t>
      </w:r>
      <w:proofErr w:type="spellEnd"/>
      <w:r w:rsidRPr="008B5823">
        <w:rPr>
          <w:sz w:val="22"/>
          <w:szCs w:val="22"/>
        </w:rPr>
        <w:t xml:space="preserve">, </w:t>
      </w:r>
      <w:proofErr w:type="spellStart"/>
      <w:r w:rsidRPr="008B5823">
        <w:rPr>
          <w:sz w:val="22"/>
          <w:szCs w:val="22"/>
        </w:rPr>
        <w:t>protecţia</w:t>
      </w:r>
      <w:proofErr w:type="spellEnd"/>
      <w:r w:rsidRPr="008B5823">
        <w:rPr>
          <w:sz w:val="22"/>
          <w:szCs w:val="22"/>
        </w:rPr>
        <w:t xml:space="preserve"> </w:t>
      </w:r>
      <w:proofErr w:type="spellStart"/>
      <w:r w:rsidRPr="008B5823">
        <w:rPr>
          <w:sz w:val="22"/>
          <w:szCs w:val="22"/>
        </w:rPr>
        <w:t>şi</w:t>
      </w:r>
      <w:proofErr w:type="spellEnd"/>
      <w:r w:rsidRPr="008B5823">
        <w:rPr>
          <w:sz w:val="22"/>
          <w:szCs w:val="22"/>
        </w:rPr>
        <w:t xml:space="preserve"> </w:t>
      </w:r>
      <w:proofErr w:type="spellStart"/>
      <w:r w:rsidRPr="008B5823">
        <w:rPr>
          <w:sz w:val="22"/>
          <w:szCs w:val="22"/>
        </w:rPr>
        <w:t>conservarea</w:t>
      </w:r>
      <w:proofErr w:type="spellEnd"/>
      <w:r w:rsidRPr="008B5823">
        <w:rPr>
          <w:sz w:val="22"/>
          <w:szCs w:val="22"/>
        </w:rPr>
        <w:t xml:space="preserve"> </w:t>
      </w:r>
      <w:proofErr w:type="spellStart"/>
      <w:r w:rsidRPr="008B5823">
        <w:rPr>
          <w:sz w:val="22"/>
          <w:szCs w:val="22"/>
        </w:rPr>
        <w:t>naturii</w:t>
      </w:r>
      <w:proofErr w:type="spellEnd"/>
      <w:r w:rsidRPr="008B5823">
        <w:rPr>
          <w:sz w:val="22"/>
          <w:szCs w:val="22"/>
        </w:rPr>
        <w:t xml:space="preserve">. </w:t>
      </w:r>
      <w:proofErr w:type="spellStart"/>
      <w:r w:rsidRPr="008B5823">
        <w:rPr>
          <w:sz w:val="22"/>
          <w:szCs w:val="22"/>
        </w:rPr>
        <w:t>Rezultatele</w:t>
      </w:r>
      <w:proofErr w:type="spellEnd"/>
      <w:r w:rsidRPr="008B5823">
        <w:rPr>
          <w:sz w:val="22"/>
          <w:szCs w:val="22"/>
        </w:rPr>
        <w:t xml:space="preserve"> </w:t>
      </w:r>
      <w:proofErr w:type="spellStart"/>
      <w:r w:rsidRPr="008B5823">
        <w:rPr>
          <w:sz w:val="22"/>
          <w:szCs w:val="22"/>
        </w:rPr>
        <w:t>propuse</w:t>
      </w:r>
      <w:proofErr w:type="spellEnd"/>
      <w:r w:rsidRPr="008B5823">
        <w:rPr>
          <w:sz w:val="22"/>
          <w:szCs w:val="22"/>
        </w:rPr>
        <w:t xml:space="preserve"> a se </w:t>
      </w:r>
      <w:proofErr w:type="spellStart"/>
      <w:r w:rsidRPr="008B5823">
        <w:rPr>
          <w:sz w:val="22"/>
          <w:szCs w:val="22"/>
        </w:rPr>
        <w:t>realiza</w:t>
      </w:r>
      <w:proofErr w:type="spellEnd"/>
      <w:r w:rsidRPr="008B5823">
        <w:rPr>
          <w:sz w:val="22"/>
          <w:szCs w:val="22"/>
        </w:rPr>
        <w:t xml:space="preserve"> sunt </w:t>
      </w:r>
      <w:proofErr w:type="spellStart"/>
      <w:r w:rsidRPr="008B5823">
        <w:rPr>
          <w:sz w:val="22"/>
          <w:szCs w:val="22"/>
        </w:rPr>
        <w:t>îmbunătăţirea</w:t>
      </w:r>
      <w:proofErr w:type="spellEnd"/>
      <w:r w:rsidRPr="008B5823">
        <w:rPr>
          <w:sz w:val="22"/>
          <w:szCs w:val="22"/>
        </w:rPr>
        <w:t xml:space="preserve"> </w:t>
      </w:r>
      <w:proofErr w:type="spellStart"/>
      <w:r w:rsidRPr="008B5823">
        <w:rPr>
          <w:sz w:val="22"/>
          <w:szCs w:val="22"/>
        </w:rPr>
        <w:t>condiţiilor</w:t>
      </w:r>
      <w:proofErr w:type="spellEnd"/>
      <w:r w:rsidRPr="008B5823">
        <w:rPr>
          <w:sz w:val="22"/>
          <w:szCs w:val="22"/>
        </w:rPr>
        <w:t xml:space="preserve"> de </w:t>
      </w:r>
      <w:proofErr w:type="spellStart"/>
      <w:r w:rsidRPr="008B5823">
        <w:rPr>
          <w:sz w:val="22"/>
          <w:szCs w:val="22"/>
        </w:rPr>
        <w:t>mediu</w:t>
      </w:r>
      <w:proofErr w:type="spellEnd"/>
      <w:r w:rsidRPr="008B5823">
        <w:rPr>
          <w:sz w:val="22"/>
          <w:szCs w:val="22"/>
        </w:rPr>
        <w:t xml:space="preserve"> la </w:t>
      </w:r>
      <w:proofErr w:type="spellStart"/>
      <w:r w:rsidRPr="008B5823">
        <w:rPr>
          <w:sz w:val="22"/>
          <w:szCs w:val="22"/>
        </w:rPr>
        <w:t>nivelul</w:t>
      </w:r>
      <w:proofErr w:type="spellEnd"/>
      <w:r w:rsidRPr="008B5823">
        <w:rPr>
          <w:sz w:val="22"/>
          <w:szCs w:val="22"/>
        </w:rPr>
        <w:t xml:space="preserve"> </w:t>
      </w:r>
      <w:proofErr w:type="spellStart"/>
      <w:r w:rsidRPr="008B5823">
        <w:rPr>
          <w:sz w:val="22"/>
          <w:szCs w:val="22"/>
        </w:rPr>
        <w:t>localităţilor</w:t>
      </w:r>
      <w:proofErr w:type="spellEnd"/>
      <w:r w:rsidRPr="008B5823">
        <w:rPr>
          <w:sz w:val="22"/>
          <w:szCs w:val="22"/>
        </w:rPr>
        <w:t xml:space="preserve"> din </w:t>
      </w:r>
      <w:proofErr w:type="spellStart"/>
      <w:r w:rsidRPr="008B5823">
        <w:rPr>
          <w:sz w:val="22"/>
          <w:szCs w:val="22"/>
        </w:rPr>
        <w:t>judeţ</w:t>
      </w:r>
      <w:proofErr w:type="spellEnd"/>
      <w:r w:rsidRPr="008B5823">
        <w:rPr>
          <w:sz w:val="22"/>
          <w:szCs w:val="22"/>
        </w:rPr>
        <w:t xml:space="preserve">, </w:t>
      </w:r>
      <w:proofErr w:type="spellStart"/>
      <w:r w:rsidRPr="008B5823">
        <w:rPr>
          <w:sz w:val="22"/>
          <w:szCs w:val="22"/>
        </w:rPr>
        <w:t>conştientizarea</w:t>
      </w:r>
      <w:proofErr w:type="spellEnd"/>
      <w:r w:rsidRPr="008B5823">
        <w:rPr>
          <w:sz w:val="22"/>
          <w:szCs w:val="22"/>
        </w:rPr>
        <w:t xml:space="preserve"> </w:t>
      </w:r>
      <w:proofErr w:type="spellStart"/>
      <w:r w:rsidRPr="008B5823">
        <w:rPr>
          <w:sz w:val="22"/>
          <w:szCs w:val="22"/>
        </w:rPr>
        <w:t>publicului</w:t>
      </w:r>
      <w:proofErr w:type="spellEnd"/>
      <w:r w:rsidRPr="008B5823">
        <w:rPr>
          <w:sz w:val="22"/>
          <w:szCs w:val="22"/>
        </w:rPr>
        <w:t xml:space="preserve"> </w:t>
      </w:r>
      <w:proofErr w:type="spellStart"/>
      <w:r w:rsidRPr="008B5823">
        <w:rPr>
          <w:sz w:val="22"/>
          <w:szCs w:val="22"/>
        </w:rPr>
        <w:t>privind</w:t>
      </w:r>
      <w:proofErr w:type="spellEnd"/>
      <w:r w:rsidRPr="008B5823">
        <w:rPr>
          <w:sz w:val="22"/>
          <w:szCs w:val="22"/>
        </w:rPr>
        <w:t xml:space="preserve"> </w:t>
      </w:r>
      <w:proofErr w:type="spellStart"/>
      <w:r w:rsidRPr="008B5823">
        <w:rPr>
          <w:sz w:val="22"/>
          <w:szCs w:val="22"/>
        </w:rPr>
        <w:t>responsabilităţile</w:t>
      </w:r>
      <w:proofErr w:type="spellEnd"/>
      <w:r w:rsidRPr="008B5823">
        <w:rPr>
          <w:sz w:val="22"/>
          <w:szCs w:val="22"/>
        </w:rPr>
        <w:t xml:space="preserve"> </w:t>
      </w:r>
      <w:proofErr w:type="spellStart"/>
      <w:r w:rsidRPr="008B5823">
        <w:rPr>
          <w:sz w:val="22"/>
          <w:szCs w:val="22"/>
        </w:rPr>
        <w:t>pentru</w:t>
      </w:r>
      <w:proofErr w:type="spellEnd"/>
      <w:r w:rsidRPr="008B5823">
        <w:rPr>
          <w:sz w:val="22"/>
          <w:szCs w:val="22"/>
        </w:rPr>
        <w:t xml:space="preserve"> </w:t>
      </w:r>
      <w:proofErr w:type="spellStart"/>
      <w:r w:rsidRPr="008B5823">
        <w:rPr>
          <w:sz w:val="22"/>
          <w:szCs w:val="22"/>
        </w:rPr>
        <w:t>protecţia</w:t>
      </w:r>
      <w:proofErr w:type="spellEnd"/>
      <w:r w:rsidRPr="008B5823">
        <w:rPr>
          <w:sz w:val="22"/>
          <w:szCs w:val="22"/>
        </w:rPr>
        <w:t xml:space="preserve"> </w:t>
      </w:r>
      <w:proofErr w:type="spellStart"/>
      <w:r w:rsidRPr="008B5823">
        <w:rPr>
          <w:sz w:val="22"/>
          <w:szCs w:val="22"/>
        </w:rPr>
        <w:t>mediului</w:t>
      </w:r>
      <w:proofErr w:type="spellEnd"/>
      <w:r w:rsidRPr="008B5823">
        <w:rPr>
          <w:sz w:val="22"/>
          <w:szCs w:val="22"/>
        </w:rPr>
        <w:t xml:space="preserve">, </w:t>
      </w:r>
      <w:proofErr w:type="spellStart"/>
      <w:r w:rsidRPr="008B5823">
        <w:rPr>
          <w:sz w:val="22"/>
          <w:szCs w:val="22"/>
        </w:rPr>
        <w:t>promovarea</w:t>
      </w:r>
      <w:proofErr w:type="spellEnd"/>
      <w:r w:rsidRPr="008B5823">
        <w:rPr>
          <w:sz w:val="22"/>
          <w:szCs w:val="22"/>
        </w:rPr>
        <w:t xml:space="preserve"> </w:t>
      </w:r>
      <w:proofErr w:type="spellStart"/>
      <w:r w:rsidRPr="008B5823">
        <w:rPr>
          <w:sz w:val="22"/>
          <w:szCs w:val="22"/>
        </w:rPr>
        <w:t>parteneriatului</w:t>
      </w:r>
      <w:proofErr w:type="spellEnd"/>
      <w:r w:rsidRPr="008B5823">
        <w:rPr>
          <w:sz w:val="22"/>
          <w:szCs w:val="22"/>
        </w:rPr>
        <w:t xml:space="preserve"> </w:t>
      </w:r>
      <w:proofErr w:type="spellStart"/>
      <w:r w:rsidRPr="008B5823">
        <w:rPr>
          <w:sz w:val="22"/>
          <w:szCs w:val="22"/>
        </w:rPr>
        <w:t>între</w:t>
      </w:r>
      <w:proofErr w:type="spellEnd"/>
      <w:r w:rsidRPr="008B5823">
        <w:rPr>
          <w:sz w:val="22"/>
          <w:szCs w:val="22"/>
        </w:rPr>
        <w:t xml:space="preserve"> </w:t>
      </w:r>
      <w:proofErr w:type="spellStart"/>
      <w:r w:rsidRPr="008B5823">
        <w:rPr>
          <w:sz w:val="22"/>
          <w:szCs w:val="22"/>
        </w:rPr>
        <w:t>autorităţile</w:t>
      </w:r>
      <w:proofErr w:type="spellEnd"/>
      <w:r w:rsidRPr="008B5823">
        <w:rPr>
          <w:sz w:val="22"/>
          <w:szCs w:val="22"/>
        </w:rPr>
        <w:t xml:space="preserve"> locale, ONG-</w:t>
      </w:r>
      <w:proofErr w:type="spellStart"/>
      <w:r w:rsidRPr="008B5823">
        <w:rPr>
          <w:sz w:val="22"/>
          <w:szCs w:val="22"/>
        </w:rPr>
        <w:t>uri</w:t>
      </w:r>
      <w:proofErr w:type="spellEnd"/>
      <w:r w:rsidRPr="008B5823">
        <w:rPr>
          <w:sz w:val="22"/>
          <w:szCs w:val="22"/>
        </w:rPr>
        <w:t xml:space="preserve"> </w:t>
      </w:r>
      <w:proofErr w:type="spellStart"/>
      <w:r w:rsidRPr="008B5823">
        <w:rPr>
          <w:sz w:val="22"/>
          <w:szCs w:val="22"/>
        </w:rPr>
        <w:t>şi</w:t>
      </w:r>
      <w:proofErr w:type="spellEnd"/>
      <w:r w:rsidRPr="008B5823">
        <w:rPr>
          <w:sz w:val="22"/>
          <w:szCs w:val="22"/>
        </w:rPr>
        <w:t xml:space="preserve"> </w:t>
      </w:r>
      <w:proofErr w:type="spellStart"/>
      <w:r w:rsidRPr="008B5823">
        <w:rPr>
          <w:sz w:val="22"/>
          <w:szCs w:val="22"/>
        </w:rPr>
        <w:t>sectorul</w:t>
      </w:r>
      <w:proofErr w:type="spellEnd"/>
      <w:r w:rsidRPr="008B5823">
        <w:rPr>
          <w:sz w:val="22"/>
          <w:szCs w:val="22"/>
        </w:rPr>
        <w:t xml:space="preserve"> </w:t>
      </w:r>
      <w:proofErr w:type="spellStart"/>
      <w:r w:rsidRPr="008B5823">
        <w:rPr>
          <w:sz w:val="22"/>
          <w:szCs w:val="22"/>
        </w:rPr>
        <w:t>privat.Obiectivul</w:t>
      </w:r>
      <w:proofErr w:type="spellEnd"/>
      <w:r w:rsidRPr="008B5823">
        <w:rPr>
          <w:sz w:val="22"/>
          <w:szCs w:val="22"/>
        </w:rPr>
        <w:t xml:space="preserve"> </w:t>
      </w:r>
      <w:proofErr w:type="spellStart"/>
      <w:r w:rsidRPr="008B5823">
        <w:rPr>
          <w:sz w:val="22"/>
          <w:szCs w:val="22"/>
        </w:rPr>
        <w:t>privind</w:t>
      </w:r>
      <w:proofErr w:type="spellEnd"/>
      <w:r w:rsidRPr="008B5823">
        <w:rPr>
          <w:sz w:val="22"/>
          <w:szCs w:val="22"/>
        </w:rPr>
        <w:t xml:space="preserve"> </w:t>
      </w:r>
      <w:proofErr w:type="spellStart"/>
      <w:r w:rsidRPr="008B5823">
        <w:rPr>
          <w:sz w:val="22"/>
          <w:szCs w:val="22"/>
        </w:rPr>
        <w:t>protecţia</w:t>
      </w:r>
      <w:proofErr w:type="spellEnd"/>
      <w:r w:rsidRPr="008B5823">
        <w:rPr>
          <w:sz w:val="22"/>
          <w:szCs w:val="22"/>
        </w:rPr>
        <w:t xml:space="preserve"> </w:t>
      </w:r>
      <w:proofErr w:type="spellStart"/>
      <w:r w:rsidRPr="008B5823">
        <w:rPr>
          <w:sz w:val="22"/>
          <w:szCs w:val="22"/>
        </w:rPr>
        <w:t>mediului</w:t>
      </w:r>
      <w:proofErr w:type="spellEnd"/>
      <w:r w:rsidRPr="008B5823">
        <w:rPr>
          <w:sz w:val="22"/>
          <w:szCs w:val="22"/>
        </w:rPr>
        <w:t xml:space="preserve"> </w:t>
      </w:r>
      <w:proofErr w:type="spellStart"/>
      <w:r w:rsidRPr="008B5823">
        <w:rPr>
          <w:sz w:val="22"/>
          <w:szCs w:val="22"/>
        </w:rPr>
        <w:t>întâlnit</w:t>
      </w:r>
      <w:proofErr w:type="spellEnd"/>
      <w:r w:rsidRPr="008B5823">
        <w:rPr>
          <w:sz w:val="22"/>
          <w:szCs w:val="22"/>
        </w:rPr>
        <w:t xml:space="preserve"> </w:t>
      </w:r>
      <w:proofErr w:type="spellStart"/>
      <w:r w:rsidRPr="008B5823">
        <w:rPr>
          <w:sz w:val="22"/>
          <w:szCs w:val="22"/>
        </w:rPr>
        <w:t>în</w:t>
      </w:r>
      <w:proofErr w:type="spellEnd"/>
      <w:r w:rsidRPr="008B5823">
        <w:rPr>
          <w:sz w:val="22"/>
          <w:szCs w:val="22"/>
        </w:rPr>
        <w:t xml:space="preserve"> </w:t>
      </w:r>
      <w:proofErr w:type="spellStart"/>
      <w:r w:rsidRPr="008B5823">
        <w:rPr>
          <w:sz w:val="22"/>
          <w:szCs w:val="22"/>
        </w:rPr>
        <w:t>Strategia</w:t>
      </w:r>
      <w:proofErr w:type="spellEnd"/>
      <w:r w:rsidRPr="008B5823">
        <w:rPr>
          <w:sz w:val="22"/>
          <w:szCs w:val="22"/>
        </w:rPr>
        <w:t xml:space="preserve"> de </w:t>
      </w:r>
      <w:proofErr w:type="spellStart"/>
      <w:r w:rsidRPr="008B5823">
        <w:rPr>
          <w:sz w:val="22"/>
          <w:szCs w:val="22"/>
        </w:rPr>
        <w:t>Dezvoltare</w:t>
      </w:r>
      <w:proofErr w:type="spellEnd"/>
      <w:r w:rsidRPr="008B5823">
        <w:rPr>
          <w:sz w:val="22"/>
          <w:szCs w:val="22"/>
        </w:rPr>
        <w:t xml:space="preserve"> a </w:t>
      </w:r>
      <w:proofErr w:type="spellStart"/>
      <w:r w:rsidRPr="008B5823">
        <w:rPr>
          <w:sz w:val="22"/>
          <w:szCs w:val="22"/>
        </w:rPr>
        <w:t>judeţului</w:t>
      </w:r>
      <w:proofErr w:type="spellEnd"/>
      <w:r w:rsidRPr="008B5823">
        <w:rPr>
          <w:sz w:val="22"/>
          <w:szCs w:val="22"/>
        </w:rPr>
        <w:t xml:space="preserve"> </w:t>
      </w:r>
      <w:proofErr w:type="spellStart"/>
      <w:r w:rsidRPr="008B5823">
        <w:rPr>
          <w:sz w:val="22"/>
          <w:szCs w:val="22"/>
        </w:rPr>
        <w:t>Braşov</w:t>
      </w:r>
      <w:proofErr w:type="spellEnd"/>
      <w:r w:rsidRPr="008B5823">
        <w:rPr>
          <w:sz w:val="22"/>
          <w:szCs w:val="22"/>
        </w:rPr>
        <w:t xml:space="preserve"> se </w:t>
      </w:r>
      <w:proofErr w:type="spellStart"/>
      <w:r w:rsidRPr="008B5823">
        <w:rPr>
          <w:sz w:val="22"/>
          <w:szCs w:val="22"/>
        </w:rPr>
        <w:t>regăseşte</w:t>
      </w:r>
      <w:proofErr w:type="spellEnd"/>
      <w:r w:rsidRPr="008B5823">
        <w:rPr>
          <w:sz w:val="22"/>
          <w:szCs w:val="22"/>
        </w:rPr>
        <w:t xml:space="preserve"> </w:t>
      </w:r>
      <w:proofErr w:type="spellStart"/>
      <w:r w:rsidRPr="008B5823">
        <w:rPr>
          <w:sz w:val="22"/>
          <w:szCs w:val="22"/>
        </w:rPr>
        <w:t>în</w:t>
      </w:r>
      <w:proofErr w:type="spellEnd"/>
      <w:r w:rsidRPr="008B5823">
        <w:rPr>
          <w:sz w:val="22"/>
          <w:szCs w:val="22"/>
        </w:rPr>
        <w:t xml:space="preserve"> </w:t>
      </w:r>
      <w:proofErr w:type="spellStart"/>
      <w:r w:rsidRPr="008B5823">
        <w:rPr>
          <w:sz w:val="22"/>
          <w:szCs w:val="22"/>
        </w:rPr>
        <w:t>obiectivul</w:t>
      </w:r>
      <w:proofErr w:type="spellEnd"/>
      <w:r w:rsidRPr="008B5823">
        <w:rPr>
          <w:sz w:val="22"/>
          <w:szCs w:val="22"/>
        </w:rPr>
        <w:t xml:space="preserve"> transversal de </w:t>
      </w:r>
      <w:proofErr w:type="spellStart"/>
      <w:r w:rsidRPr="008B5823">
        <w:rPr>
          <w:sz w:val="22"/>
          <w:szCs w:val="22"/>
        </w:rPr>
        <w:t>mediu</w:t>
      </w:r>
      <w:proofErr w:type="spellEnd"/>
      <w:r w:rsidRPr="008B5823">
        <w:rPr>
          <w:sz w:val="22"/>
          <w:szCs w:val="22"/>
        </w:rPr>
        <w:t xml:space="preserve"> din SDL MVS, </w:t>
      </w:r>
      <w:proofErr w:type="spellStart"/>
      <w:r w:rsidRPr="008B5823">
        <w:rPr>
          <w:sz w:val="22"/>
          <w:szCs w:val="22"/>
        </w:rPr>
        <w:t>în</w:t>
      </w:r>
      <w:proofErr w:type="spellEnd"/>
      <w:r w:rsidRPr="008B5823">
        <w:rPr>
          <w:sz w:val="22"/>
          <w:szCs w:val="22"/>
        </w:rPr>
        <w:t xml:space="preserve"> </w:t>
      </w:r>
      <w:proofErr w:type="spellStart"/>
      <w:r w:rsidRPr="008B5823">
        <w:rPr>
          <w:sz w:val="22"/>
          <w:szCs w:val="22"/>
        </w:rPr>
        <w:t>cadrul</w:t>
      </w:r>
      <w:proofErr w:type="spellEnd"/>
      <w:r w:rsidRPr="008B5823">
        <w:rPr>
          <w:sz w:val="22"/>
          <w:szCs w:val="22"/>
        </w:rPr>
        <w:t xml:space="preserve"> </w:t>
      </w:r>
      <w:proofErr w:type="spellStart"/>
      <w:r w:rsidRPr="008B5823">
        <w:rPr>
          <w:sz w:val="22"/>
          <w:szCs w:val="22"/>
        </w:rPr>
        <w:t>tuturor</w:t>
      </w:r>
      <w:proofErr w:type="spellEnd"/>
      <w:r w:rsidRPr="008B5823">
        <w:rPr>
          <w:sz w:val="22"/>
          <w:szCs w:val="22"/>
        </w:rPr>
        <w:t xml:space="preserve"> </w:t>
      </w:r>
      <w:proofErr w:type="spellStart"/>
      <w:r w:rsidRPr="008B5823">
        <w:rPr>
          <w:sz w:val="22"/>
          <w:szCs w:val="22"/>
        </w:rPr>
        <w:t>măsurilor</w:t>
      </w:r>
      <w:proofErr w:type="spellEnd"/>
      <w:r w:rsidRPr="008B5823">
        <w:rPr>
          <w:sz w:val="22"/>
          <w:szCs w:val="22"/>
        </w:rPr>
        <w:t xml:space="preserve"> </w:t>
      </w:r>
      <w:proofErr w:type="spellStart"/>
      <w:r w:rsidRPr="008B5823">
        <w:rPr>
          <w:sz w:val="22"/>
          <w:szCs w:val="22"/>
        </w:rPr>
        <w:t>propuse</w:t>
      </w:r>
      <w:proofErr w:type="spellEnd"/>
      <w:r w:rsidRPr="008B5823">
        <w:rPr>
          <w:sz w:val="22"/>
          <w:szCs w:val="22"/>
        </w:rPr>
        <w:t xml:space="preserve">, </w:t>
      </w:r>
      <w:proofErr w:type="spellStart"/>
      <w:r w:rsidRPr="008B5823">
        <w:rPr>
          <w:sz w:val="22"/>
          <w:szCs w:val="22"/>
        </w:rPr>
        <w:t>fiind</w:t>
      </w:r>
      <w:proofErr w:type="spellEnd"/>
      <w:r w:rsidRPr="008B5823">
        <w:rPr>
          <w:sz w:val="22"/>
          <w:szCs w:val="22"/>
        </w:rPr>
        <w:t xml:space="preserve"> </w:t>
      </w:r>
      <w:proofErr w:type="spellStart"/>
      <w:r w:rsidRPr="008B5823">
        <w:rPr>
          <w:sz w:val="22"/>
          <w:szCs w:val="22"/>
        </w:rPr>
        <w:t>în</w:t>
      </w:r>
      <w:proofErr w:type="spellEnd"/>
      <w:r w:rsidRPr="008B5823">
        <w:rPr>
          <w:sz w:val="22"/>
          <w:szCs w:val="22"/>
        </w:rPr>
        <w:t xml:space="preserve"> </w:t>
      </w:r>
      <w:proofErr w:type="spellStart"/>
      <w:r w:rsidRPr="008B5823">
        <w:rPr>
          <w:sz w:val="22"/>
          <w:szCs w:val="22"/>
        </w:rPr>
        <w:t>acord</w:t>
      </w:r>
      <w:proofErr w:type="spellEnd"/>
      <w:r w:rsidRPr="008B5823">
        <w:rPr>
          <w:sz w:val="22"/>
          <w:szCs w:val="22"/>
        </w:rPr>
        <w:t xml:space="preserve"> cu Reg.(UE) nr. 1305/2013 </w:t>
      </w:r>
      <w:proofErr w:type="spellStart"/>
      <w:r w:rsidRPr="008B5823">
        <w:rPr>
          <w:sz w:val="22"/>
          <w:szCs w:val="22"/>
        </w:rPr>
        <w:t>privind</w:t>
      </w:r>
      <w:proofErr w:type="spellEnd"/>
      <w:r w:rsidRPr="008B5823">
        <w:rPr>
          <w:sz w:val="22"/>
          <w:szCs w:val="22"/>
        </w:rPr>
        <w:t xml:space="preserve"> </w:t>
      </w:r>
      <w:proofErr w:type="spellStart"/>
      <w:r w:rsidRPr="008B5823">
        <w:rPr>
          <w:sz w:val="22"/>
          <w:szCs w:val="22"/>
        </w:rPr>
        <w:t>asigurarea</w:t>
      </w:r>
      <w:proofErr w:type="spellEnd"/>
      <w:r w:rsidRPr="008B5823">
        <w:rPr>
          <w:sz w:val="22"/>
          <w:szCs w:val="22"/>
        </w:rPr>
        <w:t xml:space="preserve"> </w:t>
      </w:r>
      <w:proofErr w:type="spellStart"/>
      <w:r w:rsidRPr="008B5823">
        <w:rPr>
          <w:sz w:val="22"/>
          <w:szCs w:val="22"/>
        </w:rPr>
        <w:t>gestionării</w:t>
      </w:r>
      <w:proofErr w:type="spellEnd"/>
      <w:r w:rsidRPr="008B5823">
        <w:rPr>
          <w:sz w:val="22"/>
          <w:szCs w:val="22"/>
        </w:rPr>
        <w:t xml:space="preserve"> </w:t>
      </w:r>
      <w:proofErr w:type="spellStart"/>
      <w:r w:rsidRPr="008B5823">
        <w:rPr>
          <w:sz w:val="22"/>
          <w:szCs w:val="22"/>
        </w:rPr>
        <w:t>durabile</w:t>
      </w:r>
      <w:proofErr w:type="spellEnd"/>
      <w:r w:rsidRPr="008B5823">
        <w:rPr>
          <w:sz w:val="22"/>
          <w:szCs w:val="22"/>
        </w:rPr>
        <w:t xml:space="preserve"> a </w:t>
      </w:r>
      <w:proofErr w:type="spellStart"/>
      <w:r w:rsidRPr="008B5823">
        <w:rPr>
          <w:sz w:val="22"/>
          <w:szCs w:val="22"/>
        </w:rPr>
        <w:t>resurselor</w:t>
      </w:r>
      <w:proofErr w:type="spellEnd"/>
      <w:r w:rsidRPr="008B5823">
        <w:rPr>
          <w:sz w:val="22"/>
          <w:szCs w:val="22"/>
        </w:rPr>
        <w:t xml:space="preserve"> </w:t>
      </w:r>
      <w:proofErr w:type="spellStart"/>
      <w:r w:rsidRPr="008B5823">
        <w:rPr>
          <w:sz w:val="22"/>
          <w:szCs w:val="22"/>
        </w:rPr>
        <w:t>naturale</w:t>
      </w:r>
      <w:proofErr w:type="spellEnd"/>
      <w:r w:rsidRPr="008B5823">
        <w:rPr>
          <w:sz w:val="22"/>
          <w:szCs w:val="22"/>
        </w:rPr>
        <w:t xml:space="preserve"> </w:t>
      </w:r>
      <w:proofErr w:type="spellStart"/>
      <w:r w:rsidRPr="008B5823">
        <w:rPr>
          <w:sz w:val="22"/>
          <w:szCs w:val="22"/>
        </w:rPr>
        <w:t>şi</w:t>
      </w:r>
      <w:proofErr w:type="spellEnd"/>
      <w:r w:rsidRPr="008B5823">
        <w:rPr>
          <w:sz w:val="22"/>
          <w:szCs w:val="22"/>
        </w:rPr>
        <w:t xml:space="preserve"> </w:t>
      </w:r>
      <w:proofErr w:type="spellStart"/>
      <w:r w:rsidRPr="008B5823">
        <w:rPr>
          <w:sz w:val="22"/>
          <w:szCs w:val="22"/>
        </w:rPr>
        <w:t>combaterea</w:t>
      </w:r>
      <w:proofErr w:type="spellEnd"/>
      <w:r w:rsidRPr="008B5823">
        <w:rPr>
          <w:sz w:val="22"/>
          <w:szCs w:val="22"/>
        </w:rPr>
        <w:t xml:space="preserve"> </w:t>
      </w:r>
      <w:proofErr w:type="spellStart"/>
      <w:r w:rsidRPr="008B5823">
        <w:rPr>
          <w:sz w:val="22"/>
          <w:szCs w:val="22"/>
        </w:rPr>
        <w:t>schimbărilor</w:t>
      </w:r>
      <w:proofErr w:type="spellEnd"/>
      <w:r w:rsidRPr="008B5823">
        <w:rPr>
          <w:sz w:val="22"/>
          <w:szCs w:val="22"/>
        </w:rPr>
        <w:t xml:space="preserve"> </w:t>
      </w:r>
      <w:proofErr w:type="spellStart"/>
      <w:r w:rsidRPr="008B5823">
        <w:rPr>
          <w:sz w:val="22"/>
          <w:szCs w:val="22"/>
        </w:rPr>
        <w:t>climatice</w:t>
      </w:r>
      <w:proofErr w:type="spellEnd"/>
      <w:r w:rsidRPr="008B5823">
        <w:rPr>
          <w:sz w:val="22"/>
          <w:szCs w:val="22"/>
        </w:rPr>
        <w:t>.</w:t>
      </w:r>
    </w:p>
    <w:p w14:paraId="6F27612C" w14:textId="77777777" w:rsidR="00A8713B" w:rsidRDefault="00A8713B" w:rsidP="00A8713B">
      <w:pPr>
        <w:pStyle w:val="Bodytext21"/>
        <w:shd w:val="clear" w:color="auto" w:fill="auto"/>
        <w:spacing w:after="29" w:line="276" w:lineRule="auto"/>
        <w:ind w:firstLine="0"/>
        <w:jc w:val="both"/>
        <w:rPr>
          <w:rStyle w:val="Bodytext2"/>
          <w:color w:val="000000"/>
          <w:sz w:val="22"/>
          <w:szCs w:val="22"/>
        </w:rPr>
      </w:pPr>
      <w:proofErr w:type="spellStart"/>
      <w:r w:rsidRPr="00C4488A">
        <w:rPr>
          <w:rStyle w:val="Bodytext2"/>
          <w:color w:val="000000"/>
          <w:sz w:val="22"/>
          <w:szCs w:val="22"/>
        </w:rPr>
        <w:t>Măsurile</w:t>
      </w:r>
      <w:proofErr w:type="spellEnd"/>
      <w:r w:rsidRPr="00C4488A">
        <w:rPr>
          <w:rStyle w:val="Bodytext2"/>
          <w:color w:val="000000"/>
          <w:sz w:val="22"/>
          <w:szCs w:val="22"/>
        </w:rPr>
        <w:t xml:space="preserve"> </w:t>
      </w:r>
      <w:proofErr w:type="spellStart"/>
      <w:r w:rsidRPr="00C4488A">
        <w:rPr>
          <w:rStyle w:val="Bodytext2"/>
          <w:color w:val="000000"/>
          <w:sz w:val="22"/>
          <w:szCs w:val="22"/>
        </w:rPr>
        <w:t>propuse</w:t>
      </w:r>
      <w:proofErr w:type="spellEnd"/>
      <w:r w:rsidRPr="00C4488A">
        <w:rPr>
          <w:rStyle w:val="Bodytext2"/>
          <w:color w:val="000000"/>
          <w:sz w:val="22"/>
          <w:szCs w:val="22"/>
        </w:rPr>
        <w:t xml:space="preserve"> </w:t>
      </w:r>
      <w:proofErr w:type="spellStart"/>
      <w:r w:rsidRPr="00C4488A">
        <w:rPr>
          <w:rStyle w:val="Bodytext2"/>
          <w:color w:val="000000"/>
          <w:sz w:val="22"/>
          <w:szCs w:val="22"/>
        </w:rPr>
        <w:t>prin</w:t>
      </w:r>
      <w:proofErr w:type="spellEnd"/>
      <w:r w:rsidRPr="00C4488A">
        <w:rPr>
          <w:rStyle w:val="Bodytext2"/>
          <w:color w:val="000000"/>
          <w:sz w:val="22"/>
          <w:szCs w:val="22"/>
        </w:rPr>
        <w:t xml:space="preserve"> SDL MVS </w:t>
      </w:r>
      <w:proofErr w:type="spellStart"/>
      <w:r w:rsidRPr="00C4488A">
        <w:rPr>
          <w:rStyle w:val="Bodytext2"/>
          <w:color w:val="000000"/>
          <w:sz w:val="22"/>
          <w:szCs w:val="22"/>
        </w:rPr>
        <w:t>vor</w:t>
      </w:r>
      <w:proofErr w:type="spellEnd"/>
      <w:r w:rsidRPr="00C4488A">
        <w:rPr>
          <w:rStyle w:val="Bodytext2"/>
          <w:color w:val="000000"/>
          <w:sz w:val="22"/>
          <w:szCs w:val="22"/>
        </w:rPr>
        <w:t xml:space="preserve"> </w:t>
      </w:r>
      <w:proofErr w:type="spellStart"/>
      <w:r w:rsidRPr="00C4488A">
        <w:rPr>
          <w:rStyle w:val="Bodytext2"/>
          <w:color w:val="000000"/>
          <w:sz w:val="22"/>
          <w:szCs w:val="22"/>
        </w:rPr>
        <w:t>contribui</w:t>
      </w:r>
      <w:proofErr w:type="spellEnd"/>
      <w:r w:rsidRPr="00C4488A">
        <w:rPr>
          <w:rStyle w:val="Bodytext2"/>
          <w:color w:val="000000"/>
          <w:sz w:val="22"/>
          <w:szCs w:val="22"/>
        </w:rPr>
        <w:t xml:space="preserve"> la </w:t>
      </w:r>
      <w:proofErr w:type="spellStart"/>
      <w:r w:rsidRPr="00C4488A">
        <w:rPr>
          <w:rStyle w:val="Bodytext2"/>
          <w:color w:val="000000"/>
          <w:sz w:val="22"/>
          <w:szCs w:val="22"/>
        </w:rPr>
        <w:t>realizarea</w:t>
      </w:r>
      <w:proofErr w:type="spellEnd"/>
      <w:r w:rsidRPr="00C4488A">
        <w:rPr>
          <w:rStyle w:val="Bodytext2"/>
          <w:color w:val="000000"/>
          <w:sz w:val="22"/>
          <w:szCs w:val="22"/>
        </w:rPr>
        <w:t xml:space="preserve"> </w:t>
      </w:r>
      <w:proofErr w:type="spellStart"/>
      <w:r w:rsidRPr="00C4488A">
        <w:rPr>
          <w:rStyle w:val="Bodytext2"/>
          <w:color w:val="000000"/>
          <w:sz w:val="22"/>
          <w:szCs w:val="22"/>
        </w:rPr>
        <w:t>direcţiilor</w:t>
      </w:r>
      <w:proofErr w:type="spellEnd"/>
      <w:r w:rsidRPr="00C4488A">
        <w:rPr>
          <w:rStyle w:val="Bodytext2"/>
          <w:color w:val="000000"/>
          <w:sz w:val="22"/>
          <w:szCs w:val="22"/>
        </w:rPr>
        <w:t xml:space="preserve"> de </w:t>
      </w:r>
      <w:proofErr w:type="spellStart"/>
      <w:r w:rsidRPr="00C4488A">
        <w:rPr>
          <w:rStyle w:val="Bodytext2"/>
          <w:color w:val="000000"/>
          <w:sz w:val="22"/>
          <w:szCs w:val="22"/>
        </w:rPr>
        <w:t>dezvoltare</w:t>
      </w:r>
      <w:proofErr w:type="spellEnd"/>
      <w:r w:rsidRPr="00C4488A">
        <w:rPr>
          <w:rStyle w:val="Bodytext2"/>
          <w:color w:val="000000"/>
          <w:sz w:val="22"/>
          <w:szCs w:val="22"/>
        </w:rPr>
        <w:t xml:space="preserve"> </w:t>
      </w:r>
      <w:proofErr w:type="spellStart"/>
      <w:r w:rsidRPr="00C4488A">
        <w:rPr>
          <w:rStyle w:val="Bodytext2"/>
          <w:color w:val="000000"/>
          <w:sz w:val="22"/>
          <w:szCs w:val="22"/>
        </w:rPr>
        <w:t>cuprinse</w:t>
      </w:r>
      <w:proofErr w:type="spellEnd"/>
      <w:r w:rsidRPr="00C4488A">
        <w:rPr>
          <w:rStyle w:val="Bodytext2"/>
          <w:color w:val="000000"/>
          <w:sz w:val="22"/>
          <w:szCs w:val="22"/>
        </w:rPr>
        <w:t xml:space="preserve"> </w:t>
      </w:r>
      <w:proofErr w:type="spellStart"/>
      <w:r w:rsidRPr="00C4488A">
        <w:rPr>
          <w:rStyle w:val="Bodytext2"/>
          <w:color w:val="000000"/>
          <w:sz w:val="22"/>
          <w:szCs w:val="22"/>
        </w:rPr>
        <w:t>în</w:t>
      </w:r>
      <w:proofErr w:type="spellEnd"/>
      <w:r w:rsidRPr="00C4488A">
        <w:rPr>
          <w:rStyle w:val="Bodytext2"/>
          <w:color w:val="000000"/>
          <w:sz w:val="22"/>
          <w:szCs w:val="22"/>
        </w:rPr>
        <w:t xml:space="preserve"> </w:t>
      </w:r>
      <w:proofErr w:type="spellStart"/>
      <w:r w:rsidRPr="00C4488A">
        <w:rPr>
          <w:rStyle w:val="Bodytext2"/>
          <w:color w:val="000000"/>
          <w:sz w:val="22"/>
          <w:szCs w:val="22"/>
        </w:rPr>
        <w:t>documentul</w:t>
      </w:r>
      <w:proofErr w:type="spellEnd"/>
      <w:r w:rsidRPr="00C4488A">
        <w:rPr>
          <w:rStyle w:val="Bodytext2"/>
          <w:color w:val="000000"/>
          <w:sz w:val="22"/>
          <w:szCs w:val="22"/>
        </w:rPr>
        <w:t xml:space="preserve"> </w:t>
      </w:r>
      <w:proofErr w:type="spellStart"/>
      <w:r w:rsidRPr="00C4488A">
        <w:rPr>
          <w:rStyle w:val="Bodytext2"/>
          <w:color w:val="000000"/>
          <w:sz w:val="22"/>
          <w:szCs w:val="22"/>
        </w:rPr>
        <w:t>elaborat</w:t>
      </w:r>
      <w:proofErr w:type="spellEnd"/>
      <w:r w:rsidRPr="00C4488A">
        <w:rPr>
          <w:rStyle w:val="Bodytext2"/>
          <w:color w:val="000000"/>
          <w:sz w:val="22"/>
          <w:szCs w:val="22"/>
        </w:rPr>
        <w:t xml:space="preserve"> </w:t>
      </w:r>
      <w:proofErr w:type="spellStart"/>
      <w:r w:rsidRPr="00C4488A">
        <w:rPr>
          <w:rStyle w:val="Bodytext2"/>
          <w:color w:val="000000"/>
          <w:sz w:val="22"/>
          <w:szCs w:val="22"/>
        </w:rPr>
        <w:t>în</w:t>
      </w:r>
      <w:proofErr w:type="spellEnd"/>
      <w:r w:rsidRPr="00C4488A">
        <w:rPr>
          <w:rStyle w:val="Bodytext2"/>
          <w:color w:val="000000"/>
          <w:sz w:val="22"/>
          <w:szCs w:val="22"/>
        </w:rPr>
        <w:t xml:space="preserve"> 21.03.2016 de </w:t>
      </w:r>
      <w:proofErr w:type="spellStart"/>
      <w:r w:rsidRPr="00C4488A">
        <w:rPr>
          <w:rStyle w:val="Bodytext2"/>
          <w:color w:val="000000"/>
          <w:sz w:val="22"/>
          <w:szCs w:val="22"/>
        </w:rPr>
        <w:t>către</w:t>
      </w:r>
      <w:proofErr w:type="spellEnd"/>
      <w:r w:rsidRPr="00C4488A">
        <w:rPr>
          <w:rStyle w:val="Bodytext2"/>
          <w:color w:val="000000"/>
          <w:sz w:val="22"/>
          <w:szCs w:val="22"/>
        </w:rPr>
        <w:t xml:space="preserve"> </w:t>
      </w:r>
      <w:proofErr w:type="spellStart"/>
      <w:r w:rsidRPr="00C4488A">
        <w:rPr>
          <w:rStyle w:val="Bodytext2"/>
          <w:color w:val="000000"/>
          <w:sz w:val="22"/>
          <w:szCs w:val="22"/>
        </w:rPr>
        <w:t>Guvernul</w:t>
      </w:r>
      <w:proofErr w:type="spellEnd"/>
      <w:r w:rsidRPr="00C4488A">
        <w:rPr>
          <w:rStyle w:val="Bodytext2"/>
          <w:color w:val="000000"/>
          <w:sz w:val="22"/>
          <w:szCs w:val="22"/>
        </w:rPr>
        <w:t xml:space="preserve"> </w:t>
      </w:r>
      <w:proofErr w:type="spellStart"/>
      <w:r w:rsidRPr="00C4488A">
        <w:rPr>
          <w:rStyle w:val="Bodytext2"/>
          <w:color w:val="000000"/>
          <w:sz w:val="22"/>
          <w:szCs w:val="22"/>
        </w:rPr>
        <w:t>României</w:t>
      </w:r>
      <w:proofErr w:type="spellEnd"/>
      <w:r w:rsidRPr="00C4488A">
        <w:rPr>
          <w:rStyle w:val="Bodytext2"/>
          <w:color w:val="000000"/>
          <w:sz w:val="22"/>
          <w:szCs w:val="22"/>
        </w:rPr>
        <w:t xml:space="preserve">, </w:t>
      </w:r>
      <w:proofErr w:type="spellStart"/>
      <w:r w:rsidRPr="00C4488A">
        <w:rPr>
          <w:rStyle w:val="Bodytext2"/>
          <w:color w:val="000000"/>
          <w:sz w:val="22"/>
          <w:szCs w:val="22"/>
        </w:rPr>
        <w:t>intitulat</w:t>
      </w:r>
      <w:proofErr w:type="spellEnd"/>
      <w:r w:rsidRPr="00C4488A">
        <w:rPr>
          <w:rStyle w:val="Bodytext2"/>
          <w:color w:val="000000"/>
          <w:sz w:val="22"/>
          <w:szCs w:val="22"/>
        </w:rPr>
        <w:t xml:space="preserve"> - </w:t>
      </w:r>
      <w:proofErr w:type="spellStart"/>
      <w:r w:rsidRPr="00C4488A">
        <w:rPr>
          <w:rStyle w:val="Bodytext2Bold"/>
          <w:color w:val="000000"/>
          <w:sz w:val="22"/>
          <w:szCs w:val="22"/>
        </w:rPr>
        <w:t>Viziunea</w:t>
      </w:r>
      <w:proofErr w:type="spellEnd"/>
      <w:r w:rsidRPr="00C4488A">
        <w:rPr>
          <w:rStyle w:val="Bodytext2Bold"/>
          <w:color w:val="000000"/>
          <w:sz w:val="22"/>
          <w:szCs w:val="22"/>
        </w:rPr>
        <w:t xml:space="preserve"> </w:t>
      </w:r>
      <w:proofErr w:type="spellStart"/>
      <w:r w:rsidRPr="00C4488A">
        <w:rPr>
          <w:rStyle w:val="Bodytext2Bold"/>
          <w:color w:val="000000"/>
          <w:sz w:val="22"/>
          <w:szCs w:val="22"/>
        </w:rPr>
        <w:t>Guvernului</w:t>
      </w:r>
      <w:proofErr w:type="spellEnd"/>
      <w:r w:rsidRPr="00C4488A">
        <w:rPr>
          <w:rStyle w:val="Bodytext2Bold"/>
          <w:color w:val="000000"/>
          <w:sz w:val="22"/>
          <w:szCs w:val="22"/>
        </w:rPr>
        <w:t xml:space="preserve"> </w:t>
      </w:r>
      <w:proofErr w:type="spellStart"/>
      <w:r w:rsidRPr="00C4488A">
        <w:rPr>
          <w:rStyle w:val="Bodytext2Bold"/>
          <w:color w:val="000000"/>
          <w:sz w:val="22"/>
          <w:szCs w:val="22"/>
        </w:rPr>
        <w:t>pentru</w:t>
      </w:r>
      <w:proofErr w:type="spellEnd"/>
      <w:r w:rsidRPr="00C4488A">
        <w:rPr>
          <w:rStyle w:val="Bodytext2Bold"/>
          <w:color w:val="000000"/>
          <w:sz w:val="22"/>
          <w:szCs w:val="22"/>
        </w:rPr>
        <w:t xml:space="preserve"> </w:t>
      </w:r>
      <w:proofErr w:type="spellStart"/>
      <w:r w:rsidRPr="00C4488A">
        <w:rPr>
          <w:rStyle w:val="Bodytext2Bold"/>
          <w:color w:val="000000"/>
          <w:sz w:val="22"/>
          <w:szCs w:val="22"/>
        </w:rPr>
        <w:t>dezvoltarea</w:t>
      </w:r>
      <w:proofErr w:type="spellEnd"/>
      <w:r w:rsidRPr="00C4488A">
        <w:rPr>
          <w:rStyle w:val="Bodytext2Bold"/>
          <w:color w:val="000000"/>
          <w:sz w:val="22"/>
          <w:szCs w:val="22"/>
        </w:rPr>
        <w:t xml:space="preserve"> </w:t>
      </w:r>
      <w:proofErr w:type="spellStart"/>
      <w:r w:rsidRPr="00C4488A">
        <w:rPr>
          <w:rStyle w:val="Bodytext2Bold"/>
          <w:color w:val="000000"/>
          <w:sz w:val="22"/>
          <w:szCs w:val="22"/>
        </w:rPr>
        <w:t>clasei</w:t>
      </w:r>
      <w:proofErr w:type="spellEnd"/>
      <w:r w:rsidRPr="00C4488A">
        <w:rPr>
          <w:rStyle w:val="Bodytext2Bold"/>
          <w:color w:val="000000"/>
          <w:sz w:val="22"/>
          <w:szCs w:val="22"/>
        </w:rPr>
        <w:t xml:space="preserve"> </w:t>
      </w:r>
      <w:proofErr w:type="spellStart"/>
      <w:r w:rsidRPr="00C4488A">
        <w:rPr>
          <w:rStyle w:val="Bodytext2Bold"/>
          <w:color w:val="000000"/>
          <w:sz w:val="22"/>
          <w:szCs w:val="22"/>
        </w:rPr>
        <w:t>mijlocii</w:t>
      </w:r>
      <w:proofErr w:type="spellEnd"/>
      <w:r w:rsidRPr="00C4488A">
        <w:rPr>
          <w:rStyle w:val="Bodytext2Bold"/>
          <w:color w:val="000000"/>
          <w:sz w:val="22"/>
          <w:szCs w:val="22"/>
        </w:rPr>
        <w:t xml:space="preserve"> la sate </w:t>
      </w:r>
      <w:r w:rsidRPr="00C4488A">
        <w:rPr>
          <w:rStyle w:val="Bodytext2"/>
          <w:color w:val="000000"/>
          <w:sz w:val="22"/>
          <w:szCs w:val="22"/>
        </w:rPr>
        <w:t xml:space="preserve">care se </w:t>
      </w:r>
      <w:proofErr w:type="spellStart"/>
      <w:r w:rsidRPr="00C4488A">
        <w:rPr>
          <w:rStyle w:val="Bodytext2"/>
          <w:color w:val="000000"/>
          <w:sz w:val="22"/>
          <w:szCs w:val="22"/>
        </w:rPr>
        <w:t>referă</w:t>
      </w:r>
      <w:proofErr w:type="spellEnd"/>
      <w:r w:rsidRPr="00C4488A">
        <w:rPr>
          <w:rStyle w:val="Bodytext2"/>
          <w:color w:val="000000"/>
          <w:sz w:val="22"/>
          <w:szCs w:val="22"/>
        </w:rPr>
        <w:t xml:space="preserve"> la </w:t>
      </w:r>
      <w:proofErr w:type="spellStart"/>
      <w:r w:rsidRPr="00C4488A">
        <w:rPr>
          <w:rStyle w:val="Bodytext2"/>
          <w:color w:val="000000"/>
          <w:sz w:val="22"/>
          <w:szCs w:val="22"/>
        </w:rPr>
        <w:t>şapte</w:t>
      </w:r>
      <w:proofErr w:type="spellEnd"/>
      <w:r w:rsidRPr="00C4488A">
        <w:rPr>
          <w:rStyle w:val="Bodytext2"/>
          <w:color w:val="000000"/>
          <w:sz w:val="22"/>
          <w:szCs w:val="22"/>
        </w:rPr>
        <w:t xml:space="preserve"> </w:t>
      </w:r>
      <w:proofErr w:type="spellStart"/>
      <w:r w:rsidRPr="00C4488A">
        <w:rPr>
          <w:rStyle w:val="Bodytext2"/>
          <w:color w:val="000000"/>
          <w:sz w:val="22"/>
          <w:szCs w:val="22"/>
        </w:rPr>
        <w:t>direcţii</w:t>
      </w:r>
      <w:proofErr w:type="spellEnd"/>
      <w:r w:rsidRPr="00C4488A">
        <w:rPr>
          <w:rStyle w:val="Bodytext2"/>
          <w:color w:val="000000"/>
          <w:sz w:val="22"/>
          <w:szCs w:val="22"/>
        </w:rPr>
        <w:t xml:space="preserve"> de </w:t>
      </w:r>
      <w:proofErr w:type="spellStart"/>
      <w:r w:rsidRPr="00C4488A">
        <w:rPr>
          <w:rStyle w:val="Bodytext2"/>
          <w:color w:val="000000"/>
          <w:sz w:val="22"/>
          <w:szCs w:val="22"/>
        </w:rPr>
        <w:t>acţiune</w:t>
      </w:r>
      <w:proofErr w:type="spellEnd"/>
      <w:r w:rsidRPr="00C4488A">
        <w:rPr>
          <w:rStyle w:val="Bodytext2"/>
          <w:color w:val="000000"/>
          <w:sz w:val="22"/>
          <w:szCs w:val="22"/>
        </w:rPr>
        <w:t xml:space="preserve"> ,</w:t>
      </w:r>
      <w:proofErr w:type="spellStart"/>
      <w:r w:rsidRPr="00C4488A">
        <w:rPr>
          <w:rStyle w:val="Bodytext2"/>
          <w:color w:val="000000"/>
          <w:sz w:val="22"/>
          <w:szCs w:val="22"/>
        </w:rPr>
        <w:t>respectiv</w:t>
      </w:r>
      <w:proofErr w:type="spellEnd"/>
      <w:r w:rsidRPr="00C4488A">
        <w:rPr>
          <w:rStyle w:val="Bodytext2"/>
          <w:color w:val="000000"/>
          <w:sz w:val="22"/>
          <w:szCs w:val="22"/>
        </w:rPr>
        <w:t xml:space="preserve">: un plan </w:t>
      </w:r>
      <w:proofErr w:type="spellStart"/>
      <w:r w:rsidRPr="00C4488A">
        <w:rPr>
          <w:rStyle w:val="Bodytext2"/>
          <w:color w:val="000000"/>
          <w:sz w:val="22"/>
          <w:szCs w:val="22"/>
        </w:rPr>
        <w:t>naţional</w:t>
      </w:r>
      <w:proofErr w:type="spellEnd"/>
      <w:r w:rsidRPr="00C4488A">
        <w:rPr>
          <w:rStyle w:val="Bodytext2"/>
          <w:color w:val="000000"/>
          <w:sz w:val="22"/>
          <w:szCs w:val="22"/>
        </w:rPr>
        <w:t xml:space="preserve"> de </w:t>
      </w:r>
      <w:proofErr w:type="spellStart"/>
      <w:r w:rsidRPr="00C4488A">
        <w:rPr>
          <w:rStyle w:val="Bodytext2"/>
          <w:color w:val="000000"/>
          <w:sz w:val="22"/>
          <w:szCs w:val="22"/>
        </w:rPr>
        <w:t>dezvoltare</w:t>
      </w:r>
      <w:proofErr w:type="spellEnd"/>
      <w:r w:rsidRPr="00C4488A">
        <w:rPr>
          <w:rStyle w:val="Bodytext2"/>
          <w:color w:val="000000"/>
          <w:sz w:val="22"/>
          <w:szCs w:val="22"/>
        </w:rPr>
        <w:t xml:space="preserve"> </w:t>
      </w:r>
      <w:proofErr w:type="spellStart"/>
      <w:r w:rsidRPr="00C4488A">
        <w:rPr>
          <w:rStyle w:val="Bodytext2"/>
          <w:color w:val="000000"/>
          <w:sz w:val="22"/>
          <w:szCs w:val="22"/>
        </w:rPr>
        <w:t>rurală</w:t>
      </w:r>
      <w:proofErr w:type="spellEnd"/>
      <w:r w:rsidRPr="00C4488A">
        <w:rPr>
          <w:rStyle w:val="Bodytext2"/>
          <w:color w:val="000000"/>
          <w:sz w:val="22"/>
          <w:szCs w:val="22"/>
        </w:rPr>
        <w:t xml:space="preserve"> </w:t>
      </w:r>
      <w:proofErr w:type="spellStart"/>
      <w:r w:rsidRPr="00C4488A">
        <w:rPr>
          <w:rStyle w:val="Bodytext2"/>
          <w:color w:val="000000"/>
          <w:sz w:val="22"/>
          <w:szCs w:val="22"/>
        </w:rPr>
        <w:t>mai</w:t>
      </w:r>
      <w:proofErr w:type="spellEnd"/>
      <w:r w:rsidRPr="00C4488A">
        <w:rPr>
          <w:rStyle w:val="Bodytext2"/>
          <w:color w:val="000000"/>
          <w:sz w:val="22"/>
          <w:szCs w:val="22"/>
        </w:rPr>
        <w:t xml:space="preserve"> </w:t>
      </w:r>
      <w:proofErr w:type="spellStart"/>
      <w:r w:rsidRPr="00C4488A">
        <w:rPr>
          <w:rStyle w:val="Bodytext2"/>
          <w:color w:val="000000"/>
          <w:sz w:val="22"/>
          <w:szCs w:val="22"/>
        </w:rPr>
        <w:t>accesibil</w:t>
      </w:r>
      <w:proofErr w:type="spellEnd"/>
      <w:r w:rsidRPr="00C4488A">
        <w:rPr>
          <w:rStyle w:val="Bodytext2"/>
          <w:color w:val="000000"/>
          <w:sz w:val="22"/>
          <w:szCs w:val="22"/>
        </w:rPr>
        <w:t xml:space="preserve"> </w:t>
      </w:r>
      <w:proofErr w:type="spellStart"/>
      <w:r w:rsidRPr="00C4488A">
        <w:rPr>
          <w:rStyle w:val="Bodytext2"/>
          <w:color w:val="000000"/>
          <w:sz w:val="22"/>
          <w:szCs w:val="22"/>
        </w:rPr>
        <w:t>micilor</w:t>
      </w:r>
      <w:proofErr w:type="spellEnd"/>
      <w:r w:rsidRPr="00C4488A">
        <w:rPr>
          <w:rStyle w:val="Bodytext2"/>
          <w:color w:val="000000"/>
          <w:sz w:val="22"/>
          <w:szCs w:val="22"/>
        </w:rPr>
        <w:t xml:space="preserve"> </w:t>
      </w:r>
      <w:proofErr w:type="spellStart"/>
      <w:r w:rsidRPr="00C4488A">
        <w:rPr>
          <w:rStyle w:val="Bodytext2"/>
          <w:color w:val="000000"/>
          <w:sz w:val="22"/>
          <w:szCs w:val="22"/>
        </w:rPr>
        <w:t>fermieri</w:t>
      </w:r>
      <w:proofErr w:type="spellEnd"/>
      <w:r w:rsidRPr="00C4488A">
        <w:rPr>
          <w:rStyle w:val="Bodytext2"/>
          <w:color w:val="000000"/>
          <w:sz w:val="22"/>
          <w:szCs w:val="22"/>
        </w:rPr>
        <w:t xml:space="preserve"> </w:t>
      </w:r>
      <w:proofErr w:type="spellStart"/>
      <w:r w:rsidRPr="00C4488A">
        <w:rPr>
          <w:rStyle w:val="Bodytext2"/>
          <w:color w:val="000000"/>
          <w:sz w:val="22"/>
          <w:szCs w:val="22"/>
        </w:rPr>
        <w:t>şi</w:t>
      </w:r>
      <w:proofErr w:type="spellEnd"/>
      <w:r w:rsidRPr="00C4488A">
        <w:rPr>
          <w:rStyle w:val="Bodytext2"/>
          <w:color w:val="000000"/>
          <w:sz w:val="22"/>
          <w:szCs w:val="22"/>
        </w:rPr>
        <w:t xml:space="preserve"> </w:t>
      </w:r>
      <w:proofErr w:type="spellStart"/>
      <w:r w:rsidRPr="00C4488A">
        <w:rPr>
          <w:rStyle w:val="Bodytext2"/>
          <w:color w:val="000000"/>
          <w:sz w:val="22"/>
          <w:szCs w:val="22"/>
        </w:rPr>
        <w:t>micului</w:t>
      </w:r>
      <w:proofErr w:type="spellEnd"/>
      <w:r w:rsidRPr="00C4488A">
        <w:rPr>
          <w:rStyle w:val="Bodytext2"/>
          <w:color w:val="000000"/>
          <w:sz w:val="22"/>
          <w:szCs w:val="22"/>
        </w:rPr>
        <w:t xml:space="preserve"> </w:t>
      </w:r>
      <w:proofErr w:type="spellStart"/>
      <w:r w:rsidRPr="00C4488A">
        <w:rPr>
          <w:rStyle w:val="Bodytext2"/>
          <w:color w:val="000000"/>
          <w:sz w:val="22"/>
          <w:szCs w:val="22"/>
        </w:rPr>
        <w:t>întreprinzător</w:t>
      </w:r>
      <w:proofErr w:type="spellEnd"/>
      <w:r w:rsidRPr="00C4488A">
        <w:rPr>
          <w:rStyle w:val="Bodytext2"/>
          <w:color w:val="000000"/>
          <w:sz w:val="22"/>
          <w:szCs w:val="22"/>
        </w:rPr>
        <w:t xml:space="preserve">, </w:t>
      </w:r>
      <w:proofErr w:type="spellStart"/>
      <w:r w:rsidRPr="00C4488A">
        <w:rPr>
          <w:rStyle w:val="Bodytext2"/>
          <w:color w:val="000000"/>
          <w:sz w:val="22"/>
          <w:szCs w:val="22"/>
        </w:rPr>
        <w:t>schimbarea</w:t>
      </w:r>
      <w:proofErr w:type="spellEnd"/>
      <w:r w:rsidRPr="00C4488A">
        <w:rPr>
          <w:rStyle w:val="Bodytext2"/>
          <w:color w:val="000000"/>
          <w:sz w:val="22"/>
          <w:szCs w:val="22"/>
        </w:rPr>
        <w:t xml:space="preserve"> de </w:t>
      </w:r>
      <w:proofErr w:type="spellStart"/>
      <w:r w:rsidRPr="00C4488A">
        <w:rPr>
          <w:rStyle w:val="Bodytext2"/>
          <w:color w:val="000000"/>
          <w:sz w:val="22"/>
          <w:szCs w:val="22"/>
        </w:rPr>
        <w:t>generaţii</w:t>
      </w:r>
      <w:proofErr w:type="spellEnd"/>
      <w:r w:rsidRPr="00C4488A">
        <w:rPr>
          <w:rStyle w:val="Bodytext2"/>
          <w:color w:val="000000"/>
          <w:sz w:val="22"/>
          <w:szCs w:val="22"/>
        </w:rPr>
        <w:t xml:space="preserve"> </w:t>
      </w:r>
      <w:proofErr w:type="spellStart"/>
      <w:r w:rsidRPr="00C4488A">
        <w:rPr>
          <w:rStyle w:val="Bodytext2"/>
          <w:color w:val="000000"/>
          <w:sz w:val="22"/>
          <w:szCs w:val="22"/>
        </w:rPr>
        <w:t>în</w:t>
      </w:r>
      <w:proofErr w:type="spellEnd"/>
      <w:r w:rsidRPr="00C4488A">
        <w:rPr>
          <w:rStyle w:val="Bodytext2"/>
          <w:color w:val="000000"/>
          <w:sz w:val="22"/>
          <w:szCs w:val="22"/>
        </w:rPr>
        <w:t xml:space="preserve"> </w:t>
      </w:r>
      <w:proofErr w:type="spellStart"/>
      <w:r w:rsidRPr="00C4488A">
        <w:rPr>
          <w:rStyle w:val="Bodytext2"/>
          <w:color w:val="000000"/>
          <w:sz w:val="22"/>
          <w:szCs w:val="22"/>
        </w:rPr>
        <w:t>agricultură</w:t>
      </w:r>
      <w:proofErr w:type="spellEnd"/>
      <w:r w:rsidRPr="00C4488A">
        <w:rPr>
          <w:rStyle w:val="Bodytext2"/>
          <w:color w:val="000000"/>
          <w:sz w:val="22"/>
          <w:szCs w:val="22"/>
        </w:rPr>
        <w:t xml:space="preserve">, </w:t>
      </w:r>
      <w:proofErr w:type="spellStart"/>
      <w:r w:rsidRPr="00C4488A">
        <w:rPr>
          <w:rStyle w:val="Bodytext2"/>
          <w:color w:val="000000"/>
          <w:sz w:val="22"/>
          <w:szCs w:val="22"/>
        </w:rPr>
        <w:t>asocierea</w:t>
      </w:r>
      <w:proofErr w:type="spellEnd"/>
      <w:r w:rsidRPr="00C4488A">
        <w:rPr>
          <w:rStyle w:val="Bodytext2"/>
          <w:color w:val="000000"/>
          <w:sz w:val="22"/>
          <w:szCs w:val="22"/>
        </w:rPr>
        <w:t xml:space="preserve"> </w:t>
      </w:r>
      <w:proofErr w:type="spellStart"/>
      <w:r w:rsidRPr="00C4488A">
        <w:rPr>
          <w:rStyle w:val="Bodytext2"/>
          <w:color w:val="000000"/>
          <w:sz w:val="22"/>
          <w:szCs w:val="22"/>
        </w:rPr>
        <w:t>pentru</w:t>
      </w:r>
      <w:proofErr w:type="spellEnd"/>
      <w:r w:rsidRPr="00C4488A">
        <w:rPr>
          <w:rStyle w:val="Bodytext2"/>
          <w:color w:val="000000"/>
          <w:sz w:val="22"/>
          <w:szCs w:val="22"/>
        </w:rPr>
        <w:t xml:space="preserve"> </w:t>
      </w:r>
      <w:proofErr w:type="spellStart"/>
      <w:r w:rsidRPr="00C4488A">
        <w:rPr>
          <w:rStyle w:val="Bodytext2"/>
          <w:color w:val="000000"/>
          <w:sz w:val="22"/>
          <w:szCs w:val="22"/>
        </w:rPr>
        <w:t>intrarea</w:t>
      </w:r>
      <w:proofErr w:type="spellEnd"/>
      <w:r w:rsidRPr="00C4488A">
        <w:rPr>
          <w:rStyle w:val="Bodytext2"/>
          <w:color w:val="000000"/>
          <w:sz w:val="22"/>
          <w:szCs w:val="22"/>
        </w:rPr>
        <w:t xml:space="preserve"> pe </w:t>
      </w:r>
      <w:proofErr w:type="spellStart"/>
      <w:r w:rsidRPr="00C4488A">
        <w:rPr>
          <w:rStyle w:val="Bodytext2"/>
          <w:color w:val="000000"/>
          <w:sz w:val="22"/>
          <w:szCs w:val="22"/>
        </w:rPr>
        <w:t>piaţă</w:t>
      </w:r>
      <w:proofErr w:type="spellEnd"/>
      <w:r w:rsidRPr="00C4488A">
        <w:rPr>
          <w:rStyle w:val="Bodytext2"/>
          <w:color w:val="000000"/>
          <w:sz w:val="22"/>
          <w:szCs w:val="22"/>
        </w:rPr>
        <w:t xml:space="preserve">, </w:t>
      </w:r>
      <w:proofErr w:type="spellStart"/>
      <w:r w:rsidRPr="00C4488A">
        <w:rPr>
          <w:rStyle w:val="Bodytext2"/>
          <w:color w:val="000000"/>
          <w:sz w:val="22"/>
          <w:szCs w:val="22"/>
        </w:rPr>
        <w:t>investiţii</w:t>
      </w:r>
      <w:proofErr w:type="spellEnd"/>
      <w:r w:rsidRPr="00C4488A">
        <w:rPr>
          <w:rStyle w:val="Bodytext2"/>
          <w:color w:val="000000"/>
          <w:sz w:val="22"/>
          <w:szCs w:val="22"/>
        </w:rPr>
        <w:t xml:space="preserve"> </w:t>
      </w:r>
      <w:proofErr w:type="spellStart"/>
      <w:r w:rsidRPr="00C4488A">
        <w:rPr>
          <w:rStyle w:val="Bodytext2"/>
          <w:color w:val="000000"/>
          <w:sz w:val="22"/>
          <w:szCs w:val="22"/>
        </w:rPr>
        <w:t>în</w:t>
      </w:r>
      <w:proofErr w:type="spellEnd"/>
      <w:r w:rsidRPr="00C4488A">
        <w:rPr>
          <w:rStyle w:val="Bodytext2"/>
          <w:color w:val="000000"/>
          <w:sz w:val="22"/>
          <w:szCs w:val="22"/>
        </w:rPr>
        <w:t xml:space="preserve"> </w:t>
      </w:r>
      <w:proofErr w:type="spellStart"/>
      <w:r w:rsidRPr="00C4488A">
        <w:rPr>
          <w:rStyle w:val="Bodytext2"/>
          <w:color w:val="000000"/>
          <w:sz w:val="22"/>
          <w:szCs w:val="22"/>
        </w:rPr>
        <w:t>mediul</w:t>
      </w:r>
      <w:proofErr w:type="spellEnd"/>
      <w:r w:rsidRPr="00C4488A">
        <w:rPr>
          <w:rStyle w:val="Bodytext2"/>
          <w:color w:val="000000"/>
          <w:sz w:val="22"/>
          <w:szCs w:val="22"/>
        </w:rPr>
        <w:t xml:space="preserve"> rural, </w:t>
      </w:r>
      <w:proofErr w:type="spellStart"/>
      <w:r w:rsidRPr="00C4488A">
        <w:rPr>
          <w:rStyle w:val="Bodytext2"/>
          <w:color w:val="000000"/>
          <w:sz w:val="22"/>
          <w:szCs w:val="22"/>
        </w:rPr>
        <w:t>dar</w:t>
      </w:r>
      <w:proofErr w:type="spellEnd"/>
      <w:r w:rsidRPr="00C4488A">
        <w:rPr>
          <w:rStyle w:val="Bodytext2"/>
          <w:color w:val="000000"/>
          <w:sz w:val="22"/>
          <w:szCs w:val="22"/>
        </w:rPr>
        <w:t xml:space="preserve"> </w:t>
      </w:r>
      <w:proofErr w:type="spellStart"/>
      <w:r w:rsidRPr="00C4488A">
        <w:rPr>
          <w:rStyle w:val="Bodytext2"/>
          <w:color w:val="000000"/>
          <w:sz w:val="22"/>
          <w:szCs w:val="22"/>
        </w:rPr>
        <w:t>si</w:t>
      </w:r>
      <w:proofErr w:type="spellEnd"/>
      <w:r w:rsidRPr="00C4488A">
        <w:rPr>
          <w:rStyle w:val="Bodytext2"/>
          <w:color w:val="000000"/>
          <w:sz w:val="22"/>
          <w:szCs w:val="22"/>
        </w:rPr>
        <w:t xml:space="preserve"> la o </w:t>
      </w:r>
      <w:proofErr w:type="spellStart"/>
      <w:r w:rsidRPr="00C4488A">
        <w:rPr>
          <w:rStyle w:val="Bodytext2"/>
          <w:color w:val="000000"/>
          <w:sz w:val="22"/>
          <w:szCs w:val="22"/>
        </w:rPr>
        <w:t>nouă</w:t>
      </w:r>
      <w:proofErr w:type="spellEnd"/>
      <w:r w:rsidRPr="00C4488A">
        <w:rPr>
          <w:rStyle w:val="Bodytext2"/>
          <w:color w:val="000000"/>
          <w:sz w:val="22"/>
          <w:szCs w:val="22"/>
        </w:rPr>
        <w:t xml:space="preserve"> </w:t>
      </w:r>
      <w:proofErr w:type="spellStart"/>
      <w:r w:rsidRPr="00C4488A">
        <w:rPr>
          <w:rStyle w:val="Bodytext2"/>
          <w:color w:val="000000"/>
          <w:sz w:val="22"/>
          <w:szCs w:val="22"/>
        </w:rPr>
        <w:t>misiune</w:t>
      </w:r>
      <w:proofErr w:type="spellEnd"/>
      <w:r w:rsidRPr="00C4488A">
        <w:rPr>
          <w:rStyle w:val="Bodytext2"/>
          <w:color w:val="000000"/>
          <w:sz w:val="22"/>
          <w:szCs w:val="22"/>
        </w:rPr>
        <w:t xml:space="preserve"> </w:t>
      </w:r>
      <w:proofErr w:type="spellStart"/>
      <w:r w:rsidRPr="00C4488A">
        <w:rPr>
          <w:rStyle w:val="Bodytext2"/>
          <w:color w:val="000000"/>
          <w:sz w:val="22"/>
          <w:szCs w:val="22"/>
        </w:rPr>
        <w:t>pentru</w:t>
      </w:r>
      <w:proofErr w:type="spellEnd"/>
      <w:r w:rsidRPr="00C4488A">
        <w:rPr>
          <w:rStyle w:val="Bodytext2"/>
          <w:color w:val="000000"/>
          <w:sz w:val="22"/>
          <w:szCs w:val="22"/>
        </w:rPr>
        <w:t xml:space="preserve"> GAL-</w:t>
      </w:r>
      <w:proofErr w:type="spellStart"/>
      <w:r w:rsidRPr="00C4488A">
        <w:rPr>
          <w:rStyle w:val="Bodytext2"/>
          <w:color w:val="000000"/>
          <w:sz w:val="22"/>
          <w:szCs w:val="22"/>
        </w:rPr>
        <w:t>uri.Aceste</w:t>
      </w:r>
      <w:proofErr w:type="spellEnd"/>
      <w:r w:rsidRPr="00C4488A">
        <w:rPr>
          <w:rStyle w:val="Bodytext2"/>
          <w:color w:val="000000"/>
          <w:sz w:val="22"/>
          <w:szCs w:val="22"/>
        </w:rPr>
        <w:t xml:space="preserve"> </w:t>
      </w:r>
      <w:proofErr w:type="spellStart"/>
      <w:r w:rsidRPr="00C4488A">
        <w:rPr>
          <w:rStyle w:val="Bodytext2"/>
          <w:color w:val="000000"/>
          <w:sz w:val="22"/>
          <w:szCs w:val="22"/>
        </w:rPr>
        <w:t>obiective</w:t>
      </w:r>
      <w:proofErr w:type="spellEnd"/>
      <w:r w:rsidRPr="00C4488A">
        <w:rPr>
          <w:rStyle w:val="Bodytext2"/>
          <w:color w:val="000000"/>
          <w:sz w:val="22"/>
          <w:szCs w:val="22"/>
        </w:rPr>
        <w:t xml:space="preserve"> sunt </w:t>
      </w:r>
      <w:proofErr w:type="spellStart"/>
      <w:r w:rsidRPr="00C4488A">
        <w:rPr>
          <w:rStyle w:val="Bodytext2"/>
          <w:color w:val="000000"/>
          <w:sz w:val="22"/>
          <w:szCs w:val="22"/>
        </w:rPr>
        <w:t>în</w:t>
      </w:r>
      <w:proofErr w:type="spellEnd"/>
      <w:r w:rsidRPr="00C4488A">
        <w:rPr>
          <w:rStyle w:val="Bodytext2"/>
          <w:color w:val="000000"/>
          <w:sz w:val="22"/>
          <w:szCs w:val="22"/>
        </w:rPr>
        <w:t xml:space="preserve"> </w:t>
      </w:r>
      <w:proofErr w:type="spellStart"/>
      <w:r w:rsidRPr="00C4488A">
        <w:rPr>
          <w:rStyle w:val="Bodytext2"/>
          <w:color w:val="000000"/>
          <w:sz w:val="22"/>
          <w:szCs w:val="22"/>
        </w:rPr>
        <w:t>acord</w:t>
      </w:r>
      <w:proofErr w:type="spellEnd"/>
      <w:r w:rsidRPr="00C4488A">
        <w:rPr>
          <w:rStyle w:val="Bodytext2"/>
          <w:color w:val="000000"/>
          <w:sz w:val="22"/>
          <w:szCs w:val="22"/>
        </w:rPr>
        <w:t xml:space="preserve"> cu </w:t>
      </w:r>
      <w:proofErr w:type="spellStart"/>
      <w:r w:rsidRPr="00C4488A">
        <w:rPr>
          <w:rStyle w:val="Bodytext2"/>
          <w:color w:val="000000"/>
          <w:sz w:val="22"/>
          <w:szCs w:val="22"/>
        </w:rPr>
        <w:t>Strategia</w:t>
      </w:r>
      <w:proofErr w:type="spellEnd"/>
      <w:r w:rsidRPr="00C4488A">
        <w:rPr>
          <w:rStyle w:val="Bodytext2"/>
          <w:color w:val="000000"/>
          <w:sz w:val="22"/>
          <w:szCs w:val="22"/>
        </w:rPr>
        <w:t xml:space="preserve"> de </w:t>
      </w:r>
      <w:proofErr w:type="spellStart"/>
      <w:r w:rsidRPr="00C4488A">
        <w:rPr>
          <w:rStyle w:val="Bodytext2"/>
          <w:color w:val="000000"/>
          <w:sz w:val="22"/>
          <w:szCs w:val="22"/>
        </w:rPr>
        <w:t>Dezvoltare</w:t>
      </w:r>
      <w:proofErr w:type="spellEnd"/>
      <w:r w:rsidRPr="00C4488A">
        <w:rPr>
          <w:rStyle w:val="Bodytext2"/>
          <w:color w:val="000000"/>
          <w:sz w:val="22"/>
          <w:szCs w:val="22"/>
        </w:rPr>
        <w:t xml:space="preserve"> </w:t>
      </w:r>
      <w:proofErr w:type="spellStart"/>
      <w:r w:rsidRPr="00C4488A">
        <w:rPr>
          <w:rStyle w:val="Bodytext2"/>
          <w:color w:val="000000"/>
          <w:sz w:val="22"/>
          <w:szCs w:val="22"/>
        </w:rPr>
        <w:t>Locală</w:t>
      </w:r>
      <w:proofErr w:type="spellEnd"/>
      <w:r w:rsidRPr="00C4488A">
        <w:rPr>
          <w:rStyle w:val="Bodytext2"/>
          <w:color w:val="000000"/>
          <w:sz w:val="22"/>
          <w:szCs w:val="22"/>
        </w:rPr>
        <w:t xml:space="preserve"> a MVS care </w:t>
      </w:r>
      <w:proofErr w:type="spellStart"/>
      <w:r w:rsidRPr="00C4488A">
        <w:rPr>
          <w:rStyle w:val="Bodytext2"/>
          <w:color w:val="000000"/>
          <w:sz w:val="22"/>
          <w:szCs w:val="22"/>
        </w:rPr>
        <w:t>susţine</w:t>
      </w:r>
      <w:proofErr w:type="spellEnd"/>
      <w:r w:rsidRPr="00C4488A">
        <w:rPr>
          <w:rStyle w:val="Bodytext2"/>
          <w:color w:val="000000"/>
          <w:sz w:val="22"/>
          <w:szCs w:val="22"/>
        </w:rPr>
        <w:t xml:space="preserve"> </w:t>
      </w:r>
      <w:proofErr w:type="spellStart"/>
      <w:r w:rsidRPr="00C4488A">
        <w:rPr>
          <w:rStyle w:val="Bodytext2"/>
          <w:color w:val="000000"/>
          <w:sz w:val="22"/>
          <w:szCs w:val="22"/>
        </w:rPr>
        <w:t>dezvoltarea</w:t>
      </w:r>
      <w:proofErr w:type="spellEnd"/>
      <w:r w:rsidRPr="00C4488A">
        <w:rPr>
          <w:rStyle w:val="Bodytext2"/>
          <w:color w:val="000000"/>
          <w:sz w:val="22"/>
          <w:szCs w:val="22"/>
        </w:rPr>
        <w:t xml:space="preserve"> </w:t>
      </w:r>
      <w:proofErr w:type="spellStart"/>
      <w:r w:rsidRPr="00C4488A">
        <w:rPr>
          <w:rStyle w:val="Bodytext2"/>
          <w:color w:val="000000"/>
          <w:sz w:val="22"/>
          <w:szCs w:val="22"/>
        </w:rPr>
        <w:t>micilor</w:t>
      </w:r>
      <w:proofErr w:type="spellEnd"/>
      <w:r w:rsidRPr="00C4488A">
        <w:rPr>
          <w:rStyle w:val="Bodytext2"/>
          <w:color w:val="000000"/>
          <w:sz w:val="22"/>
          <w:szCs w:val="22"/>
        </w:rPr>
        <w:t xml:space="preserve"> </w:t>
      </w:r>
      <w:proofErr w:type="spellStart"/>
      <w:r w:rsidRPr="00C4488A">
        <w:rPr>
          <w:rStyle w:val="Bodytext2"/>
          <w:color w:val="000000"/>
          <w:sz w:val="22"/>
          <w:szCs w:val="22"/>
        </w:rPr>
        <w:t>fermieri</w:t>
      </w:r>
      <w:proofErr w:type="spellEnd"/>
      <w:r w:rsidRPr="00C4488A">
        <w:rPr>
          <w:rStyle w:val="Bodytext2"/>
          <w:color w:val="000000"/>
          <w:sz w:val="22"/>
          <w:szCs w:val="22"/>
        </w:rPr>
        <w:t xml:space="preserve"> din </w:t>
      </w:r>
      <w:proofErr w:type="spellStart"/>
      <w:r w:rsidRPr="00C4488A">
        <w:rPr>
          <w:rStyle w:val="Bodytext2"/>
          <w:color w:val="000000"/>
          <w:sz w:val="22"/>
          <w:szCs w:val="22"/>
        </w:rPr>
        <w:t>teritoriul</w:t>
      </w:r>
      <w:proofErr w:type="spellEnd"/>
      <w:r w:rsidRPr="00C4488A">
        <w:rPr>
          <w:rStyle w:val="Bodytext2"/>
          <w:color w:val="000000"/>
          <w:sz w:val="22"/>
          <w:szCs w:val="22"/>
        </w:rPr>
        <w:t xml:space="preserve"> </w:t>
      </w:r>
      <w:proofErr w:type="spellStart"/>
      <w:r w:rsidRPr="00C4488A">
        <w:rPr>
          <w:rStyle w:val="Bodytext2"/>
          <w:color w:val="000000"/>
          <w:sz w:val="22"/>
          <w:szCs w:val="22"/>
        </w:rPr>
        <w:t>microregiunii</w:t>
      </w:r>
      <w:proofErr w:type="spellEnd"/>
      <w:r w:rsidRPr="00C4488A">
        <w:rPr>
          <w:rStyle w:val="Bodytext2"/>
          <w:color w:val="000000"/>
          <w:sz w:val="22"/>
          <w:szCs w:val="22"/>
        </w:rPr>
        <w:t xml:space="preserve">, </w:t>
      </w:r>
      <w:proofErr w:type="spellStart"/>
      <w:r w:rsidRPr="00C4488A">
        <w:rPr>
          <w:rStyle w:val="Bodytext2"/>
          <w:color w:val="000000"/>
          <w:sz w:val="22"/>
          <w:szCs w:val="22"/>
        </w:rPr>
        <w:t>creşterea</w:t>
      </w:r>
      <w:proofErr w:type="spellEnd"/>
      <w:r w:rsidRPr="00C4488A">
        <w:rPr>
          <w:rStyle w:val="Bodytext2"/>
          <w:color w:val="000000"/>
          <w:sz w:val="22"/>
          <w:szCs w:val="22"/>
        </w:rPr>
        <w:t xml:space="preserve"> </w:t>
      </w:r>
      <w:proofErr w:type="spellStart"/>
      <w:r w:rsidRPr="00C4488A">
        <w:rPr>
          <w:rStyle w:val="Bodytext2"/>
          <w:color w:val="000000"/>
          <w:sz w:val="22"/>
          <w:szCs w:val="22"/>
        </w:rPr>
        <w:t>nivelului</w:t>
      </w:r>
      <w:proofErr w:type="spellEnd"/>
      <w:r w:rsidRPr="00C4488A">
        <w:rPr>
          <w:rStyle w:val="Bodytext2"/>
          <w:color w:val="000000"/>
          <w:sz w:val="22"/>
          <w:szCs w:val="22"/>
        </w:rPr>
        <w:t xml:space="preserve"> lor de </w:t>
      </w:r>
      <w:proofErr w:type="spellStart"/>
      <w:r w:rsidRPr="00C4488A">
        <w:rPr>
          <w:rStyle w:val="Bodytext2"/>
          <w:color w:val="000000"/>
          <w:sz w:val="22"/>
          <w:szCs w:val="22"/>
        </w:rPr>
        <w:t>cunoaştere,cooperarea</w:t>
      </w:r>
      <w:proofErr w:type="spellEnd"/>
      <w:r w:rsidRPr="00C4488A">
        <w:rPr>
          <w:rStyle w:val="Bodytext2"/>
          <w:color w:val="000000"/>
          <w:sz w:val="22"/>
          <w:szCs w:val="22"/>
        </w:rPr>
        <w:t xml:space="preserve"> </w:t>
      </w:r>
      <w:proofErr w:type="spellStart"/>
      <w:r w:rsidRPr="00C4488A">
        <w:rPr>
          <w:rStyle w:val="Bodytext2"/>
          <w:color w:val="000000"/>
          <w:sz w:val="22"/>
          <w:szCs w:val="22"/>
        </w:rPr>
        <w:t>între</w:t>
      </w:r>
      <w:proofErr w:type="spellEnd"/>
      <w:r w:rsidRPr="00C4488A">
        <w:rPr>
          <w:rStyle w:val="Bodytext2"/>
          <w:color w:val="000000"/>
          <w:sz w:val="22"/>
          <w:szCs w:val="22"/>
        </w:rPr>
        <w:t xml:space="preserve"> </w:t>
      </w:r>
      <w:proofErr w:type="spellStart"/>
      <w:r w:rsidRPr="00C4488A">
        <w:rPr>
          <w:rStyle w:val="Bodytext2"/>
          <w:color w:val="000000"/>
          <w:sz w:val="22"/>
          <w:szCs w:val="22"/>
        </w:rPr>
        <w:t>actorii</w:t>
      </w:r>
      <w:proofErr w:type="spellEnd"/>
      <w:r w:rsidRPr="00C4488A">
        <w:rPr>
          <w:rStyle w:val="Bodytext2"/>
          <w:color w:val="000000"/>
          <w:sz w:val="22"/>
          <w:szCs w:val="22"/>
        </w:rPr>
        <w:t xml:space="preserve"> </w:t>
      </w:r>
      <w:proofErr w:type="spellStart"/>
      <w:r w:rsidRPr="00C4488A">
        <w:rPr>
          <w:rStyle w:val="Bodytext2"/>
          <w:color w:val="000000"/>
          <w:sz w:val="22"/>
          <w:szCs w:val="22"/>
        </w:rPr>
        <w:t>locali</w:t>
      </w:r>
      <w:proofErr w:type="spellEnd"/>
      <w:r w:rsidRPr="00C4488A">
        <w:rPr>
          <w:rStyle w:val="Bodytext2"/>
          <w:color w:val="000000"/>
          <w:sz w:val="22"/>
          <w:szCs w:val="22"/>
        </w:rPr>
        <w:t xml:space="preserve"> </w:t>
      </w:r>
      <w:proofErr w:type="spellStart"/>
      <w:r w:rsidRPr="00C4488A">
        <w:rPr>
          <w:rStyle w:val="Bodytext2"/>
          <w:color w:val="000000"/>
          <w:sz w:val="22"/>
          <w:szCs w:val="22"/>
        </w:rPr>
        <w:t>pentru</w:t>
      </w:r>
      <w:proofErr w:type="spellEnd"/>
      <w:r w:rsidRPr="00C4488A">
        <w:rPr>
          <w:rStyle w:val="Bodytext2"/>
          <w:color w:val="000000"/>
          <w:sz w:val="22"/>
          <w:szCs w:val="22"/>
        </w:rPr>
        <w:t xml:space="preserve"> o </w:t>
      </w:r>
      <w:proofErr w:type="spellStart"/>
      <w:r w:rsidRPr="00C4488A">
        <w:rPr>
          <w:rStyle w:val="Bodytext2"/>
          <w:color w:val="000000"/>
          <w:sz w:val="22"/>
          <w:szCs w:val="22"/>
        </w:rPr>
        <w:t>mai</w:t>
      </w:r>
      <w:proofErr w:type="spellEnd"/>
      <w:r w:rsidRPr="00C4488A">
        <w:rPr>
          <w:rStyle w:val="Bodytext2"/>
          <w:color w:val="000000"/>
          <w:sz w:val="22"/>
          <w:szCs w:val="22"/>
        </w:rPr>
        <w:t xml:space="preserve"> buna </w:t>
      </w:r>
      <w:proofErr w:type="spellStart"/>
      <w:r w:rsidRPr="00C4488A">
        <w:rPr>
          <w:rStyle w:val="Bodytext2"/>
          <w:color w:val="000000"/>
          <w:sz w:val="22"/>
          <w:szCs w:val="22"/>
        </w:rPr>
        <w:t>promovare</w:t>
      </w:r>
      <w:proofErr w:type="spellEnd"/>
      <w:r w:rsidRPr="00C4488A">
        <w:rPr>
          <w:rStyle w:val="Bodytext2"/>
          <w:color w:val="000000"/>
          <w:sz w:val="22"/>
          <w:szCs w:val="22"/>
        </w:rPr>
        <w:t xml:space="preserve"> a </w:t>
      </w:r>
      <w:proofErr w:type="spellStart"/>
      <w:r w:rsidRPr="00C4488A">
        <w:rPr>
          <w:rStyle w:val="Bodytext2"/>
          <w:color w:val="000000"/>
          <w:sz w:val="22"/>
          <w:szCs w:val="22"/>
        </w:rPr>
        <w:t>produselor</w:t>
      </w:r>
      <w:proofErr w:type="spellEnd"/>
      <w:r w:rsidRPr="00C4488A">
        <w:rPr>
          <w:rStyle w:val="Bodytext2"/>
          <w:color w:val="000000"/>
          <w:sz w:val="22"/>
          <w:szCs w:val="22"/>
        </w:rPr>
        <w:t xml:space="preserve"> </w:t>
      </w:r>
      <w:proofErr w:type="spellStart"/>
      <w:r w:rsidRPr="00C4488A">
        <w:rPr>
          <w:rStyle w:val="Bodytext2"/>
          <w:color w:val="000000"/>
          <w:sz w:val="22"/>
          <w:szCs w:val="22"/>
        </w:rPr>
        <w:t>si</w:t>
      </w:r>
      <w:proofErr w:type="spellEnd"/>
      <w:r w:rsidRPr="00C4488A">
        <w:rPr>
          <w:rStyle w:val="Bodytext2"/>
          <w:color w:val="000000"/>
          <w:sz w:val="22"/>
          <w:szCs w:val="22"/>
        </w:rPr>
        <w:t xml:space="preserve"> </w:t>
      </w:r>
      <w:proofErr w:type="spellStart"/>
      <w:r w:rsidRPr="00C4488A">
        <w:rPr>
          <w:rStyle w:val="Bodytext2"/>
          <w:color w:val="000000"/>
          <w:sz w:val="22"/>
          <w:szCs w:val="22"/>
        </w:rPr>
        <w:t>pentru</w:t>
      </w:r>
      <w:proofErr w:type="spellEnd"/>
      <w:r w:rsidRPr="00C4488A">
        <w:rPr>
          <w:rStyle w:val="Bodytext2"/>
          <w:color w:val="000000"/>
          <w:sz w:val="22"/>
          <w:szCs w:val="22"/>
        </w:rPr>
        <w:t xml:space="preserve"> </w:t>
      </w:r>
      <w:proofErr w:type="spellStart"/>
      <w:r w:rsidRPr="00C4488A">
        <w:rPr>
          <w:rStyle w:val="Bodytext2"/>
          <w:color w:val="000000"/>
          <w:sz w:val="22"/>
          <w:szCs w:val="22"/>
        </w:rPr>
        <w:t>dezvoltarea</w:t>
      </w:r>
      <w:proofErr w:type="spellEnd"/>
      <w:r w:rsidRPr="00C4488A">
        <w:rPr>
          <w:rStyle w:val="Bodytext2"/>
          <w:color w:val="000000"/>
          <w:sz w:val="22"/>
          <w:szCs w:val="22"/>
        </w:rPr>
        <w:t xml:space="preserve"> </w:t>
      </w:r>
      <w:proofErr w:type="spellStart"/>
      <w:r w:rsidRPr="00C4488A">
        <w:rPr>
          <w:rStyle w:val="Bodytext2"/>
          <w:color w:val="000000"/>
          <w:sz w:val="22"/>
          <w:szCs w:val="22"/>
        </w:rPr>
        <w:t>pieţelor</w:t>
      </w:r>
      <w:proofErr w:type="spellEnd"/>
      <w:r w:rsidRPr="00C4488A">
        <w:rPr>
          <w:rStyle w:val="Bodytext2"/>
          <w:color w:val="000000"/>
          <w:sz w:val="22"/>
          <w:szCs w:val="22"/>
        </w:rPr>
        <w:t xml:space="preserve"> locale.</w:t>
      </w:r>
    </w:p>
    <w:p w14:paraId="54C7CE24" w14:textId="77777777" w:rsidR="00FD4963" w:rsidRDefault="00A8713B" w:rsidP="00A8713B">
      <w:pPr>
        <w:pStyle w:val="Bodytext21"/>
        <w:shd w:val="clear" w:color="auto" w:fill="auto"/>
        <w:spacing w:after="29" w:line="276" w:lineRule="auto"/>
        <w:ind w:firstLine="0"/>
        <w:jc w:val="both"/>
        <w:rPr>
          <w:sz w:val="22"/>
          <w:szCs w:val="22"/>
        </w:rPr>
      </w:pPr>
      <w:proofErr w:type="spellStart"/>
      <w:r>
        <w:rPr>
          <w:sz w:val="22"/>
          <w:szCs w:val="22"/>
        </w:rPr>
        <w:t>Î</w:t>
      </w:r>
      <w:r w:rsidRPr="008B5823">
        <w:rPr>
          <w:sz w:val="22"/>
          <w:szCs w:val="22"/>
        </w:rPr>
        <w:t>n</w:t>
      </w:r>
      <w:proofErr w:type="spellEnd"/>
      <w:r w:rsidRPr="008B5823">
        <w:rPr>
          <w:sz w:val="22"/>
          <w:szCs w:val="22"/>
        </w:rPr>
        <w:t xml:space="preserve"> </w:t>
      </w:r>
      <w:proofErr w:type="spellStart"/>
      <w:r w:rsidRPr="008B5823">
        <w:rPr>
          <w:sz w:val="22"/>
          <w:szCs w:val="22"/>
        </w:rPr>
        <w:t>teritoriul</w:t>
      </w:r>
      <w:proofErr w:type="spellEnd"/>
      <w:r w:rsidRPr="008B5823">
        <w:rPr>
          <w:sz w:val="22"/>
          <w:szCs w:val="22"/>
        </w:rPr>
        <w:t xml:space="preserve"> GAL-MVS nu </w:t>
      </w:r>
      <w:proofErr w:type="spellStart"/>
      <w:r w:rsidRPr="008B5823">
        <w:rPr>
          <w:sz w:val="22"/>
          <w:szCs w:val="22"/>
        </w:rPr>
        <w:t>mai</w:t>
      </w:r>
      <w:proofErr w:type="spellEnd"/>
      <w:r w:rsidRPr="008B5823">
        <w:rPr>
          <w:sz w:val="22"/>
          <w:szCs w:val="22"/>
        </w:rPr>
        <w:t xml:space="preserve"> </w:t>
      </w:r>
      <w:proofErr w:type="spellStart"/>
      <w:r w:rsidRPr="008B5823">
        <w:rPr>
          <w:sz w:val="22"/>
          <w:szCs w:val="22"/>
        </w:rPr>
        <w:t>este</w:t>
      </w:r>
      <w:proofErr w:type="spellEnd"/>
      <w:r w:rsidRPr="008B5823">
        <w:rPr>
          <w:sz w:val="22"/>
          <w:szCs w:val="22"/>
        </w:rPr>
        <w:t xml:space="preserve"> un alt </w:t>
      </w:r>
      <w:proofErr w:type="spellStart"/>
      <w:r w:rsidRPr="008B5823">
        <w:rPr>
          <w:sz w:val="22"/>
          <w:szCs w:val="22"/>
        </w:rPr>
        <w:t>parteneriat</w:t>
      </w:r>
      <w:proofErr w:type="spellEnd"/>
      <w:r w:rsidRPr="008B5823">
        <w:rPr>
          <w:sz w:val="22"/>
          <w:szCs w:val="22"/>
        </w:rPr>
        <w:t xml:space="preserve"> care </w:t>
      </w:r>
      <w:proofErr w:type="spellStart"/>
      <w:r w:rsidRPr="008B5823">
        <w:rPr>
          <w:sz w:val="22"/>
          <w:szCs w:val="22"/>
        </w:rPr>
        <w:t>să</w:t>
      </w:r>
      <w:proofErr w:type="spellEnd"/>
      <w:r w:rsidRPr="008B5823">
        <w:rPr>
          <w:sz w:val="22"/>
          <w:szCs w:val="22"/>
        </w:rPr>
        <w:t xml:space="preserve"> </w:t>
      </w:r>
      <w:proofErr w:type="spellStart"/>
      <w:r w:rsidRPr="008B5823">
        <w:rPr>
          <w:sz w:val="22"/>
          <w:szCs w:val="22"/>
        </w:rPr>
        <w:t>elaboreze</w:t>
      </w:r>
      <w:proofErr w:type="spellEnd"/>
      <w:r w:rsidRPr="008B5823">
        <w:rPr>
          <w:sz w:val="22"/>
          <w:szCs w:val="22"/>
        </w:rPr>
        <w:t xml:space="preserve"> o </w:t>
      </w:r>
      <w:proofErr w:type="spellStart"/>
      <w:r w:rsidRPr="008B5823">
        <w:rPr>
          <w:sz w:val="22"/>
          <w:szCs w:val="22"/>
        </w:rPr>
        <w:t>strategie</w:t>
      </w:r>
      <w:proofErr w:type="spellEnd"/>
      <w:r w:rsidRPr="008B5823">
        <w:rPr>
          <w:sz w:val="22"/>
          <w:szCs w:val="22"/>
        </w:rPr>
        <w:t xml:space="preserve"> de </w:t>
      </w:r>
      <w:proofErr w:type="spellStart"/>
      <w:r w:rsidRPr="008B5823">
        <w:rPr>
          <w:sz w:val="22"/>
          <w:szCs w:val="22"/>
        </w:rPr>
        <w:t>dezvoltare</w:t>
      </w:r>
      <w:proofErr w:type="spellEnd"/>
      <w:r w:rsidRPr="008B5823">
        <w:rPr>
          <w:sz w:val="22"/>
          <w:szCs w:val="22"/>
        </w:rPr>
        <w:t xml:space="preserve"> </w:t>
      </w:r>
      <w:proofErr w:type="spellStart"/>
      <w:r w:rsidRPr="008B5823">
        <w:rPr>
          <w:sz w:val="22"/>
          <w:szCs w:val="22"/>
        </w:rPr>
        <w:t>locală</w:t>
      </w:r>
      <w:proofErr w:type="spellEnd"/>
      <w:r w:rsidRPr="008B5823">
        <w:rPr>
          <w:sz w:val="22"/>
          <w:szCs w:val="22"/>
        </w:rPr>
        <w:t xml:space="preserve"> </w:t>
      </w:r>
      <w:proofErr w:type="spellStart"/>
      <w:r w:rsidRPr="008B5823">
        <w:rPr>
          <w:sz w:val="22"/>
          <w:szCs w:val="22"/>
        </w:rPr>
        <w:t>într</w:t>
      </w:r>
      <w:proofErr w:type="spellEnd"/>
      <w:r w:rsidRPr="008B5823">
        <w:rPr>
          <w:sz w:val="22"/>
          <w:szCs w:val="22"/>
        </w:rPr>
        <w:t xml:space="preserve">-un alt </w:t>
      </w:r>
      <w:proofErr w:type="spellStart"/>
      <w:r w:rsidRPr="008B5823">
        <w:rPr>
          <w:sz w:val="22"/>
          <w:szCs w:val="22"/>
        </w:rPr>
        <w:t>domeniu</w:t>
      </w:r>
      <w:proofErr w:type="spellEnd"/>
      <w:r w:rsidRPr="008B5823">
        <w:rPr>
          <w:sz w:val="22"/>
          <w:szCs w:val="22"/>
        </w:rPr>
        <w:t xml:space="preserve">. GAL-MVS </w:t>
      </w:r>
      <w:proofErr w:type="spellStart"/>
      <w:r w:rsidRPr="008B5823">
        <w:rPr>
          <w:sz w:val="22"/>
          <w:szCs w:val="22"/>
        </w:rPr>
        <w:t>va</w:t>
      </w:r>
      <w:proofErr w:type="spellEnd"/>
      <w:r w:rsidRPr="008B5823">
        <w:rPr>
          <w:sz w:val="22"/>
          <w:szCs w:val="22"/>
        </w:rPr>
        <w:t xml:space="preserve"> </w:t>
      </w:r>
      <w:proofErr w:type="spellStart"/>
      <w:r w:rsidRPr="008B5823">
        <w:rPr>
          <w:sz w:val="22"/>
          <w:szCs w:val="22"/>
        </w:rPr>
        <w:t>acorda</w:t>
      </w:r>
      <w:proofErr w:type="spellEnd"/>
      <w:r w:rsidRPr="008B5823">
        <w:rPr>
          <w:sz w:val="22"/>
          <w:szCs w:val="22"/>
        </w:rPr>
        <w:t xml:space="preserve"> o </w:t>
      </w:r>
      <w:proofErr w:type="spellStart"/>
      <w:r w:rsidRPr="008B5823">
        <w:rPr>
          <w:sz w:val="22"/>
          <w:szCs w:val="22"/>
        </w:rPr>
        <w:t>atenţie</w:t>
      </w:r>
      <w:proofErr w:type="spellEnd"/>
      <w:r w:rsidRPr="008B5823">
        <w:rPr>
          <w:sz w:val="22"/>
          <w:szCs w:val="22"/>
        </w:rPr>
        <w:t xml:space="preserve"> </w:t>
      </w:r>
      <w:proofErr w:type="spellStart"/>
      <w:r w:rsidRPr="008B5823">
        <w:rPr>
          <w:sz w:val="22"/>
          <w:szCs w:val="22"/>
        </w:rPr>
        <w:t>deosebită</w:t>
      </w:r>
      <w:proofErr w:type="spellEnd"/>
      <w:r w:rsidRPr="008B5823">
        <w:rPr>
          <w:sz w:val="22"/>
          <w:szCs w:val="22"/>
        </w:rPr>
        <w:t xml:space="preserve"> </w:t>
      </w:r>
      <w:proofErr w:type="spellStart"/>
      <w:r w:rsidRPr="008B5823">
        <w:rPr>
          <w:sz w:val="22"/>
          <w:szCs w:val="22"/>
        </w:rPr>
        <w:t>evitării</w:t>
      </w:r>
      <w:proofErr w:type="spellEnd"/>
      <w:r w:rsidRPr="008B5823">
        <w:rPr>
          <w:sz w:val="22"/>
          <w:szCs w:val="22"/>
        </w:rPr>
        <w:t xml:space="preserve"> </w:t>
      </w:r>
      <w:proofErr w:type="spellStart"/>
      <w:r w:rsidRPr="008B5823">
        <w:rPr>
          <w:sz w:val="22"/>
          <w:szCs w:val="22"/>
        </w:rPr>
        <w:t>dublei</w:t>
      </w:r>
      <w:proofErr w:type="spellEnd"/>
      <w:r w:rsidRPr="008B5823">
        <w:rPr>
          <w:sz w:val="22"/>
          <w:szCs w:val="22"/>
        </w:rPr>
        <w:t xml:space="preserve"> </w:t>
      </w:r>
      <w:proofErr w:type="spellStart"/>
      <w:r w:rsidRPr="008B5823">
        <w:rPr>
          <w:sz w:val="22"/>
          <w:szCs w:val="22"/>
        </w:rPr>
        <w:t>finanţări</w:t>
      </w:r>
      <w:proofErr w:type="spellEnd"/>
      <w:r w:rsidRPr="008B5823">
        <w:rPr>
          <w:sz w:val="22"/>
          <w:szCs w:val="22"/>
        </w:rPr>
        <w:t xml:space="preserve"> a </w:t>
      </w:r>
      <w:proofErr w:type="spellStart"/>
      <w:r w:rsidRPr="008B5823">
        <w:rPr>
          <w:sz w:val="22"/>
          <w:szCs w:val="22"/>
        </w:rPr>
        <w:t>proiectelor</w:t>
      </w:r>
      <w:proofErr w:type="spellEnd"/>
      <w:r w:rsidRPr="008B5823">
        <w:rPr>
          <w:sz w:val="22"/>
          <w:szCs w:val="22"/>
        </w:rPr>
        <w:t>.</w:t>
      </w:r>
    </w:p>
    <w:p w14:paraId="103C3058" w14:textId="77777777" w:rsidR="00A8713B" w:rsidRPr="00A8713B" w:rsidRDefault="00A8713B" w:rsidP="00A8713B">
      <w:pPr>
        <w:pStyle w:val="Bodytext21"/>
        <w:shd w:val="clear" w:color="auto" w:fill="auto"/>
        <w:spacing w:after="29" w:line="276" w:lineRule="auto"/>
        <w:ind w:firstLine="0"/>
        <w:jc w:val="both"/>
        <w:rPr>
          <w:rStyle w:val="Bodytext2"/>
          <w:sz w:val="22"/>
          <w:szCs w:val="22"/>
          <w:shd w:val="clear" w:color="auto" w:fill="auto"/>
        </w:rPr>
      </w:pPr>
    </w:p>
    <w:p w14:paraId="70175DB5" w14:textId="77777777" w:rsidR="001F5366" w:rsidRPr="00F46A2E" w:rsidRDefault="001F5366" w:rsidP="00BE7006">
      <w:pPr>
        <w:pStyle w:val="Heading1"/>
      </w:pPr>
      <w:bookmarkStart w:id="58" w:name="_Toc106885060"/>
      <w:proofErr w:type="spellStart"/>
      <w:r w:rsidRPr="00F46A2E">
        <w:rPr>
          <w:rStyle w:val="Bodytext2"/>
          <w:color w:val="000000"/>
          <w:sz w:val="22"/>
          <w:szCs w:val="22"/>
          <w:lang w:eastAsia="ro-RO"/>
        </w:rPr>
        <w:lastRenderedPageBreak/>
        <w:t>Capitolul</w:t>
      </w:r>
      <w:proofErr w:type="spellEnd"/>
      <w:r w:rsidRPr="00F46A2E">
        <w:rPr>
          <w:rStyle w:val="Bodytext2"/>
          <w:color w:val="000000"/>
          <w:sz w:val="22"/>
          <w:szCs w:val="22"/>
          <w:lang w:eastAsia="ro-RO"/>
        </w:rPr>
        <w:t xml:space="preserve"> VII: </w:t>
      </w:r>
      <w:proofErr w:type="spellStart"/>
      <w:r w:rsidRPr="00F46A2E">
        <w:rPr>
          <w:rStyle w:val="Bodytext2"/>
          <w:color w:val="000000"/>
          <w:sz w:val="22"/>
          <w:szCs w:val="22"/>
          <w:lang w:eastAsia="ro-RO"/>
        </w:rPr>
        <w:t>Descrierea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planului</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acţiune</w:t>
      </w:r>
      <w:bookmarkEnd w:id="58"/>
      <w:proofErr w:type="spellEnd"/>
    </w:p>
    <w:p w14:paraId="4B72DC5E" w14:textId="77777777" w:rsidR="001F5366" w:rsidRPr="00F46A2E" w:rsidRDefault="001F5366" w:rsidP="001F5366">
      <w:pPr>
        <w:pStyle w:val="Bodytext21"/>
        <w:shd w:val="clear" w:color="auto" w:fill="auto"/>
        <w:spacing w:after="0" w:line="284" w:lineRule="exact"/>
        <w:ind w:right="4" w:firstLine="720"/>
        <w:jc w:val="both"/>
        <w:rPr>
          <w:rStyle w:val="Bodytext2"/>
          <w:color w:val="000000"/>
          <w:sz w:val="22"/>
          <w:szCs w:val="22"/>
          <w:lang w:eastAsia="ro-RO"/>
        </w:rPr>
      </w:pPr>
      <w:proofErr w:type="spellStart"/>
      <w:r w:rsidRPr="00F46A2E">
        <w:rPr>
          <w:rStyle w:val="Bodytext2"/>
          <w:color w:val="000000"/>
          <w:sz w:val="22"/>
          <w:szCs w:val="22"/>
          <w:lang w:eastAsia="ro-RO"/>
        </w:rPr>
        <w:t>Planul</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acţiune</w:t>
      </w:r>
      <w:proofErr w:type="spellEnd"/>
      <w:r w:rsidRPr="00F46A2E">
        <w:rPr>
          <w:rStyle w:val="Bodytext2"/>
          <w:color w:val="000000"/>
          <w:sz w:val="22"/>
          <w:szCs w:val="22"/>
          <w:lang w:eastAsia="ro-RO"/>
        </w:rPr>
        <w:t xml:space="preserve"> general al SDL MVS, care </w:t>
      </w:r>
      <w:proofErr w:type="spellStart"/>
      <w:r w:rsidRPr="00F46A2E">
        <w:rPr>
          <w:rStyle w:val="Bodytext2"/>
          <w:color w:val="000000"/>
          <w:sz w:val="22"/>
          <w:szCs w:val="22"/>
          <w:lang w:eastAsia="ro-RO"/>
        </w:rPr>
        <w:t>va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acoperi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întreaga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perioadă</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implementare</w:t>
      </w:r>
      <w:proofErr w:type="spellEnd"/>
      <w:r w:rsidRPr="00F46A2E">
        <w:rPr>
          <w:rStyle w:val="Bodytext2"/>
          <w:color w:val="000000"/>
          <w:sz w:val="22"/>
          <w:szCs w:val="22"/>
          <w:lang w:eastAsia="ro-RO"/>
        </w:rPr>
        <w:t xml:space="preserve">, s-a </w:t>
      </w:r>
      <w:proofErr w:type="spellStart"/>
      <w:r w:rsidRPr="00F46A2E">
        <w:rPr>
          <w:rStyle w:val="Bodytext2"/>
          <w:color w:val="000000"/>
          <w:sz w:val="22"/>
          <w:szCs w:val="22"/>
          <w:lang w:eastAsia="ro-RO"/>
        </w:rPr>
        <w:t>întocmit</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pornind</w:t>
      </w:r>
      <w:proofErr w:type="spellEnd"/>
      <w:r w:rsidRPr="00F46A2E">
        <w:rPr>
          <w:rStyle w:val="Bodytext2"/>
          <w:color w:val="000000"/>
          <w:sz w:val="22"/>
          <w:szCs w:val="22"/>
          <w:lang w:eastAsia="ro-RO"/>
        </w:rPr>
        <w:t xml:space="preserve"> de la </w:t>
      </w:r>
      <w:proofErr w:type="spellStart"/>
      <w:r w:rsidRPr="00F46A2E">
        <w:rPr>
          <w:rStyle w:val="Bodytext2"/>
          <w:color w:val="000000"/>
          <w:sz w:val="22"/>
          <w:szCs w:val="22"/>
          <w:lang w:eastAsia="ro-RO"/>
        </w:rPr>
        <w:t>măsurile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prezentate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în</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capitolul</w:t>
      </w:r>
      <w:proofErr w:type="spellEnd"/>
      <w:r w:rsidRPr="00F46A2E">
        <w:rPr>
          <w:rStyle w:val="Bodytext2"/>
          <w:color w:val="000000"/>
          <w:sz w:val="22"/>
          <w:szCs w:val="22"/>
          <w:lang w:eastAsia="ro-RO"/>
        </w:rPr>
        <w:t xml:space="preserve"> V, </w:t>
      </w:r>
      <w:proofErr w:type="spellStart"/>
      <w:r w:rsidRPr="00F46A2E">
        <w:rPr>
          <w:rStyle w:val="Bodytext2"/>
          <w:color w:val="000000"/>
          <w:sz w:val="22"/>
          <w:szCs w:val="22"/>
          <w:lang w:eastAsia="ro-RO"/>
        </w:rPr>
        <w:t>ţinând</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seama</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obligaţia</w:t>
      </w:r>
      <w:proofErr w:type="spellEnd"/>
      <w:r w:rsidRPr="00F46A2E">
        <w:rPr>
          <w:rStyle w:val="Bodytext2"/>
          <w:color w:val="000000"/>
          <w:sz w:val="22"/>
          <w:szCs w:val="22"/>
          <w:lang w:eastAsia="ro-RO"/>
        </w:rPr>
        <w:t xml:space="preserve"> de a </w:t>
      </w:r>
      <w:proofErr w:type="spellStart"/>
      <w:r w:rsidRPr="00F46A2E">
        <w:rPr>
          <w:rStyle w:val="Bodytext2"/>
          <w:color w:val="000000"/>
          <w:sz w:val="22"/>
          <w:szCs w:val="22"/>
          <w:lang w:eastAsia="ro-RO"/>
        </w:rPr>
        <w:t>implementa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toate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măsurile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propuse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în</w:t>
      </w:r>
      <w:proofErr w:type="spellEnd"/>
      <w:r w:rsidRPr="00F46A2E">
        <w:rPr>
          <w:rStyle w:val="Bodytext2"/>
          <w:color w:val="000000"/>
          <w:sz w:val="22"/>
          <w:szCs w:val="22"/>
          <w:lang w:eastAsia="ro-RO"/>
        </w:rPr>
        <w:t xml:space="preserve"> SDL </w:t>
      </w:r>
      <w:proofErr w:type="spellStart"/>
      <w:r w:rsidRPr="00F46A2E">
        <w:rPr>
          <w:rStyle w:val="Bodytext2"/>
          <w:color w:val="000000"/>
          <w:sz w:val="22"/>
          <w:szCs w:val="22"/>
          <w:lang w:eastAsia="ro-RO"/>
        </w:rPr>
        <w:t>şi</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cerinţa</w:t>
      </w:r>
      <w:proofErr w:type="spellEnd"/>
      <w:r w:rsidRPr="00F46A2E">
        <w:rPr>
          <w:rStyle w:val="Bodytext2"/>
          <w:color w:val="000000"/>
          <w:sz w:val="22"/>
          <w:szCs w:val="22"/>
          <w:lang w:eastAsia="ro-RO"/>
        </w:rPr>
        <w:t xml:space="preserve"> ca </w:t>
      </w:r>
      <w:proofErr w:type="spellStart"/>
      <w:r w:rsidRPr="00F46A2E">
        <w:rPr>
          <w:rStyle w:val="Bodytext2"/>
          <w:color w:val="000000"/>
          <w:sz w:val="22"/>
          <w:szCs w:val="22"/>
          <w:lang w:eastAsia="ro-RO"/>
        </w:rPr>
        <w:t>măsurile</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infrastructură</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socială</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să</w:t>
      </w:r>
      <w:proofErr w:type="spellEnd"/>
      <w:r w:rsidRPr="00F46A2E">
        <w:rPr>
          <w:rStyle w:val="Bodytext2"/>
          <w:color w:val="000000"/>
          <w:sz w:val="22"/>
          <w:szCs w:val="22"/>
          <w:lang w:eastAsia="ro-RO"/>
        </w:rPr>
        <w:t xml:space="preserve"> fie </w:t>
      </w:r>
      <w:proofErr w:type="spellStart"/>
      <w:r w:rsidRPr="00F46A2E">
        <w:rPr>
          <w:rStyle w:val="Bodytext2"/>
          <w:color w:val="000000"/>
          <w:sz w:val="22"/>
          <w:szCs w:val="22"/>
          <w:lang w:eastAsia="ro-RO"/>
        </w:rPr>
        <w:t>lansate</w:t>
      </w:r>
      <w:proofErr w:type="spellEnd"/>
      <w:r w:rsidRPr="00F46A2E">
        <w:rPr>
          <w:rStyle w:val="Bodytext2"/>
          <w:color w:val="000000"/>
          <w:sz w:val="22"/>
          <w:szCs w:val="22"/>
          <w:lang w:eastAsia="ro-RO"/>
        </w:rPr>
        <w:t xml:space="preserve"> cu </w:t>
      </w:r>
      <w:proofErr w:type="spellStart"/>
      <w:r w:rsidRPr="00F46A2E">
        <w:rPr>
          <w:rStyle w:val="Bodytext2"/>
          <w:color w:val="000000"/>
          <w:sz w:val="22"/>
          <w:szCs w:val="22"/>
          <w:lang w:eastAsia="ro-RO"/>
        </w:rPr>
        <w:t>prioritate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Activităţile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prevăzute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în</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planul</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acţiune</w:t>
      </w:r>
      <w:proofErr w:type="spellEnd"/>
      <w:r w:rsidRPr="00F46A2E">
        <w:rPr>
          <w:rStyle w:val="Bodytext2"/>
          <w:color w:val="000000"/>
          <w:sz w:val="22"/>
          <w:szCs w:val="22"/>
          <w:lang w:eastAsia="ro-RO"/>
        </w:rPr>
        <w:t xml:space="preserve"> sunt </w:t>
      </w:r>
      <w:proofErr w:type="spellStart"/>
      <w:r w:rsidRPr="00F46A2E">
        <w:rPr>
          <w:rStyle w:val="Bodytext2"/>
          <w:color w:val="000000"/>
          <w:sz w:val="22"/>
          <w:szCs w:val="22"/>
          <w:lang w:eastAsia="ro-RO"/>
        </w:rPr>
        <w:t>în</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concordanţă</w:t>
      </w:r>
      <w:proofErr w:type="spellEnd"/>
      <w:r w:rsidRPr="00F46A2E">
        <w:rPr>
          <w:rStyle w:val="Bodytext2"/>
          <w:color w:val="000000"/>
          <w:sz w:val="22"/>
          <w:szCs w:val="22"/>
          <w:lang w:eastAsia="ro-RO"/>
        </w:rPr>
        <w:t xml:space="preserve"> cu </w:t>
      </w:r>
      <w:proofErr w:type="spellStart"/>
      <w:r w:rsidRPr="00F46A2E">
        <w:rPr>
          <w:rStyle w:val="Bodytext2"/>
          <w:color w:val="000000"/>
          <w:sz w:val="22"/>
          <w:szCs w:val="22"/>
          <w:lang w:eastAsia="ro-RO"/>
        </w:rPr>
        <w:t>cele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menţionate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în</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Regulamentul</w:t>
      </w:r>
      <w:proofErr w:type="spellEnd"/>
      <w:r w:rsidRPr="00F46A2E">
        <w:rPr>
          <w:rStyle w:val="Bodytext2"/>
          <w:color w:val="000000"/>
          <w:sz w:val="22"/>
          <w:szCs w:val="22"/>
          <w:lang w:eastAsia="ro-RO"/>
        </w:rPr>
        <w:t>(UE) nr 1303/2013,Art. 34.</w:t>
      </w:r>
    </w:p>
    <w:tbl>
      <w:tblPr>
        <w:tblpPr w:leftFromText="180" w:rightFromText="180" w:vertAnchor="text" w:horzAnchor="margin" w:tblpY="401"/>
        <w:tblW w:w="9391" w:type="dxa"/>
        <w:tblLayout w:type="fixed"/>
        <w:tblCellMar>
          <w:left w:w="0" w:type="dxa"/>
          <w:right w:w="0" w:type="dxa"/>
        </w:tblCellMar>
        <w:tblLook w:val="0000" w:firstRow="0" w:lastRow="0" w:firstColumn="0" w:lastColumn="0" w:noHBand="0" w:noVBand="0"/>
      </w:tblPr>
      <w:tblGrid>
        <w:gridCol w:w="1782"/>
        <w:gridCol w:w="3596"/>
        <w:gridCol w:w="2059"/>
        <w:gridCol w:w="968"/>
        <w:gridCol w:w="986"/>
      </w:tblGrid>
      <w:tr w:rsidR="001F5366" w:rsidRPr="00F46A2E" w14:paraId="4C23DD65" w14:textId="77777777" w:rsidTr="001F5366">
        <w:trPr>
          <w:trHeight w:hRule="exact" w:val="1163"/>
        </w:trPr>
        <w:tc>
          <w:tcPr>
            <w:tcW w:w="1782" w:type="dxa"/>
            <w:tcBorders>
              <w:top w:val="single" w:sz="4" w:space="0" w:color="auto"/>
              <w:left w:val="single" w:sz="4" w:space="0" w:color="auto"/>
              <w:bottom w:val="nil"/>
              <w:right w:val="nil"/>
            </w:tcBorders>
            <w:shd w:val="clear" w:color="auto" w:fill="FFFFFF"/>
            <w:vAlign w:val="center"/>
          </w:tcPr>
          <w:p w14:paraId="107CE67B" w14:textId="77777777" w:rsidR="001F5366" w:rsidRPr="00F46A2E" w:rsidRDefault="001F5366" w:rsidP="001F5366">
            <w:pPr>
              <w:pStyle w:val="Bodytext21"/>
              <w:shd w:val="clear" w:color="auto" w:fill="auto"/>
              <w:spacing w:after="0" w:line="200" w:lineRule="exact"/>
              <w:ind w:firstLine="0"/>
              <w:rPr>
                <w:sz w:val="22"/>
                <w:szCs w:val="22"/>
              </w:rPr>
            </w:pPr>
            <w:proofErr w:type="spellStart"/>
            <w:r w:rsidRPr="00F46A2E">
              <w:rPr>
                <w:rStyle w:val="Bodytext2"/>
                <w:color w:val="000000"/>
                <w:sz w:val="22"/>
                <w:szCs w:val="22"/>
                <w:lang w:eastAsia="ro-RO"/>
              </w:rPr>
              <w:t>Activitate</w:t>
            </w:r>
            <w:proofErr w:type="spellEnd"/>
          </w:p>
        </w:tc>
        <w:tc>
          <w:tcPr>
            <w:tcW w:w="3596" w:type="dxa"/>
            <w:tcBorders>
              <w:top w:val="single" w:sz="4" w:space="0" w:color="auto"/>
              <w:left w:val="single" w:sz="4" w:space="0" w:color="auto"/>
              <w:bottom w:val="nil"/>
              <w:right w:val="nil"/>
            </w:tcBorders>
            <w:shd w:val="clear" w:color="auto" w:fill="FFFFFF"/>
            <w:vAlign w:val="center"/>
          </w:tcPr>
          <w:p w14:paraId="22A2B87A" w14:textId="77777777" w:rsidR="001F5366" w:rsidRPr="00F46A2E" w:rsidRDefault="001F5366" w:rsidP="001F5366">
            <w:pPr>
              <w:pStyle w:val="Bodytext21"/>
              <w:shd w:val="clear" w:color="auto" w:fill="auto"/>
              <w:spacing w:after="0" w:line="200" w:lineRule="exact"/>
              <w:ind w:firstLine="0"/>
              <w:jc w:val="both"/>
              <w:rPr>
                <w:sz w:val="22"/>
                <w:szCs w:val="22"/>
              </w:rPr>
            </w:pPr>
            <w:proofErr w:type="spellStart"/>
            <w:r w:rsidRPr="00F46A2E">
              <w:rPr>
                <w:rStyle w:val="Bodytext2"/>
                <w:color w:val="000000"/>
                <w:sz w:val="22"/>
                <w:szCs w:val="22"/>
                <w:lang w:eastAsia="ro-RO"/>
              </w:rPr>
              <w:t>Descrierea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activităţii</w:t>
            </w:r>
            <w:proofErr w:type="spellEnd"/>
          </w:p>
        </w:tc>
        <w:tc>
          <w:tcPr>
            <w:tcW w:w="2059" w:type="dxa"/>
            <w:tcBorders>
              <w:top w:val="single" w:sz="4" w:space="0" w:color="auto"/>
              <w:left w:val="single" w:sz="4" w:space="0" w:color="auto"/>
              <w:bottom w:val="nil"/>
              <w:right w:val="nil"/>
            </w:tcBorders>
            <w:shd w:val="clear" w:color="auto" w:fill="FFFFFF"/>
            <w:vAlign w:val="center"/>
          </w:tcPr>
          <w:p w14:paraId="578BF836" w14:textId="77777777" w:rsidR="001F5366" w:rsidRPr="00F46A2E" w:rsidRDefault="001F5366" w:rsidP="001F5366">
            <w:pPr>
              <w:pStyle w:val="Bodytext21"/>
              <w:shd w:val="clear" w:color="auto" w:fill="auto"/>
              <w:spacing w:after="60" w:line="200" w:lineRule="exact"/>
              <w:ind w:firstLine="0"/>
              <w:jc w:val="both"/>
              <w:rPr>
                <w:sz w:val="22"/>
                <w:szCs w:val="22"/>
              </w:rPr>
            </w:pPr>
            <w:proofErr w:type="spellStart"/>
            <w:r w:rsidRPr="00F46A2E">
              <w:rPr>
                <w:rStyle w:val="Bodytext2"/>
                <w:color w:val="000000"/>
                <w:sz w:val="22"/>
                <w:szCs w:val="22"/>
                <w:lang w:eastAsia="ro-RO"/>
              </w:rPr>
              <w:t>Rezultate</w:t>
            </w:r>
            <w:proofErr w:type="spellEnd"/>
          </w:p>
          <w:p w14:paraId="2FBE0BEE" w14:textId="77777777" w:rsidR="001F5366" w:rsidRPr="00F46A2E" w:rsidRDefault="001F5366" w:rsidP="001F5366">
            <w:pPr>
              <w:pStyle w:val="Bodytext21"/>
              <w:shd w:val="clear" w:color="auto" w:fill="auto"/>
              <w:spacing w:before="60" w:after="0" w:line="200" w:lineRule="exact"/>
              <w:ind w:firstLine="0"/>
              <w:jc w:val="both"/>
              <w:rPr>
                <w:sz w:val="22"/>
                <w:szCs w:val="22"/>
              </w:rPr>
            </w:pPr>
            <w:proofErr w:type="spellStart"/>
            <w:r w:rsidRPr="00F46A2E">
              <w:rPr>
                <w:rStyle w:val="Bodytext2"/>
                <w:color w:val="000000"/>
                <w:sz w:val="22"/>
                <w:szCs w:val="22"/>
                <w:lang w:eastAsia="ro-RO"/>
              </w:rPr>
              <w:t>prevăzute</w:t>
            </w:r>
            <w:proofErr w:type="spellEnd"/>
          </w:p>
        </w:tc>
        <w:tc>
          <w:tcPr>
            <w:tcW w:w="968" w:type="dxa"/>
            <w:tcBorders>
              <w:top w:val="single" w:sz="4" w:space="0" w:color="auto"/>
              <w:left w:val="single" w:sz="4" w:space="0" w:color="auto"/>
              <w:bottom w:val="nil"/>
              <w:right w:val="nil"/>
            </w:tcBorders>
            <w:shd w:val="clear" w:color="auto" w:fill="FFFFFF"/>
          </w:tcPr>
          <w:p w14:paraId="28DC7AE9" w14:textId="77777777" w:rsidR="001F5366" w:rsidRPr="00F46A2E" w:rsidRDefault="001F5366" w:rsidP="001F5366">
            <w:pPr>
              <w:pStyle w:val="Bodytext21"/>
              <w:shd w:val="clear" w:color="auto" w:fill="auto"/>
              <w:spacing w:after="0" w:line="281" w:lineRule="exact"/>
              <w:ind w:firstLine="0"/>
              <w:rPr>
                <w:sz w:val="22"/>
                <w:szCs w:val="22"/>
              </w:rPr>
            </w:pPr>
            <w:r w:rsidRPr="00F46A2E">
              <w:rPr>
                <w:rStyle w:val="Bodytext2"/>
                <w:color w:val="000000"/>
                <w:sz w:val="22"/>
                <w:szCs w:val="22"/>
                <w:lang w:eastAsia="ro-RO"/>
              </w:rPr>
              <w:t xml:space="preserve">Terme n de </w:t>
            </w:r>
            <w:proofErr w:type="spellStart"/>
            <w:r w:rsidRPr="00F46A2E">
              <w:rPr>
                <w:rStyle w:val="Bodytext2"/>
                <w:color w:val="000000"/>
                <w:sz w:val="22"/>
                <w:szCs w:val="22"/>
                <w:lang w:eastAsia="ro-RO"/>
              </w:rPr>
              <w:t>realiza</w:t>
            </w:r>
            <w:proofErr w:type="spellEnd"/>
            <w:r w:rsidRPr="00F46A2E">
              <w:rPr>
                <w:rStyle w:val="Bodytext2"/>
                <w:color w:val="000000"/>
                <w:sz w:val="22"/>
                <w:szCs w:val="22"/>
                <w:lang w:eastAsia="ro-RO"/>
              </w:rPr>
              <w:t xml:space="preserve"> re</w:t>
            </w:r>
          </w:p>
        </w:tc>
        <w:tc>
          <w:tcPr>
            <w:tcW w:w="986" w:type="dxa"/>
            <w:tcBorders>
              <w:top w:val="single" w:sz="4" w:space="0" w:color="auto"/>
              <w:left w:val="single" w:sz="4" w:space="0" w:color="auto"/>
              <w:bottom w:val="nil"/>
              <w:right w:val="single" w:sz="4" w:space="0" w:color="auto"/>
            </w:tcBorders>
            <w:shd w:val="clear" w:color="auto" w:fill="FFFFFF"/>
          </w:tcPr>
          <w:p w14:paraId="2D640121" w14:textId="77777777" w:rsidR="001F5366" w:rsidRPr="00F46A2E" w:rsidRDefault="001F5366" w:rsidP="001F5366">
            <w:pPr>
              <w:pStyle w:val="Bodytext21"/>
              <w:shd w:val="clear" w:color="auto" w:fill="auto"/>
              <w:spacing w:after="60" w:line="200" w:lineRule="exact"/>
              <w:ind w:firstLine="0"/>
              <w:rPr>
                <w:sz w:val="22"/>
                <w:szCs w:val="22"/>
              </w:rPr>
            </w:pPr>
            <w:proofErr w:type="spellStart"/>
            <w:r w:rsidRPr="00F46A2E">
              <w:rPr>
                <w:rStyle w:val="Bodytext2"/>
                <w:color w:val="000000"/>
                <w:sz w:val="22"/>
                <w:szCs w:val="22"/>
                <w:lang w:eastAsia="ro-RO"/>
              </w:rPr>
              <w:t>Respon</w:t>
            </w:r>
            <w:proofErr w:type="spellEnd"/>
          </w:p>
          <w:p w14:paraId="708C2993" w14:textId="77777777" w:rsidR="001F5366" w:rsidRPr="00F46A2E" w:rsidRDefault="001F5366" w:rsidP="001F5366">
            <w:pPr>
              <w:pStyle w:val="Bodytext21"/>
              <w:shd w:val="clear" w:color="auto" w:fill="auto"/>
              <w:spacing w:before="60" w:after="0" w:line="200" w:lineRule="exact"/>
              <w:ind w:firstLine="0"/>
              <w:rPr>
                <w:sz w:val="22"/>
                <w:szCs w:val="22"/>
              </w:rPr>
            </w:pPr>
            <w:proofErr w:type="spellStart"/>
            <w:r w:rsidRPr="00F46A2E">
              <w:rPr>
                <w:rStyle w:val="Bodytext2"/>
                <w:color w:val="000000"/>
                <w:sz w:val="22"/>
                <w:szCs w:val="22"/>
                <w:lang w:eastAsia="ro-RO"/>
              </w:rPr>
              <w:t>sabili</w:t>
            </w:r>
            <w:proofErr w:type="spellEnd"/>
          </w:p>
        </w:tc>
      </w:tr>
      <w:tr w:rsidR="001F5366" w:rsidRPr="00F46A2E" w14:paraId="6ADF8391" w14:textId="77777777" w:rsidTr="001F5366">
        <w:trPr>
          <w:trHeight w:hRule="exact" w:val="1152"/>
        </w:trPr>
        <w:tc>
          <w:tcPr>
            <w:tcW w:w="1782" w:type="dxa"/>
            <w:tcBorders>
              <w:top w:val="single" w:sz="4" w:space="0" w:color="auto"/>
              <w:left w:val="single" w:sz="4" w:space="0" w:color="auto"/>
              <w:bottom w:val="nil"/>
              <w:right w:val="nil"/>
            </w:tcBorders>
            <w:shd w:val="clear" w:color="auto" w:fill="FFFFFF"/>
            <w:vAlign w:val="center"/>
          </w:tcPr>
          <w:p w14:paraId="16F1423D" w14:textId="77777777" w:rsidR="001F5366" w:rsidRPr="00F46A2E" w:rsidRDefault="001F5366" w:rsidP="001F5366">
            <w:pPr>
              <w:pStyle w:val="Bodytext21"/>
              <w:shd w:val="clear" w:color="auto" w:fill="auto"/>
              <w:spacing w:after="0" w:line="288" w:lineRule="exact"/>
              <w:ind w:firstLine="0"/>
              <w:rPr>
                <w:sz w:val="22"/>
                <w:szCs w:val="22"/>
              </w:rPr>
            </w:pPr>
            <w:r w:rsidRPr="00F46A2E">
              <w:rPr>
                <w:rStyle w:val="Bodytext2"/>
                <w:color w:val="000000"/>
                <w:sz w:val="22"/>
                <w:szCs w:val="22"/>
                <w:lang w:eastAsia="ro-RO"/>
              </w:rPr>
              <w:t xml:space="preserve">1. </w:t>
            </w:r>
            <w:proofErr w:type="spellStart"/>
            <w:r w:rsidRPr="00F46A2E">
              <w:rPr>
                <w:rStyle w:val="Bodytext2"/>
                <w:color w:val="000000"/>
                <w:sz w:val="22"/>
                <w:szCs w:val="22"/>
                <w:lang w:eastAsia="ro-RO"/>
              </w:rPr>
              <w:t>Angajarea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personalului</w:t>
            </w:r>
            <w:proofErr w:type="spellEnd"/>
          </w:p>
        </w:tc>
        <w:tc>
          <w:tcPr>
            <w:tcW w:w="3596" w:type="dxa"/>
            <w:tcBorders>
              <w:top w:val="single" w:sz="4" w:space="0" w:color="auto"/>
              <w:left w:val="single" w:sz="4" w:space="0" w:color="auto"/>
              <w:bottom w:val="nil"/>
              <w:right w:val="nil"/>
            </w:tcBorders>
            <w:shd w:val="clear" w:color="auto" w:fill="FFFFFF"/>
          </w:tcPr>
          <w:p w14:paraId="4086C9C5" w14:textId="77777777" w:rsidR="001F5366" w:rsidRPr="00F46A2E" w:rsidRDefault="001F5366" w:rsidP="001F5366">
            <w:pPr>
              <w:pStyle w:val="Bodytext21"/>
              <w:shd w:val="clear" w:color="auto" w:fill="auto"/>
              <w:spacing w:after="0" w:line="284" w:lineRule="exact"/>
              <w:ind w:firstLine="0"/>
              <w:jc w:val="both"/>
              <w:rPr>
                <w:sz w:val="22"/>
                <w:szCs w:val="22"/>
              </w:rPr>
            </w:pPr>
            <w:r w:rsidRPr="00F46A2E">
              <w:rPr>
                <w:rStyle w:val="Bodytext2"/>
                <w:color w:val="000000"/>
                <w:sz w:val="22"/>
                <w:szCs w:val="22"/>
                <w:lang w:eastAsia="ro-RO"/>
              </w:rPr>
              <w:t>-</w:t>
            </w:r>
            <w:proofErr w:type="spellStart"/>
            <w:r w:rsidRPr="00F46A2E">
              <w:rPr>
                <w:rStyle w:val="Bodytext2"/>
                <w:color w:val="000000"/>
                <w:sz w:val="22"/>
                <w:szCs w:val="22"/>
                <w:lang w:eastAsia="ro-RO"/>
              </w:rPr>
              <w:t>selectarea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personalului</w:t>
            </w:r>
            <w:proofErr w:type="spellEnd"/>
            <w:r w:rsidRPr="00F46A2E">
              <w:rPr>
                <w:rStyle w:val="Bodytext2"/>
                <w:color w:val="000000"/>
                <w:sz w:val="22"/>
                <w:szCs w:val="22"/>
                <w:lang w:eastAsia="ro-RO"/>
              </w:rPr>
              <w:t xml:space="preserve"> cu </w:t>
            </w:r>
            <w:proofErr w:type="spellStart"/>
            <w:r w:rsidRPr="00F46A2E">
              <w:rPr>
                <w:rStyle w:val="Bodytext2"/>
                <w:color w:val="000000"/>
                <w:sz w:val="22"/>
                <w:szCs w:val="22"/>
                <w:lang w:eastAsia="ro-RO"/>
              </w:rPr>
              <w:t>competenţe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privind</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gestionarea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monitorizarea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evaluarea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activităţilor</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desfăşurate</w:t>
            </w:r>
            <w:proofErr w:type="spellEnd"/>
          </w:p>
        </w:tc>
        <w:tc>
          <w:tcPr>
            <w:tcW w:w="2059" w:type="dxa"/>
            <w:tcBorders>
              <w:top w:val="single" w:sz="4" w:space="0" w:color="auto"/>
              <w:left w:val="single" w:sz="4" w:space="0" w:color="auto"/>
              <w:bottom w:val="nil"/>
              <w:right w:val="nil"/>
            </w:tcBorders>
            <w:shd w:val="clear" w:color="auto" w:fill="FFFFFF"/>
          </w:tcPr>
          <w:p w14:paraId="0DF75978" w14:textId="77777777" w:rsidR="001F5366" w:rsidRPr="00F46A2E" w:rsidRDefault="001F5366" w:rsidP="001F5366">
            <w:pPr>
              <w:pStyle w:val="Bodytext21"/>
              <w:shd w:val="clear" w:color="auto" w:fill="auto"/>
              <w:spacing w:after="0" w:line="284" w:lineRule="exact"/>
              <w:ind w:firstLine="0"/>
              <w:jc w:val="both"/>
              <w:rPr>
                <w:sz w:val="22"/>
                <w:szCs w:val="22"/>
              </w:rPr>
            </w:pPr>
            <w:r w:rsidRPr="00F46A2E">
              <w:rPr>
                <w:rStyle w:val="Bodytext2"/>
                <w:color w:val="000000"/>
                <w:sz w:val="22"/>
                <w:szCs w:val="22"/>
                <w:lang w:eastAsia="ro-RO"/>
              </w:rPr>
              <w:t>-</w:t>
            </w:r>
            <w:proofErr w:type="spellStart"/>
            <w:r w:rsidRPr="00F46A2E">
              <w:rPr>
                <w:rStyle w:val="Bodytext2"/>
                <w:color w:val="000000"/>
                <w:sz w:val="22"/>
                <w:szCs w:val="22"/>
                <w:lang w:eastAsia="ro-RO"/>
              </w:rPr>
              <w:t>încheiere</w:t>
            </w:r>
            <w:proofErr w:type="spellEnd"/>
            <w:r w:rsidRPr="00F46A2E">
              <w:rPr>
                <w:rStyle w:val="Bodytext2"/>
                <w:color w:val="000000"/>
                <w:sz w:val="22"/>
                <w:szCs w:val="22"/>
                <w:lang w:eastAsia="ro-RO"/>
              </w:rPr>
              <w:t xml:space="preserve"> C.I.M. conform</w:t>
            </w:r>
          </w:p>
          <w:p w14:paraId="65300E55" w14:textId="77777777" w:rsidR="001F5366" w:rsidRPr="00F46A2E" w:rsidRDefault="001F5366" w:rsidP="001F5366">
            <w:pPr>
              <w:pStyle w:val="Bodytext21"/>
              <w:shd w:val="clear" w:color="auto" w:fill="auto"/>
              <w:spacing w:after="0" w:line="284" w:lineRule="exact"/>
              <w:ind w:firstLine="0"/>
              <w:jc w:val="both"/>
              <w:rPr>
                <w:sz w:val="22"/>
                <w:szCs w:val="22"/>
              </w:rPr>
            </w:pPr>
            <w:proofErr w:type="spellStart"/>
            <w:r w:rsidRPr="00F46A2E">
              <w:rPr>
                <w:rStyle w:val="Bodytext2"/>
                <w:color w:val="000000"/>
                <w:sz w:val="22"/>
                <w:szCs w:val="22"/>
                <w:lang w:eastAsia="ro-RO"/>
              </w:rPr>
              <w:t>organigramei</w:t>
            </w:r>
            <w:proofErr w:type="spellEnd"/>
            <w:r w:rsidRPr="00F46A2E">
              <w:rPr>
                <w:rStyle w:val="Bodytext2"/>
                <w:color w:val="000000"/>
                <w:sz w:val="22"/>
                <w:szCs w:val="22"/>
                <w:lang w:eastAsia="ro-RO"/>
              </w:rPr>
              <w:t xml:space="preserve"> GAL </w:t>
            </w:r>
            <w:proofErr w:type="spellStart"/>
            <w:r w:rsidRPr="00F46A2E">
              <w:rPr>
                <w:rStyle w:val="Bodytext2"/>
                <w:color w:val="000000"/>
                <w:sz w:val="22"/>
                <w:szCs w:val="22"/>
                <w:lang w:eastAsia="ro-RO"/>
              </w:rPr>
              <w:t>MVS,conform</w:t>
            </w:r>
            <w:proofErr w:type="spellEnd"/>
            <w:r w:rsidRPr="00F46A2E">
              <w:rPr>
                <w:rStyle w:val="Bodytext2"/>
                <w:color w:val="000000"/>
                <w:sz w:val="22"/>
                <w:szCs w:val="22"/>
                <w:lang w:eastAsia="ro-RO"/>
              </w:rPr>
              <w:t xml:space="preserve"> C. M.</w:t>
            </w:r>
          </w:p>
        </w:tc>
        <w:tc>
          <w:tcPr>
            <w:tcW w:w="968" w:type="dxa"/>
            <w:tcBorders>
              <w:top w:val="single" w:sz="4" w:space="0" w:color="auto"/>
              <w:left w:val="single" w:sz="4" w:space="0" w:color="auto"/>
              <w:bottom w:val="nil"/>
              <w:right w:val="nil"/>
            </w:tcBorders>
            <w:shd w:val="clear" w:color="auto" w:fill="FFFFFF"/>
            <w:vAlign w:val="center"/>
          </w:tcPr>
          <w:p w14:paraId="7FA2C67D" w14:textId="77777777" w:rsidR="001F5366" w:rsidRPr="00F46A2E" w:rsidRDefault="001F5366" w:rsidP="001F5366">
            <w:pPr>
              <w:pStyle w:val="Bodytext21"/>
              <w:shd w:val="clear" w:color="auto" w:fill="auto"/>
              <w:spacing w:after="0" w:line="200" w:lineRule="exact"/>
              <w:ind w:firstLine="0"/>
              <w:rPr>
                <w:sz w:val="22"/>
                <w:szCs w:val="22"/>
              </w:rPr>
            </w:pPr>
            <w:r w:rsidRPr="00F46A2E">
              <w:rPr>
                <w:rStyle w:val="Bodytext2"/>
                <w:color w:val="000000"/>
                <w:sz w:val="22"/>
                <w:szCs w:val="22"/>
                <w:lang w:val="it-IT" w:eastAsia="it-IT"/>
              </w:rPr>
              <w:t xml:space="preserve">Sem. </w:t>
            </w:r>
            <w:r w:rsidRPr="00F46A2E">
              <w:rPr>
                <w:rStyle w:val="Bodytext2"/>
                <w:color w:val="000000"/>
                <w:sz w:val="22"/>
                <w:szCs w:val="22"/>
                <w:lang w:eastAsia="ro-RO"/>
              </w:rPr>
              <w:t>I</w:t>
            </w:r>
          </w:p>
        </w:tc>
        <w:tc>
          <w:tcPr>
            <w:tcW w:w="986" w:type="dxa"/>
            <w:tcBorders>
              <w:top w:val="single" w:sz="4" w:space="0" w:color="auto"/>
              <w:left w:val="single" w:sz="4" w:space="0" w:color="auto"/>
              <w:bottom w:val="nil"/>
              <w:right w:val="single" w:sz="4" w:space="0" w:color="auto"/>
            </w:tcBorders>
            <w:shd w:val="clear" w:color="auto" w:fill="FFFFFF"/>
          </w:tcPr>
          <w:p w14:paraId="22A5B408" w14:textId="77777777" w:rsidR="001F5366" w:rsidRPr="00F46A2E" w:rsidRDefault="001F5366" w:rsidP="001F5366">
            <w:pPr>
              <w:pStyle w:val="Bodytext21"/>
              <w:shd w:val="clear" w:color="auto" w:fill="auto"/>
              <w:spacing w:after="0" w:line="284" w:lineRule="exact"/>
              <w:ind w:firstLine="0"/>
              <w:rPr>
                <w:sz w:val="22"/>
                <w:szCs w:val="22"/>
              </w:rPr>
            </w:pPr>
            <w:proofErr w:type="spellStart"/>
            <w:r w:rsidRPr="00F46A2E">
              <w:rPr>
                <w:rStyle w:val="Bodytext2"/>
                <w:color w:val="000000"/>
                <w:sz w:val="22"/>
                <w:szCs w:val="22"/>
                <w:lang w:eastAsia="ro-RO"/>
              </w:rPr>
              <w:t>Comite</w:t>
            </w:r>
            <w:proofErr w:type="spellEnd"/>
          </w:p>
          <w:p w14:paraId="49F84BE1" w14:textId="77777777" w:rsidR="001F5366" w:rsidRPr="00F46A2E" w:rsidRDefault="001F5366" w:rsidP="001F5366">
            <w:pPr>
              <w:pStyle w:val="Bodytext21"/>
              <w:shd w:val="clear" w:color="auto" w:fill="auto"/>
              <w:spacing w:after="0" w:line="284" w:lineRule="exact"/>
              <w:ind w:firstLine="0"/>
              <w:rPr>
                <w:sz w:val="22"/>
                <w:szCs w:val="22"/>
              </w:rPr>
            </w:pPr>
            <w:proofErr w:type="spellStart"/>
            <w:r w:rsidRPr="00F46A2E">
              <w:rPr>
                <w:rStyle w:val="Bodytext2"/>
                <w:color w:val="000000"/>
                <w:sz w:val="22"/>
                <w:szCs w:val="22"/>
                <w:lang w:eastAsia="ro-RO"/>
              </w:rPr>
              <w:t>tul</w:t>
            </w:r>
            <w:proofErr w:type="spellEnd"/>
          </w:p>
          <w:p w14:paraId="5583E0B0" w14:textId="77777777" w:rsidR="001F5366" w:rsidRPr="00F46A2E" w:rsidRDefault="001F5366" w:rsidP="001F5366">
            <w:pPr>
              <w:pStyle w:val="Bodytext21"/>
              <w:shd w:val="clear" w:color="auto" w:fill="auto"/>
              <w:spacing w:after="0" w:line="284" w:lineRule="exact"/>
              <w:ind w:firstLine="0"/>
              <w:rPr>
                <w:sz w:val="22"/>
                <w:szCs w:val="22"/>
              </w:rPr>
            </w:pPr>
            <w:proofErr w:type="spellStart"/>
            <w:r w:rsidRPr="00F46A2E">
              <w:rPr>
                <w:rStyle w:val="Bodytext2"/>
                <w:color w:val="000000"/>
                <w:sz w:val="22"/>
                <w:szCs w:val="22"/>
                <w:lang w:eastAsia="ro-RO"/>
              </w:rPr>
              <w:t>directo</w:t>
            </w:r>
            <w:proofErr w:type="spellEnd"/>
          </w:p>
          <w:p w14:paraId="3F4F93A2"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r</w:t>
            </w:r>
          </w:p>
        </w:tc>
      </w:tr>
      <w:tr w:rsidR="001F5366" w:rsidRPr="00F46A2E" w14:paraId="35A7443F" w14:textId="77777777" w:rsidTr="001F5366">
        <w:trPr>
          <w:trHeight w:hRule="exact" w:val="868"/>
        </w:trPr>
        <w:tc>
          <w:tcPr>
            <w:tcW w:w="1782" w:type="dxa"/>
            <w:tcBorders>
              <w:top w:val="single" w:sz="4" w:space="0" w:color="auto"/>
              <w:left w:val="single" w:sz="4" w:space="0" w:color="auto"/>
              <w:bottom w:val="nil"/>
              <w:right w:val="nil"/>
            </w:tcBorders>
            <w:shd w:val="clear" w:color="auto" w:fill="FFFFFF"/>
          </w:tcPr>
          <w:p w14:paraId="1BC74A17"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 xml:space="preserve">2.Actualizarea </w:t>
            </w:r>
            <w:proofErr w:type="spellStart"/>
            <w:r w:rsidRPr="00F46A2E">
              <w:rPr>
                <w:rStyle w:val="Bodytext2"/>
                <w:color w:val="000000"/>
                <w:sz w:val="22"/>
                <w:szCs w:val="22"/>
                <w:lang w:eastAsia="ro-RO"/>
              </w:rPr>
              <w:t>paginii</w:t>
            </w:r>
            <w:proofErr w:type="spellEnd"/>
            <w:r w:rsidRPr="00F46A2E">
              <w:rPr>
                <w:rStyle w:val="Bodytext2"/>
                <w:color w:val="000000"/>
                <w:sz w:val="22"/>
                <w:szCs w:val="22"/>
                <w:lang w:eastAsia="ro-RO"/>
              </w:rPr>
              <w:t xml:space="preserve"> web a GAL-MVS</w:t>
            </w:r>
          </w:p>
        </w:tc>
        <w:tc>
          <w:tcPr>
            <w:tcW w:w="3596" w:type="dxa"/>
            <w:tcBorders>
              <w:top w:val="single" w:sz="4" w:space="0" w:color="auto"/>
              <w:left w:val="single" w:sz="4" w:space="0" w:color="auto"/>
              <w:bottom w:val="nil"/>
              <w:right w:val="nil"/>
            </w:tcBorders>
            <w:shd w:val="clear" w:color="auto" w:fill="FFFFFF"/>
            <w:vAlign w:val="center"/>
          </w:tcPr>
          <w:p w14:paraId="477203EF" w14:textId="77777777" w:rsidR="001F5366" w:rsidRPr="00F46A2E" w:rsidRDefault="001F5366" w:rsidP="001F5366">
            <w:pPr>
              <w:pStyle w:val="Bodytext21"/>
              <w:shd w:val="clear" w:color="auto" w:fill="auto"/>
              <w:spacing w:after="0" w:line="284" w:lineRule="exact"/>
              <w:ind w:firstLine="0"/>
              <w:jc w:val="both"/>
              <w:rPr>
                <w:sz w:val="22"/>
                <w:szCs w:val="22"/>
              </w:rPr>
            </w:pPr>
            <w:r w:rsidRPr="00F46A2E">
              <w:rPr>
                <w:rStyle w:val="Bodytext2"/>
                <w:color w:val="000000"/>
                <w:sz w:val="22"/>
                <w:szCs w:val="22"/>
                <w:lang w:eastAsia="ro-RO"/>
              </w:rPr>
              <w:t xml:space="preserve">-contract de </w:t>
            </w:r>
            <w:proofErr w:type="spellStart"/>
            <w:r w:rsidRPr="00F46A2E">
              <w:rPr>
                <w:rStyle w:val="Bodytext2"/>
                <w:color w:val="000000"/>
                <w:sz w:val="22"/>
                <w:szCs w:val="22"/>
                <w:lang w:eastAsia="ro-RO"/>
              </w:rPr>
              <w:t>prestări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servicii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pentru</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întreţinere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pagina</w:t>
            </w:r>
            <w:proofErr w:type="spellEnd"/>
            <w:r w:rsidRPr="00F46A2E">
              <w:rPr>
                <w:rStyle w:val="Bodytext2"/>
                <w:color w:val="000000"/>
                <w:sz w:val="22"/>
                <w:szCs w:val="22"/>
                <w:lang w:eastAsia="ro-RO"/>
              </w:rPr>
              <w:t xml:space="preserve"> web</w:t>
            </w:r>
          </w:p>
        </w:tc>
        <w:tc>
          <w:tcPr>
            <w:tcW w:w="2059" w:type="dxa"/>
            <w:tcBorders>
              <w:top w:val="single" w:sz="4" w:space="0" w:color="auto"/>
              <w:left w:val="single" w:sz="4" w:space="0" w:color="auto"/>
              <w:bottom w:val="nil"/>
              <w:right w:val="nil"/>
            </w:tcBorders>
            <w:shd w:val="clear" w:color="auto" w:fill="FFFFFF"/>
            <w:vAlign w:val="center"/>
          </w:tcPr>
          <w:p w14:paraId="7C0DCEC6" w14:textId="77777777" w:rsidR="001F5366" w:rsidRPr="00F46A2E" w:rsidRDefault="001F5366" w:rsidP="001F5366">
            <w:pPr>
              <w:pStyle w:val="Bodytext21"/>
              <w:shd w:val="clear" w:color="auto" w:fill="auto"/>
              <w:spacing w:after="0" w:line="284" w:lineRule="exact"/>
              <w:ind w:firstLine="0"/>
              <w:jc w:val="both"/>
              <w:rPr>
                <w:sz w:val="22"/>
                <w:szCs w:val="22"/>
              </w:rPr>
            </w:pPr>
            <w:proofErr w:type="spellStart"/>
            <w:r w:rsidRPr="00F46A2E">
              <w:rPr>
                <w:rStyle w:val="Bodytext2"/>
                <w:color w:val="000000"/>
                <w:sz w:val="22"/>
                <w:szCs w:val="22"/>
                <w:lang w:eastAsia="ro-RO"/>
              </w:rPr>
              <w:t>pagina</w:t>
            </w:r>
            <w:proofErr w:type="spellEnd"/>
            <w:r w:rsidRPr="00F46A2E">
              <w:rPr>
                <w:rStyle w:val="Bodytext2"/>
                <w:color w:val="000000"/>
                <w:sz w:val="22"/>
                <w:szCs w:val="22"/>
                <w:lang w:eastAsia="ro-RO"/>
              </w:rPr>
              <w:t xml:space="preserve"> web </w:t>
            </w:r>
            <w:proofErr w:type="spellStart"/>
            <w:r w:rsidRPr="00F46A2E">
              <w:rPr>
                <w:rStyle w:val="Bodytext2"/>
                <w:color w:val="000000"/>
                <w:sz w:val="22"/>
                <w:szCs w:val="22"/>
                <w:lang w:eastAsia="ro-RO"/>
              </w:rPr>
              <w:t>actualizată</w:t>
            </w:r>
            <w:proofErr w:type="spellEnd"/>
          </w:p>
        </w:tc>
        <w:tc>
          <w:tcPr>
            <w:tcW w:w="968" w:type="dxa"/>
            <w:tcBorders>
              <w:top w:val="single" w:sz="4" w:space="0" w:color="auto"/>
              <w:left w:val="single" w:sz="4" w:space="0" w:color="auto"/>
              <w:bottom w:val="nil"/>
              <w:right w:val="nil"/>
            </w:tcBorders>
            <w:shd w:val="clear" w:color="auto" w:fill="FFFFFF"/>
            <w:vAlign w:val="center"/>
          </w:tcPr>
          <w:p w14:paraId="38C271CC" w14:textId="77777777" w:rsidR="001F5366" w:rsidRPr="00F46A2E" w:rsidRDefault="001F5366" w:rsidP="001F5366">
            <w:pPr>
              <w:pStyle w:val="Bodytext21"/>
              <w:shd w:val="clear" w:color="auto" w:fill="auto"/>
              <w:spacing w:after="60" w:line="200" w:lineRule="exact"/>
              <w:ind w:firstLine="0"/>
              <w:rPr>
                <w:sz w:val="22"/>
                <w:szCs w:val="22"/>
              </w:rPr>
            </w:pPr>
            <w:proofErr w:type="spellStart"/>
            <w:r w:rsidRPr="00F46A2E">
              <w:rPr>
                <w:rStyle w:val="Bodytext2"/>
                <w:color w:val="000000"/>
                <w:sz w:val="22"/>
                <w:szCs w:val="22"/>
                <w:lang w:eastAsia="ro-RO"/>
              </w:rPr>
              <w:t>Semest</w:t>
            </w:r>
            <w:proofErr w:type="spellEnd"/>
          </w:p>
          <w:p w14:paraId="1694804B" w14:textId="77777777" w:rsidR="001F5366" w:rsidRPr="00F46A2E" w:rsidRDefault="001F5366" w:rsidP="001F5366">
            <w:pPr>
              <w:pStyle w:val="Bodytext21"/>
              <w:shd w:val="clear" w:color="auto" w:fill="auto"/>
              <w:spacing w:before="60" w:after="0" w:line="200" w:lineRule="exact"/>
              <w:ind w:firstLine="0"/>
              <w:rPr>
                <w:sz w:val="22"/>
                <w:szCs w:val="22"/>
              </w:rPr>
            </w:pPr>
            <w:r w:rsidRPr="00F46A2E">
              <w:rPr>
                <w:rStyle w:val="Bodytext2"/>
                <w:color w:val="000000"/>
                <w:sz w:val="22"/>
                <w:szCs w:val="22"/>
                <w:lang w:eastAsia="ro-RO"/>
              </w:rPr>
              <w:t>rial</w:t>
            </w:r>
          </w:p>
        </w:tc>
        <w:tc>
          <w:tcPr>
            <w:tcW w:w="986" w:type="dxa"/>
            <w:tcBorders>
              <w:top w:val="single" w:sz="4" w:space="0" w:color="auto"/>
              <w:left w:val="single" w:sz="4" w:space="0" w:color="auto"/>
              <w:bottom w:val="nil"/>
              <w:right w:val="single" w:sz="4" w:space="0" w:color="auto"/>
            </w:tcBorders>
            <w:shd w:val="clear" w:color="auto" w:fill="FFFFFF"/>
          </w:tcPr>
          <w:p w14:paraId="5A0A8746"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Serv.</w:t>
            </w:r>
          </w:p>
          <w:p w14:paraId="60F473F3"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externa</w:t>
            </w:r>
          </w:p>
          <w:p w14:paraId="1D112438" w14:textId="77777777" w:rsidR="001F5366" w:rsidRPr="00F46A2E" w:rsidRDefault="001F5366" w:rsidP="001F5366">
            <w:pPr>
              <w:pStyle w:val="Bodytext21"/>
              <w:shd w:val="clear" w:color="auto" w:fill="auto"/>
              <w:spacing w:after="0" w:line="284" w:lineRule="exact"/>
              <w:ind w:firstLine="0"/>
              <w:rPr>
                <w:sz w:val="22"/>
                <w:szCs w:val="22"/>
              </w:rPr>
            </w:pPr>
            <w:proofErr w:type="spellStart"/>
            <w:r w:rsidRPr="00F46A2E">
              <w:rPr>
                <w:rStyle w:val="Bodytext2"/>
                <w:color w:val="000000"/>
                <w:sz w:val="22"/>
                <w:szCs w:val="22"/>
                <w:lang w:eastAsia="ro-RO"/>
              </w:rPr>
              <w:t>lizat</w:t>
            </w:r>
            <w:proofErr w:type="spellEnd"/>
          </w:p>
        </w:tc>
      </w:tr>
      <w:tr w:rsidR="001F5366" w:rsidRPr="00F46A2E" w14:paraId="113C65B7" w14:textId="77777777" w:rsidTr="001F5366">
        <w:trPr>
          <w:trHeight w:hRule="exact" w:val="1440"/>
        </w:trPr>
        <w:tc>
          <w:tcPr>
            <w:tcW w:w="1782" w:type="dxa"/>
            <w:tcBorders>
              <w:top w:val="single" w:sz="4" w:space="0" w:color="auto"/>
              <w:left w:val="single" w:sz="4" w:space="0" w:color="auto"/>
              <w:bottom w:val="nil"/>
              <w:right w:val="nil"/>
            </w:tcBorders>
            <w:shd w:val="clear" w:color="auto" w:fill="FFFFFF"/>
          </w:tcPr>
          <w:p w14:paraId="6CF1FECC"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 xml:space="preserve">3. </w:t>
            </w:r>
            <w:proofErr w:type="spellStart"/>
            <w:r w:rsidRPr="00F46A2E">
              <w:rPr>
                <w:rStyle w:val="Bodytext2"/>
                <w:color w:val="000000"/>
                <w:sz w:val="22"/>
                <w:szCs w:val="22"/>
                <w:lang w:eastAsia="ro-RO"/>
              </w:rPr>
              <w:t>Instruirea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personalului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angajat</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şi</w:t>
            </w:r>
            <w:proofErr w:type="spellEnd"/>
            <w:r w:rsidRPr="00F46A2E">
              <w:rPr>
                <w:rStyle w:val="Bodytext2"/>
                <w:color w:val="000000"/>
                <w:sz w:val="22"/>
                <w:szCs w:val="22"/>
                <w:lang w:eastAsia="ro-RO"/>
              </w:rPr>
              <w:t xml:space="preserve"> a </w:t>
            </w:r>
            <w:proofErr w:type="spellStart"/>
            <w:r w:rsidRPr="00F46A2E">
              <w:rPr>
                <w:rStyle w:val="Bodytext2"/>
                <w:color w:val="000000"/>
                <w:sz w:val="22"/>
                <w:szCs w:val="22"/>
                <w:lang w:eastAsia="ro-RO"/>
              </w:rPr>
              <w:t>persoanelor</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resursă</w:t>
            </w:r>
            <w:proofErr w:type="spellEnd"/>
            <w:r w:rsidRPr="00F46A2E">
              <w:rPr>
                <w:rStyle w:val="Bodytext2"/>
                <w:color w:val="000000"/>
                <w:sz w:val="22"/>
                <w:szCs w:val="22"/>
                <w:lang w:eastAsia="ro-RO"/>
              </w:rPr>
              <w:t xml:space="preserve"> din MVS</w:t>
            </w:r>
          </w:p>
        </w:tc>
        <w:tc>
          <w:tcPr>
            <w:tcW w:w="3596" w:type="dxa"/>
            <w:tcBorders>
              <w:top w:val="single" w:sz="4" w:space="0" w:color="auto"/>
              <w:left w:val="single" w:sz="4" w:space="0" w:color="auto"/>
              <w:bottom w:val="nil"/>
              <w:right w:val="nil"/>
            </w:tcBorders>
            <w:shd w:val="clear" w:color="auto" w:fill="FFFFFF"/>
            <w:vAlign w:val="center"/>
          </w:tcPr>
          <w:p w14:paraId="1AC8D71E" w14:textId="77777777" w:rsidR="001F5366" w:rsidRPr="00F46A2E" w:rsidRDefault="001F5366" w:rsidP="001F5366">
            <w:pPr>
              <w:pStyle w:val="Bodytext21"/>
              <w:shd w:val="clear" w:color="auto" w:fill="auto"/>
              <w:spacing w:after="0" w:line="284" w:lineRule="exact"/>
              <w:ind w:firstLine="0"/>
              <w:jc w:val="both"/>
              <w:rPr>
                <w:sz w:val="22"/>
                <w:szCs w:val="22"/>
              </w:rPr>
            </w:pPr>
            <w:r w:rsidRPr="00F46A2E">
              <w:rPr>
                <w:rStyle w:val="Bodytext2"/>
                <w:color w:val="000000"/>
                <w:sz w:val="22"/>
                <w:szCs w:val="22"/>
                <w:lang w:eastAsia="ro-RO"/>
              </w:rPr>
              <w:t>-</w:t>
            </w:r>
            <w:proofErr w:type="spellStart"/>
            <w:r w:rsidRPr="00F46A2E">
              <w:rPr>
                <w:rStyle w:val="Bodytext2"/>
                <w:color w:val="000000"/>
                <w:sz w:val="22"/>
                <w:szCs w:val="22"/>
                <w:lang w:eastAsia="ro-RO"/>
              </w:rPr>
              <w:t>instruirea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şi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formarea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personalului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în</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concordanţă</w:t>
            </w:r>
            <w:proofErr w:type="spellEnd"/>
            <w:r w:rsidRPr="00F46A2E">
              <w:rPr>
                <w:rStyle w:val="Bodytext2"/>
                <w:color w:val="000000"/>
                <w:sz w:val="22"/>
                <w:szCs w:val="22"/>
                <w:lang w:eastAsia="ro-RO"/>
              </w:rPr>
              <w:t xml:space="preserve"> cu </w:t>
            </w:r>
            <w:proofErr w:type="spellStart"/>
            <w:r w:rsidRPr="00F46A2E">
              <w:rPr>
                <w:rStyle w:val="Bodytext2"/>
                <w:color w:val="000000"/>
                <w:sz w:val="22"/>
                <w:szCs w:val="22"/>
                <w:lang w:eastAsia="ro-RO"/>
              </w:rPr>
              <w:t>activităţile</w:t>
            </w:r>
            <w:proofErr w:type="spellEnd"/>
            <w:r w:rsidRPr="00F46A2E">
              <w:rPr>
                <w:rStyle w:val="Bodytext2"/>
                <w:color w:val="000000"/>
                <w:sz w:val="22"/>
                <w:szCs w:val="22"/>
                <w:lang w:eastAsia="ro-RO"/>
              </w:rPr>
              <w:t xml:space="preserve"> din </w:t>
            </w:r>
            <w:proofErr w:type="spellStart"/>
            <w:r w:rsidRPr="00F46A2E">
              <w:rPr>
                <w:rStyle w:val="Bodytext2"/>
                <w:color w:val="000000"/>
                <w:sz w:val="22"/>
                <w:szCs w:val="22"/>
                <w:lang w:eastAsia="ro-RO"/>
              </w:rPr>
              <w:t>planul</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acţiune</w:t>
            </w:r>
            <w:proofErr w:type="spellEnd"/>
          </w:p>
        </w:tc>
        <w:tc>
          <w:tcPr>
            <w:tcW w:w="2059" w:type="dxa"/>
            <w:tcBorders>
              <w:top w:val="single" w:sz="4" w:space="0" w:color="auto"/>
              <w:left w:val="single" w:sz="4" w:space="0" w:color="auto"/>
              <w:bottom w:val="nil"/>
              <w:right w:val="nil"/>
            </w:tcBorders>
            <w:shd w:val="clear" w:color="auto" w:fill="FFFFFF"/>
            <w:vAlign w:val="center"/>
          </w:tcPr>
          <w:p w14:paraId="25F148E1" w14:textId="77777777" w:rsidR="001F5366" w:rsidRPr="00F46A2E" w:rsidRDefault="001F5366" w:rsidP="001F5366">
            <w:pPr>
              <w:pStyle w:val="Bodytext21"/>
              <w:shd w:val="clear" w:color="auto" w:fill="auto"/>
              <w:spacing w:after="0" w:line="284" w:lineRule="exact"/>
              <w:ind w:firstLine="0"/>
              <w:jc w:val="both"/>
              <w:rPr>
                <w:sz w:val="22"/>
                <w:szCs w:val="22"/>
              </w:rPr>
            </w:pPr>
            <w:r w:rsidRPr="00F46A2E">
              <w:rPr>
                <w:rStyle w:val="Bodytext2"/>
                <w:color w:val="000000"/>
                <w:sz w:val="22"/>
                <w:szCs w:val="22"/>
                <w:lang w:eastAsia="ro-RO"/>
              </w:rPr>
              <w:t>-</w:t>
            </w:r>
            <w:proofErr w:type="spellStart"/>
            <w:r w:rsidRPr="00F46A2E">
              <w:rPr>
                <w:rStyle w:val="Bodytext2"/>
                <w:color w:val="000000"/>
                <w:sz w:val="22"/>
                <w:szCs w:val="22"/>
                <w:lang w:eastAsia="ro-RO"/>
              </w:rPr>
              <w:t>personalul</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instruit</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în</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concordanţă</w:t>
            </w:r>
            <w:proofErr w:type="spellEnd"/>
            <w:r w:rsidRPr="00F46A2E">
              <w:rPr>
                <w:rStyle w:val="Bodytext2"/>
                <w:color w:val="000000"/>
                <w:sz w:val="22"/>
                <w:szCs w:val="22"/>
                <w:lang w:eastAsia="ro-RO"/>
              </w:rPr>
              <w:t xml:space="preserve"> cu </w:t>
            </w:r>
            <w:proofErr w:type="spellStart"/>
            <w:r w:rsidRPr="00F46A2E">
              <w:rPr>
                <w:rStyle w:val="Bodytext2"/>
                <w:color w:val="000000"/>
                <w:sz w:val="22"/>
                <w:szCs w:val="22"/>
                <w:lang w:eastAsia="ro-RO"/>
              </w:rPr>
              <w:t>activităţile</w:t>
            </w:r>
            <w:proofErr w:type="spellEnd"/>
            <w:r w:rsidRPr="00F46A2E">
              <w:rPr>
                <w:rStyle w:val="Bodytext2"/>
                <w:color w:val="000000"/>
                <w:sz w:val="22"/>
                <w:szCs w:val="22"/>
                <w:lang w:eastAsia="ro-RO"/>
              </w:rPr>
              <w:t xml:space="preserve"> din </w:t>
            </w:r>
            <w:proofErr w:type="spellStart"/>
            <w:r w:rsidRPr="00F46A2E">
              <w:rPr>
                <w:rStyle w:val="Bodytext2"/>
                <w:color w:val="000000"/>
                <w:sz w:val="22"/>
                <w:szCs w:val="22"/>
                <w:lang w:eastAsia="ro-RO"/>
              </w:rPr>
              <w:t>planul</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acţiune</w:t>
            </w:r>
            <w:proofErr w:type="spellEnd"/>
          </w:p>
        </w:tc>
        <w:tc>
          <w:tcPr>
            <w:tcW w:w="968" w:type="dxa"/>
            <w:tcBorders>
              <w:top w:val="single" w:sz="4" w:space="0" w:color="auto"/>
              <w:left w:val="single" w:sz="4" w:space="0" w:color="auto"/>
              <w:bottom w:val="nil"/>
              <w:right w:val="nil"/>
            </w:tcBorders>
            <w:shd w:val="clear" w:color="auto" w:fill="FFFFFF"/>
            <w:vAlign w:val="center"/>
          </w:tcPr>
          <w:p w14:paraId="3485B54F" w14:textId="77777777" w:rsidR="001F5366" w:rsidRPr="00F46A2E" w:rsidRDefault="001F5366" w:rsidP="001F5366">
            <w:pPr>
              <w:pStyle w:val="Bodytext21"/>
              <w:shd w:val="clear" w:color="auto" w:fill="auto"/>
              <w:spacing w:after="60" w:line="200" w:lineRule="exact"/>
              <w:ind w:firstLine="0"/>
              <w:rPr>
                <w:sz w:val="22"/>
                <w:szCs w:val="22"/>
              </w:rPr>
            </w:pPr>
            <w:proofErr w:type="spellStart"/>
            <w:r w:rsidRPr="00F46A2E">
              <w:rPr>
                <w:rStyle w:val="Bodytext2"/>
                <w:color w:val="000000"/>
                <w:sz w:val="22"/>
                <w:szCs w:val="22"/>
                <w:lang w:eastAsia="ro-RO"/>
              </w:rPr>
              <w:t>Semest</w:t>
            </w:r>
            <w:proofErr w:type="spellEnd"/>
          </w:p>
          <w:p w14:paraId="08895BD0" w14:textId="77777777" w:rsidR="001F5366" w:rsidRPr="00F46A2E" w:rsidRDefault="001F5366" w:rsidP="001F5366">
            <w:pPr>
              <w:pStyle w:val="Bodytext21"/>
              <w:shd w:val="clear" w:color="auto" w:fill="auto"/>
              <w:spacing w:before="60" w:after="0" w:line="200" w:lineRule="exact"/>
              <w:ind w:firstLine="0"/>
              <w:rPr>
                <w:sz w:val="22"/>
                <w:szCs w:val="22"/>
              </w:rPr>
            </w:pPr>
            <w:r w:rsidRPr="00F46A2E">
              <w:rPr>
                <w:rStyle w:val="Bodytext2"/>
                <w:color w:val="000000"/>
                <w:sz w:val="22"/>
                <w:szCs w:val="22"/>
                <w:lang w:eastAsia="ro-RO"/>
              </w:rPr>
              <w:t>rial</w:t>
            </w:r>
          </w:p>
        </w:tc>
        <w:tc>
          <w:tcPr>
            <w:tcW w:w="986" w:type="dxa"/>
            <w:tcBorders>
              <w:top w:val="single" w:sz="4" w:space="0" w:color="auto"/>
              <w:left w:val="single" w:sz="4" w:space="0" w:color="auto"/>
              <w:bottom w:val="nil"/>
              <w:right w:val="single" w:sz="4" w:space="0" w:color="auto"/>
            </w:tcBorders>
            <w:shd w:val="clear" w:color="auto" w:fill="FFFFFF"/>
          </w:tcPr>
          <w:p w14:paraId="1893F250" w14:textId="77777777" w:rsidR="001F5366" w:rsidRPr="00F46A2E" w:rsidRDefault="001F5366" w:rsidP="001F5366">
            <w:pPr>
              <w:pStyle w:val="Bodytext21"/>
              <w:shd w:val="clear" w:color="auto" w:fill="auto"/>
              <w:spacing w:after="0" w:line="284" w:lineRule="exact"/>
              <w:ind w:firstLine="0"/>
              <w:rPr>
                <w:sz w:val="22"/>
                <w:szCs w:val="22"/>
              </w:rPr>
            </w:pPr>
            <w:proofErr w:type="spellStart"/>
            <w:r w:rsidRPr="00F46A2E">
              <w:rPr>
                <w:rStyle w:val="Bodytext2"/>
                <w:color w:val="000000"/>
                <w:sz w:val="22"/>
                <w:szCs w:val="22"/>
                <w:lang w:eastAsia="ro-RO"/>
              </w:rPr>
              <w:t>Resurse</w:t>
            </w:r>
            <w:proofErr w:type="spellEnd"/>
          </w:p>
          <w:p w14:paraId="7EC39FEE"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interne</w:t>
            </w:r>
          </w:p>
          <w:p w14:paraId="31DB687F"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-serv</w:t>
            </w:r>
          </w:p>
          <w:p w14:paraId="49448D81"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externa</w:t>
            </w:r>
          </w:p>
          <w:p w14:paraId="65F55EA2" w14:textId="77777777" w:rsidR="001F5366" w:rsidRPr="00F46A2E" w:rsidRDefault="001F5366" w:rsidP="001F5366">
            <w:pPr>
              <w:pStyle w:val="Bodytext21"/>
              <w:shd w:val="clear" w:color="auto" w:fill="auto"/>
              <w:spacing w:after="0" w:line="284" w:lineRule="exact"/>
              <w:ind w:firstLine="0"/>
              <w:rPr>
                <w:sz w:val="22"/>
                <w:szCs w:val="22"/>
              </w:rPr>
            </w:pPr>
            <w:proofErr w:type="spellStart"/>
            <w:r w:rsidRPr="00F46A2E">
              <w:rPr>
                <w:rStyle w:val="Bodytext2"/>
                <w:color w:val="000000"/>
                <w:sz w:val="22"/>
                <w:szCs w:val="22"/>
                <w:lang w:eastAsia="ro-RO"/>
              </w:rPr>
              <w:t>lizat</w:t>
            </w:r>
            <w:proofErr w:type="spellEnd"/>
          </w:p>
        </w:tc>
      </w:tr>
      <w:tr w:rsidR="001F5366" w:rsidRPr="00F46A2E" w14:paraId="45928D69" w14:textId="77777777" w:rsidTr="001F5366">
        <w:trPr>
          <w:trHeight w:hRule="exact" w:val="3722"/>
        </w:trPr>
        <w:tc>
          <w:tcPr>
            <w:tcW w:w="1782" w:type="dxa"/>
            <w:tcBorders>
              <w:top w:val="single" w:sz="4" w:space="0" w:color="auto"/>
              <w:left w:val="single" w:sz="4" w:space="0" w:color="auto"/>
              <w:bottom w:val="nil"/>
              <w:right w:val="nil"/>
            </w:tcBorders>
            <w:shd w:val="clear" w:color="auto" w:fill="FFFFFF"/>
            <w:vAlign w:val="center"/>
          </w:tcPr>
          <w:p w14:paraId="5516D06E" w14:textId="77777777" w:rsidR="001F5366" w:rsidRPr="00F46A2E" w:rsidRDefault="001F5366" w:rsidP="001F5366">
            <w:pPr>
              <w:pStyle w:val="Bodytext21"/>
              <w:shd w:val="clear" w:color="auto" w:fill="auto"/>
              <w:spacing w:after="0" w:line="288" w:lineRule="exact"/>
              <w:ind w:firstLine="0"/>
              <w:rPr>
                <w:sz w:val="22"/>
                <w:szCs w:val="22"/>
              </w:rPr>
            </w:pPr>
            <w:r w:rsidRPr="00F46A2E">
              <w:rPr>
                <w:rStyle w:val="Bodytext2"/>
                <w:color w:val="000000"/>
                <w:sz w:val="22"/>
                <w:szCs w:val="22"/>
                <w:lang w:eastAsia="ro-RO"/>
              </w:rPr>
              <w:t xml:space="preserve">4. </w:t>
            </w:r>
            <w:proofErr w:type="spellStart"/>
            <w:r w:rsidRPr="00F46A2E">
              <w:rPr>
                <w:rStyle w:val="Bodytext2"/>
                <w:color w:val="000000"/>
                <w:sz w:val="22"/>
                <w:szCs w:val="22"/>
                <w:lang w:eastAsia="ro-RO"/>
              </w:rPr>
              <w:t>Activităţi</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promovare</w:t>
            </w:r>
            <w:proofErr w:type="spellEnd"/>
          </w:p>
        </w:tc>
        <w:tc>
          <w:tcPr>
            <w:tcW w:w="3596" w:type="dxa"/>
            <w:tcBorders>
              <w:top w:val="single" w:sz="4" w:space="0" w:color="auto"/>
              <w:left w:val="single" w:sz="4" w:space="0" w:color="auto"/>
              <w:bottom w:val="nil"/>
              <w:right w:val="nil"/>
            </w:tcBorders>
            <w:shd w:val="clear" w:color="auto" w:fill="FFFFFF"/>
          </w:tcPr>
          <w:p w14:paraId="6746F994"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w:t>
            </w:r>
            <w:proofErr w:type="spellStart"/>
            <w:r w:rsidRPr="00F46A2E">
              <w:rPr>
                <w:rStyle w:val="Bodytext2"/>
                <w:color w:val="000000"/>
                <w:sz w:val="22"/>
                <w:szCs w:val="22"/>
                <w:lang w:eastAsia="ro-RO"/>
              </w:rPr>
              <w:t>promovarea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în</w:t>
            </w:r>
            <w:proofErr w:type="spellEnd"/>
            <w:r w:rsidRPr="00F46A2E">
              <w:rPr>
                <w:rStyle w:val="Bodytext2"/>
                <w:color w:val="000000"/>
                <w:sz w:val="22"/>
                <w:szCs w:val="22"/>
                <w:lang w:eastAsia="ro-RO"/>
              </w:rPr>
              <w:t xml:space="preserve"> presa </w:t>
            </w:r>
            <w:proofErr w:type="spellStart"/>
            <w:r w:rsidRPr="00F46A2E">
              <w:rPr>
                <w:rStyle w:val="Bodytext2"/>
                <w:color w:val="000000"/>
                <w:sz w:val="22"/>
                <w:szCs w:val="22"/>
                <w:lang w:eastAsia="ro-RO"/>
              </w:rPr>
              <w:t>scrisă</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şi</w:t>
            </w:r>
            <w:proofErr w:type="spellEnd"/>
            <w:r w:rsidRPr="00F46A2E">
              <w:rPr>
                <w:rStyle w:val="Bodytext2"/>
                <w:color w:val="000000"/>
                <w:sz w:val="22"/>
                <w:szCs w:val="22"/>
                <w:lang w:eastAsia="ro-RO"/>
              </w:rPr>
              <w:t xml:space="preserve"> mass </w:t>
            </w:r>
            <w:proofErr w:type="spellStart"/>
            <w:r w:rsidRPr="00F46A2E">
              <w:rPr>
                <w:rStyle w:val="Bodytext2"/>
                <w:color w:val="000000"/>
                <w:sz w:val="22"/>
                <w:szCs w:val="22"/>
                <w:lang w:eastAsia="ro-RO"/>
              </w:rPr>
              <w:t>media;intâlniri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evenimente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publice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organizate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în</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teritoriul</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MVS;contactarea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partenerilor</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locali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şi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stabilirea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locaţiilor</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în</w:t>
            </w:r>
            <w:proofErr w:type="spellEnd"/>
            <w:r w:rsidRPr="00F46A2E">
              <w:rPr>
                <w:rStyle w:val="Bodytext2"/>
                <w:color w:val="000000"/>
                <w:sz w:val="22"/>
                <w:szCs w:val="22"/>
                <w:lang w:eastAsia="ro-RO"/>
              </w:rPr>
              <w:t xml:space="preserve"> care se </w:t>
            </w:r>
            <w:proofErr w:type="spellStart"/>
            <w:r w:rsidRPr="00F46A2E">
              <w:rPr>
                <w:rStyle w:val="Bodytext2"/>
                <w:color w:val="000000"/>
                <w:sz w:val="22"/>
                <w:szCs w:val="22"/>
                <w:lang w:eastAsia="ro-RO"/>
              </w:rPr>
              <w:t>vor</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desfăşura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seminariile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şi</w:t>
            </w:r>
            <w:proofErr w:type="spellEnd"/>
            <w:r w:rsidRPr="00F46A2E">
              <w:rPr>
                <w:rStyle w:val="Bodytext2"/>
                <w:color w:val="000000"/>
                <w:sz w:val="22"/>
                <w:szCs w:val="22"/>
                <w:lang w:eastAsia="ro-RO"/>
              </w:rPr>
              <w:t xml:space="preserve"> workshop-urile de </w:t>
            </w:r>
            <w:proofErr w:type="spellStart"/>
            <w:r w:rsidRPr="00F46A2E">
              <w:rPr>
                <w:rStyle w:val="Bodytext2"/>
                <w:color w:val="000000"/>
                <w:sz w:val="22"/>
                <w:szCs w:val="22"/>
                <w:lang w:eastAsia="ro-RO"/>
              </w:rPr>
              <w:t>promovare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realizarea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şi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tipărirea</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materiale</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promovare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împărţirea</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invitaţii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pliante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şi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afişe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în</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vederea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atragerii</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participanţi</w:t>
            </w:r>
            <w:proofErr w:type="spellEnd"/>
            <w:r w:rsidRPr="00F46A2E">
              <w:rPr>
                <w:rStyle w:val="Bodytext2"/>
                <w:color w:val="000000"/>
                <w:sz w:val="22"/>
                <w:szCs w:val="22"/>
                <w:lang w:eastAsia="ro-RO"/>
              </w:rPr>
              <w:t xml:space="preserve"> la </w:t>
            </w:r>
            <w:proofErr w:type="spellStart"/>
            <w:r w:rsidRPr="00F46A2E">
              <w:rPr>
                <w:rStyle w:val="Bodytext2"/>
                <w:color w:val="000000"/>
                <w:sz w:val="22"/>
                <w:szCs w:val="22"/>
                <w:lang w:eastAsia="ro-RO"/>
              </w:rPr>
              <w:t>întâlnirile</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promovare</w:t>
            </w:r>
            <w:proofErr w:type="spellEnd"/>
          </w:p>
        </w:tc>
        <w:tc>
          <w:tcPr>
            <w:tcW w:w="2059" w:type="dxa"/>
            <w:tcBorders>
              <w:top w:val="single" w:sz="4" w:space="0" w:color="auto"/>
              <w:left w:val="single" w:sz="4" w:space="0" w:color="auto"/>
              <w:bottom w:val="nil"/>
              <w:right w:val="nil"/>
            </w:tcBorders>
            <w:shd w:val="clear" w:color="auto" w:fill="FFFFFF"/>
            <w:vAlign w:val="center"/>
          </w:tcPr>
          <w:p w14:paraId="28E19901"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 xml:space="preserve">- public </w:t>
            </w:r>
            <w:proofErr w:type="spellStart"/>
            <w:r w:rsidRPr="00F46A2E">
              <w:rPr>
                <w:rStyle w:val="Bodytext2"/>
                <w:color w:val="000000"/>
                <w:sz w:val="22"/>
                <w:szCs w:val="22"/>
                <w:lang w:eastAsia="ro-RO"/>
              </w:rPr>
              <w:t>ţintă</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mobilizat</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în</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vederea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susţinerii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activităţilor</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activităţi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şi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rezultate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prezentate</w:t>
            </w:r>
            <w:proofErr w:type="spellEnd"/>
            <w:r w:rsidRPr="00F46A2E">
              <w:rPr>
                <w:rStyle w:val="Bodytext2"/>
                <w:color w:val="000000"/>
                <w:sz w:val="22"/>
                <w:szCs w:val="22"/>
                <w:lang w:eastAsia="ro-RO"/>
              </w:rPr>
              <w:t xml:space="preserve"> (corelate cu </w:t>
            </w:r>
            <w:proofErr w:type="spellStart"/>
            <w:r w:rsidRPr="00F46A2E">
              <w:rPr>
                <w:rStyle w:val="Bodytext2"/>
                <w:color w:val="000000"/>
                <w:sz w:val="22"/>
                <w:szCs w:val="22"/>
                <w:lang w:eastAsia="ro-RO"/>
              </w:rPr>
              <w:t>nevoile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publicului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ţintă</w:t>
            </w:r>
            <w:proofErr w:type="spellEnd"/>
          </w:p>
          <w:p w14:paraId="71B786F7" w14:textId="77777777" w:rsidR="001F5366" w:rsidRPr="00F46A2E" w:rsidRDefault="001F5366" w:rsidP="001F5366">
            <w:pPr>
              <w:pStyle w:val="Bodytext21"/>
              <w:shd w:val="clear" w:color="auto" w:fill="auto"/>
              <w:spacing w:after="0" w:line="284" w:lineRule="exact"/>
              <w:ind w:firstLine="0"/>
              <w:jc w:val="both"/>
              <w:rPr>
                <w:sz w:val="22"/>
                <w:szCs w:val="22"/>
              </w:rPr>
            </w:pPr>
            <w:r w:rsidRPr="00F46A2E">
              <w:rPr>
                <w:rStyle w:val="Bodytext2"/>
                <w:color w:val="000000"/>
                <w:sz w:val="22"/>
                <w:szCs w:val="22"/>
                <w:lang w:eastAsia="ro-RO"/>
              </w:rPr>
              <w:t>(</w:t>
            </w:r>
            <w:proofErr w:type="spellStart"/>
            <w:r w:rsidRPr="00F46A2E">
              <w:rPr>
                <w:rStyle w:val="Bodytext2"/>
                <w:color w:val="000000"/>
                <w:sz w:val="22"/>
                <w:szCs w:val="22"/>
                <w:lang w:eastAsia="ro-RO"/>
              </w:rPr>
              <w:t>sociale,economice</w:t>
            </w:r>
            <w:proofErr w:type="spellEnd"/>
            <w:r w:rsidRPr="00F46A2E">
              <w:rPr>
                <w:rStyle w:val="Bodytext2"/>
                <w:color w:val="000000"/>
                <w:sz w:val="22"/>
                <w:szCs w:val="22"/>
                <w:lang w:eastAsia="ro-RO"/>
              </w:rPr>
              <w:t xml:space="preserve"> , </w:t>
            </w:r>
            <w:proofErr w:type="spellStart"/>
            <w:r w:rsidRPr="00F46A2E">
              <w:rPr>
                <w:rStyle w:val="Bodytext2"/>
                <w:color w:val="000000"/>
                <w:sz w:val="22"/>
                <w:szCs w:val="22"/>
                <w:lang w:eastAsia="ro-RO"/>
              </w:rPr>
              <w:t>culturale</w:t>
            </w:r>
            <w:proofErr w:type="spellEnd"/>
            <w:r w:rsidRPr="00F46A2E">
              <w:rPr>
                <w:rStyle w:val="Bodytext2"/>
                <w:color w:val="000000"/>
                <w:sz w:val="22"/>
                <w:szCs w:val="22"/>
                <w:lang w:eastAsia="ro-RO"/>
              </w:rPr>
              <w:t>)</w:t>
            </w:r>
          </w:p>
        </w:tc>
        <w:tc>
          <w:tcPr>
            <w:tcW w:w="968" w:type="dxa"/>
            <w:tcBorders>
              <w:top w:val="single" w:sz="4" w:space="0" w:color="auto"/>
              <w:left w:val="single" w:sz="4" w:space="0" w:color="auto"/>
              <w:bottom w:val="nil"/>
              <w:right w:val="nil"/>
            </w:tcBorders>
            <w:shd w:val="clear" w:color="auto" w:fill="FFFFFF"/>
            <w:vAlign w:val="center"/>
          </w:tcPr>
          <w:p w14:paraId="28C19623" w14:textId="77777777" w:rsidR="001F5366" w:rsidRPr="00F46A2E" w:rsidRDefault="001F5366" w:rsidP="001F5366">
            <w:pPr>
              <w:pStyle w:val="Bodytext21"/>
              <w:shd w:val="clear" w:color="auto" w:fill="auto"/>
              <w:spacing w:after="60" w:line="200" w:lineRule="exact"/>
              <w:ind w:firstLine="0"/>
              <w:rPr>
                <w:sz w:val="22"/>
                <w:szCs w:val="22"/>
              </w:rPr>
            </w:pPr>
            <w:proofErr w:type="spellStart"/>
            <w:r w:rsidRPr="00F46A2E">
              <w:rPr>
                <w:rStyle w:val="Bodytext2"/>
                <w:color w:val="000000"/>
                <w:sz w:val="22"/>
                <w:szCs w:val="22"/>
                <w:lang w:eastAsia="ro-RO"/>
              </w:rPr>
              <w:t>Semest</w:t>
            </w:r>
            <w:proofErr w:type="spellEnd"/>
          </w:p>
          <w:p w14:paraId="25A97F7A" w14:textId="77777777" w:rsidR="001F5366" w:rsidRPr="00F46A2E" w:rsidRDefault="001F5366" w:rsidP="001F5366">
            <w:pPr>
              <w:pStyle w:val="Bodytext21"/>
              <w:shd w:val="clear" w:color="auto" w:fill="auto"/>
              <w:spacing w:before="60" w:after="0" w:line="200" w:lineRule="exact"/>
              <w:ind w:firstLine="0"/>
              <w:rPr>
                <w:sz w:val="22"/>
                <w:szCs w:val="22"/>
              </w:rPr>
            </w:pPr>
            <w:r w:rsidRPr="00F46A2E">
              <w:rPr>
                <w:rStyle w:val="Bodytext2"/>
                <w:color w:val="000000"/>
                <w:sz w:val="22"/>
                <w:szCs w:val="22"/>
                <w:lang w:eastAsia="ro-RO"/>
              </w:rPr>
              <w:t>rial</w:t>
            </w:r>
          </w:p>
        </w:tc>
        <w:tc>
          <w:tcPr>
            <w:tcW w:w="986" w:type="dxa"/>
            <w:tcBorders>
              <w:top w:val="single" w:sz="4" w:space="0" w:color="auto"/>
              <w:left w:val="single" w:sz="4" w:space="0" w:color="auto"/>
              <w:bottom w:val="nil"/>
              <w:right w:val="single" w:sz="4" w:space="0" w:color="auto"/>
            </w:tcBorders>
            <w:shd w:val="clear" w:color="auto" w:fill="FFFFFF"/>
          </w:tcPr>
          <w:p w14:paraId="728C3F16"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Persona</w:t>
            </w:r>
          </w:p>
          <w:p w14:paraId="095D320C"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l</w:t>
            </w:r>
          </w:p>
          <w:p w14:paraId="57559DFF" w14:textId="77777777" w:rsidR="001F5366" w:rsidRPr="00F46A2E" w:rsidRDefault="001F5366" w:rsidP="001F5366">
            <w:pPr>
              <w:pStyle w:val="Bodytext21"/>
              <w:shd w:val="clear" w:color="auto" w:fill="auto"/>
              <w:spacing w:after="0" w:line="284" w:lineRule="exact"/>
              <w:ind w:firstLine="0"/>
              <w:rPr>
                <w:sz w:val="22"/>
                <w:szCs w:val="22"/>
              </w:rPr>
            </w:pPr>
            <w:proofErr w:type="spellStart"/>
            <w:r w:rsidRPr="00F46A2E">
              <w:rPr>
                <w:rStyle w:val="Bodytext2"/>
                <w:color w:val="000000"/>
                <w:sz w:val="22"/>
                <w:szCs w:val="22"/>
                <w:lang w:eastAsia="ro-RO"/>
              </w:rPr>
              <w:t>angajat</w:t>
            </w:r>
            <w:proofErr w:type="spellEnd"/>
          </w:p>
          <w:p w14:paraId="0A9B1CDA"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w:t>
            </w:r>
            <w:proofErr w:type="spellStart"/>
            <w:r w:rsidRPr="00F46A2E">
              <w:rPr>
                <w:rStyle w:val="Bodytext2"/>
                <w:color w:val="000000"/>
                <w:sz w:val="22"/>
                <w:szCs w:val="22"/>
                <w:lang w:eastAsia="ro-RO"/>
              </w:rPr>
              <w:t>servici</w:t>
            </w:r>
            <w:proofErr w:type="spellEnd"/>
          </w:p>
          <w:p w14:paraId="7BAE892B" w14:textId="77777777" w:rsidR="001F5366" w:rsidRPr="00F46A2E" w:rsidRDefault="001F5366" w:rsidP="001F5366">
            <w:pPr>
              <w:pStyle w:val="Bodytext21"/>
              <w:shd w:val="clear" w:color="auto" w:fill="auto"/>
              <w:spacing w:after="0" w:line="284" w:lineRule="exact"/>
              <w:ind w:firstLine="0"/>
              <w:rPr>
                <w:sz w:val="22"/>
                <w:szCs w:val="22"/>
              </w:rPr>
            </w:pPr>
            <w:proofErr w:type="spellStart"/>
            <w:r w:rsidRPr="00F46A2E">
              <w:rPr>
                <w:rStyle w:val="Bodytext2"/>
                <w:color w:val="000000"/>
                <w:sz w:val="22"/>
                <w:szCs w:val="22"/>
                <w:lang w:eastAsia="ro-RO"/>
              </w:rPr>
              <w:t>i</w:t>
            </w:r>
            <w:proofErr w:type="spellEnd"/>
          </w:p>
          <w:p w14:paraId="71D13CBD"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externa</w:t>
            </w:r>
          </w:p>
          <w:p w14:paraId="03142443" w14:textId="77777777" w:rsidR="001F5366" w:rsidRPr="00F46A2E" w:rsidRDefault="001F5366" w:rsidP="001F5366">
            <w:pPr>
              <w:pStyle w:val="Bodytext21"/>
              <w:shd w:val="clear" w:color="auto" w:fill="auto"/>
              <w:spacing w:after="0" w:line="284" w:lineRule="exact"/>
              <w:ind w:firstLine="0"/>
              <w:rPr>
                <w:sz w:val="22"/>
                <w:szCs w:val="22"/>
              </w:rPr>
            </w:pPr>
            <w:proofErr w:type="spellStart"/>
            <w:r w:rsidRPr="00F46A2E">
              <w:rPr>
                <w:rStyle w:val="Bodytext2"/>
                <w:color w:val="000000"/>
                <w:sz w:val="22"/>
                <w:szCs w:val="22"/>
                <w:lang w:eastAsia="ro-RO"/>
              </w:rPr>
              <w:t>lizate</w:t>
            </w:r>
            <w:proofErr w:type="spellEnd"/>
            <w:r w:rsidRPr="00F46A2E">
              <w:rPr>
                <w:rStyle w:val="Bodytext2"/>
                <w:color w:val="000000"/>
                <w:sz w:val="22"/>
                <w:szCs w:val="22"/>
                <w:lang w:eastAsia="ro-RO"/>
              </w:rPr>
              <w:t>,</w:t>
            </w:r>
          </w:p>
          <w:p w14:paraId="36BFCCB9" w14:textId="77777777" w:rsidR="001F5366" w:rsidRPr="00F46A2E" w:rsidRDefault="001F5366" w:rsidP="001F5366">
            <w:pPr>
              <w:pStyle w:val="Bodytext21"/>
              <w:shd w:val="clear" w:color="auto" w:fill="auto"/>
              <w:spacing w:after="0" w:line="284" w:lineRule="exact"/>
              <w:ind w:firstLine="0"/>
              <w:rPr>
                <w:sz w:val="22"/>
                <w:szCs w:val="22"/>
              </w:rPr>
            </w:pPr>
            <w:proofErr w:type="spellStart"/>
            <w:r w:rsidRPr="00F46A2E">
              <w:rPr>
                <w:rStyle w:val="Bodytext2"/>
                <w:color w:val="000000"/>
                <w:sz w:val="22"/>
                <w:szCs w:val="22"/>
                <w:lang w:eastAsia="ro-RO"/>
              </w:rPr>
              <w:t>partene</w:t>
            </w:r>
            <w:proofErr w:type="spellEnd"/>
          </w:p>
          <w:p w14:paraId="771D9964" w14:textId="77777777" w:rsidR="001F5366" w:rsidRPr="00F46A2E" w:rsidRDefault="001F5366" w:rsidP="001F5366">
            <w:pPr>
              <w:pStyle w:val="Bodytext21"/>
              <w:shd w:val="clear" w:color="auto" w:fill="auto"/>
              <w:spacing w:after="0" w:line="284" w:lineRule="exact"/>
              <w:ind w:firstLine="0"/>
              <w:rPr>
                <w:sz w:val="22"/>
                <w:szCs w:val="22"/>
              </w:rPr>
            </w:pPr>
            <w:proofErr w:type="spellStart"/>
            <w:r w:rsidRPr="00F46A2E">
              <w:rPr>
                <w:rStyle w:val="Bodytext2"/>
                <w:color w:val="000000"/>
                <w:sz w:val="22"/>
                <w:szCs w:val="22"/>
                <w:lang w:eastAsia="ro-RO"/>
              </w:rPr>
              <w:t>ri</w:t>
            </w:r>
            <w:proofErr w:type="spellEnd"/>
          </w:p>
        </w:tc>
      </w:tr>
      <w:tr w:rsidR="001F5366" w:rsidRPr="00F46A2E" w14:paraId="51C2D9EC" w14:textId="77777777" w:rsidTr="001F5366">
        <w:trPr>
          <w:trHeight w:hRule="exact" w:val="2012"/>
        </w:trPr>
        <w:tc>
          <w:tcPr>
            <w:tcW w:w="1782" w:type="dxa"/>
            <w:tcBorders>
              <w:top w:val="single" w:sz="4" w:space="0" w:color="auto"/>
              <w:left w:val="single" w:sz="4" w:space="0" w:color="auto"/>
              <w:bottom w:val="single" w:sz="4" w:space="0" w:color="auto"/>
              <w:right w:val="nil"/>
            </w:tcBorders>
            <w:shd w:val="clear" w:color="auto" w:fill="FFFFFF"/>
            <w:vAlign w:val="center"/>
          </w:tcPr>
          <w:p w14:paraId="2247C731" w14:textId="77777777" w:rsidR="001F5366" w:rsidRPr="00F46A2E" w:rsidRDefault="001F5366" w:rsidP="001F5366">
            <w:pPr>
              <w:pStyle w:val="Bodytext21"/>
              <w:shd w:val="clear" w:color="auto" w:fill="auto"/>
              <w:spacing w:after="0" w:line="281" w:lineRule="exact"/>
              <w:ind w:firstLine="0"/>
              <w:rPr>
                <w:sz w:val="22"/>
                <w:szCs w:val="22"/>
              </w:rPr>
            </w:pPr>
            <w:r w:rsidRPr="00F46A2E">
              <w:rPr>
                <w:rStyle w:val="Bodytext2"/>
                <w:color w:val="000000"/>
                <w:sz w:val="22"/>
                <w:szCs w:val="22"/>
                <w:lang w:eastAsia="ro-RO"/>
              </w:rPr>
              <w:t xml:space="preserve">5. </w:t>
            </w:r>
            <w:proofErr w:type="spellStart"/>
            <w:r w:rsidRPr="00F46A2E">
              <w:rPr>
                <w:rStyle w:val="Bodytext2"/>
                <w:color w:val="000000"/>
                <w:sz w:val="22"/>
                <w:szCs w:val="22"/>
                <w:lang w:eastAsia="ro-RO"/>
              </w:rPr>
              <w:t>Activităţi</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informare</w:t>
            </w:r>
            <w:proofErr w:type="spellEnd"/>
          </w:p>
        </w:tc>
        <w:tc>
          <w:tcPr>
            <w:tcW w:w="3596" w:type="dxa"/>
            <w:tcBorders>
              <w:top w:val="single" w:sz="4" w:space="0" w:color="auto"/>
              <w:left w:val="single" w:sz="4" w:space="0" w:color="auto"/>
              <w:bottom w:val="single" w:sz="4" w:space="0" w:color="auto"/>
              <w:right w:val="nil"/>
            </w:tcBorders>
            <w:shd w:val="clear" w:color="auto" w:fill="FFFFFF"/>
          </w:tcPr>
          <w:p w14:paraId="36B178AB" w14:textId="77777777" w:rsidR="001F5366" w:rsidRPr="00F46A2E" w:rsidRDefault="001F5366" w:rsidP="001F5366">
            <w:pPr>
              <w:pStyle w:val="Bodytext21"/>
              <w:shd w:val="clear" w:color="auto" w:fill="auto"/>
              <w:spacing w:after="0" w:line="284" w:lineRule="exact"/>
              <w:ind w:firstLine="0"/>
              <w:jc w:val="both"/>
              <w:rPr>
                <w:sz w:val="22"/>
                <w:szCs w:val="22"/>
              </w:rPr>
            </w:pPr>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informarea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în</w:t>
            </w:r>
            <w:proofErr w:type="spellEnd"/>
            <w:r w:rsidRPr="00F46A2E">
              <w:rPr>
                <w:rStyle w:val="Bodytext2"/>
                <w:color w:val="000000"/>
                <w:sz w:val="22"/>
                <w:szCs w:val="22"/>
                <w:lang w:eastAsia="ro-RO"/>
              </w:rPr>
              <w:t xml:space="preserve"> presa </w:t>
            </w:r>
            <w:proofErr w:type="spellStart"/>
            <w:r w:rsidRPr="00F46A2E">
              <w:rPr>
                <w:rStyle w:val="Bodytext2"/>
                <w:color w:val="000000"/>
                <w:sz w:val="22"/>
                <w:szCs w:val="22"/>
                <w:lang w:eastAsia="ro-RO"/>
              </w:rPr>
              <w:t>scrisă</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şi</w:t>
            </w:r>
            <w:proofErr w:type="spellEnd"/>
            <w:r w:rsidRPr="00F46A2E">
              <w:rPr>
                <w:rStyle w:val="Bodytext2"/>
                <w:color w:val="000000"/>
                <w:sz w:val="22"/>
                <w:szCs w:val="22"/>
                <w:lang w:eastAsia="ro-RO"/>
              </w:rPr>
              <w:t xml:space="preserve"> mass media</w:t>
            </w:r>
          </w:p>
          <w:p w14:paraId="516F181A"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w:t>
            </w:r>
            <w:proofErr w:type="spellStart"/>
            <w:r w:rsidRPr="00F46A2E">
              <w:rPr>
                <w:rStyle w:val="Bodytext2"/>
                <w:color w:val="000000"/>
                <w:sz w:val="22"/>
                <w:szCs w:val="22"/>
                <w:lang w:eastAsia="ro-RO"/>
              </w:rPr>
              <w:t>întâlniri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evenimente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publice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organizate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în</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teritoriu</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contactarea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partenerilor</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locali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şi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stabilirea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locaţiilor</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în</w:t>
            </w:r>
            <w:proofErr w:type="spellEnd"/>
            <w:r w:rsidRPr="00F46A2E">
              <w:rPr>
                <w:rStyle w:val="Bodytext2"/>
                <w:color w:val="000000"/>
                <w:sz w:val="22"/>
                <w:szCs w:val="22"/>
                <w:lang w:eastAsia="ro-RO"/>
              </w:rPr>
              <w:t xml:space="preserve"> care se </w:t>
            </w:r>
            <w:proofErr w:type="spellStart"/>
            <w:r w:rsidRPr="00F46A2E">
              <w:rPr>
                <w:rStyle w:val="Bodytext2"/>
                <w:color w:val="000000"/>
                <w:sz w:val="22"/>
                <w:szCs w:val="22"/>
                <w:lang w:eastAsia="ro-RO"/>
              </w:rPr>
              <w:t>vor</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desfăşura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seminariile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şi</w:t>
            </w:r>
            <w:proofErr w:type="spellEnd"/>
            <w:r w:rsidRPr="00F46A2E">
              <w:rPr>
                <w:rStyle w:val="Bodytext2"/>
                <w:color w:val="000000"/>
                <w:sz w:val="22"/>
                <w:szCs w:val="22"/>
                <w:lang w:eastAsia="ro-RO"/>
              </w:rPr>
              <w:t xml:space="preserve"> workshop-</w:t>
            </w:r>
          </w:p>
        </w:tc>
        <w:tc>
          <w:tcPr>
            <w:tcW w:w="2059" w:type="dxa"/>
            <w:tcBorders>
              <w:top w:val="single" w:sz="4" w:space="0" w:color="auto"/>
              <w:left w:val="single" w:sz="4" w:space="0" w:color="auto"/>
              <w:bottom w:val="single" w:sz="4" w:space="0" w:color="auto"/>
              <w:right w:val="nil"/>
            </w:tcBorders>
            <w:shd w:val="clear" w:color="auto" w:fill="FFFFFF"/>
          </w:tcPr>
          <w:p w14:paraId="2DFC9170"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w:t>
            </w:r>
            <w:proofErr w:type="spellStart"/>
            <w:r w:rsidRPr="00F46A2E">
              <w:rPr>
                <w:rStyle w:val="Bodytext2"/>
                <w:color w:val="000000"/>
                <w:sz w:val="22"/>
                <w:szCs w:val="22"/>
                <w:lang w:eastAsia="ro-RO"/>
              </w:rPr>
              <w:t>publicul</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ţintă</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informat</w:t>
            </w:r>
            <w:proofErr w:type="spellEnd"/>
            <w:r w:rsidRPr="00F46A2E">
              <w:rPr>
                <w:rStyle w:val="Bodytext2"/>
                <w:color w:val="000000"/>
                <w:sz w:val="22"/>
                <w:szCs w:val="22"/>
                <w:lang w:eastAsia="ro-RO"/>
              </w:rPr>
              <w:t xml:space="preserve"> cu </w:t>
            </w:r>
            <w:proofErr w:type="spellStart"/>
            <w:r w:rsidRPr="00F46A2E">
              <w:rPr>
                <w:rStyle w:val="Bodytext2"/>
                <w:color w:val="000000"/>
                <w:sz w:val="22"/>
                <w:szCs w:val="22"/>
                <w:lang w:eastAsia="ro-RO"/>
              </w:rPr>
              <w:t>privire</w:t>
            </w:r>
            <w:proofErr w:type="spellEnd"/>
            <w:r w:rsidRPr="00F46A2E">
              <w:rPr>
                <w:rStyle w:val="Bodytext2"/>
                <w:color w:val="000000"/>
                <w:sz w:val="22"/>
                <w:szCs w:val="22"/>
                <w:lang w:eastAsia="ro-RO"/>
              </w:rPr>
              <w:t xml:space="preserve"> la </w:t>
            </w:r>
            <w:proofErr w:type="spellStart"/>
            <w:r w:rsidRPr="00F46A2E">
              <w:rPr>
                <w:rStyle w:val="Bodytext2"/>
                <w:color w:val="000000"/>
                <w:sz w:val="22"/>
                <w:szCs w:val="22"/>
                <w:lang w:eastAsia="ro-RO"/>
              </w:rPr>
              <w:t>stadiul</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implementării</w:t>
            </w:r>
            <w:proofErr w:type="spellEnd"/>
            <w:r w:rsidRPr="00F46A2E">
              <w:rPr>
                <w:rStyle w:val="Bodytext2"/>
                <w:color w:val="000000"/>
                <w:sz w:val="22"/>
                <w:szCs w:val="22"/>
                <w:lang w:eastAsia="ro-RO"/>
              </w:rPr>
              <w:t xml:space="preserve"> SDL -</w:t>
            </w:r>
            <w:proofErr w:type="spellStart"/>
            <w:r w:rsidRPr="00F46A2E">
              <w:rPr>
                <w:rStyle w:val="Bodytext2"/>
                <w:color w:val="000000"/>
                <w:sz w:val="22"/>
                <w:szCs w:val="22"/>
                <w:lang w:eastAsia="ro-RO"/>
              </w:rPr>
              <w:t>diseminarea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informaţiilor</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privind</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rezultatele</w:t>
            </w:r>
            <w:proofErr w:type="spellEnd"/>
          </w:p>
        </w:tc>
        <w:tc>
          <w:tcPr>
            <w:tcW w:w="968" w:type="dxa"/>
            <w:tcBorders>
              <w:top w:val="single" w:sz="4" w:space="0" w:color="auto"/>
              <w:left w:val="single" w:sz="4" w:space="0" w:color="auto"/>
              <w:bottom w:val="single" w:sz="4" w:space="0" w:color="auto"/>
              <w:right w:val="nil"/>
            </w:tcBorders>
            <w:shd w:val="clear" w:color="auto" w:fill="FFFFFF"/>
            <w:vAlign w:val="center"/>
          </w:tcPr>
          <w:p w14:paraId="4D64300E" w14:textId="77777777" w:rsidR="001F5366" w:rsidRPr="00F46A2E" w:rsidRDefault="001F5366" w:rsidP="001F5366">
            <w:pPr>
              <w:pStyle w:val="Bodytext21"/>
              <w:shd w:val="clear" w:color="auto" w:fill="auto"/>
              <w:spacing w:after="60" w:line="200" w:lineRule="exact"/>
              <w:ind w:firstLine="0"/>
              <w:rPr>
                <w:sz w:val="22"/>
                <w:szCs w:val="22"/>
              </w:rPr>
            </w:pPr>
            <w:proofErr w:type="spellStart"/>
            <w:r w:rsidRPr="00F46A2E">
              <w:rPr>
                <w:rStyle w:val="Bodytext2"/>
                <w:color w:val="000000"/>
                <w:sz w:val="22"/>
                <w:szCs w:val="22"/>
                <w:lang w:eastAsia="ro-RO"/>
              </w:rPr>
              <w:t>Semest</w:t>
            </w:r>
            <w:proofErr w:type="spellEnd"/>
          </w:p>
          <w:p w14:paraId="17947609" w14:textId="77777777" w:rsidR="001F5366" w:rsidRPr="00F46A2E" w:rsidRDefault="001F5366" w:rsidP="001F5366">
            <w:pPr>
              <w:pStyle w:val="Bodytext21"/>
              <w:shd w:val="clear" w:color="auto" w:fill="auto"/>
              <w:spacing w:before="60" w:after="0" w:line="200" w:lineRule="exact"/>
              <w:ind w:firstLine="0"/>
              <w:rPr>
                <w:sz w:val="22"/>
                <w:szCs w:val="22"/>
              </w:rPr>
            </w:pPr>
            <w:r w:rsidRPr="00F46A2E">
              <w:rPr>
                <w:rStyle w:val="Bodytext2"/>
                <w:color w:val="000000"/>
                <w:sz w:val="22"/>
                <w:szCs w:val="22"/>
                <w:lang w:eastAsia="ro-RO"/>
              </w:rPr>
              <w:t>rial</w:t>
            </w:r>
          </w:p>
        </w:tc>
        <w:tc>
          <w:tcPr>
            <w:tcW w:w="986" w:type="dxa"/>
            <w:tcBorders>
              <w:top w:val="single" w:sz="4" w:space="0" w:color="auto"/>
              <w:left w:val="single" w:sz="4" w:space="0" w:color="auto"/>
              <w:bottom w:val="single" w:sz="4" w:space="0" w:color="auto"/>
              <w:right w:val="single" w:sz="4" w:space="0" w:color="auto"/>
            </w:tcBorders>
            <w:shd w:val="clear" w:color="auto" w:fill="FFFFFF"/>
          </w:tcPr>
          <w:p w14:paraId="3580EECB"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Persona</w:t>
            </w:r>
          </w:p>
          <w:p w14:paraId="2E55AC14"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l</w:t>
            </w:r>
          </w:p>
          <w:p w14:paraId="27B735F0" w14:textId="77777777" w:rsidR="001F5366" w:rsidRPr="00F46A2E" w:rsidRDefault="001F5366" w:rsidP="001F5366">
            <w:pPr>
              <w:pStyle w:val="Bodytext21"/>
              <w:shd w:val="clear" w:color="auto" w:fill="auto"/>
              <w:spacing w:after="0" w:line="284" w:lineRule="exact"/>
              <w:ind w:firstLine="0"/>
              <w:rPr>
                <w:sz w:val="22"/>
                <w:szCs w:val="22"/>
              </w:rPr>
            </w:pPr>
            <w:proofErr w:type="spellStart"/>
            <w:r w:rsidRPr="00F46A2E">
              <w:rPr>
                <w:rStyle w:val="Bodytext2"/>
                <w:color w:val="000000"/>
                <w:sz w:val="22"/>
                <w:szCs w:val="22"/>
                <w:lang w:eastAsia="ro-RO"/>
              </w:rPr>
              <w:t>angajat</w:t>
            </w:r>
            <w:proofErr w:type="spellEnd"/>
          </w:p>
          <w:p w14:paraId="3A9CF448"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w:t>
            </w:r>
            <w:proofErr w:type="spellStart"/>
            <w:r w:rsidRPr="00F46A2E">
              <w:rPr>
                <w:rStyle w:val="Bodytext2"/>
                <w:color w:val="000000"/>
                <w:sz w:val="22"/>
                <w:szCs w:val="22"/>
                <w:lang w:eastAsia="ro-RO"/>
              </w:rPr>
              <w:t>servici</w:t>
            </w:r>
            <w:proofErr w:type="spellEnd"/>
          </w:p>
          <w:p w14:paraId="32543B8F" w14:textId="77777777" w:rsidR="001F5366" w:rsidRPr="00F46A2E" w:rsidRDefault="001F5366" w:rsidP="001F5366">
            <w:pPr>
              <w:pStyle w:val="Bodytext21"/>
              <w:shd w:val="clear" w:color="auto" w:fill="auto"/>
              <w:spacing w:after="0" w:line="284" w:lineRule="exact"/>
              <w:ind w:firstLine="0"/>
              <w:rPr>
                <w:sz w:val="22"/>
                <w:szCs w:val="22"/>
              </w:rPr>
            </w:pPr>
            <w:proofErr w:type="spellStart"/>
            <w:r w:rsidRPr="00F46A2E">
              <w:rPr>
                <w:rStyle w:val="Bodytext2"/>
                <w:color w:val="000000"/>
                <w:sz w:val="22"/>
                <w:szCs w:val="22"/>
                <w:lang w:eastAsia="ro-RO"/>
              </w:rPr>
              <w:t>i</w:t>
            </w:r>
            <w:proofErr w:type="spellEnd"/>
          </w:p>
          <w:p w14:paraId="647DA8C6"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externa</w:t>
            </w:r>
          </w:p>
          <w:p w14:paraId="43C0AD3D" w14:textId="77777777" w:rsidR="001F5366" w:rsidRPr="00F46A2E" w:rsidRDefault="001F5366" w:rsidP="001F5366">
            <w:pPr>
              <w:pStyle w:val="Bodytext21"/>
              <w:shd w:val="clear" w:color="auto" w:fill="auto"/>
              <w:spacing w:after="0" w:line="284" w:lineRule="exact"/>
              <w:ind w:firstLine="0"/>
              <w:rPr>
                <w:sz w:val="22"/>
                <w:szCs w:val="22"/>
              </w:rPr>
            </w:pPr>
            <w:proofErr w:type="spellStart"/>
            <w:r w:rsidRPr="00F46A2E">
              <w:rPr>
                <w:rStyle w:val="Bodytext2"/>
                <w:color w:val="000000"/>
                <w:sz w:val="22"/>
                <w:szCs w:val="22"/>
                <w:lang w:eastAsia="ro-RO"/>
              </w:rPr>
              <w:t>lizate</w:t>
            </w:r>
            <w:proofErr w:type="spellEnd"/>
            <w:r w:rsidRPr="00F46A2E">
              <w:rPr>
                <w:rStyle w:val="Bodytext2"/>
                <w:color w:val="000000"/>
                <w:sz w:val="22"/>
                <w:szCs w:val="22"/>
                <w:lang w:eastAsia="ro-RO"/>
              </w:rPr>
              <w:t>,</w:t>
            </w:r>
          </w:p>
        </w:tc>
      </w:tr>
    </w:tbl>
    <w:p w14:paraId="3B2F07A1" w14:textId="77777777" w:rsidR="001F5366" w:rsidRPr="00F46A2E" w:rsidRDefault="001F5366" w:rsidP="001F5366">
      <w:pPr>
        <w:pStyle w:val="Bodytext21"/>
        <w:spacing w:line="284" w:lineRule="exact"/>
        <w:ind w:right="4" w:firstLine="0"/>
        <w:jc w:val="both"/>
        <w:rPr>
          <w:rStyle w:val="Bodytext2"/>
          <w:color w:val="000000"/>
          <w:sz w:val="22"/>
          <w:szCs w:val="22"/>
          <w:lang w:eastAsia="ro-RO"/>
        </w:rPr>
      </w:pPr>
      <w:proofErr w:type="spellStart"/>
      <w:r w:rsidRPr="00F46A2E">
        <w:rPr>
          <w:rStyle w:val="Bodytext2"/>
          <w:color w:val="000000"/>
          <w:sz w:val="22"/>
          <w:szCs w:val="22"/>
          <w:lang w:eastAsia="ro-RO"/>
        </w:rPr>
        <w:t>Calendarul</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estimativ</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activităţi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şi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termenele</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realizare</w:t>
      </w:r>
      <w:proofErr w:type="spellEnd"/>
      <w:r w:rsidRPr="00F46A2E">
        <w:rPr>
          <w:rStyle w:val="Bodytext2"/>
          <w:color w:val="000000"/>
          <w:sz w:val="22"/>
          <w:szCs w:val="22"/>
          <w:lang w:eastAsia="ro-RO"/>
        </w:rPr>
        <w:t xml:space="preserve"> a </w:t>
      </w:r>
      <w:proofErr w:type="spellStart"/>
      <w:r w:rsidRPr="00F46A2E">
        <w:rPr>
          <w:rStyle w:val="Bodytext2"/>
          <w:color w:val="000000"/>
          <w:sz w:val="22"/>
          <w:szCs w:val="22"/>
          <w:lang w:eastAsia="ro-RO"/>
        </w:rPr>
        <w:t>acţiunilor</w:t>
      </w:r>
      <w:proofErr w:type="spellEnd"/>
      <w:r w:rsidRPr="00F46A2E">
        <w:rPr>
          <w:rStyle w:val="Bodytext2"/>
          <w:color w:val="000000"/>
          <w:sz w:val="22"/>
          <w:szCs w:val="22"/>
          <w:lang w:eastAsia="ro-RO"/>
        </w:rPr>
        <w:t xml:space="preserve"> (semestrial)</w:t>
      </w:r>
    </w:p>
    <w:p w14:paraId="16447D9D" w14:textId="77777777" w:rsidR="001F5366" w:rsidRPr="00F46A2E" w:rsidRDefault="001F5366" w:rsidP="008B5823">
      <w:pPr>
        <w:pStyle w:val="Bodytext21"/>
        <w:shd w:val="clear" w:color="auto" w:fill="auto"/>
        <w:spacing w:after="29" w:line="276" w:lineRule="auto"/>
        <w:ind w:firstLine="0"/>
        <w:jc w:val="both"/>
        <w:rPr>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1778"/>
        <w:gridCol w:w="3593"/>
        <w:gridCol w:w="2074"/>
        <w:gridCol w:w="958"/>
        <w:gridCol w:w="986"/>
      </w:tblGrid>
      <w:tr w:rsidR="001F5366" w:rsidRPr="00F46A2E" w14:paraId="78750913" w14:textId="77777777" w:rsidTr="001F5366">
        <w:trPr>
          <w:trHeight w:hRule="exact" w:val="2876"/>
        </w:trPr>
        <w:tc>
          <w:tcPr>
            <w:tcW w:w="1778" w:type="dxa"/>
            <w:tcBorders>
              <w:top w:val="single" w:sz="4" w:space="0" w:color="auto"/>
              <w:left w:val="single" w:sz="4" w:space="0" w:color="auto"/>
              <w:bottom w:val="nil"/>
              <w:right w:val="nil"/>
            </w:tcBorders>
            <w:shd w:val="clear" w:color="auto" w:fill="FFFFFF"/>
          </w:tcPr>
          <w:p w14:paraId="5C93A682" w14:textId="77777777" w:rsidR="001F5366" w:rsidRPr="00F46A2E" w:rsidRDefault="001F5366" w:rsidP="001F5366">
            <w:pPr>
              <w:rPr>
                <w:rFonts w:ascii="Trebuchet MS" w:hAnsi="Trebuchet MS"/>
                <w:sz w:val="22"/>
                <w:szCs w:val="22"/>
              </w:rPr>
            </w:pPr>
          </w:p>
        </w:tc>
        <w:tc>
          <w:tcPr>
            <w:tcW w:w="3593" w:type="dxa"/>
            <w:tcBorders>
              <w:top w:val="single" w:sz="4" w:space="0" w:color="auto"/>
              <w:left w:val="single" w:sz="4" w:space="0" w:color="auto"/>
              <w:bottom w:val="nil"/>
              <w:right w:val="nil"/>
            </w:tcBorders>
            <w:shd w:val="clear" w:color="auto" w:fill="FFFFFF"/>
          </w:tcPr>
          <w:p w14:paraId="2767A517"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 xml:space="preserve">urile de </w:t>
            </w:r>
            <w:proofErr w:type="spellStart"/>
            <w:r w:rsidRPr="00F46A2E">
              <w:rPr>
                <w:rStyle w:val="Bodytext2"/>
                <w:color w:val="000000"/>
                <w:sz w:val="22"/>
                <w:szCs w:val="22"/>
                <w:lang w:eastAsia="ro-RO"/>
              </w:rPr>
              <w:t>informare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realizarea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şi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tipărirea</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materiale</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informare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împărţirea</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invitaţii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pliante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pentru</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atragea</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participanţi</w:t>
            </w:r>
            <w:proofErr w:type="spellEnd"/>
            <w:r w:rsidRPr="00F46A2E">
              <w:rPr>
                <w:rStyle w:val="Bodytext2"/>
                <w:color w:val="000000"/>
                <w:sz w:val="22"/>
                <w:szCs w:val="22"/>
                <w:lang w:eastAsia="ro-RO"/>
              </w:rPr>
              <w:t xml:space="preserve"> la </w:t>
            </w:r>
            <w:proofErr w:type="spellStart"/>
            <w:r w:rsidRPr="00F46A2E">
              <w:rPr>
                <w:rStyle w:val="Bodytext2"/>
                <w:color w:val="000000"/>
                <w:sz w:val="22"/>
                <w:szCs w:val="22"/>
                <w:lang w:eastAsia="ro-RO"/>
              </w:rPr>
              <w:t>întâlnirile</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informare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informare</w:t>
            </w:r>
            <w:proofErr w:type="spellEnd"/>
            <w:r w:rsidRPr="00F46A2E">
              <w:rPr>
                <w:rStyle w:val="Bodytext2"/>
                <w:color w:val="000000"/>
                <w:sz w:val="22"/>
                <w:szCs w:val="22"/>
                <w:lang w:eastAsia="ro-RO"/>
              </w:rPr>
              <w:t xml:space="preserve"> cu </w:t>
            </w:r>
            <w:proofErr w:type="spellStart"/>
            <w:r w:rsidRPr="00F46A2E">
              <w:rPr>
                <w:rStyle w:val="Bodytext2"/>
                <w:color w:val="000000"/>
                <w:sz w:val="22"/>
                <w:szCs w:val="22"/>
                <w:lang w:eastAsia="ro-RO"/>
              </w:rPr>
              <w:t>privire</w:t>
            </w:r>
            <w:proofErr w:type="spellEnd"/>
            <w:r w:rsidRPr="00F46A2E">
              <w:rPr>
                <w:rStyle w:val="Bodytext2"/>
                <w:color w:val="000000"/>
                <w:sz w:val="22"/>
                <w:szCs w:val="22"/>
                <w:lang w:eastAsia="ro-RO"/>
              </w:rPr>
              <w:t xml:space="preserve"> la </w:t>
            </w:r>
            <w:proofErr w:type="spellStart"/>
            <w:r w:rsidRPr="00F46A2E">
              <w:rPr>
                <w:rStyle w:val="Bodytext2"/>
                <w:color w:val="000000"/>
                <w:sz w:val="22"/>
                <w:szCs w:val="22"/>
                <w:lang w:eastAsia="ro-RO"/>
              </w:rPr>
              <w:t>stadiul</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implementării</w:t>
            </w:r>
            <w:proofErr w:type="spellEnd"/>
            <w:r w:rsidRPr="00F46A2E">
              <w:rPr>
                <w:rStyle w:val="Bodytext2"/>
                <w:color w:val="000000"/>
                <w:sz w:val="22"/>
                <w:szCs w:val="22"/>
                <w:lang w:eastAsia="ro-RO"/>
              </w:rPr>
              <w:t xml:space="preserve"> SDL </w:t>
            </w:r>
            <w:proofErr w:type="spellStart"/>
            <w:r w:rsidRPr="00F46A2E">
              <w:rPr>
                <w:rStyle w:val="Bodytext2"/>
                <w:color w:val="000000"/>
                <w:sz w:val="22"/>
                <w:szCs w:val="22"/>
                <w:lang w:eastAsia="ro-RO"/>
              </w:rPr>
              <w:t>şi</w:t>
            </w:r>
            <w:proofErr w:type="spellEnd"/>
            <w:r w:rsidRPr="00F46A2E">
              <w:rPr>
                <w:rStyle w:val="Bodytext2"/>
                <w:color w:val="000000"/>
                <w:sz w:val="22"/>
                <w:szCs w:val="22"/>
                <w:lang w:eastAsia="ro-RO"/>
              </w:rPr>
              <w:t xml:space="preserve"> a </w:t>
            </w:r>
            <w:proofErr w:type="spellStart"/>
            <w:r w:rsidRPr="00F46A2E">
              <w:rPr>
                <w:rStyle w:val="Bodytext2"/>
                <w:color w:val="000000"/>
                <w:sz w:val="22"/>
                <w:szCs w:val="22"/>
                <w:lang w:eastAsia="ro-RO"/>
              </w:rPr>
              <w:t>rezultatelor</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obţinute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în</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urma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lansării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sesiunilor</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proiecte</w:t>
            </w:r>
            <w:proofErr w:type="spellEnd"/>
          </w:p>
        </w:tc>
        <w:tc>
          <w:tcPr>
            <w:tcW w:w="2074" w:type="dxa"/>
            <w:tcBorders>
              <w:top w:val="single" w:sz="4" w:space="0" w:color="auto"/>
              <w:left w:val="single" w:sz="4" w:space="0" w:color="auto"/>
              <w:bottom w:val="nil"/>
              <w:right w:val="nil"/>
            </w:tcBorders>
            <w:shd w:val="clear" w:color="auto" w:fill="FFFFFF"/>
          </w:tcPr>
          <w:p w14:paraId="4E35315B" w14:textId="77777777" w:rsidR="001F5366" w:rsidRPr="00F46A2E" w:rsidRDefault="001F5366" w:rsidP="001F5366">
            <w:pPr>
              <w:pStyle w:val="Bodytext21"/>
              <w:shd w:val="clear" w:color="auto" w:fill="auto"/>
              <w:spacing w:after="0" w:line="284" w:lineRule="exact"/>
              <w:ind w:firstLine="0"/>
              <w:rPr>
                <w:sz w:val="22"/>
                <w:szCs w:val="22"/>
              </w:rPr>
            </w:pPr>
            <w:proofErr w:type="spellStart"/>
            <w:r w:rsidRPr="00F46A2E">
              <w:rPr>
                <w:rStyle w:val="Bodytext2"/>
                <w:color w:val="000000"/>
                <w:sz w:val="22"/>
                <w:szCs w:val="22"/>
                <w:lang w:eastAsia="ro-RO"/>
              </w:rPr>
              <w:t>obţinute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transparenţa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acţiunilor</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întreprinse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asigurată</w:t>
            </w:r>
            <w:proofErr w:type="spellEnd"/>
            <w:r w:rsidRPr="00F46A2E">
              <w:rPr>
                <w:rStyle w:val="Bodytext2"/>
                <w:color w:val="000000"/>
                <w:sz w:val="22"/>
                <w:szCs w:val="22"/>
                <w:lang w:eastAsia="ro-RO"/>
              </w:rPr>
              <w:t xml:space="preserve">, precum </w:t>
            </w:r>
            <w:proofErr w:type="spellStart"/>
            <w:r w:rsidRPr="00F46A2E">
              <w:rPr>
                <w:rStyle w:val="Bodytext2"/>
                <w:color w:val="000000"/>
                <w:sz w:val="22"/>
                <w:szCs w:val="22"/>
                <w:lang w:eastAsia="ro-RO"/>
              </w:rPr>
              <w:t>şi</w:t>
            </w:r>
            <w:proofErr w:type="spellEnd"/>
            <w:r w:rsidRPr="00F46A2E">
              <w:rPr>
                <w:rStyle w:val="Bodytext2"/>
                <w:color w:val="000000"/>
                <w:sz w:val="22"/>
                <w:szCs w:val="22"/>
                <w:lang w:eastAsia="ro-RO"/>
              </w:rPr>
              <w:t xml:space="preserve"> capital de imagine </w:t>
            </w:r>
            <w:proofErr w:type="spellStart"/>
            <w:r w:rsidRPr="00F46A2E">
              <w:rPr>
                <w:rStyle w:val="Bodytext2"/>
                <w:color w:val="000000"/>
                <w:sz w:val="22"/>
                <w:szCs w:val="22"/>
                <w:lang w:eastAsia="ro-RO"/>
              </w:rPr>
              <w:t>şi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atitudine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pozitivă</w:t>
            </w:r>
            <w:proofErr w:type="spellEnd"/>
            <w:r w:rsidRPr="00F46A2E">
              <w:rPr>
                <w:rStyle w:val="Bodytext2"/>
                <w:color w:val="000000"/>
                <w:sz w:val="22"/>
                <w:szCs w:val="22"/>
                <w:lang w:eastAsia="ro-RO"/>
              </w:rPr>
              <w:t xml:space="preserve"> create</w:t>
            </w:r>
          </w:p>
        </w:tc>
        <w:tc>
          <w:tcPr>
            <w:tcW w:w="958" w:type="dxa"/>
            <w:tcBorders>
              <w:top w:val="single" w:sz="4" w:space="0" w:color="auto"/>
              <w:left w:val="single" w:sz="4" w:space="0" w:color="auto"/>
              <w:bottom w:val="nil"/>
              <w:right w:val="nil"/>
            </w:tcBorders>
            <w:shd w:val="clear" w:color="auto" w:fill="FFFFFF"/>
          </w:tcPr>
          <w:p w14:paraId="69B34D44" w14:textId="77777777" w:rsidR="001F5366" w:rsidRPr="00F46A2E" w:rsidRDefault="001F5366" w:rsidP="001F5366">
            <w:pPr>
              <w:rPr>
                <w:rFonts w:ascii="Trebuchet MS" w:hAnsi="Trebuchet MS"/>
                <w:sz w:val="22"/>
                <w:szCs w:val="22"/>
              </w:rPr>
            </w:pPr>
          </w:p>
        </w:tc>
        <w:tc>
          <w:tcPr>
            <w:tcW w:w="986" w:type="dxa"/>
            <w:tcBorders>
              <w:top w:val="single" w:sz="4" w:space="0" w:color="auto"/>
              <w:left w:val="single" w:sz="4" w:space="0" w:color="auto"/>
              <w:bottom w:val="nil"/>
              <w:right w:val="single" w:sz="4" w:space="0" w:color="auto"/>
            </w:tcBorders>
            <w:shd w:val="clear" w:color="auto" w:fill="FFFFFF"/>
          </w:tcPr>
          <w:p w14:paraId="1EA82869" w14:textId="77777777" w:rsidR="001F5366" w:rsidRPr="00F46A2E" w:rsidRDefault="001F5366" w:rsidP="001F5366">
            <w:pPr>
              <w:pStyle w:val="Bodytext21"/>
              <w:shd w:val="clear" w:color="auto" w:fill="auto"/>
              <w:spacing w:after="0" w:line="140" w:lineRule="exact"/>
              <w:ind w:firstLine="0"/>
              <w:rPr>
                <w:rStyle w:val="Bodytext27pt"/>
                <w:color w:val="000000"/>
                <w:sz w:val="22"/>
                <w:szCs w:val="22"/>
                <w:lang w:eastAsia="ro-RO"/>
              </w:rPr>
            </w:pPr>
          </w:p>
          <w:p w14:paraId="3422FD8A" w14:textId="77777777" w:rsidR="001F5366" w:rsidRPr="00F46A2E" w:rsidRDefault="001F5366" w:rsidP="001F5366">
            <w:pPr>
              <w:pStyle w:val="Bodytext21"/>
              <w:shd w:val="clear" w:color="auto" w:fill="auto"/>
              <w:spacing w:after="0" w:line="140" w:lineRule="exact"/>
              <w:ind w:firstLine="0"/>
              <w:rPr>
                <w:sz w:val="22"/>
                <w:szCs w:val="22"/>
              </w:rPr>
            </w:pPr>
          </w:p>
          <w:p w14:paraId="3D657638" w14:textId="77777777" w:rsidR="001F5366" w:rsidRPr="00F46A2E" w:rsidRDefault="001F5366" w:rsidP="001F5366">
            <w:pPr>
              <w:pStyle w:val="Bodytext21"/>
              <w:shd w:val="clear" w:color="auto" w:fill="auto"/>
              <w:spacing w:before="60" w:after="0" w:line="200" w:lineRule="exact"/>
              <w:ind w:firstLine="0"/>
              <w:rPr>
                <w:sz w:val="22"/>
                <w:szCs w:val="22"/>
              </w:rPr>
            </w:pPr>
            <w:proofErr w:type="spellStart"/>
            <w:r w:rsidRPr="00F46A2E">
              <w:rPr>
                <w:sz w:val="22"/>
                <w:szCs w:val="22"/>
              </w:rPr>
              <w:t>Personalul</w:t>
            </w:r>
            <w:proofErr w:type="spellEnd"/>
            <w:r w:rsidRPr="00F46A2E">
              <w:rPr>
                <w:sz w:val="22"/>
                <w:szCs w:val="22"/>
              </w:rPr>
              <w:t xml:space="preserve"> </w:t>
            </w:r>
            <w:proofErr w:type="spellStart"/>
            <w:r w:rsidRPr="00F46A2E">
              <w:rPr>
                <w:sz w:val="22"/>
                <w:szCs w:val="22"/>
              </w:rPr>
              <w:t>angajat</w:t>
            </w:r>
            <w:proofErr w:type="spellEnd"/>
            <w:r w:rsidRPr="00F46A2E">
              <w:rPr>
                <w:sz w:val="22"/>
                <w:szCs w:val="22"/>
              </w:rPr>
              <w:t xml:space="preserve">/ </w:t>
            </w:r>
            <w:proofErr w:type="spellStart"/>
            <w:r w:rsidRPr="00F46A2E">
              <w:rPr>
                <w:sz w:val="22"/>
                <w:szCs w:val="22"/>
              </w:rPr>
              <w:t>externalizat</w:t>
            </w:r>
            <w:proofErr w:type="spellEnd"/>
          </w:p>
        </w:tc>
      </w:tr>
      <w:tr w:rsidR="001F5366" w:rsidRPr="00F46A2E" w14:paraId="02D7E548" w14:textId="77777777" w:rsidTr="001F5366">
        <w:trPr>
          <w:trHeight w:hRule="exact" w:val="871"/>
        </w:trPr>
        <w:tc>
          <w:tcPr>
            <w:tcW w:w="1778" w:type="dxa"/>
            <w:tcBorders>
              <w:top w:val="single" w:sz="4" w:space="0" w:color="auto"/>
              <w:left w:val="single" w:sz="4" w:space="0" w:color="auto"/>
              <w:bottom w:val="nil"/>
              <w:right w:val="nil"/>
            </w:tcBorders>
            <w:shd w:val="clear" w:color="auto" w:fill="FFFFFF"/>
          </w:tcPr>
          <w:p w14:paraId="3CEA09BA" w14:textId="77777777" w:rsidR="001F5366" w:rsidRPr="00F46A2E" w:rsidRDefault="001F5366" w:rsidP="001F5366">
            <w:pPr>
              <w:pStyle w:val="Bodytext21"/>
              <w:shd w:val="clear" w:color="auto" w:fill="auto"/>
              <w:spacing w:after="0" w:line="284" w:lineRule="exact"/>
              <w:ind w:firstLine="0"/>
              <w:jc w:val="both"/>
              <w:rPr>
                <w:sz w:val="22"/>
                <w:szCs w:val="22"/>
              </w:rPr>
            </w:pPr>
            <w:r w:rsidRPr="00F46A2E">
              <w:rPr>
                <w:rStyle w:val="Bodytext2"/>
                <w:color w:val="000000"/>
                <w:sz w:val="22"/>
                <w:szCs w:val="22"/>
                <w:lang w:eastAsia="ro-RO"/>
              </w:rPr>
              <w:t xml:space="preserve">6. Alte </w:t>
            </w:r>
            <w:proofErr w:type="spellStart"/>
            <w:r w:rsidRPr="00F46A2E">
              <w:rPr>
                <w:rStyle w:val="Bodytext2"/>
                <w:color w:val="000000"/>
                <w:sz w:val="22"/>
                <w:szCs w:val="22"/>
                <w:lang w:eastAsia="ro-RO"/>
              </w:rPr>
              <w:t>activităţi</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animare</w:t>
            </w:r>
            <w:proofErr w:type="spellEnd"/>
          </w:p>
        </w:tc>
        <w:tc>
          <w:tcPr>
            <w:tcW w:w="3593" w:type="dxa"/>
            <w:tcBorders>
              <w:top w:val="single" w:sz="4" w:space="0" w:color="auto"/>
              <w:left w:val="single" w:sz="4" w:space="0" w:color="auto"/>
              <w:bottom w:val="nil"/>
              <w:right w:val="nil"/>
            </w:tcBorders>
            <w:shd w:val="clear" w:color="auto" w:fill="FFFFFF"/>
          </w:tcPr>
          <w:p w14:paraId="7983E6BB" w14:textId="77777777" w:rsidR="001F5366" w:rsidRPr="00F46A2E" w:rsidRDefault="001F5366" w:rsidP="001F5366">
            <w:pPr>
              <w:pStyle w:val="Bodytext21"/>
              <w:shd w:val="clear" w:color="auto" w:fill="auto"/>
              <w:spacing w:after="0" w:line="284" w:lineRule="exact"/>
              <w:ind w:firstLine="0"/>
              <w:jc w:val="both"/>
              <w:rPr>
                <w:sz w:val="22"/>
                <w:szCs w:val="22"/>
              </w:rPr>
            </w:pPr>
            <w:r w:rsidRPr="00F46A2E">
              <w:rPr>
                <w:rStyle w:val="Bodytext2"/>
                <w:color w:val="000000"/>
                <w:sz w:val="22"/>
                <w:szCs w:val="22"/>
                <w:lang w:eastAsia="ro-RO"/>
              </w:rPr>
              <w:t>-</w:t>
            </w:r>
            <w:proofErr w:type="spellStart"/>
            <w:r w:rsidRPr="00F46A2E">
              <w:rPr>
                <w:rStyle w:val="Bodytext2"/>
                <w:color w:val="000000"/>
                <w:sz w:val="22"/>
                <w:szCs w:val="22"/>
                <w:lang w:eastAsia="ro-RO"/>
              </w:rPr>
              <w:t>informarea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persoanelor</w:t>
            </w:r>
            <w:proofErr w:type="spellEnd"/>
            <w:r w:rsidRPr="00F46A2E">
              <w:rPr>
                <w:rStyle w:val="Bodytext2"/>
                <w:color w:val="000000"/>
                <w:sz w:val="22"/>
                <w:szCs w:val="22"/>
                <w:lang w:eastAsia="ro-RO"/>
              </w:rPr>
              <w:t xml:space="preserve"> din </w:t>
            </w:r>
            <w:proofErr w:type="spellStart"/>
            <w:r w:rsidRPr="00F46A2E">
              <w:rPr>
                <w:rStyle w:val="Bodytext2"/>
                <w:color w:val="000000"/>
                <w:sz w:val="22"/>
                <w:szCs w:val="22"/>
                <w:lang w:eastAsia="ro-RO"/>
              </w:rPr>
              <w:t>teritoriu</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asupra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activităţii</w:t>
            </w:r>
            <w:proofErr w:type="spellEnd"/>
            <w:r w:rsidRPr="00F46A2E">
              <w:rPr>
                <w:rStyle w:val="Bodytext2"/>
                <w:color w:val="000000"/>
                <w:sz w:val="22"/>
                <w:szCs w:val="22"/>
                <w:lang w:eastAsia="ro-RO"/>
              </w:rPr>
              <w:t xml:space="preserve"> GAL </w:t>
            </w:r>
            <w:proofErr w:type="spellStart"/>
            <w:r w:rsidRPr="00F46A2E">
              <w:rPr>
                <w:rStyle w:val="Bodytext2"/>
                <w:color w:val="000000"/>
                <w:sz w:val="22"/>
                <w:szCs w:val="22"/>
                <w:lang w:eastAsia="ro-RO"/>
              </w:rPr>
              <w:t>şi</w:t>
            </w:r>
            <w:proofErr w:type="spellEnd"/>
            <w:r w:rsidRPr="00F46A2E">
              <w:rPr>
                <w:rStyle w:val="Bodytext2"/>
                <w:color w:val="000000"/>
                <w:sz w:val="22"/>
                <w:szCs w:val="22"/>
                <w:lang w:eastAsia="ro-RO"/>
              </w:rPr>
              <w:t xml:space="preserve"> a </w:t>
            </w:r>
            <w:proofErr w:type="spellStart"/>
            <w:r w:rsidRPr="00F46A2E">
              <w:rPr>
                <w:rStyle w:val="Bodytext2"/>
                <w:color w:val="000000"/>
                <w:sz w:val="22"/>
                <w:szCs w:val="22"/>
                <w:lang w:eastAsia="ro-RO"/>
              </w:rPr>
              <w:t>măsurilor</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lansate</w:t>
            </w:r>
            <w:proofErr w:type="spellEnd"/>
          </w:p>
        </w:tc>
        <w:tc>
          <w:tcPr>
            <w:tcW w:w="2074" w:type="dxa"/>
            <w:tcBorders>
              <w:top w:val="single" w:sz="4" w:space="0" w:color="auto"/>
              <w:left w:val="single" w:sz="4" w:space="0" w:color="auto"/>
              <w:bottom w:val="nil"/>
              <w:right w:val="nil"/>
            </w:tcBorders>
            <w:shd w:val="clear" w:color="auto" w:fill="FFFFFF"/>
            <w:vAlign w:val="center"/>
          </w:tcPr>
          <w:p w14:paraId="54377CAF" w14:textId="77777777" w:rsidR="001F5366" w:rsidRPr="00F46A2E" w:rsidRDefault="001F5366" w:rsidP="001F5366">
            <w:pPr>
              <w:pStyle w:val="Bodytext21"/>
              <w:shd w:val="clear" w:color="auto" w:fill="auto"/>
              <w:spacing w:after="60" w:line="200" w:lineRule="exact"/>
              <w:ind w:firstLine="0"/>
              <w:rPr>
                <w:sz w:val="22"/>
                <w:szCs w:val="22"/>
              </w:rPr>
            </w:pPr>
            <w:r w:rsidRPr="00F46A2E">
              <w:rPr>
                <w:rStyle w:val="Bodytext2"/>
                <w:color w:val="000000"/>
                <w:sz w:val="22"/>
                <w:szCs w:val="22"/>
                <w:lang w:eastAsia="ro-RO"/>
              </w:rPr>
              <w:t>-</w:t>
            </w:r>
            <w:proofErr w:type="spellStart"/>
            <w:r w:rsidRPr="00F46A2E">
              <w:rPr>
                <w:rStyle w:val="Bodytext2"/>
                <w:color w:val="000000"/>
                <w:sz w:val="22"/>
                <w:szCs w:val="22"/>
                <w:lang w:eastAsia="ro-RO"/>
              </w:rPr>
              <w:t>persoane</w:t>
            </w:r>
            <w:proofErr w:type="spellEnd"/>
          </w:p>
          <w:p w14:paraId="6FB71D03" w14:textId="77777777" w:rsidR="001F5366" w:rsidRPr="00F46A2E" w:rsidRDefault="001F5366" w:rsidP="001F5366">
            <w:pPr>
              <w:pStyle w:val="Bodytext21"/>
              <w:shd w:val="clear" w:color="auto" w:fill="auto"/>
              <w:spacing w:before="60" w:after="0" w:line="200" w:lineRule="exact"/>
              <w:ind w:firstLine="0"/>
              <w:rPr>
                <w:sz w:val="22"/>
                <w:szCs w:val="22"/>
              </w:rPr>
            </w:pPr>
            <w:proofErr w:type="spellStart"/>
            <w:r w:rsidRPr="00F46A2E">
              <w:rPr>
                <w:rStyle w:val="Bodytext2"/>
                <w:color w:val="000000"/>
                <w:sz w:val="22"/>
                <w:szCs w:val="22"/>
                <w:lang w:eastAsia="ro-RO"/>
              </w:rPr>
              <w:t>informate</w:t>
            </w:r>
            <w:proofErr w:type="spellEnd"/>
          </w:p>
        </w:tc>
        <w:tc>
          <w:tcPr>
            <w:tcW w:w="958" w:type="dxa"/>
            <w:tcBorders>
              <w:top w:val="single" w:sz="4" w:space="0" w:color="auto"/>
              <w:left w:val="single" w:sz="4" w:space="0" w:color="auto"/>
              <w:bottom w:val="nil"/>
              <w:right w:val="nil"/>
            </w:tcBorders>
            <w:shd w:val="clear" w:color="auto" w:fill="FFFFFF"/>
          </w:tcPr>
          <w:p w14:paraId="5EE0FB51" w14:textId="77777777" w:rsidR="001F5366" w:rsidRPr="00F46A2E" w:rsidRDefault="001F5366" w:rsidP="001F5366">
            <w:pPr>
              <w:pStyle w:val="Bodytext21"/>
              <w:shd w:val="clear" w:color="auto" w:fill="auto"/>
              <w:spacing w:after="0" w:line="284" w:lineRule="exact"/>
              <w:ind w:firstLine="0"/>
              <w:jc w:val="both"/>
              <w:rPr>
                <w:sz w:val="22"/>
                <w:szCs w:val="22"/>
              </w:rPr>
            </w:pPr>
            <w:r w:rsidRPr="00F46A2E">
              <w:rPr>
                <w:rStyle w:val="Bodytext2"/>
                <w:color w:val="000000"/>
                <w:sz w:val="22"/>
                <w:szCs w:val="22"/>
                <w:lang w:eastAsia="ro-RO"/>
              </w:rPr>
              <w:t xml:space="preserve">Sem 1 </w:t>
            </w:r>
            <w:proofErr w:type="spellStart"/>
            <w:r w:rsidRPr="00F46A2E">
              <w:rPr>
                <w:rStyle w:val="Bodytext2"/>
                <w:color w:val="000000"/>
                <w:sz w:val="22"/>
                <w:szCs w:val="22"/>
                <w:lang w:eastAsia="ro-RO"/>
              </w:rPr>
              <w:t>si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sem</w:t>
            </w:r>
            <w:proofErr w:type="spellEnd"/>
            <w:r w:rsidRPr="00F46A2E">
              <w:rPr>
                <w:rStyle w:val="Bodytext2"/>
                <w:color w:val="000000"/>
                <w:sz w:val="22"/>
                <w:szCs w:val="22"/>
                <w:lang w:eastAsia="ro-RO"/>
              </w:rPr>
              <w:t xml:space="preserve"> 2</w:t>
            </w:r>
          </w:p>
        </w:tc>
        <w:tc>
          <w:tcPr>
            <w:tcW w:w="986" w:type="dxa"/>
            <w:tcBorders>
              <w:top w:val="single" w:sz="4" w:space="0" w:color="auto"/>
              <w:left w:val="single" w:sz="4" w:space="0" w:color="auto"/>
              <w:bottom w:val="nil"/>
              <w:right w:val="single" w:sz="4" w:space="0" w:color="auto"/>
            </w:tcBorders>
            <w:shd w:val="clear" w:color="auto" w:fill="FFFFFF"/>
          </w:tcPr>
          <w:p w14:paraId="78163CBF"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Persona</w:t>
            </w:r>
          </w:p>
          <w:p w14:paraId="082561ED"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l</w:t>
            </w:r>
          </w:p>
          <w:p w14:paraId="1D2A825D" w14:textId="77777777" w:rsidR="001F5366" w:rsidRPr="00F46A2E" w:rsidRDefault="001F5366" w:rsidP="001F5366">
            <w:pPr>
              <w:pStyle w:val="Bodytext21"/>
              <w:shd w:val="clear" w:color="auto" w:fill="auto"/>
              <w:spacing w:after="0" w:line="284" w:lineRule="exact"/>
              <w:ind w:firstLine="0"/>
              <w:rPr>
                <w:sz w:val="22"/>
                <w:szCs w:val="22"/>
              </w:rPr>
            </w:pPr>
            <w:proofErr w:type="spellStart"/>
            <w:r w:rsidRPr="00F46A2E">
              <w:rPr>
                <w:rStyle w:val="Bodytext2"/>
                <w:color w:val="000000"/>
                <w:sz w:val="22"/>
                <w:szCs w:val="22"/>
                <w:lang w:eastAsia="ro-RO"/>
              </w:rPr>
              <w:t>angalat</w:t>
            </w:r>
            <w:proofErr w:type="spellEnd"/>
          </w:p>
        </w:tc>
      </w:tr>
      <w:tr w:rsidR="001F5366" w:rsidRPr="00F46A2E" w14:paraId="4CAD0507" w14:textId="77777777" w:rsidTr="001F5366">
        <w:trPr>
          <w:trHeight w:hRule="exact" w:val="1152"/>
        </w:trPr>
        <w:tc>
          <w:tcPr>
            <w:tcW w:w="1778" w:type="dxa"/>
            <w:tcBorders>
              <w:top w:val="single" w:sz="4" w:space="0" w:color="auto"/>
              <w:left w:val="single" w:sz="4" w:space="0" w:color="auto"/>
              <w:bottom w:val="nil"/>
              <w:right w:val="nil"/>
            </w:tcBorders>
            <w:shd w:val="clear" w:color="auto" w:fill="FFFFFF"/>
          </w:tcPr>
          <w:p w14:paraId="2F83B72D"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 xml:space="preserve">7.Monitorizarea </w:t>
            </w:r>
            <w:proofErr w:type="spellStart"/>
            <w:r w:rsidRPr="00F46A2E">
              <w:rPr>
                <w:rStyle w:val="Bodytext2"/>
                <w:color w:val="000000"/>
                <w:sz w:val="22"/>
                <w:szCs w:val="22"/>
                <w:lang w:eastAsia="ro-RO"/>
              </w:rPr>
              <w:t>si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evaluarea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implementării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strategiei</w:t>
            </w:r>
            <w:proofErr w:type="spellEnd"/>
          </w:p>
        </w:tc>
        <w:tc>
          <w:tcPr>
            <w:tcW w:w="3593" w:type="dxa"/>
            <w:tcBorders>
              <w:top w:val="single" w:sz="4" w:space="0" w:color="auto"/>
              <w:left w:val="single" w:sz="4" w:space="0" w:color="auto"/>
              <w:bottom w:val="nil"/>
              <w:right w:val="nil"/>
            </w:tcBorders>
            <w:shd w:val="clear" w:color="auto" w:fill="FFFFFF"/>
          </w:tcPr>
          <w:p w14:paraId="6B16FFC8"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w:t>
            </w:r>
            <w:proofErr w:type="spellStart"/>
            <w:r w:rsidRPr="00F46A2E">
              <w:rPr>
                <w:rStyle w:val="Bodytext2"/>
                <w:color w:val="000000"/>
                <w:sz w:val="22"/>
                <w:szCs w:val="22"/>
                <w:lang w:eastAsia="ro-RO"/>
              </w:rPr>
              <w:t>evaluarea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intermediară</w:t>
            </w:r>
            <w:proofErr w:type="spellEnd"/>
            <w:r w:rsidRPr="00F46A2E">
              <w:rPr>
                <w:rStyle w:val="Bodytext2"/>
                <w:color w:val="000000"/>
                <w:sz w:val="22"/>
                <w:szCs w:val="22"/>
                <w:lang w:eastAsia="ro-RO"/>
              </w:rPr>
              <w:t xml:space="preserve"> a </w:t>
            </w:r>
            <w:proofErr w:type="spellStart"/>
            <w:r w:rsidRPr="00F46A2E">
              <w:rPr>
                <w:rStyle w:val="Bodytext2"/>
                <w:color w:val="000000"/>
                <w:sz w:val="22"/>
                <w:szCs w:val="22"/>
                <w:lang w:eastAsia="ro-RO"/>
              </w:rPr>
              <w:t>implementării</w:t>
            </w:r>
            <w:proofErr w:type="spellEnd"/>
            <w:r w:rsidRPr="00F46A2E">
              <w:rPr>
                <w:rStyle w:val="Bodytext2"/>
                <w:color w:val="000000"/>
                <w:sz w:val="22"/>
                <w:szCs w:val="22"/>
                <w:lang w:eastAsia="ro-RO"/>
              </w:rPr>
              <w:t xml:space="preserve"> SDL -</w:t>
            </w:r>
            <w:proofErr w:type="spellStart"/>
            <w:r w:rsidRPr="00F46A2E">
              <w:rPr>
                <w:rStyle w:val="Bodytext2"/>
                <w:color w:val="000000"/>
                <w:sz w:val="22"/>
                <w:szCs w:val="22"/>
                <w:lang w:eastAsia="ro-RO"/>
              </w:rPr>
              <w:t>monitorizarea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realizării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indicatorilor</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specifici</w:t>
            </w:r>
            <w:proofErr w:type="spellEnd"/>
            <w:r w:rsidRPr="00F46A2E">
              <w:rPr>
                <w:rStyle w:val="Bodytext2"/>
                <w:color w:val="000000"/>
                <w:sz w:val="22"/>
                <w:szCs w:val="22"/>
                <w:lang w:eastAsia="ro-RO"/>
              </w:rPr>
              <w:t xml:space="preserve"> SDL</w:t>
            </w:r>
          </w:p>
        </w:tc>
        <w:tc>
          <w:tcPr>
            <w:tcW w:w="2074" w:type="dxa"/>
            <w:tcBorders>
              <w:top w:val="single" w:sz="4" w:space="0" w:color="auto"/>
              <w:left w:val="single" w:sz="4" w:space="0" w:color="auto"/>
              <w:bottom w:val="nil"/>
              <w:right w:val="nil"/>
            </w:tcBorders>
            <w:shd w:val="clear" w:color="auto" w:fill="FFFFFF"/>
            <w:vAlign w:val="center"/>
          </w:tcPr>
          <w:p w14:paraId="6C5F829B" w14:textId="77777777" w:rsidR="001F5366" w:rsidRPr="00F46A2E" w:rsidRDefault="001F5366" w:rsidP="001F5366">
            <w:pPr>
              <w:pStyle w:val="Bodytext21"/>
              <w:shd w:val="clear" w:color="auto" w:fill="auto"/>
              <w:spacing w:after="60" w:line="200" w:lineRule="exact"/>
              <w:ind w:firstLine="0"/>
              <w:rPr>
                <w:sz w:val="22"/>
                <w:szCs w:val="22"/>
              </w:rPr>
            </w:pPr>
            <w:r w:rsidRPr="00F46A2E">
              <w:rPr>
                <w:rStyle w:val="Bodytext2"/>
                <w:color w:val="000000"/>
                <w:sz w:val="22"/>
                <w:szCs w:val="22"/>
                <w:lang w:eastAsia="ro-RO"/>
              </w:rPr>
              <w:t>-</w:t>
            </w:r>
            <w:proofErr w:type="spellStart"/>
            <w:r w:rsidRPr="00F46A2E">
              <w:rPr>
                <w:rStyle w:val="Bodytext2"/>
                <w:color w:val="000000"/>
                <w:sz w:val="22"/>
                <w:szCs w:val="22"/>
                <w:lang w:eastAsia="ro-RO"/>
              </w:rPr>
              <w:t>indicatori</w:t>
            </w:r>
            <w:proofErr w:type="spellEnd"/>
          </w:p>
          <w:p w14:paraId="27226454" w14:textId="77777777" w:rsidR="001F5366" w:rsidRPr="00F46A2E" w:rsidRDefault="001F5366" w:rsidP="001F5366">
            <w:pPr>
              <w:pStyle w:val="Bodytext21"/>
              <w:shd w:val="clear" w:color="auto" w:fill="auto"/>
              <w:spacing w:before="60" w:after="0" w:line="200" w:lineRule="exact"/>
              <w:ind w:firstLine="0"/>
              <w:rPr>
                <w:sz w:val="22"/>
                <w:szCs w:val="22"/>
              </w:rPr>
            </w:pPr>
            <w:proofErr w:type="spellStart"/>
            <w:r w:rsidRPr="00F46A2E">
              <w:rPr>
                <w:rStyle w:val="Bodytext2"/>
                <w:color w:val="000000"/>
                <w:sz w:val="22"/>
                <w:szCs w:val="22"/>
                <w:lang w:eastAsia="ro-RO"/>
              </w:rPr>
              <w:t>realizaţi</w:t>
            </w:r>
            <w:proofErr w:type="spellEnd"/>
          </w:p>
        </w:tc>
        <w:tc>
          <w:tcPr>
            <w:tcW w:w="958" w:type="dxa"/>
            <w:tcBorders>
              <w:top w:val="single" w:sz="4" w:space="0" w:color="auto"/>
              <w:left w:val="single" w:sz="4" w:space="0" w:color="auto"/>
              <w:bottom w:val="nil"/>
              <w:right w:val="nil"/>
            </w:tcBorders>
            <w:shd w:val="clear" w:color="auto" w:fill="FFFFFF"/>
            <w:vAlign w:val="center"/>
          </w:tcPr>
          <w:p w14:paraId="6D6FB345" w14:textId="77777777" w:rsidR="001F5366" w:rsidRPr="00F46A2E" w:rsidRDefault="001F5366" w:rsidP="001F5366">
            <w:pPr>
              <w:pStyle w:val="Bodytext21"/>
              <w:shd w:val="clear" w:color="auto" w:fill="auto"/>
              <w:spacing w:after="60" w:line="200" w:lineRule="exact"/>
              <w:ind w:firstLine="0"/>
              <w:jc w:val="both"/>
              <w:rPr>
                <w:sz w:val="22"/>
                <w:szCs w:val="22"/>
              </w:rPr>
            </w:pPr>
            <w:proofErr w:type="spellStart"/>
            <w:r w:rsidRPr="00F46A2E">
              <w:rPr>
                <w:rStyle w:val="Bodytext2"/>
                <w:color w:val="000000"/>
                <w:sz w:val="22"/>
                <w:szCs w:val="22"/>
                <w:lang w:eastAsia="ro-RO"/>
              </w:rPr>
              <w:t>Semest</w:t>
            </w:r>
            <w:proofErr w:type="spellEnd"/>
          </w:p>
          <w:p w14:paraId="713D4637" w14:textId="77777777" w:rsidR="001F5366" w:rsidRPr="00F46A2E" w:rsidRDefault="001F5366" w:rsidP="001F5366">
            <w:pPr>
              <w:pStyle w:val="Bodytext21"/>
              <w:shd w:val="clear" w:color="auto" w:fill="auto"/>
              <w:spacing w:before="60" w:after="0" w:line="200" w:lineRule="exact"/>
              <w:ind w:firstLine="0"/>
              <w:jc w:val="both"/>
              <w:rPr>
                <w:sz w:val="22"/>
                <w:szCs w:val="22"/>
              </w:rPr>
            </w:pPr>
            <w:r w:rsidRPr="00F46A2E">
              <w:rPr>
                <w:rStyle w:val="Bodytext2"/>
                <w:color w:val="000000"/>
                <w:sz w:val="22"/>
                <w:szCs w:val="22"/>
                <w:lang w:eastAsia="ro-RO"/>
              </w:rPr>
              <w:t>rial</w:t>
            </w:r>
          </w:p>
        </w:tc>
        <w:tc>
          <w:tcPr>
            <w:tcW w:w="986" w:type="dxa"/>
            <w:tcBorders>
              <w:top w:val="single" w:sz="4" w:space="0" w:color="auto"/>
              <w:left w:val="single" w:sz="4" w:space="0" w:color="auto"/>
              <w:bottom w:val="nil"/>
              <w:right w:val="single" w:sz="4" w:space="0" w:color="auto"/>
            </w:tcBorders>
            <w:shd w:val="clear" w:color="auto" w:fill="FFFFFF"/>
          </w:tcPr>
          <w:p w14:paraId="56BB9867"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Expert</w:t>
            </w:r>
          </w:p>
          <w:p w14:paraId="75D27AF6"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monitor</w:t>
            </w:r>
          </w:p>
          <w:p w14:paraId="26C41D83" w14:textId="77777777" w:rsidR="001F5366" w:rsidRPr="00F46A2E" w:rsidRDefault="001F5366" w:rsidP="001F5366">
            <w:pPr>
              <w:pStyle w:val="Bodytext21"/>
              <w:shd w:val="clear" w:color="auto" w:fill="auto"/>
              <w:spacing w:after="0" w:line="284" w:lineRule="exact"/>
              <w:ind w:firstLine="0"/>
              <w:rPr>
                <w:sz w:val="22"/>
                <w:szCs w:val="22"/>
              </w:rPr>
            </w:pPr>
            <w:proofErr w:type="spellStart"/>
            <w:r w:rsidRPr="00F46A2E">
              <w:rPr>
                <w:rStyle w:val="Bodytext2"/>
                <w:color w:val="000000"/>
                <w:sz w:val="22"/>
                <w:szCs w:val="22"/>
                <w:lang w:eastAsia="ro-RO"/>
              </w:rPr>
              <w:t>izare</w:t>
            </w:r>
            <w:proofErr w:type="spellEnd"/>
          </w:p>
        </w:tc>
      </w:tr>
      <w:tr w:rsidR="001F5366" w:rsidRPr="00F46A2E" w14:paraId="07B94E02" w14:textId="77777777" w:rsidTr="001F5366">
        <w:trPr>
          <w:trHeight w:hRule="exact" w:val="3154"/>
        </w:trPr>
        <w:tc>
          <w:tcPr>
            <w:tcW w:w="1778" w:type="dxa"/>
            <w:tcBorders>
              <w:top w:val="single" w:sz="4" w:space="0" w:color="auto"/>
              <w:left w:val="single" w:sz="4" w:space="0" w:color="auto"/>
              <w:bottom w:val="nil"/>
              <w:right w:val="nil"/>
            </w:tcBorders>
            <w:shd w:val="clear" w:color="auto" w:fill="FFFFFF"/>
            <w:vAlign w:val="center"/>
          </w:tcPr>
          <w:p w14:paraId="24A6C09A"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 xml:space="preserve">8.Activitate </w:t>
            </w:r>
            <w:proofErr w:type="spellStart"/>
            <w:r w:rsidRPr="00F46A2E">
              <w:rPr>
                <w:rStyle w:val="Bodytext2"/>
                <w:color w:val="000000"/>
                <w:sz w:val="22"/>
                <w:szCs w:val="22"/>
                <w:lang w:eastAsia="ro-RO"/>
              </w:rPr>
              <w:t>administrativă</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şi</w:t>
            </w:r>
            <w:proofErr w:type="spellEnd"/>
            <w:r w:rsidRPr="00F46A2E">
              <w:rPr>
                <w:rStyle w:val="Bodytext2"/>
                <w:color w:val="000000"/>
                <w:sz w:val="22"/>
                <w:szCs w:val="22"/>
                <w:lang w:eastAsia="ro-RO"/>
              </w:rPr>
              <w:t xml:space="preserve"> de management </w:t>
            </w:r>
            <w:proofErr w:type="spellStart"/>
            <w:r w:rsidRPr="00F46A2E">
              <w:rPr>
                <w:rStyle w:val="Bodytext2"/>
                <w:color w:val="000000"/>
                <w:sz w:val="22"/>
                <w:szCs w:val="22"/>
                <w:lang w:eastAsia="ro-RO"/>
              </w:rPr>
              <w:t>în</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cadrul</w:t>
            </w:r>
            <w:proofErr w:type="spellEnd"/>
            <w:r w:rsidRPr="00F46A2E">
              <w:rPr>
                <w:rStyle w:val="Bodytext2"/>
                <w:color w:val="000000"/>
                <w:sz w:val="22"/>
                <w:szCs w:val="22"/>
                <w:lang w:eastAsia="ro-RO"/>
              </w:rPr>
              <w:t xml:space="preserve"> GAL-MVS</w:t>
            </w:r>
          </w:p>
        </w:tc>
        <w:tc>
          <w:tcPr>
            <w:tcW w:w="3593" w:type="dxa"/>
            <w:tcBorders>
              <w:top w:val="single" w:sz="4" w:space="0" w:color="auto"/>
              <w:left w:val="single" w:sz="4" w:space="0" w:color="auto"/>
              <w:bottom w:val="nil"/>
              <w:right w:val="nil"/>
            </w:tcBorders>
            <w:shd w:val="clear" w:color="auto" w:fill="FFFFFF"/>
          </w:tcPr>
          <w:p w14:paraId="2C378C5E"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w:t>
            </w:r>
            <w:proofErr w:type="spellStart"/>
            <w:r w:rsidRPr="00F46A2E">
              <w:rPr>
                <w:rStyle w:val="Bodytext2"/>
                <w:color w:val="000000"/>
                <w:sz w:val="22"/>
                <w:szCs w:val="22"/>
                <w:lang w:eastAsia="ro-RO"/>
              </w:rPr>
              <w:t>organizarea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procedurilor</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achiziţii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publice</w:t>
            </w:r>
            <w:proofErr w:type="spellEnd"/>
          </w:p>
          <w:p w14:paraId="6A10C35E"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w:t>
            </w:r>
            <w:proofErr w:type="spellStart"/>
            <w:r w:rsidRPr="00F46A2E">
              <w:rPr>
                <w:rStyle w:val="Bodytext2"/>
                <w:color w:val="000000"/>
                <w:sz w:val="22"/>
                <w:szCs w:val="22"/>
                <w:lang w:eastAsia="ro-RO"/>
              </w:rPr>
              <w:t>elaborarea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rapoartelor</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iniţiale</w:t>
            </w:r>
            <w:proofErr w:type="spellEnd"/>
            <w:r w:rsidRPr="00F46A2E">
              <w:rPr>
                <w:rStyle w:val="Bodytext2"/>
                <w:color w:val="000000"/>
                <w:sz w:val="22"/>
                <w:szCs w:val="22"/>
                <w:lang w:eastAsia="ro-RO"/>
              </w:rPr>
              <w:t xml:space="preserve">, a </w:t>
            </w:r>
            <w:proofErr w:type="spellStart"/>
            <w:r w:rsidRPr="00F46A2E">
              <w:rPr>
                <w:rStyle w:val="Bodytext2"/>
                <w:color w:val="000000"/>
                <w:sz w:val="22"/>
                <w:szCs w:val="22"/>
                <w:lang w:eastAsia="ro-RO"/>
              </w:rPr>
              <w:t>rapoartelor</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activitate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si</w:t>
            </w:r>
            <w:proofErr w:type="spellEnd"/>
            <w:r w:rsidRPr="00F46A2E">
              <w:rPr>
                <w:rStyle w:val="Bodytext2"/>
                <w:color w:val="000000"/>
                <w:sz w:val="22"/>
                <w:szCs w:val="22"/>
                <w:lang w:eastAsia="ro-RO"/>
              </w:rPr>
              <w:t xml:space="preserve"> a </w:t>
            </w:r>
            <w:proofErr w:type="spellStart"/>
            <w:r w:rsidRPr="00F46A2E">
              <w:rPr>
                <w:rStyle w:val="Bodytext2"/>
                <w:color w:val="000000"/>
                <w:sz w:val="22"/>
                <w:szCs w:val="22"/>
                <w:lang w:eastAsia="ro-RO"/>
              </w:rPr>
              <w:t>rapoartelor</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progres</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întocmirea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cererilor</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rambursare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pentru</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cheltuielile</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funcţionare</w:t>
            </w:r>
            <w:proofErr w:type="spellEnd"/>
            <w:r w:rsidRPr="00F46A2E">
              <w:rPr>
                <w:rStyle w:val="Bodytext2"/>
                <w:color w:val="000000"/>
                <w:sz w:val="22"/>
                <w:szCs w:val="22"/>
                <w:lang w:eastAsia="ro-RO"/>
              </w:rPr>
              <w:t xml:space="preserve"> a GAL -</w:t>
            </w:r>
            <w:proofErr w:type="spellStart"/>
            <w:r w:rsidRPr="00F46A2E">
              <w:rPr>
                <w:rStyle w:val="Bodytext2"/>
                <w:color w:val="000000"/>
                <w:sz w:val="22"/>
                <w:szCs w:val="22"/>
                <w:lang w:eastAsia="ro-RO"/>
              </w:rPr>
              <w:t>alte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activităţi</w:t>
            </w:r>
            <w:proofErr w:type="spellEnd"/>
            <w:r w:rsidRPr="00F46A2E">
              <w:rPr>
                <w:rStyle w:val="Bodytext2"/>
                <w:color w:val="000000"/>
                <w:sz w:val="22"/>
                <w:szCs w:val="22"/>
                <w:lang w:eastAsia="ro-RO"/>
              </w:rPr>
              <w:t xml:space="preserve"> administrative (</w:t>
            </w:r>
            <w:proofErr w:type="spellStart"/>
            <w:r w:rsidRPr="00F46A2E">
              <w:rPr>
                <w:rStyle w:val="Bodytext2"/>
                <w:color w:val="000000"/>
                <w:sz w:val="22"/>
                <w:szCs w:val="22"/>
                <w:lang w:eastAsia="ro-RO"/>
              </w:rPr>
              <w:t>contabilitate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resurse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umane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arhivare</w:t>
            </w:r>
            <w:proofErr w:type="spellEnd"/>
            <w:r w:rsidRPr="00F46A2E">
              <w:rPr>
                <w:rStyle w:val="Bodytext2"/>
                <w:color w:val="000000"/>
                <w:sz w:val="22"/>
                <w:szCs w:val="22"/>
                <w:lang w:eastAsia="ro-RO"/>
              </w:rPr>
              <w:t xml:space="preserve">, audit , </w:t>
            </w:r>
            <w:proofErr w:type="spellStart"/>
            <w:r w:rsidRPr="00F46A2E">
              <w:rPr>
                <w:rStyle w:val="Bodytext2"/>
                <w:color w:val="000000"/>
                <w:sz w:val="22"/>
                <w:szCs w:val="22"/>
                <w:lang w:eastAsia="ro-RO"/>
              </w:rPr>
              <w:t>etc</w:t>
            </w:r>
            <w:proofErr w:type="spellEnd"/>
            <w:r w:rsidRPr="00F46A2E">
              <w:rPr>
                <w:rStyle w:val="Bodytext2"/>
                <w:color w:val="000000"/>
                <w:sz w:val="22"/>
                <w:szCs w:val="22"/>
                <w:lang w:eastAsia="ro-RO"/>
              </w:rPr>
              <w:t>)</w:t>
            </w:r>
          </w:p>
        </w:tc>
        <w:tc>
          <w:tcPr>
            <w:tcW w:w="2074" w:type="dxa"/>
            <w:tcBorders>
              <w:top w:val="single" w:sz="4" w:space="0" w:color="auto"/>
              <w:left w:val="single" w:sz="4" w:space="0" w:color="auto"/>
              <w:bottom w:val="nil"/>
              <w:right w:val="nil"/>
            </w:tcBorders>
            <w:shd w:val="clear" w:color="auto" w:fill="FFFFFF"/>
            <w:vAlign w:val="center"/>
          </w:tcPr>
          <w:p w14:paraId="2023E975"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w:t>
            </w:r>
            <w:proofErr w:type="spellStart"/>
            <w:r w:rsidRPr="00F46A2E">
              <w:rPr>
                <w:rStyle w:val="Bodytext2"/>
                <w:color w:val="000000"/>
                <w:sz w:val="22"/>
                <w:szCs w:val="22"/>
                <w:lang w:eastAsia="ro-RO"/>
              </w:rPr>
              <w:t>planul</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achiziţii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şi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încheierea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contractelor</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achiziţii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realizate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procedurile</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lucru</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si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coordonarea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activităţii</w:t>
            </w:r>
            <w:proofErr w:type="spellEnd"/>
            <w:r w:rsidRPr="00F46A2E">
              <w:rPr>
                <w:rStyle w:val="Bodytext2"/>
                <w:color w:val="000000"/>
                <w:sz w:val="22"/>
                <w:szCs w:val="22"/>
                <w:lang w:eastAsia="ro-RO"/>
              </w:rPr>
              <w:t xml:space="preserve"> GAL </w:t>
            </w:r>
            <w:proofErr w:type="spellStart"/>
            <w:r w:rsidRPr="00F46A2E">
              <w:rPr>
                <w:rStyle w:val="Bodytext2"/>
                <w:color w:val="000000"/>
                <w:sz w:val="22"/>
                <w:szCs w:val="22"/>
                <w:lang w:eastAsia="ro-RO"/>
              </w:rPr>
              <w:t>respectate</w:t>
            </w:r>
            <w:proofErr w:type="spellEnd"/>
          </w:p>
        </w:tc>
        <w:tc>
          <w:tcPr>
            <w:tcW w:w="958" w:type="dxa"/>
            <w:tcBorders>
              <w:top w:val="single" w:sz="4" w:space="0" w:color="auto"/>
              <w:left w:val="single" w:sz="4" w:space="0" w:color="auto"/>
              <w:bottom w:val="nil"/>
              <w:right w:val="nil"/>
            </w:tcBorders>
            <w:shd w:val="clear" w:color="auto" w:fill="FFFFFF"/>
            <w:vAlign w:val="center"/>
          </w:tcPr>
          <w:p w14:paraId="1CBFEE18" w14:textId="77777777" w:rsidR="001F5366" w:rsidRPr="00F46A2E" w:rsidRDefault="001F5366" w:rsidP="001F5366">
            <w:pPr>
              <w:pStyle w:val="Bodytext21"/>
              <w:shd w:val="clear" w:color="auto" w:fill="auto"/>
              <w:spacing w:after="60" w:line="200" w:lineRule="exact"/>
              <w:ind w:firstLine="0"/>
              <w:jc w:val="both"/>
              <w:rPr>
                <w:sz w:val="22"/>
                <w:szCs w:val="22"/>
              </w:rPr>
            </w:pPr>
            <w:proofErr w:type="spellStart"/>
            <w:r w:rsidRPr="00F46A2E">
              <w:rPr>
                <w:rStyle w:val="Bodytext2"/>
                <w:color w:val="000000"/>
                <w:sz w:val="22"/>
                <w:szCs w:val="22"/>
                <w:lang w:eastAsia="ro-RO"/>
              </w:rPr>
              <w:t>Semest</w:t>
            </w:r>
            <w:proofErr w:type="spellEnd"/>
          </w:p>
          <w:p w14:paraId="0A1DD83A" w14:textId="77777777" w:rsidR="001F5366" w:rsidRPr="00F46A2E" w:rsidRDefault="001F5366" w:rsidP="001F5366">
            <w:pPr>
              <w:pStyle w:val="Bodytext21"/>
              <w:shd w:val="clear" w:color="auto" w:fill="auto"/>
              <w:spacing w:before="60" w:after="0" w:line="200" w:lineRule="exact"/>
              <w:ind w:firstLine="0"/>
              <w:jc w:val="both"/>
              <w:rPr>
                <w:sz w:val="22"/>
                <w:szCs w:val="22"/>
              </w:rPr>
            </w:pPr>
            <w:r w:rsidRPr="00F46A2E">
              <w:rPr>
                <w:rStyle w:val="Bodytext2"/>
                <w:color w:val="000000"/>
                <w:sz w:val="22"/>
                <w:szCs w:val="22"/>
                <w:lang w:eastAsia="ro-RO"/>
              </w:rPr>
              <w:t>rial</w:t>
            </w:r>
          </w:p>
        </w:tc>
        <w:tc>
          <w:tcPr>
            <w:tcW w:w="986" w:type="dxa"/>
            <w:tcBorders>
              <w:top w:val="single" w:sz="4" w:space="0" w:color="auto"/>
              <w:left w:val="single" w:sz="4" w:space="0" w:color="auto"/>
              <w:bottom w:val="nil"/>
              <w:right w:val="single" w:sz="4" w:space="0" w:color="auto"/>
            </w:tcBorders>
            <w:shd w:val="clear" w:color="auto" w:fill="FFFFFF"/>
          </w:tcPr>
          <w:p w14:paraId="35FCE3D1"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Persona</w:t>
            </w:r>
          </w:p>
          <w:p w14:paraId="41BC8BFD"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l</w:t>
            </w:r>
          </w:p>
          <w:p w14:paraId="79533230" w14:textId="77777777" w:rsidR="001F5366" w:rsidRPr="00F46A2E" w:rsidRDefault="001F5366" w:rsidP="001F5366">
            <w:pPr>
              <w:pStyle w:val="Bodytext21"/>
              <w:shd w:val="clear" w:color="auto" w:fill="auto"/>
              <w:spacing w:after="0" w:line="284" w:lineRule="exact"/>
              <w:ind w:firstLine="0"/>
              <w:rPr>
                <w:sz w:val="22"/>
                <w:szCs w:val="22"/>
              </w:rPr>
            </w:pPr>
            <w:proofErr w:type="spellStart"/>
            <w:r w:rsidRPr="00F46A2E">
              <w:rPr>
                <w:rStyle w:val="Bodytext2"/>
                <w:color w:val="000000"/>
                <w:sz w:val="22"/>
                <w:szCs w:val="22"/>
                <w:lang w:eastAsia="ro-RO"/>
              </w:rPr>
              <w:t>angajat</w:t>
            </w:r>
            <w:proofErr w:type="spellEnd"/>
          </w:p>
        </w:tc>
      </w:tr>
      <w:tr w:rsidR="001F5366" w:rsidRPr="00F46A2E" w14:paraId="4325BF6F" w14:textId="77777777" w:rsidTr="001F5366">
        <w:trPr>
          <w:trHeight w:hRule="exact" w:val="1721"/>
        </w:trPr>
        <w:tc>
          <w:tcPr>
            <w:tcW w:w="1778" w:type="dxa"/>
            <w:tcBorders>
              <w:top w:val="single" w:sz="4" w:space="0" w:color="auto"/>
              <w:left w:val="single" w:sz="4" w:space="0" w:color="auto"/>
              <w:bottom w:val="nil"/>
              <w:right w:val="nil"/>
            </w:tcBorders>
            <w:shd w:val="clear" w:color="auto" w:fill="FFFFFF"/>
          </w:tcPr>
          <w:p w14:paraId="6AF24BDC"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 xml:space="preserve">9. </w:t>
            </w:r>
            <w:proofErr w:type="spellStart"/>
            <w:r w:rsidRPr="00F46A2E">
              <w:rPr>
                <w:rStyle w:val="Bodytext2"/>
                <w:color w:val="000000"/>
                <w:sz w:val="22"/>
                <w:szCs w:val="22"/>
                <w:lang w:eastAsia="ro-RO"/>
              </w:rPr>
              <w:t>Lansarea,der</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ularea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apelului</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selecţie</w:t>
            </w:r>
            <w:proofErr w:type="spellEnd"/>
            <w:r w:rsidRPr="00F46A2E">
              <w:rPr>
                <w:rStyle w:val="Bodytext2"/>
                <w:color w:val="000000"/>
                <w:sz w:val="22"/>
                <w:szCs w:val="22"/>
                <w:lang w:eastAsia="ro-RO"/>
              </w:rPr>
              <w:t xml:space="preserve"> a </w:t>
            </w:r>
            <w:proofErr w:type="spellStart"/>
            <w:r w:rsidRPr="00F46A2E">
              <w:rPr>
                <w:rStyle w:val="Bodytext2"/>
                <w:color w:val="000000"/>
                <w:sz w:val="22"/>
                <w:szCs w:val="22"/>
                <w:lang w:eastAsia="ro-RO"/>
              </w:rPr>
              <w:t>măsurilor</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infrastructură</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socială</w:t>
            </w:r>
            <w:proofErr w:type="spellEnd"/>
          </w:p>
        </w:tc>
        <w:tc>
          <w:tcPr>
            <w:tcW w:w="3593" w:type="dxa"/>
            <w:tcBorders>
              <w:top w:val="single" w:sz="4" w:space="0" w:color="auto"/>
              <w:left w:val="single" w:sz="4" w:space="0" w:color="auto"/>
              <w:bottom w:val="nil"/>
              <w:right w:val="nil"/>
            </w:tcBorders>
            <w:shd w:val="clear" w:color="auto" w:fill="FFFFFF"/>
            <w:vAlign w:val="center"/>
          </w:tcPr>
          <w:p w14:paraId="6C552C68" w14:textId="77777777" w:rsidR="001F5366" w:rsidRPr="00F46A2E" w:rsidRDefault="001F5366" w:rsidP="001F5366">
            <w:pPr>
              <w:pStyle w:val="Bodytext21"/>
              <w:shd w:val="clear" w:color="auto" w:fill="auto"/>
              <w:spacing w:after="0" w:line="284" w:lineRule="exact"/>
              <w:ind w:firstLine="0"/>
              <w:jc w:val="both"/>
              <w:rPr>
                <w:sz w:val="22"/>
                <w:szCs w:val="22"/>
              </w:rPr>
            </w:pPr>
            <w:r w:rsidRPr="00F46A2E">
              <w:rPr>
                <w:rStyle w:val="Bodytext2"/>
                <w:color w:val="000000"/>
                <w:sz w:val="22"/>
                <w:szCs w:val="22"/>
                <w:lang w:eastAsia="ro-RO"/>
              </w:rPr>
              <w:t>-</w:t>
            </w:r>
            <w:proofErr w:type="spellStart"/>
            <w:r w:rsidRPr="00F46A2E">
              <w:rPr>
                <w:rStyle w:val="Bodytext2"/>
                <w:color w:val="000000"/>
                <w:sz w:val="22"/>
                <w:szCs w:val="22"/>
                <w:lang w:eastAsia="ro-RO"/>
              </w:rPr>
              <w:t>comunicarea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în</w:t>
            </w:r>
            <w:proofErr w:type="spellEnd"/>
            <w:r w:rsidRPr="00F46A2E">
              <w:rPr>
                <w:rStyle w:val="Bodytext2"/>
                <w:color w:val="000000"/>
                <w:sz w:val="22"/>
                <w:szCs w:val="22"/>
                <w:lang w:eastAsia="ro-RO"/>
              </w:rPr>
              <w:t xml:space="preserve"> presa </w:t>
            </w:r>
            <w:proofErr w:type="spellStart"/>
            <w:r w:rsidRPr="00F46A2E">
              <w:rPr>
                <w:rStyle w:val="Bodytext2"/>
                <w:color w:val="000000"/>
                <w:sz w:val="22"/>
                <w:szCs w:val="22"/>
                <w:lang w:eastAsia="ro-RO"/>
              </w:rPr>
              <w:t>scrisă</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şi</w:t>
            </w:r>
            <w:proofErr w:type="spellEnd"/>
            <w:r w:rsidRPr="00F46A2E">
              <w:rPr>
                <w:rStyle w:val="Bodytext2"/>
                <w:color w:val="000000"/>
                <w:sz w:val="22"/>
                <w:szCs w:val="22"/>
                <w:lang w:eastAsia="ro-RO"/>
              </w:rPr>
              <w:t xml:space="preserve"> mass media </w:t>
            </w:r>
            <w:proofErr w:type="spellStart"/>
            <w:r w:rsidRPr="00F46A2E">
              <w:rPr>
                <w:rStyle w:val="Bodytext2"/>
                <w:color w:val="000000"/>
                <w:sz w:val="22"/>
                <w:szCs w:val="22"/>
                <w:lang w:eastAsia="ro-RO"/>
              </w:rPr>
              <w:t>şi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lansarea</w:t>
            </w:r>
            <w:proofErr w:type="spellEnd"/>
            <w:r w:rsidRPr="00F46A2E">
              <w:rPr>
                <w:rStyle w:val="Bodytext2"/>
                <w:color w:val="000000"/>
                <w:sz w:val="22"/>
                <w:szCs w:val="22"/>
                <w:lang w:eastAsia="ro-RO"/>
              </w:rPr>
              <w:t xml:space="preserve"> cu </w:t>
            </w:r>
            <w:proofErr w:type="spellStart"/>
            <w:r w:rsidRPr="00F46A2E">
              <w:rPr>
                <w:rStyle w:val="Bodytext2"/>
                <w:color w:val="000000"/>
                <w:sz w:val="22"/>
                <w:szCs w:val="22"/>
                <w:lang w:eastAsia="ro-RO"/>
              </w:rPr>
              <w:t>prioritate</w:t>
            </w:r>
            <w:proofErr w:type="spellEnd"/>
            <w:r w:rsidRPr="00F46A2E">
              <w:rPr>
                <w:rStyle w:val="Bodytext2"/>
                <w:color w:val="000000"/>
                <w:sz w:val="22"/>
                <w:szCs w:val="22"/>
                <w:lang w:eastAsia="ro-RO"/>
              </w:rPr>
              <w:t xml:space="preserve"> a </w:t>
            </w:r>
            <w:proofErr w:type="spellStart"/>
            <w:r w:rsidRPr="00F46A2E">
              <w:rPr>
                <w:rStyle w:val="Bodytext2"/>
                <w:color w:val="000000"/>
                <w:sz w:val="22"/>
                <w:szCs w:val="22"/>
                <w:lang w:eastAsia="ro-RO"/>
              </w:rPr>
              <w:t>apelului</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selecţie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pentru</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măsuri</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infrastructură</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socială</w:t>
            </w:r>
            <w:proofErr w:type="spellEnd"/>
          </w:p>
        </w:tc>
        <w:tc>
          <w:tcPr>
            <w:tcW w:w="2074" w:type="dxa"/>
            <w:tcBorders>
              <w:top w:val="single" w:sz="4" w:space="0" w:color="auto"/>
              <w:left w:val="single" w:sz="4" w:space="0" w:color="auto"/>
              <w:bottom w:val="nil"/>
              <w:right w:val="nil"/>
            </w:tcBorders>
            <w:shd w:val="clear" w:color="auto" w:fill="FFFFFF"/>
          </w:tcPr>
          <w:p w14:paraId="1A958ACB" w14:textId="77777777" w:rsidR="001F5366" w:rsidRPr="00F46A2E" w:rsidRDefault="001F5366" w:rsidP="001F5366">
            <w:pPr>
              <w:pStyle w:val="Bodytext21"/>
              <w:shd w:val="clear" w:color="auto" w:fill="auto"/>
              <w:spacing w:after="0" w:line="284" w:lineRule="exact"/>
              <w:ind w:firstLine="0"/>
              <w:jc w:val="both"/>
              <w:rPr>
                <w:sz w:val="22"/>
                <w:szCs w:val="22"/>
              </w:rPr>
            </w:pPr>
            <w:r w:rsidRPr="00F46A2E">
              <w:rPr>
                <w:rStyle w:val="Bodytext2"/>
                <w:color w:val="000000"/>
                <w:sz w:val="22"/>
                <w:szCs w:val="22"/>
                <w:lang w:eastAsia="ro-RO"/>
              </w:rPr>
              <w:t>-</w:t>
            </w:r>
            <w:proofErr w:type="spellStart"/>
            <w:r w:rsidRPr="00F46A2E">
              <w:rPr>
                <w:rStyle w:val="Bodytext2"/>
                <w:color w:val="000000"/>
                <w:sz w:val="22"/>
                <w:szCs w:val="22"/>
                <w:lang w:eastAsia="ro-RO"/>
              </w:rPr>
              <w:t>număr</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proiecte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depuse</w:t>
            </w:r>
            <w:proofErr w:type="spellEnd"/>
            <w:r w:rsidRPr="00F46A2E">
              <w:rPr>
                <w:rStyle w:val="Bodytext2"/>
                <w:color w:val="000000"/>
                <w:sz w:val="22"/>
                <w:szCs w:val="22"/>
                <w:lang w:eastAsia="ro-RO"/>
              </w:rPr>
              <w:t xml:space="preserve"> la GAL - MVS</w:t>
            </w:r>
          </w:p>
        </w:tc>
        <w:tc>
          <w:tcPr>
            <w:tcW w:w="958" w:type="dxa"/>
            <w:tcBorders>
              <w:top w:val="single" w:sz="4" w:space="0" w:color="auto"/>
              <w:left w:val="single" w:sz="4" w:space="0" w:color="auto"/>
              <w:bottom w:val="nil"/>
              <w:right w:val="nil"/>
            </w:tcBorders>
            <w:shd w:val="clear" w:color="auto" w:fill="FFFFFF"/>
            <w:vAlign w:val="center"/>
          </w:tcPr>
          <w:p w14:paraId="75FA4EB5" w14:textId="77777777" w:rsidR="001F5366" w:rsidRPr="00F46A2E" w:rsidRDefault="001F5366" w:rsidP="001F5366">
            <w:pPr>
              <w:pStyle w:val="Bodytext21"/>
              <w:shd w:val="clear" w:color="auto" w:fill="auto"/>
              <w:spacing w:after="0" w:line="200" w:lineRule="exact"/>
              <w:ind w:firstLine="0"/>
              <w:jc w:val="both"/>
              <w:rPr>
                <w:sz w:val="22"/>
                <w:szCs w:val="22"/>
              </w:rPr>
            </w:pPr>
            <w:r w:rsidRPr="00F46A2E">
              <w:rPr>
                <w:rStyle w:val="Bodytext2"/>
                <w:color w:val="000000"/>
                <w:sz w:val="22"/>
                <w:szCs w:val="22"/>
                <w:lang w:eastAsia="ro-RO"/>
              </w:rPr>
              <w:t>Sem 2</w:t>
            </w:r>
          </w:p>
        </w:tc>
        <w:tc>
          <w:tcPr>
            <w:tcW w:w="986" w:type="dxa"/>
            <w:tcBorders>
              <w:top w:val="single" w:sz="4" w:space="0" w:color="auto"/>
              <w:left w:val="single" w:sz="4" w:space="0" w:color="auto"/>
              <w:bottom w:val="nil"/>
              <w:right w:val="single" w:sz="4" w:space="0" w:color="auto"/>
            </w:tcBorders>
            <w:shd w:val="clear" w:color="auto" w:fill="FFFFFF"/>
          </w:tcPr>
          <w:p w14:paraId="1EAA621A"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Persona</w:t>
            </w:r>
          </w:p>
          <w:p w14:paraId="09824C1A"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l</w:t>
            </w:r>
          </w:p>
          <w:p w14:paraId="66AE2DF3" w14:textId="77777777" w:rsidR="001F5366" w:rsidRPr="00F46A2E" w:rsidRDefault="001F5366" w:rsidP="001F5366">
            <w:pPr>
              <w:pStyle w:val="Bodytext21"/>
              <w:shd w:val="clear" w:color="auto" w:fill="auto"/>
              <w:spacing w:after="0" w:line="284" w:lineRule="exact"/>
              <w:ind w:firstLine="0"/>
              <w:rPr>
                <w:sz w:val="22"/>
                <w:szCs w:val="22"/>
              </w:rPr>
            </w:pPr>
            <w:proofErr w:type="spellStart"/>
            <w:r w:rsidRPr="00F46A2E">
              <w:rPr>
                <w:rStyle w:val="Bodytext2"/>
                <w:color w:val="000000"/>
                <w:sz w:val="22"/>
                <w:szCs w:val="22"/>
                <w:lang w:eastAsia="ro-RO"/>
              </w:rPr>
              <w:t>angajat</w:t>
            </w:r>
            <w:proofErr w:type="spellEnd"/>
          </w:p>
        </w:tc>
      </w:tr>
      <w:tr w:rsidR="001F5366" w:rsidRPr="00F46A2E" w14:paraId="22EFBDA8" w14:textId="77777777" w:rsidTr="001F5366">
        <w:trPr>
          <w:trHeight w:hRule="exact" w:val="2585"/>
        </w:trPr>
        <w:tc>
          <w:tcPr>
            <w:tcW w:w="1778" w:type="dxa"/>
            <w:tcBorders>
              <w:top w:val="single" w:sz="4" w:space="0" w:color="auto"/>
              <w:left w:val="single" w:sz="4" w:space="0" w:color="auto"/>
              <w:bottom w:val="single" w:sz="4" w:space="0" w:color="auto"/>
              <w:right w:val="nil"/>
            </w:tcBorders>
            <w:shd w:val="clear" w:color="auto" w:fill="FFFFFF"/>
          </w:tcPr>
          <w:p w14:paraId="1A2DDE57" w14:textId="77777777" w:rsidR="001F5366" w:rsidRPr="00F46A2E" w:rsidRDefault="001F5366" w:rsidP="001F5366">
            <w:pPr>
              <w:pStyle w:val="Bodytext21"/>
              <w:shd w:val="clear" w:color="auto" w:fill="auto"/>
              <w:spacing w:after="0" w:line="284" w:lineRule="exact"/>
              <w:ind w:firstLine="0"/>
              <w:jc w:val="both"/>
              <w:rPr>
                <w:sz w:val="22"/>
                <w:szCs w:val="22"/>
              </w:rPr>
            </w:pPr>
            <w:r w:rsidRPr="00F46A2E">
              <w:rPr>
                <w:rStyle w:val="Bodytext2"/>
                <w:color w:val="000000"/>
                <w:sz w:val="22"/>
                <w:szCs w:val="22"/>
                <w:lang w:eastAsia="ro-RO"/>
              </w:rPr>
              <w:t xml:space="preserve">10. </w:t>
            </w:r>
            <w:proofErr w:type="spellStart"/>
            <w:r w:rsidRPr="00F46A2E">
              <w:rPr>
                <w:rStyle w:val="Bodytext2"/>
                <w:color w:val="000000"/>
                <w:sz w:val="22"/>
                <w:szCs w:val="22"/>
                <w:lang w:eastAsia="ro-RO"/>
              </w:rPr>
              <w:t>Lansarea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si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derularea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apelurilor</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selecţie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altele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decât</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cele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pentru</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măsurile</w:t>
            </w:r>
            <w:proofErr w:type="spellEnd"/>
            <w:r w:rsidRPr="00F46A2E">
              <w:rPr>
                <w:rStyle w:val="Bodytext2"/>
                <w:color w:val="000000"/>
                <w:sz w:val="22"/>
                <w:szCs w:val="22"/>
                <w:lang w:eastAsia="ro-RO"/>
              </w:rPr>
              <w:t xml:space="preserve"> de</w:t>
            </w:r>
          </w:p>
          <w:p w14:paraId="6CB7815A" w14:textId="77777777" w:rsidR="001F5366" w:rsidRPr="00F46A2E" w:rsidRDefault="001F5366" w:rsidP="001F5366">
            <w:pPr>
              <w:pStyle w:val="Bodytext21"/>
              <w:shd w:val="clear" w:color="auto" w:fill="auto"/>
              <w:spacing w:after="0" w:line="284" w:lineRule="exact"/>
              <w:ind w:firstLine="0"/>
              <w:jc w:val="both"/>
              <w:rPr>
                <w:sz w:val="22"/>
                <w:szCs w:val="22"/>
              </w:rPr>
            </w:pPr>
            <w:proofErr w:type="spellStart"/>
            <w:r w:rsidRPr="00F46A2E">
              <w:rPr>
                <w:rStyle w:val="Bodytext2"/>
                <w:color w:val="000000"/>
                <w:sz w:val="22"/>
                <w:szCs w:val="22"/>
                <w:lang w:eastAsia="ro-RO"/>
              </w:rPr>
              <w:t>infrastructură</w:t>
            </w:r>
            <w:proofErr w:type="spellEnd"/>
          </w:p>
          <w:p w14:paraId="56EA3A0D" w14:textId="77777777" w:rsidR="001F5366" w:rsidRPr="00F46A2E" w:rsidRDefault="001F5366" w:rsidP="001F5366">
            <w:pPr>
              <w:pStyle w:val="Bodytext21"/>
              <w:shd w:val="clear" w:color="auto" w:fill="auto"/>
              <w:spacing w:after="0" w:line="284" w:lineRule="exact"/>
              <w:ind w:firstLine="0"/>
              <w:jc w:val="both"/>
              <w:rPr>
                <w:sz w:val="22"/>
                <w:szCs w:val="22"/>
              </w:rPr>
            </w:pPr>
            <w:proofErr w:type="spellStart"/>
            <w:r w:rsidRPr="00F46A2E">
              <w:rPr>
                <w:rStyle w:val="Bodytext2"/>
                <w:color w:val="000000"/>
                <w:sz w:val="22"/>
                <w:szCs w:val="22"/>
                <w:lang w:eastAsia="ro-RO"/>
              </w:rPr>
              <w:t>socială</w:t>
            </w:r>
            <w:proofErr w:type="spellEnd"/>
          </w:p>
        </w:tc>
        <w:tc>
          <w:tcPr>
            <w:tcW w:w="3593" w:type="dxa"/>
            <w:tcBorders>
              <w:top w:val="single" w:sz="4" w:space="0" w:color="auto"/>
              <w:left w:val="single" w:sz="4" w:space="0" w:color="auto"/>
              <w:bottom w:val="single" w:sz="4" w:space="0" w:color="auto"/>
              <w:right w:val="nil"/>
            </w:tcBorders>
            <w:shd w:val="clear" w:color="auto" w:fill="FFFFFF"/>
          </w:tcPr>
          <w:p w14:paraId="72C1F556" w14:textId="77777777" w:rsidR="001F5366" w:rsidRPr="00F46A2E" w:rsidRDefault="001F5366" w:rsidP="001F5366">
            <w:pPr>
              <w:pStyle w:val="Bodytext21"/>
              <w:shd w:val="clear" w:color="auto" w:fill="auto"/>
              <w:spacing w:after="0" w:line="284" w:lineRule="exact"/>
              <w:ind w:firstLine="0"/>
              <w:jc w:val="both"/>
              <w:rPr>
                <w:sz w:val="22"/>
                <w:szCs w:val="22"/>
              </w:rPr>
            </w:pPr>
            <w:r w:rsidRPr="00F46A2E">
              <w:rPr>
                <w:rStyle w:val="Bodytext2"/>
                <w:color w:val="000000"/>
                <w:sz w:val="22"/>
                <w:szCs w:val="22"/>
                <w:lang w:eastAsia="ro-RO"/>
              </w:rPr>
              <w:t>-</w:t>
            </w:r>
            <w:proofErr w:type="spellStart"/>
            <w:r w:rsidRPr="00F46A2E">
              <w:rPr>
                <w:rStyle w:val="Bodytext2"/>
                <w:color w:val="000000"/>
                <w:sz w:val="22"/>
                <w:szCs w:val="22"/>
                <w:lang w:eastAsia="ro-RO"/>
              </w:rPr>
              <w:t>comunicarea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în</w:t>
            </w:r>
            <w:proofErr w:type="spellEnd"/>
            <w:r w:rsidRPr="00F46A2E">
              <w:rPr>
                <w:rStyle w:val="Bodytext2"/>
                <w:color w:val="000000"/>
                <w:sz w:val="22"/>
                <w:szCs w:val="22"/>
                <w:lang w:eastAsia="ro-RO"/>
              </w:rPr>
              <w:t xml:space="preserve"> presa </w:t>
            </w:r>
            <w:proofErr w:type="spellStart"/>
            <w:r w:rsidRPr="00F46A2E">
              <w:rPr>
                <w:rStyle w:val="Bodytext2"/>
                <w:color w:val="000000"/>
                <w:sz w:val="22"/>
                <w:szCs w:val="22"/>
                <w:lang w:eastAsia="ro-RO"/>
              </w:rPr>
              <w:t>scrisă</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şi</w:t>
            </w:r>
            <w:proofErr w:type="spellEnd"/>
            <w:r w:rsidRPr="00F46A2E">
              <w:rPr>
                <w:rStyle w:val="Bodytext2"/>
                <w:color w:val="000000"/>
                <w:sz w:val="22"/>
                <w:szCs w:val="22"/>
                <w:lang w:eastAsia="ro-RO"/>
              </w:rPr>
              <w:t xml:space="preserve"> mass media </w:t>
            </w:r>
            <w:proofErr w:type="spellStart"/>
            <w:r w:rsidRPr="00F46A2E">
              <w:rPr>
                <w:rStyle w:val="Bodytext2"/>
                <w:color w:val="000000"/>
                <w:sz w:val="22"/>
                <w:szCs w:val="22"/>
                <w:lang w:eastAsia="ro-RO"/>
              </w:rPr>
              <w:t>locală</w:t>
            </w:r>
            <w:proofErr w:type="spellEnd"/>
            <w:r w:rsidRPr="00F46A2E">
              <w:rPr>
                <w:rStyle w:val="Bodytext2"/>
                <w:color w:val="000000"/>
                <w:sz w:val="22"/>
                <w:szCs w:val="22"/>
                <w:lang w:eastAsia="ro-RO"/>
              </w:rPr>
              <w:t xml:space="preserve"> cu </w:t>
            </w:r>
            <w:proofErr w:type="spellStart"/>
            <w:r w:rsidRPr="00F46A2E">
              <w:rPr>
                <w:rStyle w:val="Bodytext2"/>
                <w:color w:val="000000"/>
                <w:sz w:val="22"/>
                <w:szCs w:val="22"/>
                <w:lang w:eastAsia="ro-RO"/>
              </w:rPr>
              <w:t>privire</w:t>
            </w:r>
            <w:proofErr w:type="spellEnd"/>
            <w:r w:rsidRPr="00F46A2E">
              <w:rPr>
                <w:rStyle w:val="Bodytext2"/>
                <w:color w:val="000000"/>
                <w:sz w:val="22"/>
                <w:szCs w:val="22"/>
                <w:lang w:eastAsia="ro-RO"/>
              </w:rPr>
              <w:t xml:space="preserve"> la </w:t>
            </w:r>
            <w:proofErr w:type="spellStart"/>
            <w:r w:rsidRPr="00F46A2E">
              <w:rPr>
                <w:rStyle w:val="Bodytext2"/>
                <w:color w:val="000000"/>
                <w:sz w:val="22"/>
                <w:szCs w:val="22"/>
                <w:lang w:eastAsia="ro-RO"/>
              </w:rPr>
              <w:t>lansarea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apelurilor</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selecţie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pentru</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măsurile</w:t>
            </w:r>
            <w:proofErr w:type="spellEnd"/>
            <w:r w:rsidRPr="00F46A2E">
              <w:rPr>
                <w:rStyle w:val="Bodytext2"/>
                <w:color w:val="000000"/>
                <w:sz w:val="22"/>
                <w:szCs w:val="22"/>
                <w:lang w:eastAsia="ro-RO"/>
              </w:rPr>
              <w:t xml:space="preserve"> din SDL</w:t>
            </w:r>
          </w:p>
          <w:p w14:paraId="15EDE4AC" w14:textId="77777777" w:rsidR="001F5366" w:rsidRPr="00F46A2E" w:rsidRDefault="001F5366" w:rsidP="001F5366">
            <w:pPr>
              <w:pStyle w:val="Bodytext21"/>
              <w:shd w:val="clear" w:color="auto" w:fill="auto"/>
              <w:spacing w:after="0" w:line="284" w:lineRule="exact"/>
              <w:ind w:firstLine="500"/>
              <w:jc w:val="both"/>
              <w:rPr>
                <w:sz w:val="22"/>
                <w:szCs w:val="22"/>
              </w:rPr>
            </w:pPr>
            <w:proofErr w:type="spellStart"/>
            <w:r w:rsidRPr="00F46A2E">
              <w:rPr>
                <w:rStyle w:val="Bodytext2"/>
                <w:color w:val="000000"/>
                <w:sz w:val="22"/>
                <w:szCs w:val="22"/>
                <w:lang w:eastAsia="ro-RO"/>
              </w:rPr>
              <w:t>informarea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asupra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sesiunii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apelurilor</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selecţie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lansate</w:t>
            </w:r>
            <w:proofErr w:type="spellEnd"/>
            <w:r w:rsidRPr="00F46A2E">
              <w:rPr>
                <w:rStyle w:val="Bodytext2"/>
                <w:color w:val="000000"/>
                <w:sz w:val="22"/>
                <w:szCs w:val="22"/>
                <w:lang w:eastAsia="ro-RO"/>
              </w:rPr>
              <w:t xml:space="preserve"> cu </w:t>
            </w:r>
            <w:proofErr w:type="spellStart"/>
            <w:r w:rsidRPr="00F46A2E">
              <w:rPr>
                <w:rStyle w:val="Bodytext2"/>
                <w:color w:val="000000"/>
                <w:sz w:val="22"/>
                <w:szCs w:val="22"/>
                <w:lang w:eastAsia="ro-RO"/>
              </w:rPr>
              <w:t>referire</w:t>
            </w:r>
            <w:proofErr w:type="spellEnd"/>
            <w:r w:rsidRPr="00F46A2E">
              <w:rPr>
                <w:rStyle w:val="Bodytext2"/>
                <w:color w:val="000000"/>
                <w:sz w:val="22"/>
                <w:szCs w:val="22"/>
                <w:lang w:eastAsia="ro-RO"/>
              </w:rPr>
              <w:t xml:space="preserve"> la </w:t>
            </w:r>
            <w:proofErr w:type="spellStart"/>
            <w:r w:rsidRPr="00F46A2E">
              <w:rPr>
                <w:rStyle w:val="Bodytext2"/>
                <w:color w:val="000000"/>
                <w:sz w:val="22"/>
                <w:szCs w:val="22"/>
                <w:lang w:eastAsia="ro-RO"/>
              </w:rPr>
              <w:t>perioada</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derulare</w:t>
            </w:r>
            <w:proofErr w:type="spellEnd"/>
            <w:r w:rsidRPr="00F46A2E">
              <w:rPr>
                <w:rStyle w:val="Bodytext2"/>
                <w:color w:val="000000"/>
                <w:sz w:val="22"/>
                <w:szCs w:val="22"/>
                <w:lang w:eastAsia="ro-RO"/>
              </w:rPr>
              <w:t xml:space="preserve">, la </w:t>
            </w:r>
            <w:proofErr w:type="spellStart"/>
            <w:r w:rsidRPr="00F46A2E">
              <w:rPr>
                <w:rStyle w:val="Bodytext2"/>
                <w:color w:val="000000"/>
                <w:sz w:val="22"/>
                <w:szCs w:val="22"/>
                <w:lang w:eastAsia="ro-RO"/>
              </w:rPr>
              <w:t>fondurile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disponibile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criteriile</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eligibilitate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şi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acţiunile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eligibile</w:t>
            </w:r>
            <w:proofErr w:type="spellEnd"/>
          </w:p>
        </w:tc>
        <w:tc>
          <w:tcPr>
            <w:tcW w:w="2074" w:type="dxa"/>
            <w:tcBorders>
              <w:top w:val="single" w:sz="4" w:space="0" w:color="auto"/>
              <w:left w:val="single" w:sz="4" w:space="0" w:color="auto"/>
              <w:bottom w:val="single" w:sz="4" w:space="0" w:color="auto"/>
              <w:right w:val="nil"/>
            </w:tcBorders>
            <w:shd w:val="clear" w:color="auto" w:fill="FFFFFF"/>
            <w:vAlign w:val="center"/>
          </w:tcPr>
          <w:p w14:paraId="626A5AD9" w14:textId="77777777" w:rsidR="001F5366" w:rsidRPr="00F46A2E" w:rsidRDefault="001F5366" w:rsidP="001F5366">
            <w:pPr>
              <w:pStyle w:val="Bodytext21"/>
              <w:shd w:val="clear" w:color="auto" w:fill="auto"/>
              <w:spacing w:after="0" w:line="281" w:lineRule="exact"/>
              <w:ind w:firstLine="0"/>
              <w:jc w:val="both"/>
              <w:rPr>
                <w:sz w:val="22"/>
                <w:szCs w:val="22"/>
              </w:rPr>
            </w:pPr>
            <w:r w:rsidRPr="00F46A2E">
              <w:rPr>
                <w:rStyle w:val="Bodytext2"/>
                <w:color w:val="000000"/>
                <w:sz w:val="22"/>
                <w:szCs w:val="22"/>
                <w:lang w:eastAsia="ro-RO"/>
              </w:rPr>
              <w:t>-</w:t>
            </w:r>
            <w:proofErr w:type="spellStart"/>
            <w:r w:rsidRPr="00F46A2E">
              <w:rPr>
                <w:rStyle w:val="Bodytext2"/>
                <w:color w:val="000000"/>
                <w:sz w:val="22"/>
                <w:szCs w:val="22"/>
                <w:lang w:eastAsia="ro-RO"/>
              </w:rPr>
              <w:t>număr</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proiecte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depuse</w:t>
            </w:r>
            <w:proofErr w:type="spellEnd"/>
            <w:r w:rsidRPr="00F46A2E">
              <w:rPr>
                <w:rStyle w:val="Bodytext2"/>
                <w:color w:val="000000"/>
                <w:sz w:val="22"/>
                <w:szCs w:val="22"/>
                <w:lang w:eastAsia="ro-RO"/>
              </w:rPr>
              <w:t xml:space="preserve"> la GAL - MVS</w:t>
            </w:r>
          </w:p>
        </w:tc>
        <w:tc>
          <w:tcPr>
            <w:tcW w:w="958" w:type="dxa"/>
            <w:tcBorders>
              <w:top w:val="single" w:sz="4" w:space="0" w:color="auto"/>
              <w:left w:val="single" w:sz="4" w:space="0" w:color="auto"/>
              <w:bottom w:val="single" w:sz="4" w:space="0" w:color="auto"/>
              <w:right w:val="nil"/>
            </w:tcBorders>
            <w:shd w:val="clear" w:color="auto" w:fill="FFFFFF"/>
            <w:vAlign w:val="center"/>
          </w:tcPr>
          <w:p w14:paraId="252C11CC" w14:textId="77777777" w:rsidR="001F5366" w:rsidRPr="00F46A2E" w:rsidRDefault="001F5366" w:rsidP="001F5366">
            <w:pPr>
              <w:pStyle w:val="Bodytext21"/>
              <w:shd w:val="clear" w:color="auto" w:fill="auto"/>
              <w:spacing w:after="0" w:line="281" w:lineRule="exact"/>
              <w:ind w:firstLine="0"/>
              <w:jc w:val="both"/>
              <w:rPr>
                <w:sz w:val="22"/>
                <w:szCs w:val="22"/>
              </w:rPr>
            </w:pPr>
            <w:r w:rsidRPr="00F46A2E">
              <w:rPr>
                <w:rStyle w:val="Bodytext2"/>
                <w:color w:val="000000"/>
                <w:sz w:val="22"/>
                <w:szCs w:val="22"/>
                <w:lang w:eastAsia="ro-RO"/>
              </w:rPr>
              <w:t xml:space="preserve">Din </w:t>
            </w:r>
            <w:proofErr w:type="spellStart"/>
            <w:r w:rsidRPr="00F46A2E">
              <w:rPr>
                <w:rStyle w:val="Bodytext2"/>
                <w:color w:val="000000"/>
                <w:sz w:val="22"/>
                <w:szCs w:val="22"/>
                <w:lang w:eastAsia="ro-RO"/>
              </w:rPr>
              <w:t>sem</w:t>
            </w:r>
            <w:proofErr w:type="spellEnd"/>
            <w:r w:rsidRPr="00F46A2E">
              <w:rPr>
                <w:rStyle w:val="Bodytext2"/>
                <w:color w:val="000000"/>
                <w:sz w:val="22"/>
                <w:szCs w:val="22"/>
                <w:lang w:eastAsia="ro-RO"/>
              </w:rPr>
              <w:t xml:space="preserve"> 2 </w:t>
            </w:r>
            <w:proofErr w:type="spellStart"/>
            <w:r w:rsidRPr="00F46A2E">
              <w:rPr>
                <w:rStyle w:val="Bodytext2"/>
                <w:color w:val="000000"/>
                <w:sz w:val="22"/>
                <w:szCs w:val="22"/>
                <w:lang w:eastAsia="ro-RO"/>
              </w:rPr>
              <w:t>pana</w:t>
            </w:r>
            <w:proofErr w:type="spellEnd"/>
            <w:r w:rsidRPr="00F46A2E">
              <w:rPr>
                <w:rStyle w:val="Bodytext2"/>
                <w:color w:val="000000"/>
                <w:sz w:val="22"/>
                <w:szCs w:val="22"/>
                <w:lang w:eastAsia="ro-RO"/>
              </w:rPr>
              <w:t xml:space="preserve"> in </w:t>
            </w:r>
            <w:proofErr w:type="spellStart"/>
            <w:r w:rsidRPr="00F46A2E">
              <w:rPr>
                <w:rStyle w:val="Bodytext2"/>
                <w:color w:val="000000"/>
                <w:sz w:val="22"/>
                <w:szCs w:val="22"/>
                <w:lang w:eastAsia="ro-RO"/>
              </w:rPr>
              <w:t>sem</w:t>
            </w:r>
            <w:proofErr w:type="spellEnd"/>
            <w:r w:rsidRPr="00F46A2E">
              <w:rPr>
                <w:rStyle w:val="Bodytext2"/>
                <w:color w:val="000000"/>
                <w:sz w:val="22"/>
                <w:szCs w:val="22"/>
                <w:lang w:eastAsia="ro-RO"/>
              </w:rPr>
              <w:t xml:space="preserve"> 11</w:t>
            </w:r>
          </w:p>
        </w:tc>
        <w:tc>
          <w:tcPr>
            <w:tcW w:w="986" w:type="dxa"/>
            <w:tcBorders>
              <w:top w:val="single" w:sz="4" w:space="0" w:color="auto"/>
              <w:left w:val="single" w:sz="4" w:space="0" w:color="auto"/>
              <w:bottom w:val="single" w:sz="4" w:space="0" w:color="auto"/>
              <w:right w:val="single" w:sz="4" w:space="0" w:color="auto"/>
            </w:tcBorders>
            <w:shd w:val="clear" w:color="auto" w:fill="FFFFFF"/>
          </w:tcPr>
          <w:p w14:paraId="26B38638"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Persona</w:t>
            </w:r>
          </w:p>
          <w:p w14:paraId="5030D448"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l</w:t>
            </w:r>
          </w:p>
          <w:p w14:paraId="7C4CA1FF" w14:textId="77777777" w:rsidR="001F5366" w:rsidRPr="00F46A2E" w:rsidRDefault="001F5366" w:rsidP="001F5366">
            <w:pPr>
              <w:pStyle w:val="Bodytext21"/>
              <w:shd w:val="clear" w:color="auto" w:fill="auto"/>
              <w:spacing w:after="0" w:line="284" w:lineRule="exact"/>
              <w:ind w:firstLine="0"/>
              <w:rPr>
                <w:sz w:val="22"/>
                <w:szCs w:val="22"/>
              </w:rPr>
            </w:pPr>
            <w:proofErr w:type="spellStart"/>
            <w:r w:rsidRPr="00F46A2E">
              <w:rPr>
                <w:rStyle w:val="Bodytext2"/>
                <w:color w:val="000000"/>
                <w:sz w:val="22"/>
                <w:szCs w:val="22"/>
                <w:lang w:eastAsia="ro-RO"/>
              </w:rPr>
              <w:t>angajat</w:t>
            </w:r>
            <w:proofErr w:type="spellEnd"/>
          </w:p>
        </w:tc>
      </w:tr>
    </w:tbl>
    <w:p w14:paraId="624B9FFC" w14:textId="77777777" w:rsidR="001F5366" w:rsidRPr="00F46A2E" w:rsidRDefault="001F5366" w:rsidP="008B5823">
      <w:pPr>
        <w:pStyle w:val="Bodytext21"/>
        <w:shd w:val="clear" w:color="auto" w:fill="auto"/>
        <w:spacing w:after="29" w:line="276" w:lineRule="auto"/>
        <w:ind w:firstLine="0"/>
        <w:jc w:val="both"/>
        <w:rPr>
          <w:sz w:val="22"/>
          <w:szCs w:val="22"/>
        </w:rPr>
      </w:pPr>
    </w:p>
    <w:p w14:paraId="0A456B1B" w14:textId="77777777" w:rsidR="001F5366" w:rsidRPr="00F46A2E" w:rsidRDefault="001F5366" w:rsidP="008B5823">
      <w:pPr>
        <w:pStyle w:val="Bodytext21"/>
        <w:shd w:val="clear" w:color="auto" w:fill="auto"/>
        <w:spacing w:after="29" w:line="276" w:lineRule="auto"/>
        <w:ind w:firstLine="0"/>
        <w:jc w:val="both"/>
        <w:rPr>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1786"/>
        <w:gridCol w:w="3596"/>
        <w:gridCol w:w="2070"/>
        <w:gridCol w:w="961"/>
        <w:gridCol w:w="983"/>
      </w:tblGrid>
      <w:tr w:rsidR="001F5366" w:rsidRPr="00F46A2E" w14:paraId="42F03800" w14:textId="77777777" w:rsidTr="001F5366">
        <w:trPr>
          <w:trHeight w:hRule="exact" w:val="313"/>
        </w:trPr>
        <w:tc>
          <w:tcPr>
            <w:tcW w:w="1786" w:type="dxa"/>
            <w:tcBorders>
              <w:top w:val="single" w:sz="4" w:space="0" w:color="auto"/>
              <w:left w:val="single" w:sz="4" w:space="0" w:color="auto"/>
              <w:bottom w:val="nil"/>
              <w:right w:val="nil"/>
            </w:tcBorders>
            <w:shd w:val="clear" w:color="auto" w:fill="FFFFFF"/>
          </w:tcPr>
          <w:p w14:paraId="242A9525" w14:textId="77777777" w:rsidR="001F5366" w:rsidRPr="00F46A2E" w:rsidRDefault="001F5366" w:rsidP="001F5366">
            <w:pPr>
              <w:rPr>
                <w:rFonts w:ascii="Trebuchet MS" w:hAnsi="Trebuchet MS"/>
                <w:sz w:val="22"/>
                <w:szCs w:val="22"/>
              </w:rPr>
            </w:pPr>
          </w:p>
        </w:tc>
        <w:tc>
          <w:tcPr>
            <w:tcW w:w="3596" w:type="dxa"/>
            <w:tcBorders>
              <w:top w:val="single" w:sz="4" w:space="0" w:color="auto"/>
              <w:left w:val="single" w:sz="4" w:space="0" w:color="auto"/>
              <w:bottom w:val="nil"/>
              <w:right w:val="nil"/>
            </w:tcBorders>
            <w:shd w:val="clear" w:color="auto" w:fill="FFFFFF"/>
          </w:tcPr>
          <w:p w14:paraId="10A877F9" w14:textId="77777777" w:rsidR="001F5366" w:rsidRPr="00F46A2E" w:rsidRDefault="001F5366" w:rsidP="001F5366">
            <w:pPr>
              <w:pStyle w:val="Bodytext21"/>
              <w:shd w:val="clear" w:color="auto" w:fill="auto"/>
              <w:spacing w:after="0" w:line="200" w:lineRule="exact"/>
              <w:ind w:firstLine="0"/>
              <w:jc w:val="both"/>
              <w:rPr>
                <w:sz w:val="22"/>
                <w:szCs w:val="22"/>
              </w:rPr>
            </w:pPr>
            <w:proofErr w:type="spellStart"/>
            <w:r w:rsidRPr="00F46A2E">
              <w:rPr>
                <w:rStyle w:val="Bodytext2"/>
                <w:color w:val="000000"/>
                <w:sz w:val="22"/>
                <w:szCs w:val="22"/>
                <w:lang w:eastAsia="ro-RO"/>
              </w:rPr>
              <w:t>în</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cadrul</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proiectelor</w:t>
            </w:r>
            <w:proofErr w:type="spellEnd"/>
          </w:p>
        </w:tc>
        <w:tc>
          <w:tcPr>
            <w:tcW w:w="2070" w:type="dxa"/>
            <w:tcBorders>
              <w:top w:val="single" w:sz="4" w:space="0" w:color="auto"/>
              <w:left w:val="single" w:sz="4" w:space="0" w:color="auto"/>
              <w:bottom w:val="nil"/>
              <w:right w:val="nil"/>
            </w:tcBorders>
            <w:shd w:val="clear" w:color="auto" w:fill="FFFFFF"/>
          </w:tcPr>
          <w:p w14:paraId="2A0F4288" w14:textId="77777777" w:rsidR="001F5366" w:rsidRPr="00F46A2E" w:rsidRDefault="001F5366" w:rsidP="001F5366">
            <w:pPr>
              <w:rPr>
                <w:rFonts w:ascii="Trebuchet MS" w:hAnsi="Trebuchet MS"/>
                <w:sz w:val="22"/>
                <w:szCs w:val="22"/>
              </w:rPr>
            </w:pPr>
          </w:p>
        </w:tc>
        <w:tc>
          <w:tcPr>
            <w:tcW w:w="961" w:type="dxa"/>
            <w:tcBorders>
              <w:top w:val="single" w:sz="4" w:space="0" w:color="auto"/>
              <w:left w:val="single" w:sz="4" w:space="0" w:color="auto"/>
              <w:bottom w:val="nil"/>
              <w:right w:val="nil"/>
            </w:tcBorders>
            <w:shd w:val="clear" w:color="auto" w:fill="FFFFFF"/>
          </w:tcPr>
          <w:p w14:paraId="2678224A" w14:textId="77777777" w:rsidR="001F5366" w:rsidRPr="00F46A2E" w:rsidRDefault="001F5366" w:rsidP="001F5366">
            <w:pPr>
              <w:rPr>
                <w:rFonts w:ascii="Trebuchet MS" w:hAnsi="Trebuchet MS"/>
                <w:sz w:val="22"/>
                <w:szCs w:val="22"/>
              </w:rPr>
            </w:pPr>
          </w:p>
        </w:tc>
        <w:tc>
          <w:tcPr>
            <w:tcW w:w="983" w:type="dxa"/>
            <w:tcBorders>
              <w:top w:val="single" w:sz="4" w:space="0" w:color="auto"/>
              <w:left w:val="single" w:sz="4" w:space="0" w:color="auto"/>
              <w:bottom w:val="nil"/>
              <w:right w:val="single" w:sz="4" w:space="0" w:color="auto"/>
            </w:tcBorders>
            <w:shd w:val="clear" w:color="auto" w:fill="FFFFFF"/>
          </w:tcPr>
          <w:p w14:paraId="69C84447" w14:textId="77777777" w:rsidR="001F5366" w:rsidRPr="00F46A2E" w:rsidRDefault="001F5366" w:rsidP="001F5366">
            <w:pPr>
              <w:pStyle w:val="Bodytext21"/>
              <w:shd w:val="clear" w:color="auto" w:fill="auto"/>
              <w:spacing w:after="0" w:line="100" w:lineRule="exact"/>
              <w:ind w:left="700" w:firstLine="0"/>
              <w:rPr>
                <w:sz w:val="22"/>
                <w:szCs w:val="22"/>
              </w:rPr>
            </w:pPr>
          </w:p>
        </w:tc>
      </w:tr>
      <w:tr w:rsidR="001F5366" w:rsidRPr="00F46A2E" w14:paraId="75784A4B" w14:textId="77777777" w:rsidTr="001F5366">
        <w:trPr>
          <w:trHeight w:hRule="exact" w:val="1440"/>
        </w:trPr>
        <w:tc>
          <w:tcPr>
            <w:tcW w:w="1786" w:type="dxa"/>
            <w:tcBorders>
              <w:top w:val="single" w:sz="4" w:space="0" w:color="auto"/>
              <w:left w:val="single" w:sz="4" w:space="0" w:color="auto"/>
              <w:bottom w:val="nil"/>
              <w:right w:val="nil"/>
            </w:tcBorders>
            <w:shd w:val="clear" w:color="auto" w:fill="FFFFFF"/>
            <w:vAlign w:val="center"/>
          </w:tcPr>
          <w:p w14:paraId="14A13A89"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 xml:space="preserve">11. </w:t>
            </w:r>
            <w:proofErr w:type="spellStart"/>
            <w:r w:rsidRPr="00F46A2E">
              <w:rPr>
                <w:rStyle w:val="Bodytext2"/>
                <w:color w:val="000000"/>
                <w:sz w:val="22"/>
                <w:szCs w:val="22"/>
                <w:lang w:eastAsia="ro-RO"/>
              </w:rPr>
              <w:t>Evaluarea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si</w:t>
            </w:r>
            <w:proofErr w:type="spellEnd"/>
          </w:p>
          <w:p w14:paraId="084F47C7" w14:textId="77777777" w:rsidR="001F5366" w:rsidRPr="00F46A2E" w:rsidRDefault="001F5366" w:rsidP="001F5366">
            <w:pPr>
              <w:pStyle w:val="Bodytext21"/>
              <w:shd w:val="clear" w:color="auto" w:fill="auto"/>
              <w:spacing w:after="0" w:line="284" w:lineRule="exact"/>
              <w:ind w:firstLine="0"/>
              <w:rPr>
                <w:sz w:val="22"/>
                <w:szCs w:val="22"/>
              </w:rPr>
            </w:pPr>
            <w:proofErr w:type="spellStart"/>
            <w:r w:rsidRPr="00F46A2E">
              <w:rPr>
                <w:rStyle w:val="Bodytext2"/>
                <w:color w:val="000000"/>
                <w:sz w:val="22"/>
                <w:szCs w:val="22"/>
                <w:lang w:eastAsia="ro-RO"/>
              </w:rPr>
              <w:t>selecţia</w:t>
            </w:r>
            <w:proofErr w:type="spellEnd"/>
          </w:p>
          <w:p w14:paraId="648164FF" w14:textId="77777777" w:rsidR="001F5366" w:rsidRPr="00F46A2E" w:rsidRDefault="001F5366" w:rsidP="001F5366">
            <w:pPr>
              <w:pStyle w:val="Bodytext21"/>
              <w:shd w:val="clear" w:color="auto" w:fill="auto"/>
              <w:spacing w:after="0" w:line="284" w:lineRule="exact"/>
              <w:ind w:firstLine="0"/>
              <w:rPr>
                <w:sz w:val="22"/>
                <w:szCs w:val="22"/>
              </w:rPr>
            </w:pPr>
            <w:proofErr w:type="spellStart"/>
            <w:r w:rsidRPr="00F46A2E">
              <w:rPr>
                <w:rStyle w:val="Bodytext2"/>
                <w:color w:val="000000"/>
                <w:sz w:val="22"/>
                <w:szCs w:val="22"/>
                <w:lang w:eastAsia="ro-RO"/>
              </w:rPr>
              <w:t>proiectelor</w:t>
            </w:r>
            <w:proofErr w:type="spellEnd"/>
          </w:p>
        </w:tc>
        <w:tc>
          <w:tcPr>
            <w:tcW w:w="3596" w:type="dxa"/>
            <w:tcBorders>
              <w:top w:val="single" w:sz="4" w:space="0" w:color="auto"/>
              <w:left w:val="single" w:sz="4" w:space="0" w:color="auto"/>
              <w:bottom w:val="nil"/>
              <w:right w:val="nil"/>
            </w:tcBorders>
            <w:shd w:val="clear" w:color="auto" w:fill="FFFFFF"/>
          </w:tcPr>
          <w:p w14:paraId="530C8452" w14:textId="77777777" w:rsidR="001F5366" w:rsidRPr="00F46A2E" w:rsidRDefault="001F5366" w:rsidP="001F5366">
            <w:pPr>
              <w:pStyle w:val="Bodytext21"/>
              <w:shd w:val="clear" w:color="auto" w:fill="auto"/>
              <w:spacing w:after="0" w:line="284" w:lineRule="exact"/>
              <w:ind w:firstLine="0"/>
              <w:jc w:val="both"/>
              <w:rPr>
                <w:sz w:val="22"/>
                <w:szCs w:val="22"/>
              </w:rPr>
            </w:pPr>
            <w:r w:rsidRPr="00F46A2E">
              <w:rPr>
                <w:rStyle w:val="Bodytext2"/>
                <w:color w:val="000000"/>
                <w:sz w:val="22"/>
                <w:szCs w:val="22"/>
                <w:lang w:eastAsia="ro-RO"/>
              </w:rPr>
              <w:t>-</w:t>
            </w:r>
            <w:proofErr w:type="spellStart"/>
            <w:r w:rsidRPr="00F46A2E">
              <w:rPr>
                <w:rStyle w:val="Bodytext2"/>
                <w:color w:val="000000"/>
                <w:sz w:val="22"/>
                <w:szCs w:val="22"/>
                <w:lang w:eastAsia="ro-RO"/>
              </w:rPr>
              <w:t>primirea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si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evaluarea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proiectelor</w:t>
            </w:r>
            <w:proofErr w:type="spellEnd"/>
            <w:r w:rsidRPr="00F46A2E">
              <w:rPr>
                <w:rStyle w:val="Bodytext2"/>
                <w:color w:val="000000"/>
                <w:sz w:val="22"/>
                <w:szCs w:val="22"/>
                <w:lang w:eastAsia="ro-RO"/>
              </w:rPr>
              <w:t xml:space="preserve"> conform </w:t>
            </w:r>
            <w:proofErr w:type="spellStart"/>
            <w:r w:rsidRPr="00F46A2E">
              <w:rPr>
                <w:rStyle w:val="Bodytext2"/>
                <w:color w:val="000000"/>
                <w:sz w:val="22"/>
                <w:szCs w:val="22"/>
                <w:lang w:eastAsia="ro-RO"/>
              </w:rPr>
              <w:t>procedurii</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evaluare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şi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selecţie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selecţia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proiectelor</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către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comitetul</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selecţie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în</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baza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procedurii</w:t>
            </w:r>
            <w:proofErr w:type="spellEnd"/>
          </w:p>
        </w:tc>
        <w:tc>
          <w:tcPr>
            <w:tcW w:w="2070" w:type="dxa"/>
            <w:tcBorders>
              <w:top w:val="single" w:sz="4" w:space="0" w:color="auto"/>
              <w:left w:val="single" w:sz="4" w:space="0" w:color="auto"/>
              <w:bottom w:val="nil"/>
              <w:right w:val="nil"/>
            </w:tcBorders>
            <w:shd w:val="clear" w:color="auto" w:fill="FFFFFF"/>
            <w:vAlign w:val="center"/>
          </w:tcPr>
          <w:p w14:paraId="223D1708" w14:textId="77777777" w:rsidR="001F5366" w:rsidRPr="00F46A2E" w:rsidRDefault="001F5366" w:rsidP="001F5366">
            <w:pPr>
              <w:pStyle w:val="Bodytext21"/>
              <w:shd w:val="clear" w:color="auto" w:fill="auto"/>
              <w:spacing w:after="0" w:line="284" w:lineRule="exact"/>
              <w:ind w:firstLine="0"/>
              <w:jc w:val="both"/>
              <w:rPr>
                <w:sz w:val="22"/>
                <w:szCs w:val="22"/>
              </w:rPr>
            </w:pPr>
            <w:r w:rsidRPr="00F46A2E">
              <w:rPr>
                <w:rStyle w:val="Bodytext2"/>
                <w:color w:val="000000"/>
                <w:sz w:val="22"/>
                <w:szCs w:val="22"/>
                <w:lang w:eastAsia="ro-RO"/>
              </w:rPr>
              <w:t>-</w:t>
            </w:r>
            <w:proofErr w:type="spellStart"/>
            <w:r w:rsidRPr="00F46A2E">
              <w:rPr>
                <w:rStyle w:val="Bodytext2"/>
                <w:color w:val="000000"/>
                <w:sz w:val="22"/>
                <w:szCs w:val="22"/>
                <w:lang w:eastAsia="ro-RO"/>
              </w:rPr>
              <w:t>număr</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proiecte</w:t>
            </w:r>
            <w:proofErr w:type="spellEnd"/>
            <w:r w:rsidRPr="00F46A2E">
              <w:rPr>
                <w:rStyle w:val="Bodytext2"/>
                <w:color w:val="000000"/>
                <w:sz w:val="22"/>
                <w:szCs w:val="22"/>
                <w:lang w:eastAsia="ro-RO"/>
              </w:rPr>
              <w:t xml:space="preserve"> evaluate</w:t>
            </w:r>
          </w:p>
          <w:p w14:paraId="1CA94E32" w14:textId="77777777" w:rsidR="001F5366" w:rsidRPr="00F46A2E" w:rsidRDefault="001F5366" w:rsidP="001F5366">
            <w:pPr>
              <w:pStyle w:val="Bodytext21"/>
              <w:shd w:val="clear" w:color="auto" w:fill="auto"/>
              <w:spacing w:after="0" w:line="284" w:lineRule="exact"/>
              <w:ind w:firstLine="0"/>
              <w:jc w:val="both"/>
              <w:rPr>
                <w:sz w:val="22"/>
                <w:szCs w:val="22"/>
              </w:rPr>
            </w:pPr>
            <w:r w:rsidRPr="00F46A2E">
              <w:rPr>
                <w:rStyle w:val="Bodytext2"/>
                <w:color w:val="000000"/>
                <w:sz w:val="22"/>
                <w:szCs w:val="22"/>
                <w:lang w:eastAsia="ro-RO"/>
              </w:rPr>
              <w:t>-</w:t>
            </w:r>
            <w:proofErr w:type="spellStart"/>
            <w:r w:rsidRPr="00F46A2E">
              <w:rPr>
                <w:rStyle w:val="Bodytext2"/>
                <w:color w:val="000000"/>
                <w:sz w:val="22"/>
                <w:szCs w:val="22"/>
                <w:lang w:eastAsia="ro-RO"/>
              </w:rPr>
              <w:t>număr</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proiecte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selectate</w:t>
            </w:r>
            <w:proofErr w:type="spellEnd"/>
          </w:p>
        </w:tc>
        <w:tc>
          <w:tcPr>
            <w:tcW w:w="961" w:type="dxa"/>
            <w:tcBorders>
              <w:top w:val="single" w:sz="4" w:space="0" w:color="auto"/>
              <w:left w:val="single" w:sz="4" w:space="0" w:color="auto"/>
              <w:bottom w:val="nil"/>
              <w:right w:val="nil"/>
            </w:tcBorders>
            <w:shd w:val="clear" w:color="auto" w:fill="FFFFFF"/>
            <w:vAlign w:val="center"/>
          </w:tcPr>
          <w:p w14:paraId="2629A829" w14:textId="77777777" w:rsidR="001F5366" w:rsidRPr="00F46A2E" w:rsidRDefault="001F5366" w:rsidP="001F5366">
            <w:pPr>
              <w:pStyle w:val="Bodytext21"/>
              <w:shd w:val="clear" w:color="auto" w:fill="auto"/>
              <w:spacing w:after="0" w:line="284" w:lineRule="exact"/>
              <w:ind w:firstLine="0"/>
              <w:jc w:val="both"/>
              <w:rPr>
                <w:sz w:val="22"/>
                <w:szCs w:val="22"/>
              </w:rPr>
            </w:pPr>
            <w:r w:rsidRPr="00F46A2E">
              <w:rPr>
                <w:rStyle w:val="Bodytext2"/>
                <w:color w:val="000000"/>
                <w:sz w:val="22"/>
                <w:szCs w:val="22"/>
                <w:lang w:eastAsia="ro-RO"/>
              </w:rPr>
              <w:t xml:space="preserve">Din </w:t>
            </w:r>
            <w:proofErr w:type="spellStart"/>
            <w:r w:rsidRPr="00F46A2E">
              <w:rPr>
                <w:rStyle w:val="Bodytext2"/>
                <w:color w:val="000000"/>
                <w:sz w:val="22"/>
                <w:szCs w:val="22"/>
                <w:lang w:eastAsia="ro-RO"/>
              </w:rPr>
              <w:t>sem</w:t>
            </w:r>
            <w:proofErr w:type="spellEnd"/>
            <w:r w:rsidRPr="00F46A2E">
              <w:rPr>
                <w:rStyle w:val="Bodytext2"/>
                <w:color w:val="000000"/>
                <w:sz w:val="22"/>
                <w:szCs w:val="22"/>
                <w:lang w:eastAsia="ro-RO"/>
              </w:rPr>
              <w:t xml:space="preserve"> 2 </w:t>
            </w:r>
            <w:proofErr w:type="spellStart"/>
            <w:r w:rsidRPr="00F46A2E">
              <w:rPr>
                <w:rStyle w:val="Bodytext2"/>
                <w:color w:val="000000"/>
                <w:sz w:val="22"/>
                <w:szCs w:val="22"/>
                <w:lang w:eastAsia="ro-RO"/>
              </w:rPr>
              <w:t>pana</w:t>
            </w:r>
            <w:proofErr w:type="spellEnd"/>
            <w:r w:rsidRPr="00F46A2E">
              <w:rPr>
                <w:rStyle w:val="Bodytext2"/>
                <w:color w:val="000000"/>
                <w:sz w:val="22"/>
                <w:szCs w:val="22"/>
                <w:lang w:eastAsia="ro-RO"/>
              </w:rPr>
              <w:t xml:space="preserve"> in </w:t>
            </w:r>
            <w:proofErr w:type="spellStart"/>
            <w:r w:rsidRPr="00F46A2E">
              <w:rPr>
                <w:rStyle w:val="Bodytext2"/>
                <w:color w:val="000000"/>
                <w:sz w:val="22"/>
                <w:szCs w:val="22"/>
                <w:lang w:eastAsia="ro-RO"/>
              </w:rPr>
              <w:t>sem</w:t>
            </w:r>
            <w:proofErr w:type="spellEnd"/>
            <w:r w:rsidRPr="00F46A2E">
              <w:rPr>
                <w:rStyle w:val="Bodytext2"/>
                <w:color w:val="000000"/>
                <w:sz w:val="22"/>
                <w:szCs w:val="22"/>
                <w:lang w:eastAsia="ro-RO"/>
              </w:rPr>
              <w:t xml:space="preserve"> 11</w:t>
            </w:r>
          </w:p>
        </w:tc>
        <w:tc>
          <w:tcPr>
            <w:tcW w:w="983" w:type="dxa"/>
            <w:tcBorders>
              <w:top w:val="single" w:sz="4" w:space="0" w:color="auto"/>
              <w:left w:val="single" w:sz="4" w:space="0" w:color="auto"/>
              <w:bottom w:val="nil"/>
              <w:right w:val="single" w:sz="4" w:space="0" w:color="auto"/>
            </w:tcBorders>
            <w:shd w:val="clear" w:color="auto" w:fill="FFFFFF"/>
          </w:tcPr>
          <w:p w14:paraId="2724F820"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val="es-ES_tradnl" w:eastAsia="es-ES_tradnl"/>
              </w:rPr>
              <w:t>Persona</w:t>
            </w:r>
          </w:p>
          <w:p w14:paraId="504FA530"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l</w:t>
            </w:r>
          </w:p>
          <w:p w14:paraId="1A80F9CE" w14:textId="77777777" w:rsidR="001F5366" w:rsidRPr="00F46A2E" w:rsidRDefault="001F5366" w:rsidP="001F5366">
            <w:pPr>
              <w:pStyle w:val="Bodytext21"/>
              <w:shd w:val="clear" w:color="auto" w:fill="auto"/>
              <w:spacing w:after="0" w:line="284" w:lineRule="exact"/>
              <w:ind w:firstLine="0"/>
              <w:rPr>
                <w:sz w:val="22"/>
                <w:szCs w:val="22"/>
              </w:rPr>
            </w:pPr>
            <w:proofErr w:type="spellStart"/>
            <w:r w:rsidRPr="00F46A2E">
              <w:rPr>
                <w:rStyle w:val="Bodytext2"/>
                <w:color w:val="000000"/>
                <w:sz w:val="22"/>
                <w:szCs w:val="22"/>
                <w:lang w:eastAsia="ro-RO"/>
              </w:rPr>
              <w:t>angajat</w:t>
            </w:r>
            <w:proofErr w:type="spellEnd"/>
          </w:p>
          <w:p w14:paraId="60FC25BB"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/extern</w:t>
            </w:r>
          </w:p>
          <w:p w14:paraId="4440653A" w14:textId="77777777" w:rsidR="001F5366" w:rsidRPr="00F46A2E" w:rsidRDefault="001F5366" w:rsidP="001F5366">
            <w:pPr>
              <w:pStyle w:val="Bodytext21"/>
              <w:shd w:val="clear" w:color="auto" w:fill="auto"/>
              <w:spacing w:after="0" w:line="284" w:lineRule="exact"/>
              <w:ind w:firstLine="0"/>
              <w:rPr>
                <w:sz w:val="22"/>
                <w:szCs w:val="22"/>
              </w:rPr>
            </w:pPr>
            <w:proofErr w:type="spellStart"/>
            <w:r w:rsidRPr="00F46A2E">
              <w:rPr>
                <w:rStyle w:val="Bodytext2"/>
                <w:color w:val="000000"/>
                <w:sz w:val="22"/>
                <w:szCs w:val="22"/>
                <w:lang w:eastAsia="ro-RO"/>
              </w:rPr>
              <w:t>alizat</w:t>
            </w:r>
            <w:proofErr w:type="spellEnd"/>
          </w:p>
        </w:tc>
      </w:tr>
      <w:tr w:rsidR="001F5366" w:rsidRPr="00F46A2E" w14:paraId="40F368F6" w14:textId="77777777" w:rsidTr="001F5366">
        <w:trPr>
          <w:trHeight w:hRule="exact" w:val="1433"/>
        </w:trPr>
        <w:tc>
          <w:tcPr>
            <w:tcW w:w="1786" w:type="dxa"/>
            <w:tcBorders>
              <w:top w:val="single" w:sz="4" w:space="0" w:color="auto"/>
              <w:left w:val="single" w:sz="4" w:space="0" w:color="auto"/>
              <w:bottom w:val="nil"/>
              <w:right w:val="nil"/>
            </w:tcBorders>
            <w:shd w:val="clear" w:color="auto" w:fill="FFFFFF"/>
            <w:vAlign w:val="center"/>
          </w:tcPr>
          <w:p w14:paraId="22C7127D"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 xml:space="preserve">12. </w:t>
            </w:r>
            <w:proofErr w:type="spellStart"/>
            <w:r w:rsidRPr="00F46A2E">
              <w:rPr>
                <w:rStyle w:val="Bodytext2"/>
                <w:color w:val="000000"/>
                <w:sz w:val="22"/>
                <w:szCs w:val="22"/>
                <w:lang w:eastAsia="ro-RO"/>
              </w:rPr>
              <w:t>Verificarea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conformităţii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cererilor</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plată</w:t>
            </w:r>
            <w:proofErr w:type="spellEnd"/>
          </w:p>
        </w:tc>
        <w:tc>
          <w:tcPr>
            <w:tcW w:w="3596" w:type="dxa"/>
            <w:tcBorders>
              <w:top w:val="single" w:sz="4" w:space="0" w:color="auto"/>
              <w:left w:val="single" w:sz="4" w:space="0" w:color="auto"/>
              <w:bottom w:val="nil"/>
              <w:right w:val="nil"/>
            </w:tcBorders>
            <w:shd w:val="clear" w:color="auto" w:fill="FFFFFF"/>
            <w:vAlign w:val="center"/>
          </w:tcPr>
          <w:p w14:paraId="4A1D06F9" w14:textId="77777777" w:rsidR="001F5366" w:rsidRPr="00F46A2E" w:rsidRDefault="001F5366" w:rsidP="001F5366">
            <w:pPr>
              <w:pStyle w:val="Bodytext21"/>
              <w:shd w:val="clear" w:color="auto" w:fill="auto"/>
              <w:spacing w:after="0" w:line="281" w:lineRule="exact"/>
              <w:ind w:firstLine="0"/>
              <w:jc w:val="both"/>
              <w:rPr>
                <w:sz w:val="22"/>
                <w:szCs w:val="22"/>
              </w:rPr>
            </w:pPr>
            <w:r w:rsidRPr="00F46A2E">
              <w:rPr>
                <w:rStyle w:val="Bodytext2"/>
                <w:color w:val="000000"/>
                <w:sz w:val="22"/>
                <w:szCs w:val="22"/>
                <w:lang w:eastAsia="ro-RO"/>
              </w:rPr>
              <w:t>-</w:t>
            </w:r>
            <w:proofErr w:type="spellStart"/>
            <w:r w:rsidRPr="00F46A2E">
              <w:rPr>
                <w:rStyle w:val="Bodytext2"/>
                <w:color w:val="000000"/>
                <w:sz w:val="22"/>
                <w:szCs w:val="22"/>
                <w:lang w:eastAsia="ro-RO"/>
              </w:rPr>
              <w:t>verificarea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cererilor</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plată</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pentru</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proiectele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selectate</w:t>
            </w:r>
            <w:proofErr w:type="spellEnd"/>
            <w:r w:rsidRPr="00F46A2E">
              <w:rPr>
                <w:rStyle w:val="Bodytext2"/>
                <w:color w:val="000000"/>
                <w:sz w:val="22"/>
                <w:szCs w:val="22"/>
                <w:lang w:eastAsia="ro-RO"/>
              </w:rPr>
              <w:t xml:space="preserve"> cu </w:t>
            </w:r>
            <w:proofErr w:type="spellStart"/>
            <w:r w:rsidRPr="00F46A2E">
              <w:rPr>
                <w:rStyle w:val="Bodytext2"/>
                <w:color w:val="000000"/>
                <w:sz w:val="22"/>
                <w:szCs w:val="22"/>
                <w:lang w:eastAsia="ro-RO"/>
              </w:rPr>
              <w:t>excepţia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proiectelor</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în</w:t>
            </w:r>
            <w:proofErr w:type="spellEnd"/>
            <w:r w:rsidRPr="00F46A2E">
              <w:rPr>
                <w:rStyle w:val="Bodytext2"/>
                <w:color w:val="000000"/>
                <w:sz w:val="22"/>
                <w:szCs w:val="22"/>
                <w:lang w:eastAsia="ro-RO"/>
              </w:rPr>
              <w:t xml:space="preserve"> care GAL </w:t>
            </w:r>
            <w:proofErr w:type="spellStart"/>
            <w:r w:rsidRPr="00F46A2E">
              <w:rPr>
                <w:rStyle w:val="Bodytext2"/>
                <w:color w:val="000000"/>
                <w:sz w:val="22"/>
                <w:szCs w:val="22"/>
                <w:lang w:eastAsia="ro-RO"/>
              </w:rPr>
              <w:t>este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beneficiar</w:t>
            </w:r>
            <w:proofErr w:type="spellEnd"/>
          </w:p>
        </w:tc>
        <w:tc>
          <w:tcPr>
            <w:tcW w:w="2070" w:type="dxa"/>
            <w:tcBorders>
              <w:top w:val="single" w:sz="4" w:space="0" w:color="auto"/>
              <w:left w:val="single" w:sz="4" w:space="0" w:color="auto"/>
              <w:bottom w:val="nil"/>
              <w:right w:val="nil"/>
            </w:tcBorders>
            <w:shd w:val="clear" w:color="auto" w:fill="FFFFFF"/>
            <w:vAlign w:val="center"/>
          </w:tcPr>
          <w:p w14:paraId="56A155D3" w14:textId="77777777" w:rsidR="001F5366" w:rsidRPr="00F46A2E" w:rsidRDefault="001F5366" w:rsidP="001F5366">
            <w:pPr>
              <w:pStyle w:val="Bodytext21"/>
              <w:shd w:val="clear" w:color="auto" w:fill="auto"/>
              <w:spacing w:after="0" w:line="274" w:lineRule="exact"/>
              <w:ind w:firstLine="0"/>
              <w:jc w:val="both"/>
              <w:rPr>
                <w:sz w:val="22"/>
                <w:szCs w:val="22"/>
              </w:rPr>
            </w:pPr>
            <w:r w:rsidRPr="00F46A2E">
              <w:rPr>
                <w:rStyle w:val="Bodytext2"/>
                <w:color w:val="000000"/>
                <w:sz w:val="22"/>
                <w:szCs w:val="22"/>
                <w:lang w:eastAsia="ro-RO"/>
              </w:rPr>
              <w:t>-</w:t>
            </w:r>
            <w:proofErr w:type="spellStart"/>
            <w:r w:rsidRPr="00F46A2E">
              <w:rPr>
                <w:rStyle w:val="Bodytext2"/>
                <w:color w:val="000000"/>
                <w:sz w:val="22"/>
                <w:szCs w:val="22"/>
                <w:lang w:eastAsia="ro-RO"/>
              </w:rPr>
              <w:t>număr</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cereri</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plată</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verificate</w:t>
            </w:r>
            <w:proofErr w:type="spellEnd"/>
          </w:p>
        </w:tc>
        <w:tc>
          <w:tcPr>
            <w:tcW w:w="961" w:type="dxa"/>
            <w:tcBorders>
              <w:top w:val="single" w:sz="4" w:space="0" w:color="auto"/>
              <w:left w:val="single" w:sz="4" w:space="0" w:color="auto"/>
              <w:bottom w:val="nil"/>
              <w:right w:val="nil"/>
            </w:tcBorders>
            <w:shd w:val="clear" w:color="auto" w:fill="FFFFFF"/>
            <w:vAlign w:val="center"/>
          </w:tcPr>
          <w:p w14:paraId="0666518E" w14:textId="77777777" w:rsidR="001F5366" w:rsidRPr="00F46A2E" w:rsidRDefault="001F5366" w:rsidP="001F5366">
            <w:pPr>
              <w:pStyle w:val="Bodytext21"/>
              <w:shd w:val="clear" w:color="auto" w:fill="auto"/>
              <w:spacing w:after="0" w:line="281" w:lineRule="exact"/>
              <w:ind w:firstLine="0"/>
              <w:jc w:val="both"/>
              <w:rPr>
                <w:sz w:val="22"/>
                <w:szCs w:val="22"/>
              </w:rPr>
            </w:pPr>
            <w:r w:rsidRPr="00F46A2E">
              <w:rPr>
                <w:rStyle w:val="Bodytext2"/>
                <w:color w:val="000000"/>
                <w:sz w:val="22"/>
                <w:szCs w:val="22"/>
                <w:lang w:eastAsia="ro-RO"/>
              </w:rPr>
              <w:t xml:space="preserve">Din </w:t>
            </w:r>
            <w:proofErr w:type="spellStart"/>
            <w:r w:rsidRPr="00F46A2E">
              <w:rPr>
                <w:rStyle w:val="Bodytext2"/>
                <w:color w:val="000000"/>
                <w:sz w:val="22"/>
                <w:szCs w:val="22"/>
                <w:lang w:eastAsia="ro-RO"/>
              </w:rPr>
              <w:t>sem</w:t>
            </w:r>
            <w:proofErr w:type="spellEnd"/>
            <w:r w:rsidRPr="00F46A2E">
              <w:rPr>
                <w:rStyle w:val="Bodytext2"/>
                <w:color w:val="000000"/>
                <w:sz w:val="22"/>
                <w:szCs w:val="22"/>
                <w:lang w:eastAsia="ro-RO"/>
              </w:rPr>
              <w:t xml:space="preserve"> 3 </w:t>
            </w:r>
            <w:proofErr w:type="spellStart"/>
            <w:r w:rsidRPr="00F46A2E">
              <w:rPr>
                <w:rStyle w:val="Bodytext2"/>
                <w:color w:val="000000"/>
                <w:sz w:val="22"/>
                <w:szCs w:val="22"/>
                <w:lang w:eastAsia="ro-RO"/>
              </w:rPr>
              <w:t>pana</w:t>
            </w:r>
            <w:proofErr w:type="spellEnd"/>
            <w:r w:rsidRPr="00F46A2E">
              <w:rPr>
                <w:rStyle w:val="Bodytext2"/>
                <w:color w:val="000000"/>
                <w:sz w:val="22"/>
                <w:szCs w:val="22"/>
                <w:lang w:eastAsia="ro-RO"/>
              </w:rPr>
              <w:t xml:space="preserve"> in </w:t>
            </w:r>
            <w:proofErr w:type="spellStart"/>
            <w:r w:rsidRPr="00F46A2E">
              <w:rPr>
                <w:rStyle w:val="Bodytext2"/>
                <w:color w:val="000000"/>
                <w:sz w:val="22"/>
                <w:szCs w:val="22"/>
                <w:lang w:eastAsia="ro-RO"/>
              </w:rPr>
              <w:t>sem</w:t>
            </w:r>
            <w:proofErr w:type="spellEnd"/>
            <w:r w:rsidRPr="00F46A2E">
              <w:rPr>
                <w:rStyle w:val="Bodytext2"/>
                <w:color w:val="000000"/>
                <w:sz w:val="22"/>
                <w:szCs w:val="22"/>
                <w:lang w:eastAsia="ro-RO"/>
              </w:rPr>
              <w:t xml:space="preserve"> 13</w:t>
            </w:r>
          </w:p>
        </w:tc>
        <w:tc>
          <w:tcPr>
            <w:tcW w:w="983" w:type="dxa"/>
            <w:tcBorders>
              <w:top w:val="single" w:sz="4" w:space="0" w:color="auto"/>
              <w:left w:val="single" w:sz="4" w:space="0" w:color="auto"/>
              <w:bottom w:val="nil"/>
              <w:right w:val="single" w:sz="4" w:space="0" w:color="auto"/>
            </w:tcBorders>
            <w:shd w:val="clear" w:color="auto" w:fill="FFFFFF"/>
          </w:tcPr>
          <w:p w14:paraId="1E535628"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val="es-ES_tradnl" w:eastAsia="es-ES_tradnl"/>
              </w:rPr>
              <w:t>Persona</w:t>
            </w:r>
          </w:p>
          <w:p w14:paraId="7E1CFE64"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l</w:t>
            </w:r>
          </w:p>
          <w:p w14:paraId="39583592" w14:textId="77777777" w:rsidR="001F5366" w:rsidRPr="00F46A2E" w:rsidRDefault="001F5366" w:rsidP="001F5366">
            <w:pPr>
              <w:pStyle w:val="Bodytext21"/>
              <w:shd w:val="clear" w:color="auto" w:fill="auto"/>
              <w:spacing w:after="0" w:line="284" w:lineRule="exact"/>
              <w:ind w:firstLine="0"/>
              <w:rPr>
                <w:sz w:val="22"/>
                <w:szCs w:val="22"/>
              </w:rPr>
            </w:pPr>
            <w:proofErr w:type="spellStart"/>
            <w:r w:rsidRPr="00F46A2E">
              <w:rPr>
                <w:rStyle w:val="Bodytext2"/>
                <w:color w:val="000000"/>
                <w:sz w:val="22"/>
                <w:szCs w:val="22"/>
                <w:lang w:eastAsia="ro-RO"/>
              </w:rPr>
              <w:t>angajat</w:t>
            </w:r>
            <w:proofErr w:type="spellEnd"/>
          </w:p>
          <w:p w14:paraId="080BE39B"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/extern</w:t>
            </w:r>
          </w:p>
          <w:p w14:paraId="4B276250" w14:textId="77777777" w:rsidR="001F5366" w:rsidRPr="00F46A2E" w:rsidRDefault="001F5366" w:rsidP="001F5366">
            <w:pPr>
              <w:pStyle w:val="Bodytext21"/>
              <w:shd w:val="clear" w:color="auto" w:fill="auto"/>
              <w:spacing w:after="0" w:line="284" w:lineRule="exact"/>
              <w:ind w:firstLine="0"/>
              <w:rPr>
                <w:sz w:val="22"/>
                <w:szCs w:val="22"/>
              </w:rPr>
            </w:pPr>
            <w:proofErr w:type="spellStart"/>
            <w:r w:rsidRPr="00F46A2E">
              <w:rPr>
                <w:rStyle w:val="Bodytext2"/>
                <w:color w:val="000000"/>
                <w:sz w:val="22"/>
                <w:szCs w:val="22"/>
                <w:lang w:eastAsia="ro-RO"/>
              </w:rPr>
              <w:t>alizat</w:t>
            </w:r>
            <w:proofErr w:type="spellEnd"/>
          </w:p>
        </w:tc>
      </w:tr>
      <w:tr w:rsidR="001F5366" w:rsidRPr="00F46A2E" w14:paraId="0D2FF314" w14:textId="77777777" w:rsidTr="001F5366">
        <w:trPr>
          <w:trHeight w:hRule="exact" w:val="868"/>
        </w:trPr>
        <w:tc>
          <w:tcPr>
            <w:tcW w:w="1786" w:type="dxa"/>
            <w:tcBorders>
              <w:top w:val="single" w:sz="4" w:space="0" w:color="auto"/>
              <w:left w:val="single" w:sz="4" w:space="0" w:color="auto"/>
              <w:bottom w:val="nil"/>
              <w:right w:val="nil"/>
            </w:tcBorders>
            <w:shd w:val="clear" w:color="auto" w:fill="FFFFFF"/>
          </w:tcPr>
          <w:p w14:paraId="550E6D4C" w14:textId="77777777" w:rsidR="001F5366" w:rsidRPr="00F46A2E" w:rsidRDefault="001F5366" w:rsidP="001F5366">
            <w:pPr>
              <w:pStyle w:val="Bodytext21"/>
              <w:shd w:val="clear" w:color="auto" w:fill="auto"/>
              <w:spacing w:after="0" w:line="284" w:lineRule="exact"/>
              <w:ind w:firstLine="0"/>
              <w:jc w:val="both"/>
              <w:rPr>
                <w:sz w:val="22"/>
                <w:szCs w:val="22"/>
              </w:rPr>
            </w:pPr>
            <w:r w:rsidRPr="00F46A2E">
              <w:rPr>
                <w:rStyle w:val="Bodytext2"/>
                <w:color w:val="000000"/>
                <w:sz w:val="22"/>
                <w:szCs w:val="22"/>
                <w:lang w:eastAsia="ro-RO"/>
              </w:rPr>
              <w:t xml:space="preserve">13.Monitorizare a </w:t>
            </w:r>
            <w:proofErr w:type="spellStart"/>
            <w:r w:rsidRPr="00F46A2E">
              <w:rPr>
                <w:rStyle w:val="Bodytext2"/>
                <w:color w:val="000000"/>
                <w:sz w:val="22"/>
                <w:szCs w:val="22"/>
                <w:lang w:eastAsia="ro-RO"/>
              </w:rPr>
              <w:t>implementării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proiectelor</w:t>
            </w:r>
            <w:proofErr w:type="spellEnd"/>
          </w:p>
        </w:tc>
        <w:tc>
          <w:tcPr>
            <w:tcW w:w="3596" w:type="dxa"/>
            <w:tcBorders>
              <w:top w:val="single" w:sz="4" w:space="0" w:color="auto"/>
              <w:left w:val="single" w:sz="4" w:space="0" w:color="auto"/>
              <w:bottom w:val="nil"/>
              <w:right w:val="nil"/>
            </w:tcBorders>
            <w:shd w:val="clear" w:color="auto" w:fill="FFFFFF"/>
            <w:vAlign w:val="center"/>
          </w:tcPr>
          <w:p w14:paraId="2583E4D6"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w:t>
            </w:r>
            <w:proofErr w:type="spellStart"/>
            <w:r w:rsidRPr="00F46A2E">
              <w:rPr>
                <w:rStyle w:val="Bodytext2"/>
                <w:color w:val="000000"/>
                <w:sz w:val="22"/>
                <w:szCs w:val="22"/>
                <w:lang w:eastAsia="ro-RO"/>
              </w:rPr>
              <w:t>urmărirea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realizării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proiectelor</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exemple</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bune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practici</w:t>
            </w:r>
            <w:proofErr w:type="spellEnd"/>
          </w:p>
        </w:tc>
        <w:tc>
          <w:tcPr>
            <w:tcW w:w="2070" w:type="dxa"/>
            <w:tcBorders>
              <w:top w:val="single" w:sz="4" w:space="0" w:color="auto"/>
              <w:left w:val="single" w:sz="4" w:space="0" w:color="auto"/>
              <w:bottom w:val="nil"/>
              <w:right w:val="nil"/>
            </w:tcBorders>
            <w:shd w:val="clear" w:color="auto" w:fill="FFFFFF"/>
            <w:vAlign w:val="center"/>
          </w:tcPr>
          <w:p w14:paraId="4FEEB29E" w14:textId="77777777" w:rsidR="001F5366" w:rsidRPr="00F46A2E" w:rsidRDefault="001F5366" w:rsidP="001F5366">
            <w:pPr>
              <w:pStyle w:val="Bodytext21"/>
              <w:shd w:val="clear" w:color="auto" w:fill="auto"/>
              <w:spacing w:after="0" w:line="284" w:lineRule="exact"/>
              <w:ind w:firstLine="0"/>
              <w:jc w:val="both"/>
              <w:rPr>
                <w:sz w:val="22"/>
                <w:szCs w:val="22"/>
              </w:rPr>
            </w:pPr>
            <w:r w:rsidRPr="00F46A2E">
              <w:rPr>
                <w:rStyle w:val="Bodytext2"/>
                <w:color w:val="000000"/>
                <w:sz w:val="22"/>
                <w:szCs w:val="22"/>
                <w:lang w:eastAsia="ro-RO"/>
              </w:rPr>
              <w:t>-</w:t>
            </w:r>
            <w:proofErr w:type="spellStart"/>
            <w:r w:rsidRPr="00F46A2E">
              <w:rPr>
                <w:rStyle w:val="Bodytext2"/>
                <w:color w:val="000000"/>
                <w:sz w:val="22"/>
                <w:szCs w:val="22"/>
                <w:lang w:eastAsia="ro-RO"/>
              </w:rPr>
              <w:t>rapoarte</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monitorizare</w:t>
            </w:r>
            <w:proofErr w:type="spellEnd"/>
          </w:p>
        </w:tc>
        <w:tc>
          <w:tcPr>
            <w:tcW w:w="961" w:type="dxa"/>
            <w:tcBorders>
              <w:top w:val="single" w:sz="4" w:space="0" w:color="auto"/>
              <w:left w:val="single" w:sz="4" w:space="0" w:color="auto"/>
              <w:bottom w:val="nil"/>
              <w:right w:val="nil"/>
            </w:tcBorders>
            <w:shd w:val="clear" w:color="auto" w:fill="FFFFFF"/>
          </w:tcPr>
          <w:p w14:paraId="13473F2D" w14:textId="77777777" w:rsidR="001F5366" w:rsidRPr="00F46A2E" w:rsidRDefault="001F5366" w:rsidP="001F5366">
            <w:pPr>
              <w:pStyle w:val="Bodytext21"/>
              <w:shd w:val="clear" w:color="auto" w:fill="auto"/>
              <w:spacing w:after="60" w:line="200" w:lineRule="exact"/>
              <w:ind w:firstLine="0"/>
              <w:jc w:val="both"/>
              <w:rPr>
                <w:sz w:val="22"/>
                <w:szCs w:val="22"/>
              </w:rPr>
            </w:pPr>
            <w:proofErr w:type="spellStart"/>
            <w:r w:rsidRPr="00F46A2E">
              <w:rPr>
                <w:rStyle w:val="Bodytext2"/>
                <w:color w:val="000000"/>
                <w:sz w:val="22"/>
                <w:szCs w:val="22"/>
                <w:lang w:eastAsia="ro-RO"/>
              </w:rPr>
              <w:t>Semest</w:t>
            </w:r>
            <w:proofErr w:type="spellEnd"/>
          </w:p>
          <w:p w14:paraId="2F4F6AC7" w14:textId="77777777" w:rsidR="001F5366" w:rsidRPr="00F46A2E" w:rsidRDefault="001F5366" w:rsidP="001F5366">
            <w:pPr>
              <w:pStyle w:val="Bodytext21"/>
              <w:shd w:val="clear" w:color="auto" w:fill="auto"/>
              <w:spacing w:before="60" w:after="0" w:line="200" w:lineRule="exact"/>
              <w:ind w:firstLine="0"/>
              <w:jc w:val="both"/>
              <w:rPr>
                <w:sz w:val="22"/>
                <w:szCs w:val="22"/>
              </w:rPr>
            </w:pPr>
            <w:r w:rsidRPr="00F46A2E">
              <w:rPr>
                <w:rStyle w:val="Bodytext2"/>
                <w:color w:val="000000"/>
                <w:sz w:val="22"/>
                <w:szCs w:val="22"/>
                <w:lang w:eastAsia="ro-RO"/>
              </w:rPr>
              <w:t>rial</w:t>
            </w:r>
          </w:p>
        </w:tc>
        <w:tc>
          <w:tcPr>
            <w:tcW w:w="983" w:type="dxa"/>
            <w:tcBorders>
              <w:top w:val="single" w:sz="4" w:space="0" w:color="auto"/>
              <w:left w:val="single" w:sz="4" w:space="0" w:color="auto"/>
              <w:bottom w:val="nil"/>
              <w:right w:val="single" w:sz="4" w:space="0" w:color="auto"/>
            </w:tcBorders>
            <w:shd w:val="clear" w:color="auto" w:fill="FFFFFF"/>
          </w:tcPr>
          <w:p w14:paraId="14C02E6F"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Expert</w:t>
            </w:r>
          </w:p>
          <w:p w14:paraId="2BC21F82"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monitor</w:t>
            </w:r>
          </w:p>
          <w:p w14:paraId="513F8722"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val="es-ES_tradnl" w:eastAsia="es-ES_tradnl"/>
              </w:rPr>
              <w:t>izare</w:t>
            </w:r>
          </w:p>
        </w:tc>
      </w:tr>
      <w:tr w:rsidR="001F5366" w:rsidRPr="00F46A2E" w14:paraId="52E62988" w14:textId="77777777" w:rsidTr="001F5366">
        <w:trPr>
          <w:trHeight w:hRule="exact" w:val="1170"/>
        </w:trPr>
        <w:tc>
          <w:tcPr>
            <w:tcW w:w="1786" w:type="dxa"/>
            <w:tcBorders>
              <w:top w:val="single" w:sz="4" w:space="0" w:color="auto"/>
              <w:left w:val="single" w:sz="4" w:space="0" w:color="auto"/>
              <w:bottom w:val="single" w:sz="4" w:space="0" w:color="auto"/>
              <w:right w:val="nil"/>
            </w:tcBorders>
            <w:shd w:val="clear" w:color="auto" w:fill="FFFFFF"/>
            <w:vAlign w:val="center"/>
          </w:tcPr>
          <w:p w14:paraId="038D03F0"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 xml:space="preserve">14. </w:t>
            </w:r>
            <w:proofErr w:type="spellStart"/>
            <w:r w:rsidRPr="00F46A2E">
              <w:rPr>
                <w:rStyle w:val="Bodytext2"/>
                <w:color w:val="000000"/>
                <w:sz w:val="22"/>
                <w:szCs w:val="22"/>
                <w:lang w:eastAsia="ro-RO"/>
              </w:rPr>
              <w:t>Proiect</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cooperare</w:t>
            </w:r>
            <w:proofErr w:type="spellEnd"/>
          </w:p>
        </w:tc>
        <w:tc>
          <w:tcPr>
            <w:tcW w:w="3596" w:type="dxa"/>
            <w:tcBorders>
              <w:top w:val="single" w:sz="4" w:space="0" w:color="auto"/>
              <w:left w:val="single" w:sz="4" w:space="0" w:color="auto"/>
              <w:bottom w:val="single" w:sz="4" w:space="0" w:color="auto"/>
              <w:right w:val="nil"/>
            </w:tcBorders>
            <w:shd w:val="clear" w:color="auto" w:fill="FFFFFF"/>
            <w:vAlign w:val="center"/>
          </w:tcPr>
          <w:p w14:paraId="53DCAE1B" w14:textId="77777777" w:rsidR="001F5366" w:rsidRPr="00F46A2E" w:rsidRDefault="001F5366" w:rsidP="001F5366">
            <w:pPr>
              <w:pStyle w:val="Bodytext21"/>
              <w:shd w:val="clear" w:color="auto" w:fill="auto"/>
              <w:spacing w:after="0" w:line="284" w:lineRule="exact"/>
              <w:ind w:firstLine="0"/>
              <w:jc w:val="both"/>
              <w:rPr>
                <w:sz w:val="22"/>
                <w:szCs w:val="22"/>
              </w:rPr>
            </w:pPr>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implementarea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unui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proiect</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cooperare</w:t>
            </w:r>
            <w:proofErr w:type="spellEnd"/>
            <w:r w:rsidRPr="00F46A2E">
              <w:rPr>
                <w:rStyle w:val="Bodytext2"/>
                <w:color w:val="000000"/>
                <w:sz w:val="22"/>
                <w:szCs w:val="22"/>
                <w:lang w:eastAsia="ro-RO"/>
              </w:rPr>
              <w:t xml:space="preserve"> cu un </w:t>
            </w:r>
            <w:proofErr w:type="spellStart"/>
            <w:r w:rsidRPr="00F46A2E">
              <w:rPr>
                <w:rStyle w:val="Bodytext2"/>
                <w:color w:val="000000"/>
                <w:sz w:val="22"/>
                <w:szCs w:val="22"/>
                <w:lang w:eastAsia="ro-RO"/>
              </w:rPr>
              <w:t>partener</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naţional</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sau</w:t>
            </w:r>
            <w:proofErr w:type="spellEnd"/>
            <w:r w:rsidRPr="00F46A2E">
              <w:rPr>
                <w:rStyle w:val="Bodytext2"/>
                <w:color w:val="000000"/>
                <w:sz w:val="22"/>
                <w:szCs w:val="22"/>
                <w:lang w:eastAsia="ro-RO"/>
              </w:rPr>
              <w:t xml:space="preserve"> din UE</w:t>
            </w:r>
          </w:p>
        </w:tc>
        <w:tc>
          <w:tcPr>
            <w:tcW w:w="2070" w:type="dxa"/>
            <w:tcBorders>
              <w:top w:val="single" w:sz="4" w:space="0" w:color="auto"/>
              <w:left w:val="single" w:sz="4" w:space="0" w:color="auto"/>
              <w:bottom w:val="single" w:sz="4" w:space="0" w:color="auto"/>
              <w:right w:val="nil"/>
            </w:tcBorders>
            <w:shd w:val="clear" w:color="auto" w:fill="FFFFFF"/>
            <w:vAlign w:val="center"/>
          </w:tcPr>
          <w:p w14:paraId="54102A2F" w14:textId="77777777" w:rsidR="001F5366" w:rsidRPr="00F46A2E" w:rsidRDefault="001F5366" w:rsidP="001F5366">
            <w:pPr>
              <w:pStyle w:val="Bodytext21"/>
              <w:shd w:val="clear" w:color="auto" w:fill="auto"/>
              <w:spacing w:after="0" w:line="281" w:lineRule="exact"/>
              <w:ind w:firstLine="0"/>
              <w:jc w:val="both"/>
              <w:rPr>
                <w:sz w:val="22"/>
                <w:szCs w:val="22"/>
              </w:rPr>
            </w:pPr>
            <w:r w:rsidRPr="00F46A2E">
              <w:rPr>
                <w:rStyle w:val="Bodytext2"/>
                <w:color w:val="000000"/>
                <w:sz w:val="22"/>
                <w:szCs w:val="22"/>
                <w:lang w:eastAsia="ro-RO"/>
              </w:rPr>
              <w:t>-</w:t>
            </w:r>
            <w:proofErr w:type="spellStart"/>
            <w:r w:rsidRPr="00F46A2E">
              <w:rPr>
                <w:rStyle w:val="Bodytext2"/>
                <w:color w:val="000000"/>
                <w:sz w:val="22"/>
                <w:szCs w:val="22"/>
                <w:lang w:eastAsia="ro-RO"/>
              </w:rPr>
              <w:t>schimb</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experienţă</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şi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bune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practici</w:t>
            </w:r>
            <w:proofErr w:type="spellEnd"/>
          </w:p>
        </w:tc>
        <w:tc>
          <w:tcPr>
            <w:tcW w:w="961" w:type="dxa"/>
            <w:tcBorders>
              <w:top w:val="single" w:sz="4" w:space="0" w:color="auto"/>
              <w:left w:val="single" w:sz="4" w:space="0" w:color="auto"/>
              <w:bottom w:val="single" w:sz="4" w:space="0" w:color="auto"/>
              <w:right w:val="nil"/>
            </w:tcBorders>
            <w:shd w:val="clear" w:color="auto" w:fill="FFFFFF"/>
          </w:tcPr>
          <w:p w14:paraId="0B2F27E4" w14:textId="77777777" w:rsidR="001F5366" w:rsidRPr="00F46A2E" w:rsidRDefault="001F5366" w:rsidP="001F5366">
            <w:pPr>
              <w:pStyle w:val="Bodytext21"/>
              <w:shd w:val="clear" w:color="auto" w:fill="auto"/>
              <w:spacing w:after="0" w:line="284" w:lineRule="exact"/>
              <w:ind w:firstLine="0"/>
              <w:jc w:val="both"/>
              <w:rPr>
                <w:sz w:val="22"/>
                <w:szCs w:val="22"/>
              </w:rPr>
            </w:pPr>
            <w:proofErr w:type="spellStart"/>
            <w:r w:rsidRPr="00F46A2E">
              <w:rPr>
                <w:rStyle w:val="Bodytext2"/>
                <w:color w:val="000000"/>
                <w:sz w:val="22"/>
                <w:szCs w:val="22"/>
                <w:lang w:eastAsia="ro-RO"/>
              </w:rPr>
              <w:t>Anul</w:t>
            </w:r>
            <w:proofErr w:type="spellEnd"/>
            <w:r w:rsidRPr="00F46A2E">
              <w:rPr>
                <w:rStyle w:val="Bodytext2"/>
                <w:color w:val="000000"/>
                <w:sz w:val="22"/>
                <w:szCs w:val="22"/>
                <w:lang w:eastAsia="ro-RO"/>
              </w:rPr>
              <w:t xml:space="preserve"> 2- 3 de </w:t>
            </w:r>
            <w:proofErr w:type="spellStart"/>
            <w:r w:rsidRPr="00F46A2E">
              <w:rPr>
                <w:rStyle w:val="Bodytext2"/>
                <w:color w:val="000000"/>
                <w:sz w:val="22"/>
                <w:szCs w:val="22"/>
                <w:lang w:eastAsia="ro-RO"/>
              </w:rPr>
              <w:t>funcţio</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nare</w:t>
            </w:r>
            <w:proofErr w:type="spellEnd"/>
          </w:p>
        </w:tc>
        <w:tc>
          <w:tcPr>
            <w:tcW w:w="983" w:type="dxa"/>
            <w:tcBorders>
              <w:top w:val="single" w:sz="4" w:space="0" w:color="auto"/>
              <w:left w:val="single" w:sz="4" w:space="0" w:color="auto"/>
              <w:bottom w:val="single" w:sz="4" w:space="0" w:color="auto"/>
              <w:right w:val="single" w:sz="4" w:space="0" w:color="auto"/>
            </w:tcBorders>
            <w:shd w:val="clear" w:color="auto" w:fill="FFFFFF"/>
          </w:tcPr>
          <w:p w14:paraId="2B1A0F00"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val="es-ES_tradnl" w:eastAsia="es-ES_tradnl"/>
              </w:rPr>
              <w:t>Persona</w:t>
            </w:r>
          </w:p>
          <w:p w14:paraId="21BE3D2E" w14:textId="77777777"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1</w:t>
            </w:r>
          </w:p>
          <w:p w14:paraId="1A3DE0CF" w14:textId="77777777" w:rsidR="001F5366" w:rsidRPr="00F46A2E" w:rsidRDefault="001F5366" w:rsidP="001F5366">
            <w:pPr>
              <w:pStyle w:val="Bodytext21"/>
              <w:shd w:val="clear" w:color="auto" w:fill="auto"/>
              <w:spacing w:after="0" w:line="284" w:lineRule="exact"/>
              <w:ind w:firstLine="0"/>
              <w:rPr>
                <w:sz w:val="22"/>
                <w:szCs w:val="22"/>
              </w:rPr>
            </w:pPr>
            <w:proofErr w:type="spellStart"/>
            <w:r w:rsidRPr="00F46A2E">
              <w:rPr>
                <w:rStyle w:val="Bodytext2"/>
                <w:color w:val="000000"/>
                <w:sz w:val="22"/>
                <w:szCs w:val="22"/>
                <w:lang w:eastAsia="ro-RO"/>
              </w:rPr>
              <w:t>angajat</w:t>
            </w:r>
            <w:proofErr w:type="spellEnd"/>
          </w:p>
        </w:tc>
      </w:tr>
    </w:tbl>
    <w:p w14:paraId="62D4396B" w14:textId="77777777" w:rsidR="001F5366" w:rsidRPr="00F46A2E" w:rsidRDefault="001F5366" w:rsidP="008B5823">
      <w:pPr>
        <w:pStyle w:val="Bodytext21"/>
        <w:shd w:val="clear" w:color="auto" w:fill="auto"/>
        <w:spacing w:after="29" w:line="276" w:lineRule="auto"/>
        <w:ind w:firstLine="0"/>
        <w:jc w:val="both"/>
        <w:rPr>
          <w:sz w:val="22"/>
          <w:szCs w:val="22"/>
        </w:rPr>
      </w:pPr>
    </w:p>
    <w:p w14:paraId="02ABB71C" w14:textId="77777777" w:rsidR="001F5366" w:rsidRPr="00F46A2E" w:rsidRDefault="001F5366" w:rsidP="008B5823">
      <w:pPr>
        <w:pStyle w:val="Bodytext21"/>
        <w:shd w:val="clear" w:color="auto" w:fill="auto"/>
        <w:spacing w:after="29" w:line="276" w:lineRule="auto"/>
        <w:ind w:firstLine="0"/>
        <w:jc w:val="both"/>
        <w:rPr>
          <w:sz w:val="22"/>
          <w:szCs w:val="22"/>
        </w:rPr>
      </w:pPr>
      <w:r w:rsidRPr="00F46A2E">
        <w:rPr>
          <w:noProof/>
          <w:sz w:val="22"/>
          <w:szCs w:val="22"/>
          <w:lang w:val="ro-RO" w:eastAsia="ro-RO"/>
        </w:rPr>
        <w:drawing>
          <wp:inline distT="0" distB="0" distL="0" distR="0" wp14:anchorId="317C2FBA" wp14:editId="043FC046">
            <wp:extent cx="5943600" cy="2846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846105"/>
                    </a:xfrm>
                    <a:prstGeom prst="rect">
                      <a:avLst/>
                    </a:prstGeom>
                    <a:noFill/>
                    <a:ln>
                      <a:noFill/>
                    </a:ln>
                  </pic:spPr>
                </pic:pic>
              </a:graphicData>
            </a:graphic>
          </wp:inline>
        </w:drawing>
      </w:r>
    </w:p>
    <w:p w14:paraId="109C5C9B" w14:textId="77777777" w:rsidR="001F5366" w:rsidRPr="00F46A2E" w:rsidRDefault="001F5366" w:rsidP="008B5823">
      <w:pPr>
        <w:pStyle w:val="Bodytext21"/>
        <w:shd w:val="clear" w:color="auto" w:fill="auto"/>
        <w:spacing w:after="29" w:line="276" w:lineRule="auto"/>
        <w:ind w:firstLine="0"/>
        <w:jc w:val="both"/>
        <w:rPr>
          <w:sz w:val="22"/>
          <w:szCs w:val="22"/>
        </w:rPr>
      </w:pPr>
    </w:p>
    <w:p w14:paraId="599958F6" w14:textId="77777777" w:rsidR="001F5366" w:rsidRPr="00F46A2E" w:rsidRDefault="001F5366" w:rsidP="001F5366">
      <w:pPr>
        <w:pStyle w:val="Bodytext21"/>
        <w:shd w:val="clear" w:color="auto" w:fill="auto"/>
        <w:spacing w:after="0" w:line="281" w:lineRule="exact"/>
        <w:ind w:left="83" w:right="4" w:firstLine="840"/>
        <w:jc w:val="both"/>
        <w:rPr>
          <w:sz w:val="22"/>
          <w:szCs w:val="22"/>
        </w:rPr>
      </w:pPr>
      <w:proofErr w:type="spellStart"/>
      <w:r w:rsidRPr="00F46A2E">
        <w:rPr>
          <w:rStyle w:val="Bodytext2"/>
          <w:color w:val="000000"/>
          <w:sz w:val="22"/>
          <w:szCs w:val="22"/>
          <w:lang w:eastAsia="ro-RO"/>
        </w:rPr>
        <w:t>Resursele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financiare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necesare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pentru</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desfăşurarea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acţiunilor</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propuse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vor</w:t>
      </w:r>
      <w:proofErr w:type="spellEnd"/>
      <w:r w:rsidRPr="00F46A2E">
        <w:rPr>
          <w:rStyle w:val="Bodytext2"/>
          <w:color w:val="000000"/>
          <w:sz w:val="22"/>
          <w:szCs w:val="22"/>
          <w:lang w:eastAsia="ro-RO"/>
        </w:rPr>
        <w:t xml:space="preserve"> fi </w:t>
      </w:r>
      <w:proofErr w:type="spellStart"/>
      <w:r w:rsidRPr="00F46A2E">
        <w:rPr>
          <w:rStyle w:val="Bodytext2"/>
          <w:color w:val="000000"/>
          <w:sz w:val="22"/>
          <w:szCs w:val="22"/>
          <w:lang w:eastAsia="ro-RO"/>
        </w:rPr>
        <w:t>asigurate</w:t>
      </w:r>
      <w:proofErr w:type="spellEnd"/>
      <w:r w:rsidRPr="00F46A2E">
        <w:rPr>
          <w:rStyle w:val="Bodytext2"/>
          <w:color w:val="000000"/>
          <w:sz w:val="22"/>
          <w:szCs w:val="22"/>
          <w:lang w:eastAsia="ro-RO"/>
        </w:rPr>
        <w:br/>
        <w:t xml:space="preserve">din </w:t>
      </w:r>
      <w:proofErr w:type="spellStart"/>
      <w:r w:rsidRPr="00F46A2E">
        <w:rPr>
          <w:rStyle w:val="Bodytext2"/>
          <w:color w:val="000000"/>
          <w:sz w:val="22"/>
          <w:szCs w:val="22"/>
          <w:lang w:eastAsia="ro-RO"/>
        </w:rPr>
        <w:t>contribuţia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publică</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nerambursabilă.Bugetul</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alocat</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costurilor</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funcţionare</w:t>
      </w:r>
      <w:proofErr w:type="spellEnd"/>
      <w:r w:rsidRPr="00F46A2E">
        <w:rPr>
          <w:rStyle w:val="Bodytext2"/>
          <w:color w:val="000000"/>
          <w:sz w:val="22"/>
          <w:szCs w:val="22"/>
          <w:lang w:eastAsia="ro-RO"/>
        </w:rPr>
        <w:t xml:space="preserve"> GAL-MVS</w:t>
      </w:r>
      <w:r w:rsidRPr="00F46A2E">
        <w:rPr>
          <w:rStyle w:val="Bodytext2"/>
          <w:color w:val="000000"/>
          <w:sz w:val="22"/>
          <w:szCs w:val="22"/>
          <w:lang w:eastAsia="ro-RO"/>
        </w:rPr>
        <w:br/>
      </w:r>
      <w:proofErr w:type="spellStart"/>
      <w:r w:rsidRPr="00F46A2E">
        <w:rPr>
          <w:rStyle w:val="Bodytext2"/>
          <w:color w:val="000000"/>
          <w:sz w:val="22"/>
          <w:szCs w:val="22"/>
          <w:lang w:eastAsia="ro-RO"/>
        </w:rPr>
        <w:t>pentru</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componenta</w:t>
      </w:r>
      <w:proofErr w:type="spellEnd"/>
      <w:r w:rsidRPr="00F46A2E">
        <w:rPr>
          <w:rStyle w:val="Bodytext2"/>
          <w:color w:val="000000"/>
          <w:sz w:val="22"/>
          <w:szCs w:val="22"/>
          <w:lang w:eastAsia="ro-RO"/>
        </w:rPr>
        <w:t xml:space="preserve"> A se </w:t>
      </w:r>
      <w:proofErr w:type="spellStart"/>
      <w:r w:rsidRPr="00F46A2E">
        <w:rPr>
          <w:rStyle w:val="Bodytext2"/>
          <w:color w:val="000000"/>
          <w:sz w:val="22"/>
          <w:szCs w:val="22"/>
          <w:lang w:eastAsia="ro-RO"/>
        </w:rPr>
        <w:t>găseste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în</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Anexa</w:t>
      </w:r>
      <w:proofErr w:type="spellEnd"/>
      <w:r w:rsidRPr="00F46A2E">
        <w:rPr>
          <w:rStyle w:val="Bodytext2"/>
          <w:color w:val="000000"/>
          <w:sz w:val="22"/>
          <w:szCs w:val="22"/>
          <w:lang w:eastAsia="ro-RO"/>
        </w:rPr>
        <w:t xml:space="preserve"> 4 la SDL. </w:t>
      </w:r>
      <w:proofErr w:type="spellStart"/>
      <w:r w:rsidRPr="00F46A2E">
        <w:rPr>
          <w:rStyle w:val="Bodytext2"/>
          <w:color w:val="000000"/>
          <w:sz w:val="22"/>
          <w:szCs w:val="22"/>
          <w:lang w:eastAsia="ro-RO"/>
        </w:rPr>
        <w:t>Resursele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financiare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externe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vor</w:t>
      </w:r>
      <w:proofErr w:type="spellEnd"/>
      <w:r w:rsidRPr="00F46A2E">
        <w:rPr>
          <w:rStyle w:val="Bodytext2"/>
          <w:color w:val="000000"/>
          <w:sz w:val="22"/>
          <w:szCs w:val="22"/>
          <w:lang w:eastAsia="ro-RO"/>
        </w:rPr>
        <w:t xml:space="preserve"> fi</w:t>
      </w:r>
      <w:r w:rsidRPr="00F46A2E">
        <w:rPr>
          <w:rStyle w:val="Bodytext2"/>
          <w:color w:val="000000"/>
          <w:sz w:val="22"/>
          <w:szCs w:val="22"/>
          <w:lang w:eastAsia="ro-RO"/>
        </w:rPr>
        <w:br/>
      </w:r>
      <w:proofErr w:type="spellStart"/>
      <w:r w:rsidRPr="00F46A2E">
        <w:rPr>
          <w:rStyle w:val="Bodytext2"/>
          <w:color w:val="000000"/>
          <w:sz w:val="22"/>
          <w:szCs w:val="22"/>
          <w:lang w:eastAsia="ro-RO"/>
        </w:rPr>
        <w:t>asigurate</w:t>
      </w:r>
      <w:proofErr w:type="spellEnd"/>
      <w:r w:rsidRPr="00F46A2E">
        <w:rPr>
          <w:rStyle w:val="Bodytext2"/>
          <w:color w:val="000000"/>
          <w:sz w:val="22"/>
          <w:szCs w:val="22"/>
          <w:lang w:eastAsia="ro-RO"/>
        </w:rPr>
        <w:t xml:space="preserve"> din </w:t>
      </w:r>
      <w:proofErr w:type="spellStart"/>
      <w:r w:rsidRPr="00F46A2E">
        <w:rPr>
          <w:rStyle w:val="Bodytext2"/>
          <w:color w:val="000000"/>
          <w:sz w:val="22"/>
          <w:szCs w:val="22"/>
          <w:lang w:eastAsia="ro-RO"/>
        </w:rPr>
        <w:t>cotizaţiile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membrilor</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venituri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realizate</w:t>
      </w:r>
      <w:proofErr w:type="spellEnd"/>
      <w:r w:rsidRPr="00F46A2E">
        <w:rPr>
          <w:rStyle w:val="Bodytext2"/>
          <w:color w:val="000000"/>
          <w:sz w:val="22"/>
          <w:szCs w:val="22"/>
          <w:lang w:eastAsia="ro-RO"/>
        </w:rPr>
        <w:t xml:space="preserve"> din </w:t>
      </w:r>
      <w:proofErr w:type="spellStart"/>
      <w:r w:rsidRPr="00F46A2E">
        <w:rPr>
          <w:rStyle w:val="Bodytext2"/>
          <w:color w:val="000000"/>
          <w:sz w:val="22"/>
          <w:szCs w:val="22"/>
          <w:lang w:eastAsia="ro-RO"/>
        </w:rPr>
        <w:t>activităţi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economice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directe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alte</w:t>
      </w:r>
      <w:proofErr w:type="spellEnd"/>
      <w:r w:rsidRPr="00F46A2E">
        <w:rPr>
          <w:rStyle w:val="Bodytext2"/>
          <w:color w:val="000000"/>
          <w:sz w:val="22"/>
          <w:szCs w:val="22"/>
          <w:lang w:eastAsia="ro-RO"/>
        </w:rPr>
        <w:br/>
      </w:r>
      <w:proofErr w:type="spellStart"/>
      <w:r w:rsidRPr="00F46A2E">
        <w:rPr>
          <w:rStyle w:val="Bodytext2"/>
          <w:color w:val="000000"/>
          <w:sz w:val="22"/>
          <w:szCs w:val="22"/>
          <w:lang w:eastAsia="ro-RO"/>
        </w:rPr>
        <w:t>venituri</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prevăzute</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lege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Resursele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materiale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necesare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pentru</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desfăşurarea</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acţiunilor</w:t>
      </w:r>
      <w:proofErr w:type="spellEnd"/>
      <w:r w:rsidRPr="00F46A2E">
        <w:rPr>
          <w:rStyle w:val="Bodytext2"/>
          <w:color w:val="000000"/>
          <w:sz w:val="22"/>
          <w:szCs w:val="22"/>
          <w:lang w:eastAsia="ro-RO"/>
        </w:rPr>
        <w:br/>
      </w:r>
      <w:proofErr w:type="spellStart"/>
      <w:r w:rsidRPr="00F46A2E">
        <w:rPr>
          <w:rStyle w:val="Bodytext2"/>
          <w:color w:val="000000"/>
          <w:sz w:val="22"/>
          <w:szCs w:val="22"/>
          <w:lang w:eastAsia="ro-RO"/>
        </w:rPr>
        <w:t>propuse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în</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planul</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acţiune</w:t>
      </w:r>
      <w:proofErr w:type="spellEnd"/>
      <w:r w:rsidRPr="00F46A2E">
        <w:rPr>
          <w:rStyle w:val="Bodytext2"/>
          <w:color w:val="000000"/>
          <w:sz w:val="22"/>
          <w:szCs w:val="22"/>
          <w:lang w:eastAsia="ro-RO"/>
        </w:rPr>
        <w:t xml:space="preserve"> sunt </w:t>
      </w:r>
      <w:proofErr w:type="spellStart"/>
      <w:r w:rsidRPr="00F46A2E">
        <w:rPr>
          <w:rStyle w:val="Bodytext2"/>
          <w:color w:val="000000"/>
          <w:sz w:val="22"/>
          <w:szCs w:val="22"/>
          <w:lang w:eastAsia="ro-RO"/>
        </w:rPr>
        <w:t>deţinute</w:t>
      </w:r>
      <w:proofErr w:type="spellEnd"/>
      <w:r w:rsidRPr="00F46A2E">
        <w:rPr>
          <w:rStyle w:val="Bodytext2"/>
          <w:color w:val="000000"/>
          <w:sz w:val="22"/>
          <w:szCs w:val="22"/>
          <w:lang w:eastAsia="ro-RO"/>
        </w:rPr>
        <w:t xml:space="preserve"> de </w:t>
      </w:r>
      <w:proofErr w:type="spellStart"/>
      <w:r w:rsidRPr="00F46A2E">
        <w:rPr>
          <w:rStyle w:val="Bodytext2"/>
          <w:color w:val="000000"/>
          <w:sz w:val="22"/>
          <w:szCs w:val="22"/>
          <w:lang w:eastAsia="ro-RO"/>
        </w:rPr>
        <w:t>Asociaţia</w:t>
      </w:r>
      <w:proofErr w:type="spellEnd"/>
      <w:r w:rsidRPr="00F46A2E">
        <w:rPr>
          <w:rStyle w:val="Bodytext2"/>
          <w:color w:val="000000"/>
          <w:sz w:val="22"/>
          <w:szCs w:val="22"/>
          <w:lang w:eastAsia="ro-RO"/>
        </w:rPr>
        <w:t xml:space="preserve"> GAL-MVS, </w:t>
      </w:r>
      <w:proofErr w:type="spellStart"/>
      <w:r w:rsidRPr="00F46A2E">
        <w:rPr>
          <w:rStyle w:val="Bodytext2"/>
          <w:color w:val="000000"/>
          <w:sz w:val="22"/>
          <w:szCs w:val="22"/>
          <w:lang w:eastAsia="ro-RO"/>
        </w:rPr>
        <w:t>achiziţionate</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în</w:t>
      </w:r>
      <w:proofErr w:type="spellEnd"/>
      <w:r w:rsidRPr="00F46A2E">
        <w:rPr>
          <w:rStyle w:val="Bodytext2"/>
          <w:color w:val="000000"/>
          <w:sz w:val="22"/>
          <w:szCs w:val="22"/>
          <w:lang w:eastAsia="ro-RO"/>
        </w:rPr>
        <w:t xml:space="preserve"> </w:t>
      </w:r>
      <w:proofErr w:type="spellStart"/>
      <w:r w:rsidRPr="00F46A2E">
        <w:rPr>
          <w:rStyle w:val="Bodytext2"/>
          <w:color w:val="000000"/>
          <w:sz w:val="22"/>
          <w:szCs w:val="22"/>
          <w:lang w:eastAsia="ro-RO"/>
        </w:rPr>
        <w:t>perioada</w:t>
      </w:r>
      <w:proofErr w:type="spellEnd"/>
      <w:r w:rsidRPr="00F46A2E">
        <w:rPr>
          <w:rStyle w:val="Bodytext2"/>
          <w:color w:val="000000"/>
          <w:sz w:val="22"/>
          <w:szCs w:val="22"/>
          <w:lang w:eastAsia="ro-RO"/>
        </w:rPr>
        <w:br/>
      </w:r>
      <w:proofErr w:type="spellStart"/>
      <w:r w:rsidRPr="00F46A2E">
        <w:rPr>
          <w:rStyle w:val="Bodytext2"/>
          <w:color w:val="000000"/>
          <w:sz w:val="22"/>
          <w:szCs w:val="22"/>
          <w:lang w:eastAsia="ro-RO"/>
        </w:rPr>
        <w:t>anterioara</w:t>
      </w:r>
      <w:proofErr w:type="spellEnd"/>
      <w:r w:rsidRPr="00F46A2E">
        <w:rPr>
          <w:rStyle w:val="Bodytext2"/>
          <w:color w:val="000000"/>
          <w:sz w:val="22"/>
          <w:szCs w:val="22"/>
          <w:lang w:eastAsia="ro-RO"/>
        </w:rPr>
        <w:t xml:space="preserve"> GAL.</w:t>
      </w:r>
    </w:p>
    <w:p w14:paraId="6AF6BE1D" w14:textId="77777777" w:rsidR="001F5366" w:rsidRPr="00F46A2E" w:rsidRDefault="001F5366" w:rsidP="008B5823">
      <w:pPr>
        <w:pStyle w:val="Bodytext21"/>
        <w:shd w:val="clear" w:color="auto" w:fill="auto"/>
        <w:spacing w:after="29" w:line="276" w:lineRule="auto"/>
        <w:ind w:firstLine="0"/>
        <w:jc w:val="both"/>
        <w:rPr>
          <w:sz w:val="22"/>
          <w:szCs w:val="22"/>
        </w:rPr>
      </w:pPr>
    </w:p>
    <w:p w14:paraId="16E85C31" w14:textId="77777777" w:rsidR="001F5366" w:rsidRPr="00F46A2E" w:rsidRDefault="001F5366" w:rsidP="008B5823">
      <w:pPr>
        <w:pStyle w:val="Bodytext21"/>
        <w:shd w:val="clear" w:color="auto" w:fill="auto"/>
        <w:spacing w:after="29" w:line="276" w:lineRule="auto"/>
        <w:ind w:firstLine="0"/>
        <w:jc w:val="both"/>
        <w:rPr>
          <w:sz w:val="22"/>
          <w:szCs w:val="22"/>
        </w:rPr>
      </w:pPr>
    </w:p>
    <w:p w14:paraId="6B258ECD" w14:textId="77777777" w:rsidR="001F5366" w:rsidRPr="00BE7006" w:rsidRDefault="001F5366" w:rsidP="00BE7006">
      <w:pPr>
        <w:pStyle w:val="Heading1"/>
        <w:rPr>
          <w:rStyle w:val="Bodytext8"/>
          <w:rFonts w:cstheme="majorBidi"/>
          <w:b/>
          <w:bCs w:val="0"/>
          <w:sz w:val="24"/>
          <w:szCs w:val="32"/>
          <w:shd w:val="clear" w:color="auto" w:fill="auto"/>
        </w:rPr>
      </w:pPr>
      <w:bookmarkStart w:id="59" w:name="_Toc106885061"/>
      <w:r w:rsidRPr="00BE7006">
        <w:rPr>
          <w:rStyle w:val="Bodytext8"/>
          <w:rFonts w:cstheme="majorBidi"/>
          <w:b/>
          <w:bCs w:val="0"/>
          <w:sz w:val="24"/>
          <w:szCs w:val="32"/>
          <w:shd w:val="clear" w:color="auto" w:fill="auto"/>
        </w:rPr>
        <w:lastRenderedPageBreak/>
        <w:t xml:space="preserve">CAPITOLUL VIII - </w:t>
      </w:r>
      <w:proofErr w:type="spellStart"/>
      <w:r w:rsidRPr="00BE7006">
        <w:rPr>
          <w:rStyle w:val="Bodytext8"/>
          <w:rFonts w:cstheme="majorBidi"/>
          <w:b/>
          <w:bCs w:val="0"/>
          <w:sz w:val="24"/>
          <w:szCs w:val="32"/>
          <w:shd w:val="clear" w:color="auto" w:fill="auto"/>
        </w:rPr>
        <w:t>Descrierea</w:t>
      </w:r>
      <w:proofErr w:type="spellEnd"/>
      <w:r w:rsidRPr="00BE7006">
        <w:rPr>
          <w:rStyle w:val="Bodytext8"/>
          <w:rFonts w:cstheme="majorBidi"/>
          <w:b/>
          <w:bCs w:val="0"/>
          <w:sz w:val="24"/>
          <w:szCs w:val="32"/>
          <w:shd w:val="clear" w:color="auto" w:fill="auto"/>
        </w:rPr>
        <w:t xml:space="preserve"> </w:t>
      </w:r>
      <w:proofErr w:type="spellStart"/>
      <w:r w:rsidRPr="00BE7006">
        <w:rPr>
          <w:rStyle w:val="Bodytext8"/>
          <w:rFonts w:cstheme="majorBidi"/>
          <w:b/>
          <w:bCs w:val="0"/>
          <w:sz w:val="24"/>
          <w:szCs w:val="32"/>
          <w:shd w:val="clear" w:color="auto" w:fill="auto"/>
        </w:rPr>
        <w:t>procesului</w:t>
      </w:r>
      <w:proofErr w:type="spellEnd"/>
      <w:r w:rsidRPr="00BE7006">
        <w:rPr>
          <w:rStyle w:val="Bodytext8"/>
          <w:rFonts w:cstheme="majorBidi"/>
          <w:b/>
          <w:bCs w:val="0"/>
          <w:sz w:val="24"/>
          <w:szCs w:val="32"/>
          <w:shd w:val="clear" w:color="auto" w:fill="auto"/>
        </w:rPr>
        <w:t xml:space="preserve"> de </w:t>
      </w:r>
      <w:proofErr w:type="spellStart"/>
      <w:r w:rsidRPr="00BE7006">
        <w:rPr>
          <w:rStyle w:val="Bodytext8"/>
          <w:rFonts w:cstheme="majorBidi"/>
          <w:b/>
          <w:bCs w:val="0"/>
          <w:sz w:val="24"/>
          <w:szCs w:val="32"/>
          <w:shd w:val="clear" w:color="auto" w:fill="auto"/>
        </w:rPr>
        <w:t>implicare</w:t>
      </w:r>
      <w:proofErr w:type="spellEnd"/>
      <w:r w:rsidRPr="00BE7006">
        <w:rPr>
          <w:rStyle w:val="Bodytext8"/>
          <w:rFonts w:cstheme="majorBidi"/>
          <w:b/>
          <w:bCs w:val="0"/>
          <w:sz w:val="24"/>
          <w:szCs w:val="32"/>
          <w:shd w:val="clear" w:color="auto" w:fill="auto"/>
        </w:rPr>
        <w:t xml:space="preserve"> a </w:t>
      </w:r>
      <w:proofErr w:type="spellStart"/>
      <w:r w:rsidRPr="00BE7006">
        <w:rPr>
          <w:rStyle w:val="Bodytext8"/>
          <w:rFonts w:cstheme="majorBidi"/>
          <w:b/>
          <w:bCs w:val="0"/>
          <w:sz w:val="24"/>
          <w:szCs w:val="32"/>
          <w:shd w:val="clear" w:color="auto" w:fill="auto"/>
        </w:rPr>
        <w:t>comunităţilor</w:t>
      </w:r>
      <w:proofErr w:type="spellEnd"/>
      <w:r w:rsidRPr="00BE7006">
        <w:rPr>
          <w:rStyle w:val="Bodytext8"/>
          <w:rFonts w:cstheme="majorBidi"/>
          <w:b/>
          <w:bCs w:val="0"/>
          <w:sz w:val="24"/>
          <w:szCs w:val="32"/>
          <w:shd w:val="clear" w:color="auto" w:fill="auto"/>
        </w:rPr>
        <w:t xml:space="preserve"> locale </w:t>
      </w:r>
      <w:proofErr w:type="spellStart"/>
      <w:r w:rsidRPr="00BE7006">
        <w:rPr>
          <w:rStyle w:val="Bodytext8"/>
          <w:rFonts w:cstheme="majorBidi"/>
          <w:b/>
          <w:bCs w:val="0"/>
          <w:sz w:val="24"/>
          <w:szCs w:val="32"/>
          <w:shd w:val="clear" w:color="auto" w:fill="auto"/>
        </w:rPr>
        <w:t>în</w:t>
      </w:r>
      <w:proofErr w:type="spellEnd"/>
      <w:r w:rsidRPr="00BE7006">
        <w:rPr>
          <w:rStyle w:val="Bodytext8"/>
          <w:rFonts w:cstheme="majorBidi"/>
          <w:b/>
          <w:bCs w:val="0"/>
          <w:sz w:val="24"/>
          <w:szCs w:val="32"/>
          <w:shd w:val="clear" w:color="auto" w:fill="auto"/>
        </w:rPr>
        <w:t xml:space="preserve"> </w:t>
      </w:r>
      <w:proofErr w:type="spellStart"/>
      <w:r w:rsidRPr="00BE7006">
        <w:rPr>
          <w:rStyle w:val="Bodytext8"/>
          <w:rFonts w:cstheme="majorBidi"/>
          <w:b/>
          <w:bCs w:val="0"/>
          <w:sz w:val="24"/>
          <w:szCs w:val="32"/>
          <w:shd w:val="clear" w:color="auto" w:fill="auto"/>
        </w:rPr>
        <w:t>elaborarea</w:t>
      </w:r>
      <w:proofErr w:type="spellEnd"/>
      <w:r w:rsidR="00BE7006">
        <w:rPr>
          <w:rStyle w:val="Bodytext8"/>
          <w:rFonts w:cstheme="majorBidi"/>
          <w:b/>
          <w:bCs w:val="0"/>
          <w:sz w:val="24"/>
          <w:szCs w:val="32"/>
          <w:shd w:val="clear" w:color="auto" w:fill="auto"/>
        </w:rPr>
        <w:t xml:space="preserve"> </w:t>
      </w:r>
      <w:proofErr w:type="spellStart"/>
      <w:r w:rsidRPr="00BE7006">
        <w:rPr>
          <w:rStyle w:val="Bodytext8"/>
          <w:rFonts w:cstheme="majorBidi"/>
          <w:b/>
          <w:bCs w:val="0"/>
          <w:sz w:val="24"/>
          <w:szCs w:val="32"/>
          <w:shd w:val="clear" w:color="auto" w:fill="auto"/>
        </w:rPr>
        <w:t>strategiei</w:t>
      </w:r>
      <w:bookmarkEnd w:id="59"/>
      <w:proofErr w:type="spellEnd"/>
    </w:p>
    <w:p w14:paraId="1AE447DC" w14:textId="77777777" w:rsidR="001F5366" w:rsidRPr="00F46A2E" w:rsidRDefault="001F5366" w:rsidP="001F5366">
      <w:pPr>
        <w:pStyle w:val="Bodytext80"/>
        <w:spacing w:line="276" w:lineRule="auto"/>
        <w:jc w:val="both"/>
        <w:rPr>
          <w:b w:val="0"/>
          <w:color w:val="000000"/>
          <w:sz w:val="22"/>
          <w:szCs w:val="22"/>
          <w:shd w:val="clear" w:color="auto" w:fill="FFFFFF"/>
          <w:lang w:val="ro-RO" w:eastAsia="ro-RO"/>
        </w:rPr>
      </w:pPr>
      <w:r w:rsidRPr="00F46A2E">
        <w:rPr>
          <w:b w:val="0"/>
          <w:color w:val="000000"/>
          <w:sz w:val="22"/>
          <w:szCs w:val="22"/>
          <w:shd w:val="clear" w:color="auto" w:fill="FFFFFF"/>
          <w:lang w:val="ro-RO" w:eastAsia="ro-RO"/>
        </w:rPr>
        <w:t>Pentru realizarea obiectivului general: creşterea capacităţii de colaborare la nivel teritorial în scopul elaborării strategiei de dezvoltare locală, Asociaţia GAL-MVS a implicat, în mod activ, actori locali şi organizaţii noi. în acest fel, s-au putut analiza nu numai nevoile şi oportunităţile de dezvoltare, ci şi mecanismul de implicare activă a populaţiei, din cele 10 comune partenere în acest proiect. în etapa de animare şi elaborare a SDL a fost promovată egalitatea dintre bărbaţi şi femei şi a integrării de gen şi de asemenea a fost prevenită oricare discriminare pe criterii de sex, etnică, convingeri religioase, handicap, vârstă sau orientare sexuală. Activităţile desfăşurate în cadrul proiectului au fost structurate în 2 capitole:</w:t>
      </w:r>
    </w:p>
    <w:p w14:paraId="42A5804A" w14:textId="77777777" w:rsidR="001F5366" w:rsidRPr="00F46A2E" w:rsidRDefault="001F5366" w:rsidP="001F5366">
      <w:pPr>
        <w:pStyle w:val="Bodytext80"/>
        <w:spacing w:line="276" w:lineRule="auto"/>
        <w:jc w:val="both"/>
        <w:rPr>
          <w:b w:val="0"/>
          <w:color w:val="000000"/>
          <w:sz w:val="22"/>
          <w:szCs w:val="22"/>
          <w:shd w:val="clear" w:color="auto" w:fill="FFFFFF"/>
          <w:lang w:val="ro-RO" w:eastAsia="ro-RO"/>
        </w:rPr>
      </w:pPr>
      <w:r w:rsidRPr="00F46A2E">
        <w:rPr>
          <w:color w:val="000000"/>
          <w:sz w:val="22"/>
          <w:szCs w:val="22"/>
          <w:shd w:val="clear" w:color="auto" w:fill="FFFFFF"/>
          <w:lang w:val="ro-RO" w:eastAsia="ro-RO"/>
        </w:rPr>
        <w:t xml:space="preserve">Capitolul 1: Acţiuni de animare, întâlnirile cu partenerii şi alte activităţi ce se regăsesc în categoria activităţilor eligibile, precum şi modalitatea de implementare a acestora, </w:t>
      </w:r>
      <w:r w:rsidRPr="00F46A2E">
        <w:rPr>
          <w:b w:val="0"/>
          <w:color w:val="000000"/>
          <w:sz w:val="22"/>
          <w:szCs w:val="22"/>
          <w:shd w:val="clear" w:color="auto" w:fill="FFFFFF"/>
          <w:lang w:val="ro-RO" w:eastAsia="ro-RO"/>
        </w:rPr>
        <w:t>în cadrul acestui capitol s-au realizat următoarele activităţi, în perioada</w:t>
      </w:r>
      <w:r w:rsidRPr="00F46A2E">
        <w:rPr>
          <w:color w:val="000000"/>
          <w:sz w:val="22"/>
          <w:szCs w:val="22"/>
          <w:shd w:val="clear" w:color="auto" w:fill="FFFFFF"/>
          <w:lang w:val="ro-RO" w:eastAsia="ro-RO"/>
        </w:rPr>
        <w:t xml:space="preserve"> 01.02 - 21.02.2016: Activitatea 1: </w:t>
      </w:r>
      <w:r w:rsidRPr="00F46A2E">
        <w:rPr>
          <w:b w:val="0"/>
          <w:color w:val="000000"/>
          <w:sz w:val="22"/>
          <w:szCs w:val="22"/>
          <w:shd w:val="clear" w:color="auto" w:fill="FFFFFF"/>
          <w:lang w:val="ro-RO" w:eastAsia="ro-RO"/>
        </w:rPr>
        <w:t>se referă la activităţile de informare şi dezbatere publică, organizându-se câte o acţiune la nivelul fiecărei comune din teritoriu MVS (10 întâlniri de informare), ocazie cu care s-au informat</w:t>
      </w:r>
      <w:r w:rsidRPr="00F46A2E">
        <w:rPr>
          <w:color w:val="000000"/>
          <w:sz w:val="22"/>
          <w:szCs w:val="22"/>
          <w:shd w:val="clear" w:color="auto" w:fill="FFFFFF"/>
          <w:lang w:val="ro-RO" w:eastAsia="ro-RO"/>
        </w:rPr>
        <w:t xml:space="preserve"> </w:t>
      </w:r>
      <w:r w:rsidRPr="00F46A2E">
        <w:rPr>
          <w:b w:val="0"/>
          <w:color w:val="000000"/>
          <w:sz w:val="22"/>
          <w:szCs w:val="22"/>
          <w:shd w:val="clear" w:color="auto" w:fill="FFFFFF"/>
          <w:lang w:val="ro-RO" w:eastAsia="ro-RO"/>
        </w:rPr>
        <w:t>participanţii asupra PNDR</w:t>
      </w:r>
      <w:r w:rsidRPr="00F46A2E">
        <w:rPr>
          <w:color w:val="000000"/>
          <w:sz w:val="22"/>
          <w:szCs w:val="22"/>
          <w:shd w:val="clear" w:color="auto" w:fill="FFFFFF"/>
          <w:lang w:val="ro-RO" w:eastAsia="ro-RO"/>
        </w:rPr>
        <w:t xml:space="preserve"> 2014-2020 </w:t>
      </w:r>
      <w:r w:rsidRPr="00F46A2E">
        <w:rPr>
          <w:b w:val="0"/>
          <w:color w:val="000000"/>
          <w:sz w:val="22"/>
          <w:szCs w:val="22"/>
          <w:shd w:val="clear" w:color="auto" w:fill="FFFFFF"/>
          <w:lang w:val="ro-RO" w:eastAsia="ro-RO"/>
        </w:rPr>
        <w:t>şi asupra măsurilor care fac parte din acesta, s-au purtat discuţii, s-au făcut cunoscute obiectivele şi priorităţile de dezvoltare în teritoriul MVS. La acţiunile de informare şi dezbatere/comună au participat</w:t>
      </w:r>
      <w:r w:rsidRPr="00F46A2E">
        <w:rPr>
          <w:color w:val="000000"/>
          <w:sz w:val="22"/>
          <w:szCs w:val="22"/>
          <w:shd w:val="clear" w:color="auto" w:fill="FFFFFF"/>
          <w:lang w:val="ro-RO" w:eastAsia="ro-RO"/>
        </w:rPr>
        <w:t xml:space="preserve"> 157 </w:t>
      </w:r>
      <w:r w:rsidRPr="00F46A2E">
        <w:rPr>
          <w:b w:val="0"/>
          <w:color w:val="000000"/>
          <w:sz w:val="22"/>
          <w:szCs w:val="22"/>
          <w:shd w:val="clear" w:color="auto" w:fill="FFFFFF"/>
          <w:lang w:val="ro-RO" w:eastAsia="ro-RO"/>
        </w:rPr>
        <w:t>de persoane</w:t>
      </w:r>
      <w:r w:rsidRPr="00F46A2E">
        <w:rPr>
          <w:color w:val="000000"/>
          <w:sz w:val="22"/>
          <w:szCs w:val="22"/>
          <w:shd w:val="clear" w:color="auto" w:fill="FFFFFF"/>
          <w:lang w:val="ro-RO" w:eastAsia="ro-RO"/>
        </w:rPr>
        <w:t xml:space="preserve">. Activitatea 2: </w:t>
      </w:r>
      <w:r w:rsidRPr="00F46A2E">
        <w:rPr>
          <w:b w:val="0"/>
          <w:color w:val="000000"/>
          <w:sz w:val="22"/>
          <w:szCs w:val="22"/>
          <w:shd w:val="clear" w:color="auto" w:fill="FFFFFF"/>
          <w:lang w:val="ro-RO" w:eastAsia="ro-RO"/>
        </w:rPr>
        <w:t>se referă la activităţile de consultare publică, organizându-se 3 evenimente prin care s-a facilitat comunicarea dintre echipa proiectului şi populaţia din teritoriu MVS</w:t>
      </w:r>
      <w:r w:rsidRPr="00F46A2E">
        <w:rPr>
          <w:color w:val="000000"/>
          <w:sz w:val="22"/>
          <w:szCs w:val="22"/>
          <w:shd w:val="clear" w:color="auto" w:fill="FFFFFF"/>
          <w:lang w:val="ro-RO" w:eastAsia="ro-RO"/>
        </w:rPr>
        <w:t>. întâlnirea I</w:t>
      </w:r>
      <w:r w:rsidRPr="00F46A2E">
        <w:rPr>
          <w:b w:val="0"/>
          <w:color w:val="000000"/>
          <w:sz w:val="22"/>
          <w:szCs w:val="22"/>
          <w:shd w:val="clear" w:color="auto" w:fill="FFFFFF"/>
          <w:lang w:val="ro-RO" w:eastAsia="ro-RO"/>
        </w:rPr>
        <w:t xml:space="preserve"> a avut loc în comuna Drăguş, în data de </w:t>
      </w:r>
      <w:r w:rsidRPr="00F46A2E">
        <w:rPr>
          <w:color w:val="000000"/>
          <w:sz w:val="22"/>
          <w:szCs w:val="22"/>
          <w:shd w:val="clear" w:color="auto" w:fill="FFFFFF"/>
          <w:lang w:val="ro-RO" w:eastAsia="ro-RO"/>
        </w:rPr>
        <w:t>10.02.2016</w:t>
      </w:r>
      <w:r w:rsidRPr="00F46A2E">
        <w:rPr>
          <w:b w:val="0"/>
          <w:color w:val="000000"/>
          <w:sz w:val="22"/>
          <w:szCs w:val="22"/>
          <w:shd w:val="clear" w:color="auto" w:fill="FFFFFF"/>
          <w:lang w:val="ro-RO" w:eastAsia="ro-RO"/>
        </w:rPr>
        <w:t xml:space="preserve">, cu un număr de </w:t>
      </w:r>
      <w:r w:rsidRPr="00F46A2E">
        <w:rPr>
          <w:color w:val="000000"/>
          <w:sz w:val="22"/>
          <w:szCs w:val="22"/>
          <w:shd w:val="clear" w:color="auto" w:fill="FFFFFF"/>
          <w:lang w:val="ro-RO" w:eastAsia="ro-RO"/>
        </w:rPr>
        <w:t>11</w:t>
      </w:r>
      <w:r w:rsidRPr="00F46A2E">
        <w:rPr>
          <w:b w:val="0"/>
          <w:color w:val="000000"/>
          <w:sz w:val="22"/>
          <w:szCs w:val="22"/>
          <w:shd w:val="clear" w:color="auto" w:fill="FFFFFF"/>
          <w:lang w:val="ro-RO" w:eastAsia="ro-RO"/>
        </w:rPr>
        <w:t xml:space="preserve"> participanţi, ocazie cu care a fost informat publicul ţintă despre proiect şi despre oportunităţile oferite de acesta, facilitându-se participarea unui număr mare de persoane care au venit cu propuneri de măsuri care să fie incluse în Strategia de Dezvoltare Locala </w:t>
      </w:r>
      <w:r w:rsidRPr="00F46A2E">
        <w:rPr>
          <w:color w:val="000000"/>
          <w:sz w:val="22"/>
          <w:szCs w:val="22"/>
          <w:shd w:val="clear" w:color="auto" w:fill="FFFFFF"/>
          <w:lang w:val="ro-RO" w:eastAsia="ro-RO"/>
        </w:rPr>
        <w:t>2014-2020</w:t>
      </w:r>
      <w:r w:rsidRPr="00F46A2E">
        <w:rPr>
          <w:b w:val="0"/>
          <w:color w:val="000000"/>
          <w:sz w:val="22"/>
          <w:szCs w:val="22"/>
          <w:shd w:val="clear" w:color="auto" w:fill="FFFFFF"/>
          <w:lang w:val="ro-RO" w:eastAsia="ro-RO"/>
        </w:rPr>
        <w:t>.</w:t>
      </w:r>
    </w:p>
    <w:p w14:paraId="623767A7" w14:textId="77777777" w:rsidR="001F5366" w:rsidRPr="00F46A2E" w:rsidRDefault="001F5366" w:rsidP="001F5366">
      <w:pPr>
        <w:pStyle w:val="Bodytext80"/>
        <w:spacing w:line="276" w:lineRule="auto"/>
        <w:jc w:val="both"/>
        <w:rPr>
          <w:color w:val="000000"/>
          <w:sz w:val="22"/>
          <w:szCs w:val="22"/>
          <w:shd w:val="clear" w:color="auto" w:fill="FFFFFF"/>
          <w:lang w:val="ro-RO" w:eastAsia="ro-RO"/>
        </w:rPr>
      </w:pPr>
      <w:r w:rsidRPr="00F46A2E">
        <w:rPr>
          <w:color w:val="000000"/>
          <w:sz w:val="22"/>
          <w:szCs w:val="22"/>
          <w:shd w:val="clear" w:color="auto" w:fill="FFFFFF"/>
          <w:lang w:val="ro-RO" w:eastAsia="ro-RO"/>
        </w:rPr>
        <w:t xml:space="preserve">întâlnirea all-a </w:t>
      </w:r>
      <w:r w:rsidRPr="00F46A2E">
        <w:rPr>
          <w:b w:val="0"/>
          <w:color w:val="000000"/>
          <w:sz w:val="22"/>
          <w:szCs w:val="22"/>
          <w:shd w:val="clear" w:color="auto" w:fill="FFFFFF"/>
          <w:lang w:val="ro-RO" w:eastAsia="ro-RO"/>
        </w:rPr>
        <w:t>a avut loc în comuna Cincu, în data de</w:t>
      </w:r>
      <w:r w:rsidRPr="00F46A2E">
        <w:rPr>
          <w:color w:val="000000"/>
          <w:sz w:val="22"/>
          <w:szCs w:val="22"/>
          <w:shd w:val="clear" w:color="auto" w:fill="FFFFFF"/>
          <w:lang w:val="ro-RO" w:eastAsia="ro-RO"/>
        </w:rPr>
        <w:t xml:space="preserve"> 12.02.2016</w:t>
      </w:r>
      <w:r w:rsidRPr="00F46A2E">
        <w:rPr>
          <w:b w:val="0"/>
          <w:color w:val="000000"/>
          <w:sz w:val="22"/>
          <w:szCs w:val="22"/>
          <w:shd w:val="clear" w:color="auto" w:fill="FFFFFF"/>
          <w:lang w:val="ro-RO" w:eastAsia="ro-RO"/>
        </w:rPr>
        <w:t>, cu un număr de</w:t>
      </w:r>
      <w:r w:rsidRPr="00F46A2E">
        <w:rPr>
          <w:color w:val="000000"/>
          <w:sz w:val="22"/>
          <w:szCs w:val="22"/>
          <w:shd w:val="clear" w:color="auto" w:fill="FFFFFF"/>
          <w:lang w:val="ro-RO" w:eastAsia="ro-RO"/>
        </w:rPr>
        <w:t xml:space="preserve"> 10 participanţi, </w:t>
      </w:r>
      <w:r w:rsidRPr="00F46A2E">
        <w:rPr>
          <w:b w:val="0"/>
          <w:color w:val="000000"/>
          <w:sz w:val="22"/>
          <w:szCs w:val="22"/>
          <w:shd w:val="clear" w:color="auto" w:fill="FFFFFF"/>
          <w:lang w:val="ro-RO" w:eastAsia="ro-RO"/>
        </w:rPr>
        <w:t>ocazie cu care am informat publicul ţintă despre proiect şi despre oportunităţile oferite de acesta şi am facilitat participarea unui număr mare de persoane care au venit cu propuneri de măsuri care să fie incluse în SDL.</w:t>
      </w:r>
    </w:p>
    <w:p w14:paraId="02906A88" w14:textId="77777777" w:rsidR="001F5366" w:rsidRPr="00F46A2E" w:rsidRDefault="001F5366" w:rsidP="001F5366">
      <w:pPr>
        <w:pStyle w:val="Bodytext80"/>
        <w:spacing w:line="276" w:lineRule="auto"/>
        <w:jc w:val="both"/>
        <w:rPr>
          <w:color w:val="000000"/>
          <w:sz w:val="22"/>
          <w:szCs w:val="22"/>
          <w:shd w:val="clear" w:color="auto" w:fill="FFFFFF"/>
          <w:lang w:val="ro-RO" w:eastAsia="ro-RO"/>
        </w:rPr>
      </w:pPr>
      <w:r w:rsidRPr="00F46A2E">
        <w:rPr>
          <w:color w:val="000000"/>
          <w:sz w:val="22"/>
          <w:szCs w:val="22"/>
          <w:shd w:val="clear" w:color="auto" w:fill="FFFFFF"/>
          <w:lang w:val="ro-RO" w:eastAsia="ro-RO"/>
        </w:rPr>
        <w:t xml:space="preserve">întâlnirea alll-a </w:t>
      </w:r>
      <w:r w:rsidRPr="00F46A2E">
        <w:rPr>
          <w:b w:val="0"/>
          <w:color w:val="000000"/>
          <w:sz w:val="22"/>
          <w:szCs w:val="22"/>
          <w:shd w:val="clear" w:color="auto" w:fill="FFFFFF"/>
          <w:lang w:val="ro-RO" w:eastAsia="ro-RO"/>
        </w:rPr>
        <w:t>a avut loc în comuna Recea, în data de</w:t>
      </w:r>
      <w:r w:rsidRPr="00F46A2E">
        <w:rPr>
          <w:color w:val="000000"/>
          <w:sz w:val="22"/>
          <w:szCs w:val="22"/>
          <w:shd w:val="clear" w:color="auto" w:fill="FFFFFF"/>
          <w:lang w:val="ro-RO" w:eastAsia="ro-RO"/>
        </w:rPr>
        <w:t xml:space="preserve"> 17.02.2016, </w:t>
      </w:r>
      <w:r w:rsidRPr="00F46A2E">
        <w:rPr>
          <w:b w:val="0"/>
          <w:color w:val="000000"/>
          <w:sz w:val="22"/>
          <w:szCs w:val="22"/>
          <w:shd w:val="clear" w:color="auto" w:fill="FFFFFF"/>
          <w:lang w:val="ro-RO" w:eastAsia="ro-RO"/>
        </w:rPr>
        <w:t>cu un număr de</w:t>
      </w:r>
      <w:r w:rsidRPr="00F46A2E">
        <w:rPr>
          <w:color w:val="000000"/>
          <w:sz w:val="22"/>
          <w:szCs w:val="22"/>
          <w:shd w:val="clear" w:color="auto" w:fill="FFFFFF"/>
          <w:lang w:val="ro-RO" w:eastAsia="ro-RO"/>
        </w:rPr>
        <w:t xml:space="preserve"> 14 participanţi, </w:t>
      </w:r>
      <w:r w:rsidRPr="00F46A2E">
        <w:rPr>
          <w:b w:val="0"/>
          <w:color w:val="000000"/>
          <w:sz w:val="22"/>
          <w:szCs w:val="22"/>
          <w:shd w:val="clear" w:color="auto" w:fill="FFFFFF"/>
          <w:lang w:val="ro-RO" w:eastAsia="ro-RO"/>
        </w:rPr>
        <w:t>iar obiectivul a fost acela de a identifica nevoile si resursele din comuna Recea, în scopul consolidării capacităţii de colaborare la nivel teritorial.</w:t>
      </w:r>
    </w:p>
    <w:p w14:paraId="7953965B" w14:textId="77777777" w:rsidR="001F5366" w:rsidRPr="00F46A2E" w:rsidRDefault="001F5366" w:rsidP="001F5366">
      <w:pPr>
        <w:pStyle w:val="Bodytext80"/>
        <w:spacing w:line="276" w:lineRule="auto"/>
        <w:ind w:firstLine="720"/>
        <w:jc w:val="both"/>
        <w:rPr>
          <w:b w:val="0"/>
          <w:color w:val="000000"/>
          <w:sz w:val="22"/>
          <w:szCs w:val="22"/>
          <w:shd w:val="clear" w:color="auto" w:fill="FFFFFF"/>
          <w:lang w:val="ro-RO" w:eastAsia="ro-RO"/>
        </w:rPr>
      </w:pPr>
      <w:r w:rsidRPr="00F46A2E">
        <w:rPr>
          <w:b w:val="0"/>
          <w:color w:val="000000"/>
          <w:sz w:val="22"/>
          <w:szCs w:val="22"/>
          <w:shd w:val="clear" w:color="auto" w:fill="FFFFFF"/>
          <w:lang w:val="ro-RO" w:eastAsia="ro-RO"/>
        </w:rPr>
        <w:t xml:space="preserve"> În afară de discuţiile purtate cu participanţii la întâlnirile de consultări publice, le-am solicitat acestora să completeze următoarele chestionare: 1. Chestionar privind starea socială şi aşteptările tinerilor din MVS, judeţul Braşov; 2. Chestionar privind analiza calităţii vieţii în MVS; 3. Chestionar privind intervenţiile propuse pentru întărirea coeziunii sociale şi teritoriale;</w:t>
      </w:r>
    </w:p>
    <w:p w14:paraId="16BC0EAF" w14:textId="77777777" w:rsidR="001F5366" w:rsidRPr="00F46A2E" w:rsidRDefault="001F5366" w:rsidP="001F5366">
      <w:pPr>
        <w:pStyle w:val="Bodytext21"/>
        <w:shd w:val="clear" w:color="auto" w:fill="auto"/>
        <w:spacing w:after="29" w:line="276" w:lineRule="auto"/>
        <w:ind w:firstLine="0"/>
        <w:jc w:val="both"/>
        <w:rPr>
          <w:color w:val="000000"/>
          <w:sz w:val="22"/>
          <w:szCs w:val="22"/>
          <w:shd w:val="clear" w:color="auto" w:fill="FFFFFF"/>
          <w:lang w:val="ro-RO" w:eastAsia="ro-RO"/>
        </w:rPr>
      </w:pPr>
      <w:r w:rsidRPr="00F46A2E">
        <w:rPr>
          <w:color w:val="000000"/>
          <w:sz w:val="22"/>
          <w:szCs w:val="22"/>
          <w:shd w:val="clear" w:color="auto" w:fill="FFFFFF"/>
          <w:lang w:val="ro-RO" w:eastAsia="ro-RO"/>
        </w:rPr>
        <w:t>Chestionar privind meşteşugurile; 5. Chestionar privind intervenţiile propuse pentru o dezvoltare durabilă; 6. Chestionar pentru evaluarea potenţialului şi iniţiativelor de valorificare durabilă a patrimoniului cultural; 7. Chestionar privind domeniile de intervenţii propuse pentru realizarea unui mediu economic deschis si competitiv; 8. Chestionar privind sistemul turistic. Scopul acestor întâlniri de consultare publică, în vederea elaborării Strategiei de dezvoltare locală, a fost realizarea unui proces amplu care a reunit planificarea strategică cu o abordare partenerială a diferiţilor actori locali: administraţia publică locală, comunitatea locală, sectorul privat şi reprezentanţii societăţii civile, cu scopul de a analiza împreună problemele legate de dezvoltarea teritoriului. Prin implicarea de care au dat dovadă, autorităţile publice</w:t>
      </w:r>
    </w:p>
    <w:p w14:paraId="478C1016" w14:textId="77777777" w:rsidR="005514D8" w:rsidRDefault="005514D8" w:rsidP="001F5366">
      <w:pPr>
        <w:widowControl w:val="0"/>
        <w:shd w:val="clear" w:color="auto" w:fill="FFFFFF"/>
        <w:spacing w:line="240" w:lineRule="atLeast"/>
        <w:jc w:val="both"/>
        <w:rPr>
          <w:rFonts w:ascii="Trebuchet MS" w:eastAsia="Calibri" w:hAnsi="Trebuchet MS" w:cs="Trebuchet MS"/>
          <w:bCs/>
          <w:sz w:val="22"/>
          <w:szCs w:val="22"/>
          <w:lang w:val="ro-RO"/>
        </w:rPr>
      </w:pPr>
    </w:p>
    <w:p w14:paraId="635204E4" w14:textId="77777777" w:rsidR="001F5366" w:rsidRPr="00F46A2E" w:rsidRDefault="001F5366" w:rsidP="001F5366">
      <w:pPr>
        <w:widowControl w:val="0"/>
        <w:shd w:val="clear" w:color="auto" w:fill="FFFFFF"/>
        <w:spacing w:line="240" w:lineRule="atLeast"/>
        <w:jc w:val="both"/>
        <w:rPr>
          <w:rFonts w:ascii="Trebuchet MS" w:eastAsia="Calibri" w:hAnsi="Trebuchet MS" w:cs="Trebuchet MS"/>
          <w:bCs/>
          <w:sz w:val="22"/>
          <w:szCs w:val="22"/>
          <w:lang w:val="ro-RO"/>
        </w:rPr>
      </w:pPr>
      <w:r w:rsidRPr="00F46A2E">
        <w:rPr>
          <w:rFonts w:ascii="Trebuchet MS" w:eastAsia="Calibri" w:hAnsi="Trebuchet MS" w:cs="Trebuchet MS"/>
          <w:bCs/>
          <w:sz w:val="22"/>
          <w:szCs w:val="22"/>
          <w:lang w:val="ro-RO"/>
        </w:rPr>
        <w:lastRenderedPageBreak/>
        <w:t>au susţinut un mediu economic şi social echilibrat, stabil, orientat către interesele cetăţeanului. Agenţii economici şi-au manifestat interesul în a asigura diversitatea economiei locale prin dezvoltare economică, conservarea caracterului şi identităţii microregiunii, regenerare rurală, cooperare, constituirea unui cluster şi transformarea microregiunii într-un „pol de excelenţă rurală”. Participarea ONG -urilor din zonă a fost foarte importantă pentru identificarea obiectivelor şi priorităţilor acestora. Concluziile acestor întâlniri de consultări publice s-au concretizat în două documente consolidate: ’’Analiza calităţii vieţii în Microregiunea Valea Sâmbetei”, respectiv:’’Analiza stării sociale şi aşteptările tinerilor din teritoriul GAL MVS”, care vor fac parte din Anexa 6 la SDL.</w:t>
      </w:r>
    </w:p>
    <w:p w14:paraId="5C92840E" w14:textId="77777777" w:rsidR="001F5366" w:rsidRPr="00F46A2E" w:rsidRDefault="001F5366" w:rsidP="001F5366">
      <w:pPr>
        <w:widowControl w:val="0"/>
        <w:shd w:val="clear" w:color="auto" w:fill="FFFFFF"/>
        <w:spacing w:line="240" w:lineRule="atLeast"/>
        <w:jc w:val="both"/>
        <w:rPr>
          <w:rFonts w:ascii="Trebuchet MS" w:eastAsia="Calibri" w:hAnsi="Trebuchet MS" w:cs="Trebuchet MS"/>
          <w:bCs/>
          <w:sz w:val="22"/>
          <w:szCs w:val="22"/>
          <w:lang w:val="ro-RO"/>
        </w:rPr>
      </w:pPr>
      <w:r w:rsidRPr="00F46A2E">
        <w:rPr>
          <w:rFonts w:ascii="Trebuchet MS" w:eastAsia="Calibri" w:hAnsi="Trebuchet MS" w:cs="Trebuchet MS"/>
          <w:bCs/>
          <w:sz w:val="22"/>
          <w:szCs w:val="22"/>
          <w:lang w:val="ro-RO"/>
        </w:rPr>
        <w:t>Activitatea 3: se referă la activităţile de animare, prin care s-a urmărit atingerea obiectivului de a consolida capacitatea de colaborare la nivel teritorial, de a implica activ primăriile, întreprinzătorii locali, organizaţiile non-profit si persoanele resursa din teritoriul MVS, în scopul elaborării Strategiei de dezvoltare locală a MVS. Activităţile de animare au presupus: conceperea şi prezentarea unor slide-uri privind Programul LEADER, obiectivele de dezvoltare locală, priorităţile şi măsurile propuse, atât prin PNDR, cât şi prin SDL, conceperea şi elaborarea prin mijloace proprii a unei broşuri,tipărită în 1000 de exemplare, câte 100 de bucăţi distribuite în fiecare comună din teritoriul MVS. Activităţile de animare au avut loc în fiecare dintre comunele aparţinătoare teritoriului MVS, iar la acestea au participat 156 de persoane. Activitatea 4: Organizarea a 3 grupuri de lucru ale partenerilor în teritoriul GAL.</w:t>
      </w:r>
    </w:p>
    <w:p w14:paraId="7BE0F622" w14:textId="77777777" w:rsidR="001F5366" w:rsidRPr="00F46A2E" w:rsidRDefault="001F5366" w:rsidP="001F5366">
      <w:pPr>
        <w:widowControl w:val="0"/>
        <w:shd w:val="clear" w:color="auto" w:fill="FFFFFF"/>
        <w:spacing w:line="240" w:lineRule="atLeast"/>
        <w:jc w:val="both"/>
        <w:rPr>
          <w:rFonts w:ascii="Trebuchet MS" w:eastAsia="Calibri" w:hAnsi="Trebuchet MS" w:cs="Trebuchet MS"/>
          <w:bCs/>
          <w:sz w:val="22"/>
          <w:szCs w:val="22"/>
          <w:lang w:val="ro-RO"/>
        </w:rPr>
      </w:pPr>
      <w:r w:rsidRPr="00F46A2E">
        <w:rPr>
          <w:rFonts w:ascii="Trebuchet MS" w:eastAsia="Calibri" w:hAnsi="Trebuchet MS" w:cs="Trebuchet MS"/>
          <w:bCs/>
          <w:sz w:val="22"/>
          <w:szCs w:val="22"/>
          <w:lang w:val="ro-RO"/>
        </w:rPr>
        <w:t>întâlnirea I a avut loc în comuna Drăguş, în data de 15.02.2016 cu 11 participanţi. S-au discutat aspecte privind obţinerea şi prelucrarea datelor utilizate în vederea realizării analizei diagnostic a teritoriului şi stabilirea principalelor puncte pentru realizarea analizei SWOT.</w:t>
      </w:r>
    </w:p>
    <w:p w14:paraId="004F6985" w14:textId="77777777" w:rsidR="001F5366" w:rsidRPr="00F46A2E" w:rsidRDefault="001F5366" w:rsidP="001F5366">
      <w:pPr>
        <w:widowControl w:val="0"/>
        <w:shd w:val="clear" w:color="auto" w:fill="FFFFFF"/>
        <w:spacing w:line="240" w:lineRule="atLeast"/>
        <w:jc w:val="both"/>
        <w:rPr>
          <w:rFonts w:ascii="Trebuchet MS" w:eastAsia="Calibri" w:hAnsi="Trebuchet MS" w:cs="Trebuchet MS"/>
          <w:bCs/>
          <w:sz w:val="22"/>
          <w:szCs w:val="22"/>
          <w:lang w:val="ro-RO"/>
        </w:rPr>
      </w:pPr>
      <w:r w:rsidRPr="00F46A2E">
        <w:rPr>
          <w:rFonts w:ascii="Trebuchet MS" w:eastAsia="Calibri" w:hAnsi="Trebuchet MS" w:cs="Trebuchet MS"/>
          <w:bCs/>
          <w:sz w:val="22"/>
          <w:szCs w:val="22"/>
          <w:lang w:val="ro-RO"/>
        </w:rPr>
        <w:t>întâlnirea II a avut loc în comuna Cincu, în data de 18.02.2016, cu 10 participanţi şi s- au discutat următoarele aspecte: stabilirea şi ierarhizarea priorităţilor SDL pentru realizarea obiectivelor propuse şi stabilirea măsurilor care au fost selectate în cadrul SDL.</w:t>
      </w:r>
    </w:p>
    <w:p w14:paraId="018FCDD7" w14:textId="77777777" w:rsidR="001F5366" w:rsidRPr="00F46A2E" w:rsidRDefault="001F5366" w:rsidP="001F5366">
      <w:pPr>
        <w:widowControl w:val="0"/>
        <w:shd w:val="clear" w:color="auto" w:fill="FFFFFF"/>
        <w:spacing w:line="240" w:lineRule="atLeast"/>
        <w:jc w:val="both"/>
        <w:rPr>
          <w:rFonts w:ascii="Trebuchet MS" w:eastAsia="Calibri" w:hAnsi="Trebuchet MS" w:cs="Trebuchet MS"/>
          <w:bCs/>
          <w:sz w:val="22"/>
          <w:szCs w:val="22"/>
          <w:lang w:val="ro-RO"/>
        </w:rPr>
      </w:pPr>
      <w:r w:rsidRPr="00F46A2E">
        <w:rPr>
          <w:rFonts w:ascii="Trebuchet MS" w:eastAsia="Calibri" w:hAnsi="Trebuchet MS" w:cs="Trebuchet MS"/>
          <w:bCs/>
          <w:sz w:val="22"/>
          <w:szCs w:val="22"/>
          <w:lang w:val="ro-RO"/>
        </w:rPr>
        <w:t>întâlnirea III a avut loc în comuna Recea, în data de 19.02.2016, cu 12 participanţi unde au fost prezentate concluziile lucrărilor în faţa reprezentanţilor şi a partenerilor din teritoriu, în urma celor trei întâlniri organizate cu grupurile de lucru au fost întocmite rapoarte care conţin concluziile discuţiilor purtate cu reprezentanţii comunităţiilor locale.</w:t>
      </w:r>
    </w:p>
    <w:p w14:paraId="04D85F44" w14:textId="77777777" w:rsidR="001F5366" w:rsidRPr="00F46A2E" w:rsidRDefault="001F5366" w:rsidP="001F5366">
      <w:pPr>
        <w:widowControl w:val="0"/>
        <w:shd w:val="clear" w:color="auto" w:fill="FFFFFF"/>
        <w:spacing w:line="240" w:lineRule="atLeast"/>
        <w:jc w:val="both"/>
        <w:rPr>
          <w:rFonts w:ascii="Trebuchet MS" w:eastAsia="Calibri" w:hAnsi="Trebuchet MS" w:cs="Trebuchet MS"/>
          <w:bCs/>
          <w:sz w:val="22"/>
          <w:szCs w:val="22"/>
          <w:lang w:val="ro-RO"/>
        </w:rPr>
      </w:pPr>
      <w:r w:rsidRPr="00F46A2E">
        <w:rPr>
          <w:rFonts w:ascii="Trebuchet MS" w:eastAsia="Calibri" w:hAnsi="Trebuchet MS" w:cs="Trebuchet MS"/>
          <w:bCs/>
          <w:sz w:val="22"/>
          <w:szCs w:val="22"/>
          <w:lang w:val="ro-RO"/>
        </w:rPr>
        <w:t>Capitolul 2: Elaborarea Strategiei de Dezvoltare Locală</w:t>
      </w:r>
    </w:p>
    <w:p w14:paraId="7BCB715A" w14:textId="77777777" w:rsidR="001F5366" w:rsidRPr="00F46A2E" w:rsidRDefault="001F5366" w:rsidP="001F5366">
      <w:pPr>
        <w:widowControl w:val="0"/>
        <w:spacing w:line="284" w:lineRule="exact"/>
        <w:jc w:val="both"/>
        <w:rPr>
          <w:rFonts w:ascii="Trebuchet MS" w:eastAsia="Calibri" w:hAnsi="Trebuchet MS" w:cs="Trebuchet MS"/>
          <w:bCs/>
          <w:sz w:val="22"/>
          <w:szCs w:val="22"/>
          <w:lang w:val="ro-RO"/>
        </w:rPr>
      </w:pPr>
      <w:r w:rsidRPr="00F46A2E">
        <w:rPr>
          <w:rFonts w:ascii="Trebuchet MS" w:eastAsia="Calibri" w:hAnsi="Trebuchet MS" w:cs="Trebuchet MS"/>
          <w:bCs/>
          <w:sz w:val="22"/>
          <w:szCs w:val="22"/>
          <w:lang w:val="ro-RO"/>
        </w:rPr>
        <w:t xml:space="preserve">Activităţile desfăşurate în cadrul acestui capitol, în perioada 22.02 - 05.04.2016 sunt: Activitatea 1: Analiza teritoriului, concretizată în întocmirea a 3 rapoarte ca rezultat al procesului de prelucrare a informaţiilor şi a datelor colectate în urma desfăşurării activităţilor din cadrul Capitolului 1. Aceste rapoarte reprezentă o sursa bogată de informaţii pentru procesul de fundamentare şi elaborare a SDL. Cele 3 rapoarte sunt: 1. Analiza diagnostic - Prezentarea teritoriului; 2. Analiza profilului economiei locale a MVS şi 3. Analiza SWOT. Activitatea 2: Elaborarea SDL-MVS. în prima etapă a acestei activităţi au fost stabilite obiectivele specifice, priorităţile de dezvoltare si masurile propuse pentru a fi incluse in SDL, prin implicarea actorilor cheie din teritoriul MVS. în a doua etapă s-a elaborat Strategia de Dezvoltare Locală în varianta finală, care a fost aprobată de către Parteneriat în data de 04.04.2016. Procesul de animare a teritoriului si de elaborarea a Strategiei de Dezvoltare Locală a MVS a fost consemnat în documentele justificative prezentate mai sus respectiv rapoarte, chestionare (modele), liste de prezenţă participanţi, analize ale chestionarelor. </w:t>
      </w:r>
      <w:r w:rsidRPr="005514D8">
        <w:rPr>
          <w:rFonts w:ascii="Trebuchet MS" w:eastAsia="Calibri" w:hAnsi="Trebuchet MS" w:cs="Trebuchet MS"/>
          <w:b/>
          <w:bCs/>
          <w:sz w:val="22"/>
          <w:szCs w:val="22"/>
          <w:lang w:val="ro-RO"/>
        </w:rPr>
        <w:t>Toate documentele justificative privind activitatea de animare se regăsesc în Anexa 6 la SDL</w:t>
      </w:r>
    </w:p>
    <w:p w14:paraId="46C89151" w14:textId="77777777" w:rsidR="001F5366" w:rsidRPr="00F46A2E" w:rsidRDefault="001F5366" w:rsidP="001F5366">
      <w:pPr>
        <w:pStyle w:val="Bodytext21"/>
        <w:shd w:val="clear" w:color="auto" w:fill="auto"/>
        <w:spacing w:after="29" w:line="276" w:lineRule="auto"/>
        <w:ind w:firstLine="0"/>
        <w:jc w:val="both"/>
        <w:rPr>
          <w:color w:val="000000"/>
          <w:sz w:val="22"/>
          <w:szCs w:val="22"/>
          <w:shd w:val="clear" w:color="auto" w:fill="FFFFFF"/>
          <w:lang w:val="ro-RO" w:eastAsia="ro-RO"/>
        </w:rPr>
      </w:pPr>
    </w:p>
    <w:p w14:paraId="177BA193" w14:textId="77777777" w:rsidR="001F5366" w:rsidRPr="00F46A2E" w:rsidRDefault="001F5366" w:rsidP="001F5366">
      <w:pPr>
        <w:pStyle w:val="Bodytext21"/>
        <w:shd w:val="clear" w:color="auto" w:fill="auto"/>
        <w:spacing w:after="29" w:line="276" w:lineRule="auto"/>
        <w:ind w:firstLine="0"/>
        <w:jc w:val="both"/>
        <w:rPr>
          <w:color w:val="000000"/>
          <w:sz w:val="22"/>
          <w:szCs w:val="22"/>
          <w:shd w:val="clear" w:color="auto" w:fill="FFFFFF"/>
          <w:lang w:val="ro-RO" w:eastAsia="ro-RO"/>
        </w:rPr>
      </w:pPr>
    </w:p>
    <w:p w14:paraId="7CF25360" w14:textId="77777777" w:rsidR="001F5366" w:rsidRPr="00F46A2E" w:rsidRDefault="001F5366" w:rsidP="001F5366">
      <w:pPr>
        <w:pStyle w:val="Bodytext21"/>
        <w:shd w:val="clear" w:color="auto" w:fill="auto"/>
        <w:spacing w:after="29" w:line="276" w:lineRule="auto"/>
        <w:ind w:firstLine="0"/>
        <w:jc w:val="both"/>
        <w:rPr>
          <w:color w:val="000000"/>
          <w:sz w:val="22"/>
          <w:szCs w:val="22"/>
          <w:shd w:val="clear" w:color="auto" w:fill="FFFFFF"/>
          <w:lang w:val="ro-RO" w:eastAsia="ro-RO"/>
        </w:rPr>
      </w:pPr>
    </w:p>
    <w:p w14:paraId="777574F2" w14:textId="77777777" w:rsidR="001F5366" w:rsidRPr="00F46A2E" w:rsidRDefault="001F5366" w:rsidP="001F5366">
      <w:pPr>
        <w:pStyle w:val="Bodytext21"/>
        <w:shd w:val="clear" w:color="auto" w:fill="auto"/>
        <w:spacing w:after="29" w:line="276" w:lineRule="auto"/>
        <w:ind w:firstLine="0"/>
        <w:jc w:val="both"/>
        <w:rPr>
          <w:color w:val="000000"/>
          <w:sz w:val="22"/>
          <w:szCs w:val="22"/>
          <w:shd w:val="clear" w:color="auto" w:fill="FFFFFF"/>
          <w:lang w:val="ro-RO" w:eastAsia="ro-RO"/>
        </w:rPr>
      </w:pPr>
    </w:p>
    <w:p w14:paraId="7014577B" w14:textId="77777777" w:rsidR="001F5366" w:rsidRPr="00F46A2E" w:rsidRDefault="001F5366" w:rsidP="00BE7006">
      <w:pPr>
        <w:pStyle w:val="Heading1"/>
        <w:rPr>
          <w:lang w:val="ro-RO"/>
        </w:rPr>
      </w:pPr>
      <w:bookmarkStart w:id="60" w:name="_Toc106885062"/>
      <w:r w:rsidRPr="00F46A2E">
        <w:rPr>
          <w:lang w:val="ro-RO"/>
        </w:rPr>
        <w:lastRenderedPageBreak/>
        <w:t>CAPITOLUL IX: Organizarea viitorului GAL - Descrie</w:t>
      </w:r>
      <w:r w:rsidR="00BE7006">
        <w:rPr>
          <w:lang w:val="ro-RO"/>
        </w:rPr>
        <w:t xml:space="preserve">rea mecanismelor de gestionare, </w:t>
      </w:r>
      <w:r w:rsidRPr="00F46A2E">
        <w:rPr>
          <w:lang w:val="ro-RO"/>
        </w:rPr>
        <w:t>monitorizare, evaluare şi control a strategiei</w:t>
      </w:r>
      <w:bookmarkEnd w:id="60"/>
    </w:p>
    <w:p w14:paraId="576CF55B" w14:textId="77777777" w:rsidR="001F5366" w:rsidRPr="00F46A2E" w:rsidRDefault="001F5366" w:rsidP="001F5366">
      <w:pPr>
        <w:pStyle w:val="Bodytext80"/>
        <w:spacing w:line="284" w:lineRule="exact"/>
        <w:jc w:val="both"/>
        <w:rPr>
          <w:sz w:val="22"/>
          <w:szCs w:val="22"/>
          <w:lang w:val="ro-RO"/>
        </w:rPr>
      </w:pPr>
    </w:p>
    <w:p w14:paraId="0A0D7EA7" w14:textId="77777777" w:rsidR="001F5366" w:rsidRPr="00F46A2E" w:rsidRDefault="001F5366" w:rsidP="001F5366">
      <w:pPr>
        <w:pStyle w:val="Bodytext80"/>
        <w:spacing w:line="284" w:lineRule="exact"/>
        <w:ind w:firstLine="720"/>
        <w:jc w:val="both"/>
        <w:rPr>
          <w:b w:val="0"/>
          <w:sz w:val="22"/>
          <w:szCs w:val="22"/>
          <w:lang w:val="ro-RO"/>
        </w:rPr>
      </w:pPr>
      <w:r w:rsidRPr="00F46A2E">
        <w:rPr>
          <w:b w:val="0"/>
          <w:sz w:val="22"/>
          <w:szCs w:val="22"/>
          <w:lang w:val="ro-RO"/>
        </w:rPr>
        <w:t>în baza misiunii GAL-MVS: „Dezvoltare rurală durabilă şi inovativă în Microregiunea Valea Sâmbetei ”, pentru organizarea acesteia, s-au definit funcţiunile organizaţiei, apoi atât procesele/activităţi le de bază ( cele care aduc valoare adaugată) cât şi procesele/activităţi le suport. Procesele au fost grupate pe compartimente într-o structură organizatorică ţinând cont de similitudinea, complementaritatea şi complexitatea proceselor.</w:t>
      </w:r>
    </w:p>
    <w:p w14:paraId="42C070EF" w14:textId="77777777" w:rsidR="001F5366" w:rsidRPr="00F46A2E" w:rsidRDefault="001F5366" w:rsidP="001F5366">
      <w:pPr>
        <w:pStyle w:val="Bodytext80"/>
        <w:spacing w:line="284" w:lineRule="exact"/>
        <w:jc w:val="both"/>
        <w:rPr>
          <w:b w:val="0"/>
          <w:sz w:val="22"/>
          <w:szCs w:val="22"/>
          <w:lang w:val="ro-RO"/>
        </w:rPr>
      </w:pPr>
      <w:r w:rsidRPr="00F46A2E">
        <w:rPr>
          <w:b w:val="0"/>
          <w:sz w:val="22"/>
          <w:szCs w:val="22"/>
          <w:lang w:val="ro-RO"/>
        </w:rPr>
        <w:t>Alocarea resurselor umane necesare pentru o funcţionare eficientă şi eficace a Asociaţiei GAL-MVS se va face armonizând cerinţele posturilor cu competenţele şi experienţa privind gestionarea, monitorizarea, evaluarea activităţilor desfăşurate.</w:t>
      </w:r>
    </w:p>
    <w:p w14:paraId="6BB9575D" w14:textId="77777777" w:rsidR="001F5366" w:rsidRPr="00F46A2E" w:rsidRDefault="001F5366" w:rsidP="001F5366">
      <w:pPr>
        <w:pStyle w:val="Bodytext80"/>
        <w:spacing w:line="284" w:lineRule="exact"/>
        <w:jc w:val="both"/>
        <w:rPr>
          <w:b w:val="0"/>
          <w:sz w:val="22"/>
          <w:szCs w:val="22"/>
          <w:lang w:val="ro-RO"/>
        </w:rPr>
      </w:pPr>
      <w:r w:rsidRPr="00F46A2E">
        <w:rPr>
          <w:b w:val="0"/>
          <w:sz w:val="22"/>
          <w:szCs w:val="22"/>
          <w:lang w:val="ro-RO"/>
        </w:rPr>
        <w:t>Regulamentul de Organizare şi Funcţionare al GAL-MVS cuprinde activităţile prevăzute în art. 34 al Regulamentului (UE) nr. 1303/2013, precum şi activităţile prevăzute în planul de acţiune.</w:t>
      </w:r>
    </w:p>
    <w:p w14:paraId="4059831F" w14:textId="77777777" w:rsidR="001F5366" w:rsidRPr="00F46A2E" w:rsidRDefault="001F5366" w:rsidP="001F5366">
      <w:pPr>
        <w:pStyle w:val="Bodytext80"/>
        <w:spacing w:line="284" w:lineRule="exact"/>
        <w:jc w:val="both"/>
        <w:rPr>
          <w:b w:val="0"/>
          <w:sz w:val="22"/>
          <w:szCs w:val="22"/>
          <w:lang w:val="ro-RO"/>
        </w:rPr>
      </w:pPr>
      <w:r w:rsidRPr="00F46A2E">
        <w:rPr>
          <w:b w:val="0"/>
          <w:sz w:val="22"/>
          <w:szCs w:val="22"/>
          <w:lang w:val="ro-RO"/>
        </w:rPr>
        <w:t>Sarcinile ce revin GAL-MVS, conform art. 34 al Regulamentului (UE) nr. 1303/2013 sunt esenţiale pentru implementarea SDL GAL-MVS şi vizează:</w:t>
      </w:r>
    </w:p>
    <w:p w14:paraId="45080B50" w14:textId="77777777" w:rsidR="001F5366" w:rsidRPr="00F46A2E" w:rsidRDefault="001F5366" w:rsidP="001F5366">
      <w:pPr>
        <w:pStyle w:val="Bodytext80"/>
        <w:numPr>
          <w:ilvl w:val="0"/>
          <w:numId w:val="19"/>
        </w:numPr>
        <w:spacing w:line="284" w:lineRule="exact"/>
        <w:jc w:val="both"/>
        <w:rPr>
          <w:b w:val="0"/>
          <w:sz w:val="22"/>
          <w:szCs w:val="22"/>
          <w:lang w:val="ro-RO"/>
        </w:rPr>
      </w:pPr>
      <w:r w:rsidRPr="00F46A2E">
        <w:rPr>
          <w:b w:val="0"/>
          <w:sz w:val="22"/>
          <w:szCs w:val="22"/>
          <w:lang w:val="ro-RO"/>
        </w:rPr>
        <w:t>consolidarea capacităţii actorilor locali relevanţi de a dezvolta şi implementa operaţiunile, inclusiv promovarea capacităţilor lor de management al proiectelor;</w:t>
      </w:r>
    </w:p>
    <w:p w14:paraId="60A6C7BD" w14:textId="77777777" w:rsidR="001F5366" w:rsidRPr="00F46A2E" w:rsidRDefault="001F5366" w:rsidP="001F5366">
      <w:pPr>
        <w:pStyle w:val="Bodytext80"/>
        <w:numPr>
          <w:ilvl w:val="0"/>
          <w:numId w:val="19"/>
        </w:numPr>
        <w:spacing w:line="284" w:lineRule="exact"/>
        <w:jc w:val="both"/>
        <w:rPr>
          <w:b w:val="0"/>
          <w:sz w:val="22"/>
          <w:szCs w:val="22"/>
          <w:lang w:val="ro-RO"/>
        </w:rPr>
      </w:pPr>
      <w:r w:rsidRPr="00F46A2E">
        <w:rPr>
          <w:b w:val="0"/>
          <w:sz w:val="22"/>
          <w:szCs w:val="22"/>
          <w:lang w:val="ro-RO"/>
        </w:rPr>
        <w:t>conceperea unei proceduri de selecţie nediscriminatorii şi transparente şi a unor criterii obiective în ceea ce priveşte selectarea operaţiunilor, care să evite conflictele de interese, care garantează că cel puţin 51% din voturile privind deciziile de selecţie sunt exprimate de parteneri care nu au statutul de autorităţi publice şi permite selecţia prin procedură scrisă;</w:t>
      </w:r>
    </w:p>
    <w:p w14:paraId="79498907" w14:textId="77777777" w:rsidR="001F5366" w:rsidRPr="00F46A2E" w:rsidRDefault="001F5366" w:rsidP="001F5366">
      <w:pPr>
        <w:pStyle w:val="Bodytext80"/>
        <w:numPr>
          <w:ilvl w:val="0"/>
          <w:numId w:val="19"/>
        </w:numPr>
        <w:spacing w:line="284" w:lineRule="exact"/>
        <w:jc w:val="both"/>
        <w:rPr>
          <w:b w:val="0"/>
          <w:sz w:val="22"/>
          <w:szCs w:val="22"/>
          <w:lang w:val="ro-RO"/>
        </w:rPr>
      </w:pPr>
      <w:r w:rsidRPr="00F46A2E">
        <w:rPr>
          <w:b w:val="0"/>
          <w:sz w:val="22"/>
          <w:szCs w:val="22"/>
          <w:lang w:val="ro-RO"/>
        </w:rPr>
        <w:t xml:space="preserve"> asigurarea, cu ocazia selecţionării operaţiunilor, a coerenţei cu strategia de dezvoltare locală plasată sub responsabilitatea comunităţii, prin acordarea de prioritate operaţiunilor în funcţie de contribuţia adusă la atingerea obiectivelor şi ţintelor strategiei;</w:t>
      </w:r>
    </w:p>
    <w:p w14:paraId="151ADCEA" w14:textId="77777777" w:rsidR="001F5366" w:rsidRPr="00F46A2E" w:rsidRDefault="001F5366" w:rsidP="001F5366">
      <w:pPr>
        <w:pStyle w:val="Bodytext80"/>
        <w:numPr>
          <w:ilvl w:val="0"/>
          <w:numId w:val="19"/>
        </w:numPr>
        <w:spacing w:line="284" w:lineRule="exact"/>
        <w:jc w:val="both"/>
        <w:rPr>
          <w:b w:val="0"/>
          <w:sz w:val="22"/>
          <w:szCs w:val="22"/>
          <w:lang w:val="ro-RO"/>
        </w:rPr>
      </w:pPr>
      <w:r w:rsidRPr="00F46A2E">
        <w:rPr>
          <w:b w:val="0"/>
          <w:sz w:val="22"/>
          <w:szCs w:val="22"/>
          <w:lang w:val="ro-RO"/>
        </w:rPr>
        <w:t>pregătirea şi publicarea de cereri de propuneri sau a unei proceduri permanente de depunere de proiecte, inclusiv definirea criteriilor de selecţie;</w:t>
      </w:r>
    </w:p>
    <w:p w14:paraId="4299AACA" w14:textId="77777777" w:rsidR="001F5366" w:rsidRPr="00F46A2E" w:rsidRDefault="001F5366" w:rsidP="001F5366">
      <w:pPr>
        <w:pStyle w:val="Bodytext80"/>
        <w:numPr>
          <w:ilvl w:val="0"/>
          <w:numId w:val="19"/>
        </w:numPr>
        <w:spacing w:line="284" w:lineRule="exact"/>
        <w:jc w:val="both"/>
        <w:rPr>
          <w:b w:val="0"/>
          <w:sz w:val="22"/>
          <w:szCs w:val="22"/>
          <w:lang w:val="ro-RO"/>
        </w:rPr>
      </w:pPr>
      <w:r w:rsidRPr="00F46A2E">
        <w:rPr>
          <w:b w:val="0"/>
          <w:sz w:val="22"/>
          <w:szCs w:val="22"/>
          <w:lang w:val="ro-RO"/>
        </w:rPr>
        <w:t>primirea şi evaluarea cererilor de finanţare;</w:t>
      </w:r>
    </w:p>
    <w:p w14:paraId="1C39E08D" w14:textId="77777777" w:rsidR="001F5366" w:rsidRPr="00F46A2E" w:rsidRDefault="001F5366" w:rsidP="001F5366">
      <w:pPr>
        <w:pStyle w:val="Bodytext80"/>
        <w:numPr>
          <w:ilvl w:val="0"/>
          <w:numId w:val="19"/>
        </w:numPr>
        <w:spacing w:line="284" w:lineRule="exact"/>
        <w:jc w:val="both"/>
        <w:rPr>
          <w:b w:val="0"/>
          <w:sz w:val="22"/>
          <w:szCs w:val="22"/>
          <w:lang w:val="ro-RO"/>
        </w:rPr>
      </w:pPr>
      <w:r w:rsidRPr="00F46A2E">
        <w:rPr>
          <w:b w:val="0"/>
          <w:sz w:val="22"/>
          <w:szCs w:val="22"/>
          <w:lang w:val="ro-RO"/>
        </w:rPr>
        <w:t>primirea şi verificarea conformităţii cererilor de plată depuse;</w:t>
      </w:r>
    </w:p>
    <w:p w14:paraId="73683A8A" w14:textId="77777777" w:rsidR="001F5366" w:rsidRPr="00F46A2E" w:rsidRDefault="001F5366" w:rsidP="001F5366">
      <w:pPr>
        <w:pStyle w:val="Bodytext80"/>
        <w:spacing w:line="284" w:lineRule="exact"/>
        <w:jc w:val="both"/>
        <w:rPr>
          <w:b w:val="0"/>
          <w:sz w:val="22"/>
          <w:szCs w:val="22"/>
          <w:lang w:val="ro-RO"/>
        </w:rPr>
      </w:pPr>
      <w:r w:rsidRPr="00F46A2E">
        <w:rPr>
          <w:b w:val="0"/>
          <w:sz w:val="22"/>
          <w:szCs w:val="22"/>
          <w:lang w:val="ro-RO"/>
        </w:rPr>
        <w:t>•selectarea operaţiunilor, stabilirea cuantumului contribuţiei şi prezentarea propunerilor către organismul responsabil pentru verificarea finală a eligibilităţii înainte de aprobare;</w:t>
      </w:r>
    </w:p>
    <w:p w14:paraId="009ABE9E" w14:textId="77777777" w:rsidR="001F5366" w:rsidRPr="00F46A2E" w:rsidRDefault="001F5366" w:rsidP="001F5366">
      <w:pPr>
        <w:pStyle w:val="Bodytext80"/>
        <w:numPr>
          <w:ilvl w:val="0"/>
          <w:numId w:val="19"/>
        </w:numPr>
        <w:spacing w:line="284" w:lineRule="exact"/>
        <w:jc w:val="both"/>
        <w:rPr>
          <w:b w:val="0"/>
          <w:sz w:val="22"/>
          <w:szCs w:val="22"/>
          <w:lang w:val="ro-RO"/>
        </w:rPr>
      </w:pPr>
      <w:r w:rsidRPr="00F46A2E">
        <w:rPr>
          <w:b w:val="0"/>
          <w:sz w:val="22"/>
          <w:szCs w:val="22"/>
          <w:lang w:val="ro-RO"/>
        </w:rPr>
        <w:t>monitorizarea implementării strategiei de dezvoltare locală plasate sub responsabilitatea comunităţii şi a operaţiunilor sprijinite şi efectuarea de activităţi specifice de evaluare în legătură cu strategia respectivă.</w:t>
      </w:r>
    </w:p>
    <w:p w14:paraId="4B8F57E3" w14:textId="77777777" w:rsidR="001F5366" w:rsidRPr="00F46A2E" w:rsidRDefault="001F5366" w:rsidP="001F5366">
      <w:pPr>
        <w:pStyle w:val="Bodytext80"/>
        <w:spacing w:line="284" w:lineRule="exact"/>
        <w:jc w:val="both"/>
        <w:rPr>
          <w:b w:val="0"/>
          <w:sz w:val="22"/>
          <w:szCs w:val="22"/>
          <w:lang w:val="ro-RO"/>
        </w:rPr>
      </w:pPr>
      <w:r w:rsidRPr="00F46A2E">
        <w:rPr>
          <w:b w:val="0"/>
          <w:sz w:val="22"/>
          <w:szCs w:val="22"/>
          <w:lang w:val="ro-RO"/>
        </w:rPr>
        <w:t>Procesele de bază care cuprind activităţile legate de animarea teritoriului şi gestiunea proiectelor în cadrul GAL-MVS sunt gestionate în cadrul Compartimentului Tehnic, cu suportul permanent al Compartimentului Administrativ-Secretariat.</w:t>
      </w:r>
    </w:p>
    <w:p w14:paraId="552B8AEA" w14:textId="77777777" w:rsidR="001F5366" w:rsidRPr="00F46A2E" w:rsidRDefault="001F5366" w:rsidP="001F5366">
      <w:pPr>
        <w:pStyle w:val="Bodytext80"/>
        <w:spacing w:line="284" w:lineRule="exact"/>
        <w:jc w:val="both"/>
        <w:rPr>
          <w:b w:val="0"/>
          <w:sz w:val="22"/>
          <w:szCs w:val="22"/>
          <w:lang w:val="ro-RO"/>
        </w:rPr>
      </w:pPr>
      <w:r w:rsidRPr="00F46A2E">
        <w:rPr>
          <w:b w:val="0"/>
          <w:sz w:val="22"/>
          <w:szCs w:val="22"/>
          <w:lang w:val="ro-RO"/>
        </w:rPr>
        <w:t>Procesele de bază din cadrul Compartimentului Tehnic se referă la :</w:t>
      </w:r>
    </w:p>
    <w:p w14:paraId="027D0416" w14:textId="77777777" w:rsidR="001F5366" w:rsidRPr="00F46A2E" w:rsidRDefault="001F5366" w:rsidP="001F5366">
      <w:pPr>
        <w:pStyle w:val="Bodytext80"/>
        <w:spacing w:line="284" w:lineRule="exact"/>
        <w:jc w:val="both"/>
        <w:rPr>
          <w:b w:val="0"/>
          <w:sz w:val="22"/>
          <w:szCs w:val="22"/>
          <w:lang w:val="ro-RO"/>
        </w:rPr>
      </w:pPr>
      <w:r w:rsidRPr="00F46A2E">
        <w:rPr>
          <w:b w:val="0"/>
          <w:sz w:val="22"/>
          <w:szCs w:val="22"/>
          <w:lang w:val="ro-RO"/>
        </w:rPr>
        <w:t>1. Activităţi de animare, respectiv:</w:t>
      </w:r>
    </w:p>
    <w:p w14:paraId="111261A3" w14:textId="77777777" w:rsidR="001F5366" w:rsidRPr="00F46A2E" w:rsidRDefault="005514D8" w:rsidP="001F5366">
      <w:pPr>
        <w:pStyle w:val="Bodytext80"/>
        <w:spacing w:line="284" w:lineRule="exact"/>
        <w:jc w:val="both"/>
        <w:rPr>
          <w:b w:val="0"/>
          <w:sz w:val="22"/>
          <w:szCs w:val="22"/>
          <w:lang w:val="ro-RO"/>
        </w:rPr>
      </w:pPr>
      <w:r>
        <w:rPr>
          <w:b w:val="0"/>
          <w:sz w:val="22"/>
          <w:szCs w:val="22"/>
          <w:lang w:val="ro-RO"/>
        </w:rPr>
        <w:t xml:space="preserve">- </w:t>
      </w:r>
      <w:r w:rsidR="001F5366" w:rsidRPr="00F46A2E">
        <w:rPr>
          <w:b w:val="0"/>
          <w:sz w:val="22"/>
          <w:szCs w:val="22"/>
          <w:lang w:val="ro-RO"/>
        </w:rPr>
        <w:t>Informarea/ promovarea- asigură informarea/ promovarea generală cu actorii reţelei, viitori promotori/iniţiatori de proiecte sau vectori de informare cu persoanele fizice - potenţiali beneficiari;</w:t>
      </w:r>
    </w:p>
    <w:p w14:paraId="0938730D" w14:textId="77777777" w:rsidR="001F5366" w:rsidRPr="00F46A2E" w:rsidRDefault="001F5366" w:rsidP="001F5366">
      <w:pPr>
        <w:pStyle w:val="Bodytext21"/>
        <w:shd w:val="clear" w:color="auto" w:fill="auto"/>
        <w:spacing w:after="29" w:line="276" w:lineRule="auto"/>
        <w:ind w:firstLine="0"/>
        <w:jc w:val="both"/>
        <w:rPr>
          <w:color w:val="000000"/>
          <w:sz w:val="22"/>
          <w:szCs w:val="22"/>
          <w:shd w:val="clear" w:color="auto" w:fill="FFFFFF"/>
          <w:lang w:val="ro-RO" w:eastAsia="ro-RO"/>
        </w:rPr>
      </w:pPr>
    </w:p>
    <w:p w14:paraId="55A2731E" w14:textId="77777777" w:rsidR="001F5366" w:rsidRPr="00F46A2E" w:rsidRDefault="001F5366" w:rsidP="001F5366">
      <w:pPr>
        <w:pStyle w:val="Bodytext21"/>
        <w:shd w:val="clear" w:color="auto" w:fill="auto"/>
        <w:spacing w:after="29" w:line="276" w:lineRule="auto"/>
        <w:ind w:firstLine="0"/>
        <w:jc w:val="both"/>
        <w:rPr>
          <w:color w:val="000000"/>
          <w:sz w:val="22"/>
          <w:szCs w:val="22"/>
          <w:shd w:val="clear" w:color="auto" w:fill="FFFFFF"/>
          <w:lang w:val="ro-RO" w:eastAsia="ro-RO"/>
        </w:rPr>
      </w:pPr>
    </w:p>
    <w:p w14:paraId="542724FB" w14:textId="77777777" w:rsidR="001F5366" w:rsidRPr="00F46A2E" w:rsidRDefault="001F5366" w:rsidP="001F5366">
      <w:pPr>
        <w:pStyle w:val="Bodytext21"/>
        <w:shd w:val="clear" w:color="auto" w:fill="auto"/>
        <w:spacing w:after="29" w:line="276" w:lineRule="auto"/>
        <w:ind w:firstLine="0"/>
        <w:jc w:val="both"/>
        <w:rPr>
          <w:color w:val="000000"/>
          <w:sz w:val="22"/>
          <w:szCs w:val="22"/>
          <w:shd w:val="clear" w:color="auto" w:fill="FFFFFF"/>
          <w:lang w:val="ro-RO" w:eastAsia="ro-RO"/>
        </w:rPr>
      </w:pPr>
    </w:p>
    <w:p w14:paraId="7CC29E47" w14:textId="77777777" w:rsidR="001F5366" w:rsidRPr="00F46A2E" w:rsidRDefault="001F5366" w:rsidP="001F5366">
      <w:pPr>
        <w:pStyle w:val="Bodytext21"/>
        <w:shd w:val="clear" w:color="auto" w:fill="auto"/>
        <w:spacing w:after="29" w:line="276" w:lineRule="auto"/>
        <w:ind w:firstLine="0"/>
        <w:jc w:val="both"/>
        <w:rPr>
          <w:color w:val="000000"/>
          <w:sz w:val="22"/>
          <w:szCs w:val="22"/>
          <w:shd w:val="clear" w:color="auto" w:fill="FFFFFF"/>
          <w:lang w:val="ro-RO" w:eastAsia="ro-RO"/>
        </w:rPr>
      </w:pPr>
    </w:p>
    <w:p w14:paraId="513EF59D" w14:textId="77777777" w:rsidR="001F5366" w:rsidRPr="00F46A2E" w:rsidRDefault="001F5366" w:rsidP="008868B4">
      <w:pPr>
        <w:spacing w:line="276" w:lineRule="auto"/>
        <w:jc w:val="both"/>
        <w:rPr>
          <w:rFonts w:ascii="Trebuchet MS" w:hAnsi="Trebuchet MS"/>
          <w:sz w:val="22"/>
          <w:szCs w:val="22"/>
          <w:lang w:val="ro-RO" w:eastAsia="ro-RO"/>
        </w:rPr>
      </w:pPr>
      <w:r w:rsidRPr="00F46A2E">
        <w:rPr>
          <w:rFonts w:ascii="Trebuchet MS" w:hAnsi="Trebuchet MS"/>
          <w:sz w:val="22"/>
          <w:szCs w:val="22"/>
          <w:lang w:val="ro-RO" w:eastAsia="ro-RO"/>
        </w:rPr>
        <w:lastRenderedPageBreak/>
        <w:t>Acţiunile de informare au ca obiectiv asigurarea transparentei acţiunilor întreprinse, precum  şi crearea unui capital de imagine şi atitudine pozitivă.</w:t>
      </w:r>
    </w:p>
    <w:p w14:paraId="7761708F" w14:textId="77777777" w:rsidR="001F5366" w:rsidRPr="00F46A2E" w:rsidRDefault="001F5366" w:rsidP="008868B4">
      <w:pPr>
        <w:spacing w:line="276" w:lineRule="auto"/>
        <w:jc w:val="both"/>
        <w:rPr>
          <w:rFonts w:ascii="Trebuchet MS" w:hAnsi="Trebuchet MS"/>
          <w:sz w:val="22"/>
          <w:szCs w:val="22"/>
          <w:lang w:val="ro-RO" w:eastAsia="ro-RO"/>
        </w:rPr>
      </w:pPr>
      <w:r w:rsidRPr="00F46A2E">
        <w:rPr>
          <w:rFonts w:ascii="Trebuchet MS" w:hAnsi="Trebuchet MS"/>
          <w:sz w:val="22"/>
          <w:szCs w:val="22"/>
          <w:lang w:val="ro-RO" w:eastAsia="ro-RO"/>
        </w:rPr>
        <w:t>Acţiunile de promovare au ca obiectiv mobilizarea publicului ţintă în vederea susţinerii, acceptării/ asumării activităţilor care se vor implementa.</w:t>
      </w:r>
    </w:p>
    <w:p w14:paraId="702806B2" w14:textId="77777777" w:rsidR="005514D8" w:rsidRDefault="001F5366" w:rsidP="008868B4">
      <w:pPr>
        <w:spacing w:line="276" w:lineRule="auto"/>
        <w:jc w:val="both"/>
        <w:rPr>
          <w:rFonts w:ascii="Trebuchet MS" w:hAnsi="Trebuchet MS"/>
          <w:sz w:val="22"/>
          <w:szCs w:val="22"/>
          <w:lang w:val="ro-RO" w:eastAsia="ro-RO"/>
        </w:rPr>
      </w:pPr>
      <w:r w:rsidRPr="00F46A2E">
        <w:rPr>
          <w:rFonts w:ascii="Trebuchet MS" w:hAnsi="Trebuchet MS"/>
          <w:sz w:val="22"/>
          <w:szCs w:val="22"/>
          <w:lang w:val="ro-RO" w:eastAsia="ro-RO"/>
        </w:rPr>
        <w:t xml:space="preserve">- Animarea teritoriului - Alte activitati de animare - asigură informarea persoanelor din teritoriu asupra activitatii GAL şi a măsurilor lansate </w:t>
      </w:r>
    </w:p>
    <w:p w14:paraId="4A95D878" w14:textId="77777777" w:rsidR="001F5366" w:rsidRPr="00F46A2E" w:rsidRDefault="001F5366" w:rsidP="008868B4">
      <w:pPr>
        <w:spacing w:line="276" w:lineRule="auto"/>
        <w:jc w:val="both"/>
        <w:rPr>
          <w:rFonts w:ascii="Trebuchet MS" w:hAnsi="Trebuchet MS"/>
          <w:sz w:val="22"/>
          <w:szCs w:val="22"/>
          <w:lang w:val="ro-RO" w:eastAsia="ro-RO"/>
        </w:rPr>
      </w:pPr>
      <w:r w:rsidRPr="00F46A2E">
        <w:rPr>
          <w:rFonts w:ascii="Trebuchet MS" w:hAnsi="Trebuchet MS"/>
          <w:sz w:val="22"/>
          <w:szCs w:val="22"/>
          <w:lang w:val="ro-RO" w:eastAsia="ro-RO"/>
        </w:rPr>
        <w:t>2. Activităţi privind gestiunea proiectelor, respectiv:</w:t>
      </w:r>
    </w:p>
    <w:p w14:paraId="719E4C88" w14:textId="77777777" w:rsidR="001F5366" w:rsidRPr="00F46A2E" w:rsidRDefault="005514D8" w:rsidP="008868B4">
      <w:pPr>
        <w:spacing w:line="276" w:lineRule="auto"/>
        <w:jc w:val="both"/>
        <w:rPr>
          <w:rFonts w:ascii="Trebuchet MS" w:hAnsi="Trebuchet MS"/>
          <w:sz w:val="22"/>
          <w:szCs w:val="22"/>
          <w:lang w:val="ro-RO" w:eastAsia="ro-RO"/>
        </w:rPr>
      </w:pPr>
      <w:r>
        <w:rPr>
          <w:rFonts w:ascii="Trebuchet MS" w:hAnsi="Trebuchet MS"/>
          <w:sz w:val="22"/>
          <w:szCs w:val="22"/>
          <w:lang w:val="ro-RO" w:eastAsia="ro-RO"/>
        </w:rPr>
        <w:tab/>
        <w:t xml:space="preserve">- </w:t>
      </w:r>
      <w:r w:rsidR="001F5366" w:rsidRPr="00F46A2E">
        <w:rPr>
          <w:rFonts w:ascii="Trebuchet MS" w:hAnsi="Trebuchet MS"/>
          <w:sz w:val="22"/>
          <w:szCs w:val="22"/>
          <w:lang w:val="ro-RO" w:eastAsia="ro-RO"/>
        </w:rPr>
        <w:t>Lansarea apelului pentru proiecte - împreună cu Secretariatul Tehnic se va asigura informarea asupra sesiunii apelurilor de selecţie lansate cu referire la perioada de derulare, la fondurile disponibile, criteriile de eligibilitate şi acţiunile eligibile în cadrul proiectelor, precum şi primirea şi înregistrarea proiectelor. Lansarea şi derularea apelurilor de selecţie pentru măsurile de infrastructură socială se va face cu prioritate.</w:t>
      </w:r>
    </w:p>
    <w:p w14:paraId="60EAEE8C" w14:textId="77777777" w:rsidR="001F5366" w:rsidRPr="00F46A2E" w:rsidRDefault="001F5366" w:rsidP="008868B4">
      <w:pPr>
        <w:spacing w:line="276" w:lineRule="auto"/>
        <w:jc w:val="both"/>
        <w:rPr>
          <w:rFonts w:ascii="Trebuchet MS" w:hAnsi="Trebuchet MS"/>
          <w:sz w:val="22"/>
          <w:szCs w:val="22"/>
          <w:lang w:val="ro-RO" w:eastAsia="ro-RO"/>
        </w:rPr>
      </w:pPr>
      <w:r w:rsidRPr="00F46A2E">
        <w:rPr>
          <w:rFonts w:ascii="Trebuchet MS" w:hAnsi="Trebuchet MS"/>
          <w:sz w:val="22"/>
          <w:szCs w:val="22"/>
          <w:lang w:val="ro-RO" w:eastAsia="ro-RO"/>
        </w:rPr>
        <w:t xml:space="preserve">Anunţul de selecţie va fi publicat pe pagina de internet </w:t>
      </w:r>
      <w:r w:rsidR="001F02EF">
        <w:fldChar w:fldCharType="begin"/>
      </w:r>
      <w:r w:rsidR="001F02EF">
        <w:instrText>HYPERLINK "http://www.galmvs.ro"</w:instrText>
      </w:r>
      <w:r w:rsidR="001F02EF">
        <w:fldChar w:fldCharType="separate"/>
      </w:r>
      <w:r w:rsidRPr="00F46A2E">
        <w:rPr>
          <w:rStyle w:val="Hyperlink"/>
          <w:rFonts w:ascii="Trebuchet MS" w:hAnsi="Trebuchet MS"/>
          <w:sz w:val="22"/>
          <w:szCs w:val="22"/>
          <w:lang w:eastAsia="ro-RO"/>
        </w:rPr>
        <w:t>www.galmvs.ro</w:t>
      </w:r>
      <w:r w:rsidR="001F02EF">
        <w:rPr>
          <w:rStyle w:val="Hyperlink"/>
          <w:rFonts w:ascii="Trebuchet MS" w:hAnsi="Trebuchet MS"/>
          <w:sz w:val="22"/>
          <w:szCs w:val="22"/>
          <w:lang w:eastAsia="ro-RO"/>
        </w:rPr>
        <w:fldChar w:fldCharType="end"/>
      </w:r>
      <w:r w:rsidRPr="00F46A2E">
        <w:rPr>
          <w:rFonts w:ascii="Trebuchet MS" w:hAnsi="Trebuchet MS"/>
          <w:sz w:val="22"/>
          <w:szCs w:val="22"/>
          <w:lang w:eastAsia="ro-RO"/>
        </w:rPr>
        <w:t xml:space="preserve"> </w:t>
      </w:r>
      <w:r w:rsidRPr="00F46A2E">
        <w:rPr>
          <w:rFonts w:ascii="Trebuchet MS" w:hAnsi="Trebuchet MS"/>
          <w:sz w:val="22"/>
          <w:szCs w:val="22"/>
          <w:lang w:val="ro-RO" w:eastAsia="ro-RO"/>
        </w:rPr>
        <w:t>şi prin alte medii de informare. De asemenea, apelul de selecţie va fi disponibil pe suport de hârtie, urmând să fie afişat la sediul GAL-MVS şi/sau sediile primăriilor şi/sau într-un ziar local. Anunţul de selecţie va include, cel puţin, următoarele informaţii:</w:t>
      </w:r>
    </w:p>
    <w:p w14:paraId="2FCE557D" w14:textId="77777777" w:rsidR="001F5366" w:rsidRPr="005514D8" w:rsidRDefault="001F5366" w:rsidP="008868B4">
      <w:pPr>
        <w:pStyle w:val="ListParagraph"/>
        <w:numPr>
          <w:ilvl w:val="0"/>
          <w:numId w:val="25"/>
        </w:numPr>
        <w:spacing w:line="276" w:lineRule="auto"/>
        <w:jc w:val="both"/>
        <w:rPr>
          <w:rFonts w:ascii="Trebuchet MS" w:hAnsi="Trebuchet MS"/>
          <w:sz w:val="22"/>
          <w:szCs w:val="22"/>
          <w:lang w:val="ro-RO" w:eastAsia="ro-RO"/>
        </w:rPr>
      </w:pPr>
      <w:r w:rsidRPr="005514D8">
        <w:rPr>
          <w:rFonts w:ascii="Trebuchet MS" w:hAnsi="Trebuchet MS"/>
          <w:sz w:val="22"/>
          <w:szCs w:val="22"/>
          <w:lang w:val="ro-RO" w:eastAsia="ro-RO"/>
        </w:rPr>
        <w:t>Data limită de depunere a proiectelor (inclusiv ora).</w:t>
      </w:r>
    </w:p>
    <w:p w14:paraId="19B27414" w14:textId="77777777" w:rsidR="001F5366" w:rsidRPr="005514D8" w:rsidRDefault="001F5366" w:rsidP="008868B4">
      <w:pPr>
        <w:pStyle w:val="ListParagraph"/>
        <w:numPr>
          <w:ilvl w:val="0"/>
          <w:numId w:val="24"/>
        </w:numPr>
        <w:spacing w:line="276" w:lineRule="auto"/>
        <w:jc w:val="both"/>
        <w:rPr>
          <w:rFonts w:ascii="Trebuchet MS" w:hAnsi="Trebuchet MS"/>
          <w:sz w:val="22"/>
          <w:szCs w:val="22"/>
          <w:lang w:val="ro-RO" w:eastAsia="ro-RO"/>
        </w:rPr>
      </w:pPr>
      <w:r w:rsidRPr="005514D8">
        <w:rPr>
          <w:rFonts w:ascii="Trebuchet MS" w:hAnsi="Trebuchet MS"/>
          <w:sz w:val="22"/>
          <w:szCs w:val="22"/>
          <w:lang w:val="ro-RO" w:eastAsia="ro-RO"/>
        </w:rPr>
        <w:t>Intervalul orar în care se pot depune proiectele pe durata perioadei de depunere a</w:t>
      </w:r>
    </w:p>
    <w:p w14:paraId="6E1BEAAB" w14:textId="77777777" w:rsidR="001F5366" w:rsidRPr="00F46A2E" w:rsidRDefault="001F5366" w:rsidP="008868B4">
      <w:pPr>
        <w:spacing w:line="276" w:lineRule="auto"/>
        <w:jc w:val="both"/>
        <w:rPr>
          <w:rFonts w:ascii="Trebuchet MS" w:hAnsi="Trebuchet MS"/>
          <w:sz w:val="22"/>
          <w:szCs w:val="22"/>
          <w:lang w:val="ro-RO" w:eastAsia="ro-RO"/>
        </w:rPr>
      </w:pPr>
      <w:r w:rsidRPr="00F46A2E">
        <w:rPr>
          <w:rFonts w:ascii="Trebuchet MS" w:hAnsi="Trebuchet MS"/>
          <w:sz w:val="22"/>
          <w:szCs w:val="22"/>
          <w:lang w:val="ro-RO" w:eastAsia="ro-RO"/>
        </w:rPr>
        <w:t>acestora.</w:t>
      </w:r>
    </w:p>
    <w:p w14:paraId="4006A64B" w14:textId="77777777" w:rsidR="001F5366" w:rsidRPr="005514D8" w:rsidRDefault="001F5366" w:rsidP="008868B4">
      <w:pPr>
        <w:pStyle w:val="ListParagraph"/>
        <w:numPr>
          <w:ilvl w:val="0"/>
          <w:numId w:val="26"/>
        </w:numPr>
        <w:spacing w:line="276" w:lineRule="auto"/>
        <w:jc w:val="both"/>
        <w:rPr>
          <w:rFonts w:ascii="Trebuchet MS" w:hAnsi="Trebuchet MS"/>
          <w:sz w:val="22"/>
          <w:szCs w:val="22"/>
          <w:lang w:val="ro-RO" w:eastAsia="ro-RO"/>
        </w:rPr>
      </w:pPr>
      <w:r w:rsidRPr="005514D8">
        <w:rPr>
          <w:rFonts w:ascii="Trebuchet MS" w:hAnsi="Trebuchet MS"/>
          <w:sz w:val="22"/>
          <w:szCs w:val="22"/>
          <w:lang w:val="ro-RO" w:eastAsia="ro-RO"/>
        </w:rPr>
        <w:t>Adresa unde se vor depune proiectele.</w:t>
      </w:r>
    </w:p>
    <w:p w14:paraId="5A2674F8" w14:textId="77777777" w:rsidR="001F5366" w:rsidRPr="005514D8" w:rsidRDefault="001F5366" w:rsidP="008868B4">
      <w:pPr>
        <w:pStyle w:val="ListParagraph"/>
        <w:numPr>
          <w:ilvl w:val="0"/>
          <w:numId w:val="27"/>
        </w:numPr>
        <w:spacing w:line="276" w:lineRule="auto"/>
        <w:jc w:val="both"/>
        <w:rPr>
          <w:rFonts w:ascii="Trebuchet MS" w:hAnsi="Trebuchet MS"/>
          <w:sz w:val="22"/>
          <w:szCs w:val="22"/>
          <w:lang w:val="ro-RO" w:eastAsia="ro-RO"/>
        </w:rPr>
      </w:pPr>
      <w:r w:rsidRPr="005514D8">
        <w:rPr>
          <w:rFonts w:ascii="Trebuchet MS" w:hAnsi="Trebuchet MS"/>
          <w:sz w:val="22"/>
          <w:szCs w:val="22"/>
          <w:lang w:val="ro-RO" w:eastAsia="ro-RO"/>
        </w:rPr>
        <w:t>Suma alocată sesiunii de selecţie.</w:t>
      </w:r>
    </w:p>
    <w:p w14:paraId="10623340" w14:textId="77777777" w:rsidR="001F5366" w:rsidRPr="005514D8" w:rsidRDefault="001F5366" w:rsidP="008868B4">
      <w:pPr>
        <w:pStyle w:val="ListParagraph"/>
        <w:numPr>
          <w:ilvl w:val="0"/>
          <w:numId w:val="28"/>
        </w:numPr>
        <w:spacing w:line="276" w:lineRule="auto"/>
        <w:jc w:val="both"/>
        <w:rPr>
          <w:rFonts w:ascii="Trebuchet MS" w:hAnsi="Trebuchet MS"/>
          <w:sz w:val="22"/>
          <w:szCs w:val="22"/>
          <w:lang w:val="ro-RO" w:eastAsia="ro-RO"/>
        </w:rPr>
      </w:pPr>
      <w:r w:rsidRPr="005514D8">
        <w:rPr>
          <w:rFonts w:ascii="Trebuchet MS" w:hAnsi="Trebuchet MS"/>
          <w:sz w:val="22"/>
          <w:szCs w:val="22"/>
          <w:lang w:val="ro-RO" w:eastAsia="ro-RO"/>
        </w:rPr>
        <w:t>Suma maximă care poate fi solicitată de către un potenţial beneficiar.</w:t>
      </w:r>
    </w:p>
    <w:p w14:paraId="2254D9F8" w14:textId="77777777" w:rsidR="001F5366" w:rsidRPr="005514D8" w:rsidRDefault="001F5366" w:rsidP="008868B4">
      <w:pPr>
        <w:pStyle w:val="ListParagraph"/>
        <w:numPr>
          <w:ilvl w:val="0"/>
          <w:numId w:val="28"/>
        </w:numPr>
        <w:spacing w:line="276" w:lineRule="auto"/>
        <w:jc w:val="both"/>
        <w:rPr>
          <w:rFonts w:ascii="Trebuchet MS" w:hAnsi="Trebuchet MS"/>
          <w:sz w:val="22"/>
          <w:szCs w:val="22"/>
          <w:lang w:val="ro-RO" w:eastAsia="ro-RO"/>
        </w:rPr>
      </w:pPr>
      <w:r w:rsidRPr="005514D8">
        <w:rPr>
          <w:rFonts w:ascii="Trebuchet MS" w:hAnsi="Trebuchet MS"/>
          <w:sz w:val="22"/>
          <w:szCs w:val="22"/>
          <w:lang w:val="ro-RO" w:eastAsia="ro-RO"/>
        </w:rPr>
        <w:t>Date de contact pentru obţinerea de informaţii suplimentare.</w:t>
      </w:r>
    </w:p>
    <w:p w14:paraId="2C3AD005" w14:textId="77777777" w:rsidR="001F5366" w:rsidRPr="00F46A2E" w:rsidRDefault="005514D8" w:rsidP="008868B4">
      <w:pPr>
        <w:spacing w:after="160" w:line="276" w:lineRule="auto"/>
        <w:jc w:val="both"/>
        <w:rPr>
          <w:rFonts w:ascii="Trebuchet MS" w:hAnsi="Trebuchet MS"/>
          <w:sz w:val="22"/>
          <w:szCs w:val="22"/>
          <w:lang w:val="ro-RO" w:eastAsia="ro-RO"/>
        </w:rPr>
      </w:pPr>
      <w:r>
        <w:rPr>
          <w:rFonts w:ascii="Trebuchet MS" w:hAnsi="Trebuchet MS"/>
          <w:sz w:val="22"/>
          <w:szCs w:val="22"/>
          <w:lang w:val="ro-RO" w:eastAsia="ro-RO"/>
        </w:rPr>
        <w:tab/>
        <w:t xml:space="preserve">- </w:t>
      </w:r>
      <w:r w:rsidR="001F5366" w:rsidRPr="00F46A2E">
        <w:rPr>
          <w:rFonts w:ascii="Trebuchet MS" w:hAnsi="Trebuchet MS"/>
          <w:sz w:val="22"/>
          <w:szCs w:val="22"/>
          <w:lang w:val="ro-RO" w:eastAsia="ro-RO"/>
        </w:rPr>
        <w:t>Evaluarea şi selectarea proiectelor - presupune organizarea „echipei tehnice” (experţi evaluatori) de verificare şi evaluare, primirea şi evaluarea proiectelor conform procedurii de evaluare şi selecţie, întocmirea rapoartelor de evaluare şi a listei de proiecte selectate în vederea aprobării de către Comitetul de Selecţie, conform criteriilor de selecţie specifice fiecărei măsuri din SDL GAL-MVS.</w:t>
      </w:r>
    </w:p>
    <w:p w14:paraId="674B09E2" w14:textId="77777777" w:rsidR="001F5366" w:rsidRPr="00F46A2E" w:rsidRDefault="005514D8" w:rsidP="008868B4">
      <w:pPr>
        <w:spacing w:after="160" w:line="276" w:lineRule="auto"/>
        <w:jc w:val="both"/>
        <w:rPr>
          <w:rFonts w:ascii="Trebuchet MS" w:hAnsi="Trebuchet MS"/>
          <w:sz w:val="22"/>
          <w:szCs w:val="22"/>
          <w:lang w:val="ro-RO" w:eastAsia="ro-RO"/>
        </w:rPr>
      </w:pPr>
      <w:r>
        <w:rPr>
          <w:rFonts w:ascii="Trebuchet MS" w:hAnsi="Trebuchet MS"/>
          <w:sz w:val="22"/>
          <w:szCs w:val="22"/>
          <w:lang w:val="ro-RO" w:eastAsia="ro-RO"/>
        </w:rPr>
        <w:tab/>
        <w:t xml:space="preserve">- </w:t>
      </w:r>
      <w:r w:rsidR="001F5366" w:rsidRPr="00F46A2E">
        <w:rPr>
          <w:rFonts w:ascii="Trebuchet MS" w:hAnsi="Trebuchet MS"/>
          <w:sz w:val="22"/>
          <w:szCs w:val="22"/>
          <w:lang w:val="ro-RO" w:eastAsia="ro-RO"/>
        </w:rPr>
        <w:t>Decizia privind proiectele de implementat - Comitetul de Selecţie proiecte, în baza rapoartelor de evaluare elaborate de experţii evaluatori şi a listei de proiecte selectate, în baza punctajului obţinut, va lua decizia privind proiectele care vor fi propuse spre implementare.</w:t>
      </w:r>
    </w:p>
    <w:p w14:paraId="44C71A8A" w14:textId="77777777" w:rsidR="001F5366" w:rsidRPr="00F46A2E" w:rsidRDefault="001F5366" w:rsidP="008868B4">
      <w:pPr>
        <w:spacing w:line="276" w:lineRule="auto"/>
        <w:jc w:val="both"/>
        <w:rPr>
          <w:rFonts w:ascii="Trebuchet MS" w:hAnsi="Trebuchet MS"/>
          <w:sz w:val="22"/>
          <w:szCs w:val="22"/>
          <w:lang w:val="ro-RO" w:eastAsia="ro-RO"/>
        </w:rPr>
      </w:pPr>
      <w:r w:rsidRPr="00F46A2E">
        <w:rPr>
          <w:rFonts w:ascii="Trebuchet MS" w:hAnsi="Trebuchet MS"/>
          <w:sz w:val="22"/>
          <w:szCs w:val="22"/>
          <w:lang w:val="ro-RO" w:eastAsia="ro-RO"/>
        </w:rPr>
        <w:t>Pe lângă acest comitet va funcţiona şi o Comisie de Soluţionare a Contestaţiilor care va fi compusă din supleanţi, la propunerea Consiliului Director al GAL-MVS, după un ROF specific.</w:t>
      </w:r>
    </w:p>
    <w:p w14:paraId="2551E824" w14:textId="77777777" w:rsidR="001F5366" w:rsidRPr="00F46A2E" w:rsidRDefault="008868B4" w:rsidP="008868B4">
      <w:pPr>
        <w:spacing w:after="160" w:line="276" w:lineRule="auto"/>
        <w:jc w:val="both"/>
        <w:rPr>
          <w:rFonts w:ascii="Trebuchet MS" w:hAnsi="Trebuchet MS"/>
          <w:sz w:val="22"/>
          <w:szCs w:val="22"/>
          <w:lang w:val="ro-RO" w:eastAsia="ro-RO"/>
        </w:rPr>
      </w:pPr>
      <w:r>
        <w:rPr>
          <w:rFonts w:ascii="Trebuchet MS" w:hAnsi="Trebuchet MS"/>
          <w:sz w:val="22"/>
          <w:szCs w:val="22"/>
          <w:lang w:val="ro-RO" w:eastAsia="ro-RO"/>
        </w:rPr>
        <w:tab/>
        <w:t xml:space="preserve">- </w:t>
      </w:r>
      <w:r w:rsidR="001F5366" w:rsidRPr="00F46A2E">
        <w:rPr>
          <w:rFonts w:ascii="Trebuchet MS" w:hAnsi="Trebuchet MS"/>
          <w:sz w:val="22"/>
          <w:szCs w:val="22"/>
          <w:lang w:val="ro-RO" w:eastAsia="ro-RO"/>
        </w:rPr>
        <w:t>Monitorizare, evaluare şi control- pentru fiecare proiect în parte se vor realiza activităţile de monitorizare, evaluare şi control conform procedurilor definite şi periodic, pentru întreaga Strategie de Dezvoltare Locală a MVS.</w:t>
      </w:r>
    </w:p>
    <w:p w14:paraId="524375E8" w14:textId="77777777" w:rsidR="001F5366" w:rsidRPr="00F46A2E" w:rsidRDefault="008868B4" w:rsidP="008868B4">
      <w:pPr>
        <w:spacing w:after="160" w:line="276" w:lineRule="auto"/>
        <w:jc w:val="both"/>
        <w:rPr>
          <w:rFonts w:ascii="Trebuchet MS" w:hAnsi="Trebuchet MS"/>
          <w:sz w:val="22"/>
          <w:szCs w:val="22"/>
          <w:lang w:val="ro-RO" w:eastAsia="ro-RO"/>
        </w:rPr>
      </w:pPr>
      <w:r>
        <w:rPr>
          <w:rFonts w:ascii="Trebuchet MS" w:hAnsi="Trebuchet MS"/>
          <w:sz w:val="22"/>
          <w:szCs w:val="22"/>
          <w:lang w:val="ro-RO" w:eastAsia="ro-RO"/>
        </w:rPr>
        <w:tab/>
        <w:t xml:space="preserve">- </w:t>
      </w:r>
      <w:r w:rsidR="001F5366" w:rsidRPr="00F46A2E">
        <w:rPr>
          <w:rFonts w:ascii="Trebuchet MS" w:hAnsi="Trebuchet MS"/>
          <w:sz w:val="22"/>
          <w:szCs w:val="22"/>
          <w:lang w:val="ro-RO" w:eastAsia="ro-RO"/>
        </w:rPr>
        <w:t>Verificarea conformităţii cererilor de plată pentru beneficiari - se asigură verificarea cererilor de plată pentru proiectele selectate, cu excepţia proiectelor în care GAL este beneficiar.</w:t>
      </w:r>
    </w:p>
    <w:p w14:paraId="010F3467" w14:textId="77777777" w:rsidR="001F5366" w:rsidRPr="00F46A2E" w:rsidRDefault="001F5366" w:rsidP="008868B4">
      <w:pPr>
        <w:spacing w:line="276" w:lineRule="auto"/>
        <w:jc w:val="both"/>
        <w:rPr>
          <w:rFonts w:ascii="Trebuchet MS" w:hAnsi="Trebuchet MS"/>
          <w:sz w:val="22"/>
          <w:szCs w:val="22"/>
          <w:lang w:val="ro-RO" w:eastAsia="ro-RO"/>
        </w:rPr>
      </w:pPr>
      <w:r w:rsidRPr="00F46A2E">
        <w:rPr>
          <w:rFonts w:ascii="Trebuchet MS" w:hAnsi="Trebuchet MS"/>
          <w:sz w:val="22"/>
          <w:szCs w:val="22"/>
          <w:lang w:val="ro-RO" w:eastAsia="ro-RO"/>
        </w:rPr>
        <w:t>Decizia privind proiectele care vor fi propuse spre implementare se va lua în Comitetul de Selecţie proiecte (format din parteneri GAL-MVS).</w:t>
      </w:r>
    </w:p>
    <w:p w14:paraId="3F5A1535" w14:textId="77777777" w:rsidR="001F5366" w:rsidRPr="00F46A2E" w:rsidRDefault="001F5366" w:rsidP="001F5366">
      <w:pPr>
        <w:pStyle w:val="Bodytext21"/>
        <w:shd w:val="clear" w:color="auto" w:fill="auto"/>
        <w:spacing w:after="29" w:line="276" w:lineRule="auto"/>
        <w:ind w:firstLine="0"/>
        <w:jc w:val="both"/>
        <w:rPr>
          <w:color w:val="000000"/>
          <w:sz w:val="22"/>
          <w:szCs w:val="22"/>
          <w:shd w:val="clear" w:color="auto" w:fill="FFFFFF"/>
          <w:lang w:val="ro-RO" w:eastAsia="ro-RO"/>
        </w:rPr>
      </w:pPr>
    </w:p>
    <w:p w14:paraId="7DEC5829" w14:textId="77777777" w:rsidR="001F5366" w:rsidRPr="00F46A2E" w:rsidRDefault="001F5366" w:rsidP="001F5366">
      <w:pPr>
        <w:jc w:val="both"/>
        <w:rPr>
          <w:rFonts w:ascii="Trebuchet MS" w:hAnsi="Trebuchet MS"/>
          <w:sz w:val="22"/>
          <w:szCs w:val="22"/>
          <w:lang w:val="ro-RO" w:eastAsia="ro-RO"/>
        </w:rPr>
      </w:pPr>
      <w:r w:rsidRPr="00F46A2E">
        <w:rPr>
          <w:rFonts w:ascii="Trebuchet MS" w:hAnsi="Trebuchet MS"/>
          <w:sz w:val="22"/>
          <w:szCs w:val="22"/>
          <w:lang w:val="ro-RO" w:eastAsia="ro-RO"/>
        </w:rPr>
        <w:lastRenderedPageBreak/>
        <w:t xml:space="preserve">Activităţile suport în cadrul GAL-MVS se vor desfăşura în cadrul </w:t>
      </w:r>
      <w:r w:rsidRPr="00F46A2E">
        <w:rPr>
          <w:rFonts w:ascii="Trebuchet MS" w:hAnsi="Trebuchet MS"/>
          <w:b/>
          <w:bCs/>
          <w:sz w:val="22"/>
          <w:szCs w:val="22"/>
          <w:lang w:val="ro-RO" w:eastAsia="ro-RO"/>
        </w:rPr>
        <w:t xml:space="preserve">Compartimentului Administrativ-Secretariat şi Compartimentului Contabilitate-Financiar, </w:t>
      </w:r>
      <w:r w:rsidRPr="00F46A2E">
        <w:rPr>
          <w:rFonts w:ascii="Trebuchet MS" w:hAnsi="Trebuchet MS"/>
          <w:sz w:val="22"/>
          <w:szCs w:val="22"/>
          <w:lang w:val="ro-RO" w:eastAsia="ro-RO"/>
        </w:rPr>
        <w:t>care vor avea personal angajat.</w:t>
      </w:r>
    </w:p>
    <w:p w14:paraId="6EFF1441" w14:textId="77777777" w:rsidR="001F5366" w:rsidRPr="00F46A2E" w:rsidRDefault="001F5366" w:rsidP="001F5366">
      <w:pPr>
        <w:jc w:val="both"/>
        <w:rPr>
          <w:rFonts w:ascii="Trebuchet MS" w:hAnsi="Trebuchet MS"/>
          <w:sz w:val="22"/>
          <w:szCs w:val="22"/>
          <w:lang w:val="ro-RO" w:eastAsia="ro-RO"/>
        </w:rPr>
      </w:pPr>
      <w:r w:rsidRPr="00F46A2E">
        <w:rPr>
          <w:rFonts w:ascii="Trebuchet MS" w:hAnsi="Trebuchet MS"/>
          <w:b/>
          <w:bCs/>
          <w:sz w:val="22"/>
          <w:szCs w:val="22"/>
          <w:lang w:val="ro-RO" w:eastAsia="ro-RO"/>
        </w:rPr>
        <w:t xml:space="preserve">Echipa de implementare a SDL </w:t>
      </w:r>
      <w:r w:rsidRPr="00F46A2E">
        <w:rPr>
          <w:rFonts w:ascii="Trebuchet MS" w:hAnsi="Trebuchet MS"/>
          <w:sz w:val="22"/>
          <w:szCs w:val="22"/>
          <w:lang w:val="ro-RO" w:eastAsia="ro-RO"/>
        </w:rPr>
        <w:t>va avea următoarea componenţă:</w:t>
      </w:r>
    </w:p>
    <w:p w14:paraId="4AB8E917" w14:textId="77777777" w:rsidR="001F5366" w:rsidRPr="00F46A2E" w:rsidRDefault="001F5366" w:rsidP="001F5366">
      <w:pPr>
        <w:numPr>
          <w:ilvl w:val="0"/>
          <w:numId w:val="21"/>
        </w:numPr>
        <w:spacing w:after="160"/>
        <w:jc w:val="both"/>
        <w:rPr>
          <w:rFonts w:ascii="Trebuchet MS" w:hAnsi="Trebuchet MS"/>
          <w:sz w:val="22"/>
          <w:szCs w:val="22"/>
          <w:lang w:val="ro-RO" w:eastAsia="ro-RO"/>
        </w:rPr>
      </w:pPr>
      <w:r w:rsidRPr="00F46A2E">
        <w:rPr>
          <w:rFonts w:ascii="Trebuchet MS" w:hAnsi="Trebuchet MS"/>
          <w:sz w:val="22"/>
          <w:szCs w:val="22"/>
          <w:lang w:val="ro-RO" w:eastAsia="ro-RO"/>
        </w:rPr>
        <w:t>Manager (responsabil administrativ ) (1) - coordonează întreaga activitate a GAL sub aspect organizatoric, managerial, asigură suport tehnic celorlalţi membri ai echipei GALMVS şi asigură respectarea procedurilor de lucru.</w:t>
      </w:r>
    </w:p>
    <w:p w14:paraId="32D2EB5A" w14:textId="77777777" w:rsidR="001F5366" w:rsidRPr="00F46A2E" w:rsidRDefault="001F5366" w:rsidP="001F5366">
      <w:pPr>
        <w:numPr>
          <w:ilvl w:val="0"/>
          <w:numId w:val="21"/>
        </w:numPr>
        <w:spacing w:after="160"/>
        <w:jc w:val="both"/>
        <w:rPr>
          <w:rFonts w:ascii="Trebuchet MS" w:hAnsi="Trebuchet MS"/>
          <w:sz w:val="22"/>
          <w:szCs w:val="22"/>
          <w:lang w:val="ro-RO" w:eastAsia="ro-RO"/>
        </w:rPr>
      </w:pPr>
      <w:r w:rsidRPr="00F46A2E">
        <w:rPr>
          <w:rFonts w:ascii="Trebuchet MS" w:hAnsi="Trebuchet MS"/>
          <w:sz w:val="22"/>
          <w:szCs w:val="22"/>
          <w:lang w:val="ro-RO" w:eastAsia="ro-RO"/>
        </w:rPr>
        <w:t>Responsabil finanaciar - contabil (1) -Compartiment Contabilitate -Financiar - se ocupă de supravegherea şi controlul gestiunii financiar-contabile a GAL-ului, întocmirea cererilor de rambursare pentru cheltuielile de funcţionare a GAL-ului.</w:t>
      </w:r>
      <w:r w:rsidR="0039469F">
        <w:rPr>
          <w:rFonts w:ascii="Trebuchet MS" w:hAnsi="Trebuchet MS"/>
          <w:sz w:val="22"/>
          <w:szCs w:val="22"/>
          <w:lang w:val="ro-RO" w:eastAsia="ro-RO"/>
        </w:rPr>
        <w:t>Aceasta functie poate fi externalizata.</w:t>
      </w:r>
    </w:p>
    <w:p w14:paraId="609BA6EC" w14:textId="77777777" w:rsidR="001F5366" w:rsidRPr="00F46A2E" w:rsidRDefault="001F5366" w:rsidP="001F5366">
      <w:pPr>
        <w:numPr>
          <w:ilvl w:val="0"/>
          <w:numId w:val="21"/>
        </w:numPr>
        <w:spacing w:after="160"/>
        <w:jc w:val="both"/>
        <w:rPr>
          <w:rFonts w:ascii="Trebuchet MS" w:hAnsi="Trebuchet MS"/>
          <w:sz w:val="22"/>
          <w:szCs w:val="22"/>
          <w:lang w:val="ro-RO" w:eastAsia="ro-RO"/>
        </w:rPr>
      </w:pPr>
      <w:r w:rsidRPr="00F46A2E">
        <w:rPr>
          <w:rFonts w:ascii="Trebuchet MS" w:hAnsi="Trebuchet MS"/>
          <w:sz w:val="22"/>
          <w:szCs w:val="22"/>
          <w:lang w:val="ro-RO" w:eastAsia="ro-RO"/>
        </w:rPr>
        <w:t>Responsabil cu animarea teritoriului (1) - Compartiment Tehnic - gestionează activităţile de animare şi relaţia cu persoanele resursă din teritoriu pentru promovarea acţiunilor GAL-MVS.</w:t>
      </w:r>
      <w:r w:rsidR="00D13161">
        <w:rPr>
          <w:rFonts w:ascii="Trebuchet MS" w:hAnsi="Trebuchet MS"/>
          <w:sz w:val="22"/>
          <w:szCs w:val="22"/>
          <w:lang w:val="ro-RO" w:eastAsia="ro-RO"/>
        </w:rPr>
        <w:t xml:space="preserve"> cu</w:t>
      </w:r>
    </w:p>
    <w:p w14:paraId="4E5F93A9" w14:textId="77777777" w:rsidR="001F5366" w:rsidRPr="00F46A2E" w:rsidRDefault="001F5366" w:rsidP="001F5366">
      <w:pPr>
        <w:numPr>
          <w:ilvl w:val="0"/>
          <w:numId w:val="21"/>
        </w:numPr>
        <w:spacing w:after="160"/>
        <w:jc w:val="both"/>
        <w:rPr>
          <w:rFonts w:ascii="Trebuchet MS" w:hAnsi="Trebuchet MS"/>
          <w:sz w:val="22"/>
          <w:szCs w:val="22"/>
          <w:lang w:val="ro-RO" w:eastAsia="ro-RO"/>
        </w:rPr>
      </w:pPr>
      <w:r w:rsidRPr="00F46A2E">
        <w:rPr>
          <w:rFonts w:ascii="Trebuchet MS" w:hAnsi="Trebuchet MS"/>
          <w:sz w:val="22"/>
          <w:szCs w:val="22"/>
          <w:lang w:val="ro-RO" w:eastAsia="ro-RO"/>
        </w:rPr>
        <w:t>Experţi evaluatori (2) - Compartiment Tehnic - au ca sarcini verificarea conformităţii, eligibilităţii şi criteriilor de selecţie locale în vederea selectării proiectelor;</w:t>
      </w:r>
    </w:p>
    <w:p w14:paraId="43B091C3" w14:textId="77777777" w:rsidR="001F5366" w:rsidRPr="00F46A2E" w:rsidRDefault="001F5366" w:rsidP="001F5366">
      <w:pPr>
        <w:numPr>
          <w:ilvl w:val="0"/>
          <w:numId w:val="21"/>
        </w:numPr>
        <w:spacing w:after="160"/>
        <w:jc w:val="both"/>
        <w:rPr>
          <w:rFonts w:ascii="Trebuchet MS" w:hAnsi="Trebuchet MS"/>
          <w:sz w:val="22"/>
          <w:szCs w:val="22"/>
          <w:lang w:val="ro-RO" w:eastAsia="ro-RO"/>
        </w:rPr>
      </w:pPr>
      <w:r w:rsidRPr="00F46A2E">
        <w:rPr>
          <w:rFonts w:ascii="Trebuchet MS" w:hAnsi="Trebuchet MS"/>
          <w:sz w:val="22"/>
          <w:szCs w:val="22"/>
          <w:lang w:val="ro-RO" w:eastAsia="ro-RO"/>
        </w:rPr>
        <w:t>Responsabil cu activităţi de monitorizare (1) - Compartimentul Tehnic - asigură monitorizarea implementării proiectelor; monitorizarea, evaluarea şi controlul implementării SDL GAL-MVS şi a proiectelor interne, cooperarea inter-regională şi transnaţională.</w:t>
      </w:r>
    </w:p>
    <w:p w14:paraId="67D4B7BC" w14:textId="77777777" w:rsidR="001F5366" w:rsidRPr="00F46A2E" w:rsidRDefault="001F5366" w:rsidP="001F5366">
      <w:pPr>
        <w:numPr>
          <w:ilvl w:val="0"/>
          <w:numId w:val="21"/>
        </w:numPr>
        <w:spacing w:after="160"/>
        <w:jc w:val="both"/>
        <w:rPr>
          <w:rFonts w:ascii="Trebuchet MS" w:hAnsi="Trebuchet MS"/>
          <w:sz w:val="22"/>
          <w:szCs w:val="22"/>
          <w:lang w:val="ro-RO" w:eastAsia="ro-RO"/>
        </w:rPr>
      </w:pPr>
      <w:r w:rsidRPr="00F46A2E">
        <w:rPr>
          <w:rFonts w:ascii="Trebuchet MS" w:hAnsi="Trebuchet MS"/>
          <w:sz w:val="22"/>
          <w:szCs w:val="22"/>
          <w:lang w:val="ro-RO" w:eastAsia="ro-RO"/>
        </w:rPr>
        <w:t>Secretar (1) - Compartiment Administrativ-Secretariat- asigură activităţile de suport pentru Comitetul de Selecţie proiecte şi Comisia de Soluţionare a Contestaţiilor, informarea asupra sesiunii apelurilor de selecţie lansate, primirea şi înregistrarea proiectelor.</w:t>
      </w:r>
    </w:p>
    <w:p w14:paraId="66999597" w14:textId="77777777" w:rsidR="001F5366" w:rsidRPr="00F46A2E" w:rsidRDefault="001F5366" w:rsidP="001F5366">
      <w:pPr>
        <w:numPr>
          <w:ilvl w:val="0"/>
          <w:numId w:val="21"/>
        </w:numPr>
        <w:spacing w:after="160"/>
        <w:jc w:val="both"/>
        <w:rPr>
          <w:rFonts w:ascii="Trebuchet MS" w:hAnsi="Trebuchet MS"/>
          <w:sz w:val="22"/>
          <w:szCs w:val="22"/>
          <w:lang w:val="ro-RO" w:eastAsia="ro-RO"/>
        </w:rPr>
      </w:pPr>
      <w:r w:rsidRPr="00F46A2E">
        <w:rPr>
          <w:rFonts w:ascii="Trebuchet MS" w:hAnsi="Trebuchet MS"/>
          <w:sz w:val="22"/>
          <w:szCs w:val="22"/>
          <w:lang w:val="ro-RO" w:eastAsia="ro-RO"/>
        </w:rPr>
        <w:t>Responsabil Administrativ-Logistică (1) - Compartiment Administrativ-Secretariat - asigură organizarea procedurilor de achiziţii publice şi desfăşurarea în bune condiţii a activităţilor din GAL-MVS.</w:t>
      </w:r>
    </w:p>
    <w:p w14:paraId="2D0CAA15" w14:textId="77777777" w:rsidR="001F5366" w:rsidRPr="00F46A2E" w:rsidRDefault="001F5366" w:rsidP="001F5366">
      <w:pPr>
        <w:numPr>
          <w:ilvl w:val="0"/>
          <w:numId w:val="21"/>
        </w:numPr>
        <w:spacing w:after="160"/>
        <w:jc w:val="both"/>
        <w:rPr>
          <w:rFonts w:ascii="Trebuchet MS" w:hAnsi="Trebuchet MS"/>
          <w:sz w:val="22"/>
          <w:szCs w:val="22"/>
          <w:lang w:val="ro-RO" w:eastAsia="ro-RO"/>
        </w:rPr>
      </w:pPr>
      <w:r w:rsidRPr="00F46A2E">
        <w:rPr>
          <w:rFonts w:ascii="Trebuchet MS" w:hAnsi="Trebuchet MS"/>
          <w:sz w:val="22"/>
          <w:szCs w:val="22"/>
          <w:lang w:val="ro-RO" w:eastAsia="ro-RO"/>
        </w:rPr>
        <w:t>Experţi externi - colaboratori, în funcţie de necesităţi pentru buna desfăşurare a activităţilor GAL (audit, cenzorat,</w:t>
      </w:r>
      <w:r w:rsidR="0039469F">
        <w:rPr>
          <w:rFonts w:ascii="Trebuchet MS" w:hAnsi="Trebuchet MS"/>
          <w:sz w:val="22"/>
          <w:szCs w:val="22"/>
          <w:lang w:val="ro-RO" w:eastAsia="ro-RO"/>
        </w:rPr>
        <w:t>contabilitate</w:t>
      </w:r>
      <w:r w:rsidRPr="00F46A2E">
        <w:rPr>
          <w:rFonts w:ascii="Trebuchet MS" w:hAnsi="Trebuchet MS"/>
          <w:sz w:val="22"/>
          <w:szCs w:val="22"/>
          <w:lang w:val="ro-RO" w:eastAsia="ro-RO"/>
        </w:rPr>
        <w:t xml:space="preserve"> etc.);</w:t>
      </w:r>
    </w:p>
    <w:p w14:paraId="59E5B481" w14:textId="77777777" w:rsidR="001F5366" w:rsidRPr="00F46A2E" w:rsidRDefault="001F5366" w:rsidP="001F5366">
      <w:pPr>
        <w:jc w:val="both"/>
        <w:rPr>
          <w:rFonts w:ascii="Trebuchet MS" w:hAnsi="Trebuchet MS"/>
          <w:b/>
          <w:bCs/>
          <w:sz w:val="22"/>
          <w:szCs w:val="22"/>
          <w:lang w:val="ro-RO" w:eastAsia="ro-RO"/>
        </w:rPr>
      </w:pPr>
      <w:r w:rsidRPr="00F46A2E">
        <w:rPr>
          <w:rFonts w:ascii="Trebuchet MS" w:hAnsi="Trebuchet MS"/>
          <w:b/>
          <w:bCs/>
          <w:sz w:val="22"/>
          <w:szCs w:val="22"/>
          <w:lang w:val="ro-RO" w:eastAsia="ro-RO"/>
        </w:rPr>
        <w:t>Atribuţiile de implementare vor fi realizate cu resurse umane proprii, după cum urmează: funcţiile de management, monitorizare, secretariat şi financiară</w:t>
      </w:r>
      <w:r w:rsidR="00E67177">
        <w:rPr>
          <w:rFonts w:ascii="Trebuchet MS" w:hAnsi="Trebuchet MS"/>
          <w:b/>
          <w:bCs/>
          <w:sz w:val="22"/>
          <w:szCs w:val="22"/>
          <w:lang w:val="ro-RO" w:eastAsia="ro-RO"/>
        </w:rPr>
        <w:t xml:space="preserve"> </w:t>
      </w:r>
      <w:r w:rsidR="00564612">
        <w:rPr>
          <w:rFonts w:ascii="Trebuchet MS" w:hAnsi="Trebuchet MS"/>
          <w:b/>
          <w:bCs/>
          <w:sz w:val="22"/>
          <w:szCs w:val="22"/>
          <w:lang w:val="ro-RO" w:eastAsia="ro-RO"/>
        </w:rPr>
        <w:t>/animare</w:t>
      </w:r>
      <w:r w:rsidRPr="00F46A2E">
        <w:rPr>
          <w:rFonts w:ascii="Trebuchet MS" w:hAnsi="Trebuchet MS"/>
          <w:b/>
          <w:bCs/>
          <w:sz w:val="22"/>
          <w:szCs w:val="22"/>
          <w:lang w:val="ro-RO" w:eastAsia="ro-RO"/>
        </w:rPr>
        <w:t xml:space="preserve"> vor fi îndeplinite în baza a 4 (patru) contracte individuale de muncă /minim 4 ore/zi. </w:t>
      </w:r>
      <w:r w:rsidRPr="00F46A2E">
        <w:rPr>
          <w:rFonts w:ascii="Trebuchet MS" w:hAnsi="Trebuchet MS"/>
          <w:sz w:val="22"/>
          <w:szCs w:val="22"/>
          <w:lang w:val="ro-RO" w:eastAsia="ro-RO"/>
        </w:rPr>
        <w:t>Pe măsura dezvoltării activităţilor proiectului, GAL-MVS va angaja şi ceilalţi experţi necesari bunei implementări.</w:t>
      </w:r>
    </w:p>
    <w:p w14:paraId="5C4AA0A3" w14:textId="77777777" w:rsidR="001F5366" w:rsidRPr="00F46A2E" w:rsidRDefault="001F5366" w:rsidP="001F5366">
      <w:pPr>
        <w:jc w:val="both"/>
        <w:rPr>
          <w:rFonts w:ascii="Trebuchet MS" w:hAnsi="Trebuchet MS"/>
          <w:sz w:val="22"/>
          <w:szCs w:val="22"/>
          <w:lang w:val="ro-RO" w:eastAsia="ro-RO"/>
        </w:rPr>
      </w:pPr>
      <w:r w:rsidRPr="00F46A2E">
        <w:rPr>
          <w:rFonts w:ascii="Trebuchet MS" w:hAnsi="Trebuchet MS"/>
          <w:sz w:val="22"/>
          <w:szCs w:val="22"/>
          <w:lang w:val="ro-RO" w:eastAsia="ro-RO"/>
        </w:rPr>
        <w:t>Angajarea personalului GAL-MVS se va efectua cu respectarea Codului Muncii, precum şi a legislaţiei cu incidenţă în reglementarea conflictului de interese.</w:t>
      </w:r>
    </w:p>
    <w:p w14:paraId="36017D02" w14:textId="77777777" w:rsidR="001F5366" w:rsidRPr="00F46A2E" w:rsidRDefault="001F5366" w:rsidP="001F5366">
      <w:pPr>
        <w:jc w:val="both"/>
        <w:rPr>
          <w:rFonts w:ascii="Trebuchet MS" w:hAnsi="Trebuchet MS"/>
          <w:sz w:val="22"/>
          <w:szCs w:val="22"/>
          <w:lang w:val="ro-RO" w:eastAsia="ro-RO"/>
        </w:rPr>
      </w:pPr>
      <w:r w:rsidRPr="00F46A2E">
        <w:rPr>
          <w:rFonts w:ascii="Trebuchet MS" w:hAnsi="Trebuchet MS"/>
          <w:sz w:val="22"/>
          <w:szCs w:val="22"/>
          <w:lang w:val="ro-RO" w:eastAsia="ro-RO"/>
        </w:rPr>
        <w:t>Atribuţiile corespunzătoare fiecărei funcţii din cadrul echipei de implementare a SDL sunt prezentate în Anexa 8.</w:t>
      </w:r>
    </w:p>
    <w:p w14:paraId="72258FDD" w14:textId="77777777" w:rsidR="001F5366" w:rsidRPr="00F46A2E" w:rsidRDefault="001F5366" w:rsidP="001F5366">
      <w:pPr>
        <w:jc w:val="both"/>
        <w:rPr>
          <w:rFonts w:ascii="Trebuchet MS" w:hAnsi="Trebuchet MS"/>
          <w:sz w:val="22"/>
          <w:szCs w:val="22"/>
          <w:lang w:val="ro-RO" w:eastAsia="ro-RO"/>
        </w:rPr>
      </w:pPr>
      <w:r w:rsidRPr="00F46A2E">
        <w:rPr>
          <w:rFonts w:ascii="Trebuchet MS" w:hAnsi="Trebuchet MS"/>
          <w:sz w:val="22"/>
          <w:szCs w:val="22"/>
          <w:lang w:val="ro-RO" w:eastAsia="ro-RO"/>
        </w:rPr>
        <w:t>în cazul în care anumite activităţi nu vor fi externalizate, şi ulterior vor fi îndeplinite de persoane angajate în baza unui contract individual de muncă, atribuţiile corespunzătoare fiecărei funcţii se vor completa cu activităţile respective.</w:t>
      </w:r>
    </w:p>
    <w:p w14:paraId="260CFED5" w14:textId="77777777" w:rsidR="001F5366" w:rsidRPr="00F46A2E" w:rsidRDefault="001F5366" w:rsidP="001F5366">
      <w:pPr>
        <w:jc w:val="both"/>
        <w:rPr>
          <w:rFonts w:ascii="Trebuchet MS" w:hAnsi="Trebuchet MS"/>
          <w:sz w:val="22"/>
          <w:szCs w:val="22"/>
          <w:lang w:val="ro-RO" w:eastAsia="ro-RO"/>
        </w:rPr>
      </w:pPr>
      <w:r w:rsidRPr="00F46A2E">
        <w:rPr>
          <w:rFonts w:ascii="Trebuchet MS" w:hAnsi="Trebuchet MS"/>
          <w:sz w:val="22"/>
          <w:szCs w:val="22"/>
          <w:lang w:val="ro-RO" w:eastAsia="ro-RO"/>
        </w:rPr>
        <w:t>Parteneriatul va elabora un plan de evaluare care va cuprinde modalitatea prin care se va realiza evaluarea SDL asa cum prevede Reg. UE 1303/2013, la Art. 34.</w:t>
      </w:r>
    </w:p>
    <w:p w14:paraId="5B98FA6F" w14:textId="77777777" w:rsidR="001F5366" w:rsidRPr="00F46A2E" w:rsidRDefault="001F5366" w:rsidP="001F5366">
      <w:pPr>
        <w:jc w:val="both"/>
        <w:rPr>
          <w:rFonts w:ascii="Trebuchet MS" w:hAnsi="Trebuchet MS"/>
          <w:sz w:val="22"/>
          <w:szCs w:val="22"/>
          <w:lang w:val="ro-RO" w:eastAsia="ro-RO"/>
        </w:rPr>
      </w:pPr>
      <w:r w:rsidRPr="00F46A2E">
        <w:rPr>
          <w:rFonts w:ascii="Trebuchet MS" w:hAnsi="Trebuchet MS"/>
          <w:sz w:val="22"/>
          <w:szCs w:val="22"/>
          <w:lang w:val="ro-RO" w:eastAsia="ro-RO"/>
        </w:rPr>
        <w:t>GAL-MVS este o asociaţie constituită în temeiul OG 26/2000, modificată şi completată.</w:t>
      </w:r>
    </w:p>
    <w:p w14:paraId="16CC51FD" w14:textId="77777777" w:rsidR="001F5366" w:rsidRPr="00F46A2E" w:rsidRDefault="001F5366" w:rsidP="001F5366">
      <w:pPr>
        <w:jc w:val="both"/>
        <w:rPr>
          <w:rFonts w:ascii="Trebuchet MS" w:hAnsi="Trebuchet MS"/>
          <w:sz w:val="22"/>
          <w:szCs w:val="22"/>
          <w:lang w:val="ro-RO" w:eastAsia="ro-RO"/>
        </w:rPr>
      </w:pPr>
      <w:r w:rsidRPr="00F46A2E">
        <w:rPr>
          <w:rFonts w:ascii="Trebuchet MS" w:hAnsi="Trebuchet MS"/>
          <w:sz w:val="22"/>
          <w:szCs w:val="22"/>
          <w:lang w:val="ro-RO" w:eastAsia="ro-RO"/>
        </w:rPr>
        <w:t>Organele de conducere ale asociaţiei GAL-MVS sunt: Adunarea Generală a Asociaţilor şi Consiliul Director dintre membri căruia este ales preşedintele asociaţiei.</w:t>
      </w:r>
    </w:p>
    <w:p w14:paraId="37720C56" w14:textId="77777777" w:rsidR="001F5366" w:rsidRPr="00F46A2E" w:rsidRDefault="001F5366" w:rsidP="001F5366">
      <w:pPr>
        <w:jc w:val="both"/>
        <w:rPr>
          <w:rFonts w:ascii="Trebuchet MS" w:hAnsi="Trebuchet MS"/>
          <w:sz w:val="22"/>
          <w:szCs w:val="22"/>
          <w:lang w:val="ro-RO" w:eastAsia="ro-RO"/>
        </w:rPr>
      </w:pPr>
      <w:r w:rsidRPr="00F46A2E">
        <w:rPr>
          <w:rFonts w:ascii="Trebuchet MS" w:hAnsi="Trebuchet MS"/>
          <w:sz w:val="22"/>
          <w:szCs w:val="22"/>
          <w:lang w:val="ro-RO" w:eastAsia="ro-RO"/>
        </w:rPr>
        <w:t>Organigrama asociaţiei pentru personalul propriu este următoarea:</w:t>
      </w:r>
    </w:p>
    <w:p w14:paraId="2D500647" w14:textId="77777777" w:rsidR="001F5366" w:rsidRPr="00F46A2E" w:rsidRDefault="001F5366" w:rsidP="001F5366">
      <w:pPr>
        <w:pStyle w:val="Bodytext21"/>
        <w:shd w:val="clear" w:color="auto" w:fill="auto"/>
        <w:spacing w:after="29" w:line="276" w:lineRule="auto"/>
        <w:ind w:firstLine="0"/>
        <w:jc w:val="both"/>
        <w:rPr>
          <w:color w:val="000000"/>
          <w:sz w:val="22"/>
          <w:szCs w:val="22"/>
          <w:shd w:val="clear" w:color="auto" w:fill="FFFFFF"/>
          <w:lang w:val="ro-RO" w:eastAsia="ro-RO"/>
        </w:rPr>
      </w:pPr>
    </w:p>
    <w:p w14:paraId="720D8CC2" w14:textId="77777777" w:rsidR="001F5366" w:rsidRPr="00F46A2E" w:rsidRDefault="001F5366" w:rsidP="001F5366">
      <w:pPr>
        <w:pStyle w:val="Bodytext21"/>
        <w:shd w:val="clear" w:color="auto" w:fill="auto"/>
        <w:spacing w:after="29" w:line="276" w:lineRule="auto"/>
        <w:ind w:firstLine="0"/>
        <w:jc w:val="both"/>
        <w:rPr>
          <w:color w:val="000000"/>
          <w:sz w:val="22"/>
          <w:szCs w:val="22"/>
          <w:shd w:val="clear" w:color="auto" w:fill="FFFFFF"/>
          <w:lang w:val="ro-RO" w:eastAsia="ro-RO"/>
        </w:rPr>
      </w:pPr>
    </w:p>
    <w:p w14:paraId="0CDDECCF" w14:textId="77777777" w:rsidR="001F5366" w:rsidRPr="00F46A2E" w:rsidRDefault="001F5366" w:rsidP="001F5366">
      <w:pPr>
        <w:pStyle w:val="Bodytext21"/>
        <w:shd w:val="clear" w:color="auto" w:fill="auto"/>
        <w:spacing w:after="29" w:line="276" w:lineRule="auto"/>
        <w:ind w:firstLine="0"/>
        <w:jc w:val="both"/>
        <w:rPr>
          <w:color w:val="000000"/>
          <w:sz w:val="22"/>
          <w:szCs w:val="22"/>
          <w:shd w:val="clear" w:color="auto" w:fill="FFFFFF"/>
          <w:lang w:val="ro-RO" w:eastAsia="ro-RO"/>
        </w:rPr>
      </w:pPr>
    </w:p>
    <w:p w14:paraId="38D27E44" w14:textId="77777777" w:rsidR="001F5366" w:rsidRPr="00F46A2E" w:rsidRDefault="001F665A" w:rsidP="001F5366">
      <w:pPr>
        <w:pStyle w:val="Bodytext21"/>
        <w:shd w:val="clear" w:color="auto" w:fill="auto"/>
        <w:spacing w:after="29" w:line="276" w:lineRule="auto"/>
        <w:ind w:firstLine="0"/>
        <w:jc w:val="both"/>
        <w:rPr>
          <w:sz w:val="22"/>
          <w:szCs w:val="22"/>
        </w:rPr>
      </w:pPr>
      <w:r>
        <w:rPr>
          <w:noProof/>
          <w:lang w:val="ro-RO" w:eastAsia="ro-RO"/>
        </w:rPr>
        <w:drawing>
          <wp:inline distT="0" distB="0" distL="0" distR="0" wp14:anchorId="1CBFFEC5" wp14:editId="0C9D8E08">
            <wp:extent cx="5926455" cy="7944952"/>
            <wp:effectExtent l="0" t="0" r="1714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E42D1F6" w14:textId="77777777" w:rsidR="001F5366" w:rsidRPr="00F46A2E" w:rsidRDefault="001F5366" w:rsidP="001F5366">
      <w:pPr>
        <w:pStyle w:val="Bodytext21"/>
        <w:shd w:val="clear" w:color="auto" w:fill="auto"/>
        <w:spacing w:after="29" w:line="276" w:lineRule="auto"/>
        <w:ind w:firstLine="0"/>
        <w:jc w:val="both"/>
        <w:rPr>
          <w:sz w:val="22"/>
          <w:szCs w:val="22"/>
        </w:rPr>
      </w:pPr>
    </w:p>
    <w:p w14:paraId="647DD3B5" w14:textId="77777777" w:rsidR="001F5366" w:rsidRPr="00F46A2E" w:rsidRDefault="001F5366" w:rsidP="001F5366">
      <w:pPr>
        <w:pStyle w:val="Bodytext21"/>
        <w:shd w:val="clear" w:color="auto" w:fill="auto"/>
        <w:spacing w:after="29" w:line="276" w:lineRule="auto"/>
        <w:ind w:firstLine="0"/>
        <w:jc w:val="both"/>
        <w:rPr>
          <w:sz w:val="22"/>
          <w:szCs w:val="22"/>
        </w:rPr>
      </w:pPr>
    </w:p>
    <w:p w14:paraId="4A2FC502" w14:textId="77777777" w:rsidR="001F5366" w:rsidRPr="00F46A2E" w:rsidRDefault="001F5366" w:rsidP="001F5366">
      <w:pPr>
        <w:pStyle w:val="Bodytext21"/>
        <w:shd w:val="clear" w:color="auto" w:fill="auto"/>
        <w:spacing w:after="29" w:line="276" w:lineRule="auto"/>
        <w:ind w:firstLine="0"/>
        <w:jc w:val="both"/>
        <w:rPr>
          <w:sz w:val="22"/>
          <w:szCs w:val="22"/>
        </w:rPr>
      </w:pPr>
    </w:p>
    <w:p w14:paraId="25A5BA0A" w14:textId="77777777" w:rsidR="008868B4" w:rsidRDefault="008868B4" w:rsidP="001D3355">
      <w:pPr>
        <w:pStyle w:val="Bodytext80"/>
        <w:shd w:val="clear" w:color="auto" w:fill="auto"/>
        <w:spacing w:line="276" w:lineRule="auto"/>
        <w:ind w:left="39" w:right="4479"/>
        <w:jc w:val="both"/>
        <w:rPr>
          <w:rStyle w:val="Bodytext8"/>
          <w:color w:val="000000"/>
          <w:sz w:val="22"/>
          <w:szCs w:val="22"/>
          <w:lang w:eastAsia="ro-RO"/>
        </w:rPr>
      </w:pPr>
    </w:p>
    <w:p w14:paraId="61DEE314" w14:textId="77777777" w:rsidR="001F5366" w:rsidRPr="00BE7006" w:rsidRDefault="001F5366" w:rsidP="00BE7006">
      <w:pPr>
        <w:pStyle w:val="Heading1"/>
      </w:pPr>
      <w:bookmarkStart w:id="61" w:name="_Toc106885063"/>
      <w:r w:rsidRPr="00BE7006">
        <w:rPr>
          <w:rStyle w:val="Bodytext8"/>
          <w:rFonts w:cstheme="majorBidi"/>
          <w:b/>
          <w:bCs w:val="0"/>
          <w:sz w:val="24"/>
          <w:szCs w:val="32"/>
          <w:shd w:val="clear" w:color="auto" w:fill="auto"/>
        </w:rPr>
        <w:t xml:space="preserve">CAPITOLUL </w:t>
      </w:r>
      <w:r w:rsidRPr="00BE7006">
        <w:rPr>
          <w:rStyle w:val="Bodytext8NotBold"/>
          <w:rFonts w:cstheme="majorBidi"/>
          <w:sz w:val="24"/>
          <w:szCs w:val="32"/>
          <w:shd w:val="clear" w:color="auto" w:fill="auto"/>
        </w:rPr>
        <w:t xml:space="preserve">X: </w:t>
      </w:r>
      <w:proofErr w:type="spellStart"/>
      <w:r w:rsidRPr="00BE7006">
        <w:rPr>
          <w:rStyle w:val="Bodytext8"/>
          <w:rFonts w:cstheme="majorBidi"/>
          <w:b/>
          <w:bCs w:val="0"/>
          <w:sz w:val="24"/>
          <w:szCs w:val="32"/>
          <w:shd w:val="clear" w:color="auto" w:fill="auto"/>
        </w:rPr>
        <w:t>Planul</w:t>
      </w:r>
      <w:proofErr w:type="spellEnd"/>
      <w:r w:rsidRPr="00BE7006">
        <w:rPr>
          <w:rStyle w:val="Bodytext8"/>
          <w:rFonts w:cstheme="majorBidi"/>
          <w:b/>
          <w:bCs w:val="0"/>
          <w:sz w:val="24"/>
          <w:szCs w:val="32"/>
          <w:shd w:val="clear" w:color="auto" w:fill="auto"/>
        </w:rPr>
        <w:t xml:space="preserve"> de </w:t>
      </w:r>
      <w:proofErr w:type="spellStart"/>
      <w:r w:rsidRPr="00BE7006">
        <w:rPr>
          <w:rStyle w:val="Bodytext8"/>
          <w:rFonts w:cstheme="majorBidi"/>
          <w:b/>
          <w:bCs w:val="0"/>
          <w:sz w:val="24"/>
          <w:szCs w:val="32"/>
          <w:shd w:val="clear" w:color="auto" w:fill="auto"/>
        </w:rPr>
        <w:t>finanţare</w:t>
      </w:r>
      <w:proofErr w:type="spellEnd"/>
      <w:r w:rsidRPr="00BE7006">
        <w:rPr>
          <w:rStyle w:val="Bodytext8"/>
          <w:rFonts w:cstheme="majorBidi"/>
          <w:b/>
          <w:bCs w:val="0"/>
          <w:sz w:val="24"/>
          <w:szCs w:val="32"/>
          <w:shd w:val="clear" w:color="auto" w:fill="auto"/>
        </w:rPr>
        <w:t xml:space="preserve"> al </w:t>
      </w:r>
      <w:proofErr w:type="spellStart"/>
      <w:r w:rsidRPr="00BE7006">
        <w:rPr>
          <w:rStyle w:val="Bodytext8"/>
          <w:rFonts w:cstheme="majorBidi"/>
          <w:b/>
          <w:bCs w:val="0"/>
          <w:sz w:val="24"/>
          <w:szCs w:val="32"/>
          <w:shd w:val="clear" w:color="auto" w:fill="auto"/>
        </w:rPr>
        <w:t>strategiei</w:t>
      </w:r>
      <w:bookmarkEnd w:id="61"/>
      <w:proofErr w:type="spellEnd"/>
    </w:p>
    <w:p w14:paraId="3EBA611D" w14:textId="77777777" w:rsidR="001F5366" w:rsidRPr="00F46A2E" w:rsidRDefault="001F5366" w:rsidP="001D3355">
      <w:pPr>
        <w:tabs>
          <w:tab w:val="left" w:pos="1050"/>
        </w:tabs>
        <w:spacing w:line="276" w:lineRule="auto"/>
        <w:rPr>
          <w:rFonts w:ascii="Trebuchet MS" w:hAnsi="Trebuchet MS"/>
          <w:sz w:val="22"/>
          <w:szCs w:val="22"/>
          <w:lang w:eastAsia="ro-RO"/>
        </w:rPr>
      </w:pPr>
    </w:p>
    <w:p w14:paraId="0F2C7020" w14:textId="77777777" w:rsidR="001F5366" w:rsidRPr="00F46A2E" w:rsidRDefault="001F5366" w:rsidP="001D3355">
      <w:pPr>
        <w:tabs>
          <w:tab w:val="left" w:pos="1050"/>
        </w:tabs>
        <w:spacing w:line="276" w:lineRule="auto"/>
        <w:jc w:val="both"/>
        <w:rPr>
          <w:rFonts w:ascii="Trebuchet MS" w:hAnsi="Trebuchet MS"/>
          <w:sz w:val="22"/>
          <w:szCs w:val="22"/>
          <w:lang w:val="ro-RO" w:eastAsia="ro-RO"/>
        </w:rPr>
      </w:pPr>
      <w:r w:rsidRPr="00F46A2E">
        <w:rPr>
          <w:rFonts w:ascii="Trebuchet MS" w:hAnsi="Trebuchet MS"/>
          <w:sz w:val="22"/>
          <w:szCs w:val="22"/>
          <w:lang w:val="ro-RO" w:eastAsia="ro-RO"/>
        </w:rPr>
        <w:t>Alocarea financiară pentru Strategia de Dezvoltare Locală a GAL MVS s-a făcut pentru Componenta A din Planul de finanţare, aşa cum prevede Ghidul solicitantului. Astfel, s-a stabilit suma publică ce se poate acorda, proporţional cu populaţia acoperită de GAL MVS şi cu teritoriul acoperit de GAL MVS.</w:t>
      </w:r>
    </w:p>
    <w:p w14:paraId="36D64641" w14:textId="77777777" w:rsidR="001F5366" w:rsidRPr="00F46A2E" w:rsidRDefault="001F5366" w:rsidP="001D3355">
      <w:pPr>
        <w:tabs>
          <w:tab w:val="left" w:pos="1050"/>
        </w:tabs>
        <w:spacing w:line="276" w:lineRule="auto"/>
        <w:jc w:val="both"/>
        <w:rPr>
          <w:rFonts w:ascii="Trebuchet MS" w:hAnsi="Trebuchet MS"/>
          <w:sz w:val="22"/>
          <w:szCs w:val="22"/>
          <w:lang w:val="ro-RO" w:eastAsia="ro-RO"/>
        </w:rPr>
      </w:pPr>
      <w:r w:rsidRPr="00F46A2E">
        <w:rPr>
          <w:rFonts w:ascii="Trebuchet MS" w:hAnsi="Trebuchet MS"/>
          <w:sz w:val="22"/>
          <w:szCs w:val="22"/>
          <w:lang w:val="ro-RO" w:eastAsia="ro-RO"/>
        </w:rPr>
        <w:t>Pentru stabilirea populaţiei şi a teritoriului s-au utilizat informaţiile oficiale provenite de la INS. Datele privind numărul de locuitori din teritoriul GAL MVS sunt conform Recensământului Populaţiei şi Locuinţelor 2011. Aceste informaţii sunt prezentate în Capitolul I.</w:t>
      </w:r>
    </w:p>
    <w:p w14:paraId="55520228" w14:textId="77777777" w:rsidR="001F5366" w:rsidRPr="00F46A2E" w:rsidRDefault="001F5366" w:rsidP="001D3355">
      <w:pPr>
        <w:tabs>
          <w:tab w:val="left" w:pos="1050"/>
        </w:tabs>
        <w:spacing w:line="276" w:lineRule="auto"/>
        <w:jc w:val="both"/>
        <w:rPr>
          <w:rFonts w:ascii="Trebuchet MS" w:hAnsi="Trebuchet MS"/>
          <w:sz w:val="22"/>
          <w:szCs w:val="22"/>
          <w:lang w:val="ro-RO" w:eastAsia="ro-RO"/>
        </w:rPr>
      </w:pPr>
      <w:r w:rsidRPr="00F46A2E">
        <w:rPr>
          <w:rFonts w:ascii="Trebuchet MS" w:hAnsi="Trebuchet MS"/>
          <w:sz w:val="22"/>
          <w:szCs w:val="22"/>
          <w:lang w:val="ro-RO" w:eastAsia="ro-RO"/>
        </w:rPr>
        <w:t>Algoritmul de calcul şi valorile obţinute pentru stabilirea valorii componentei A sunt : -Suprafaţă teritoriu GAL MVS = 991,40 kmp</w:t>
      </w:r>
    </w:p>
    <w:p w14:paraId="46298A81" w14:textId="77777777" w:rsidR="001F5366" w:rsidRPr="00F46A2E" w:rsidRDefault="001F5366" w:rsidP="001D3355">
      <w:pPr>
        <w:tabs>
          <w:tab w:val="left" w:pos="1050"/>
        </w:tabs>
        <w:spacing w:line="276" w:lineRule="auto"/>
        <w:jc w:val="both"/>
        <w:rPr>
          <w:rFonts w:ascii="Trebuchet MS" w:hAnsi="Trebuchet MS"/>
          <w:sz w:val="22"/>
          <w:szCs w:val="22"/>
          <w:lang w:val="ro-RO" w:eastAsia="ro-RO"/>
        </w:rPr>
      </w:pPr>
      <w:r w:rsidRPr="00F46A2E">
        <w:rPr>
          <w:rFonts w:ascii="Trebuchet MS" w:hAnsi="Trebuchet MS"/>
          <w:sz w:val="22"/>
          <w:szCs w:val="22"/>
          <w:lang w:val="ro-RO" w:eastAsia="ro-RO"/>
        </w:rPr>
        <w:t>-Valoarea aferentă teritoriului GAL MVS= 991,40kmp x 985,37 Euro/kmp = 976.895,81 Euro -Populaţia din teritoriul GAL MVS = 19.654 locuitori</w:t>
      </w:r>
    </w:p>
    <w:p w14:paraId="42B345C3" w14:textId="77777777" w:rsidR="001F5366" w:rsidRPr="00F46A2E" w:rsidRDefault="001F5366" w:rsidP="001D3355">
      <w:pPr>
        <w:tabs>
          <w:tab w:val="left" w:pos="1050"/>
        </w:tabs>
        <w:spacing w:line="276" w:lineRule="auto"/>
        <w:jc w:val="both"/>
        <w:rPr>
          <w:rFonts w:ascii="Trebuchet MS" w:hAnsi="Trebuchet MS"/>
          <w:sz w:val="22"/>
          <w:szCs w:val="22"/>
          <w:lang w:val="ro-RO" w:eastAsia="ro-RO"/>
        </w:rPr>
      </w:pPr>
      <w:r w:rsidRPr="00F46A2E">
        <w:rPr>
          <w:rFonts w:ascii="Trebuchet MS" w:hAnsi="Trebuchet MS"/>
          <w:sz w:val="22"/>
          <w:szCs w:val="22"/>
          <w:lang w:val="ro-RO" w:eastAsia="ro-RO"/>
        </w:rPr>
        <w:t xml:space="preserve">-Valoarea aferentă populaţiei GAL MVS =19654 locuitorix19,84 Euro/locuitor=389.935,36 Euro </w:t>
      </w:r>
      <w:r w:rsidRPr="00F46A2E">
        <w:rPr>
          <w:rFonts w:ascii="Trebuchet MS" w:hAnsi="Trebuchet MS"/>
          <w:b/>
          <w:bCs/>
          <w:sz w:val="22"/>
          <w:szCs w:val="22"/>
          <w:lang w:val="ro-RO" w:eastAsia="ro-RO"/>
        </w:rPr>
        <w:t xml:space="preserve">VALOARE TOTALĂ COMPONENTA A </w:t>
      </w:r>
      <w:r w:rsidRPr="00F46A2E">
        <w:rPr>
          <w:rFonts w:ascii="Trebuchet MS" w:hAnsi="Trebuchet MS"/>
          <w:sz w:val="22"/>
          <w:szCs w:val="22"/>
          <w:lang w:val="ro-RO" w:eastAsia="ro-RO"/>
        </w:rPr>
        <w:t xml:space="preserve">= 976.896 Euro+389.935 Euro= </w:t>
      </w:r>
      <w:r w:rsidRPr="00F46A2E">
        <w:rPr>
          <w:rFonts w:ascii="Trebuchet MS" w:hAnsi="Trebuchet MS"/>
          <w:b/>
          <w:bCs/>
          <w:sz w:val="22"/>
          <w:szCs w:val="22"/>
          <w:lang w:val="ro-RO" w:eastAsia="ro-RO"/>
        </w:rPr>
        <w:t xml:space="preserve">1.366.831 Euro </w:t>
      </w:r>
      <w:r w:rsidRPr="00F46A2E">
        <w:rPr>
          <w:rFonts w:ascii="Trebuchet MS" w:hAnsi="Trebuchet MS"/>
          <w:sz w:val="22"/>
          <w:szCs w:val="22"/>
          <w:lang w:val="ro-RO" w:eastAsia="ro-RO"/>
        </w:rPr>
        <w:t>Notă : valoarea este rotunjită, aşa cum reiese din tabelul de calcul prezentat în Anexa 4.</w:t>
      </w:r>
    </w:p>
    <w:p w14:paraId="72882DF1" w14:textId="77777777" w:rsidR="001F5366" w:rsidRPr="00F46A2E" w:rsidRDefault="001F5366" w:rsidP="001D3355">
      <w:pPr>
        <w:tabs>
          <w:tab w:val="left" w:pos="1050"/>
        </w:tabs>
        <w:spacing w:line="276" w:lineRule="auto"/>
        <w:jc w:val="both"/>
        <w:rPr>
          <w:rFonts w:ascii="Trebuchet MS" w:hAnsi="Trebuchet MS"/>
          <w:sz w:val="22"/>
          <w:szCs w:val="22"/>
          <w:lang w:val="ro-RO" w:eastAsia="ro-RO"/>
        </w:rPr>
      </w:pPr>
      <w:r w:rsidRPr="00F46A2E">
        <w:rPr>
          <w:rFonts w:ascii="Trebuchet MS" w:hAnsi="Trebuchet MS"/>
          <w:sz w:val="22"/>
          <w:szCs w:val="22"/>
          <w:lang w:val="ro-RO" w:eastAsia="ro-RO"/>
        </w:rPr>
        <w:t xml:space="preserve">Din valoarea totală a componentei A s-a stabilit alocarea financiară dedicată implementării măsurilor din cadrul SDLîn procent de 80,48 </w:t>
      </w:r>
      <w:r w:rsidRPr="00F46A2E">
        <w:rPr>
          <w:rFonts w:ascii="Trebuchet MS" w:hAnsi="Trebuchet MS"/>
          <w:i/>
          <w:iCs/>
          <w:sz w:val="22"/>
          <w:szCs w:val="22"/>
          <w:lang w:val="ro-RO" w:eastAsia="ro-RO"/>
        </w:rPr>
        <w:t>%</w:t>
      </w:r>
      <w:r w:rsidRPr="00F46A2E">
        <w:rPr>
          <w:rFonts w:ascii="Trebuchet MS" w:hAnsi="Trebuchet MS"/>
          <w:sz w:val="22"/>
          <w:szCs w:val="22"/>
          <w:lang w:val="ro-RO" w:eastAsia="ro-RO"/>
        </w:rPr>
        <w:t xml:space="preserve"> , precum şi alocarea financiară pentru costurile de funcţionare şi animare în procent de 19,52 %, astfel:</w:t>
      </w:r>
    </w:p>
    <w:p w14:paraId="6D576A2A" w14:textId="77777777" w:rsidR="001F5366" w:rsidRPr="00F46A2E" w:rsidRDefault="001F5366" w:rsidP="001D3355">
      <w:pPr>
        <w:tabs>
          <w:tab w:val="left" w:pos="1050"/>
        </w:tabs>
        <w:spacing w:line="276" w:lineRule="auto"/>
        <w:jc w:val="both"/>
        <w:rPr>
          <w:rFonts w:ascii="Trebuchet MS" w:hAnsi="Trebuchet MS"/>
          <w:b/>
          <w:bCs/>
          <w:sz w:val="22"/>
          <w:szCs w:val="22"/>
          <w:lang w:val="ro-RO" w:eastAsia="ro-RO"/>
        </w:rPr>
      </w:pPr>
      <w:r w:rsidRPr="00F46A2E">
        <w:rPr>
          <w:rFonts w:ascii="Trebuchet MS" w:hAnsi="Trebuchet MS"/>
          <w:b/>
          <w:bCs/>
          <w:sz w:val="22"/>
          <w:szCs w:val="22"/>
          <w:lang w:val="ro-RO" w:eastAsia="ro-RO"/>
        </w:rPr>
        <w:t>VALOARE TOTALĂ COMPONENTA A</w:t>
      </w:r>
      <w:r w:rsidRPr="00F46A2E">
        <w:rPr>
          <w:rFonts w:ascii="Trebuchet MS" w:hAnsi="Trebuchet MS"/>
          <w:b/>
          <w:bCs/>
          <w:sz w:val="22"/>
          <w:szCs w:val="22"/>
          <w:lang w:val="ro-RO" w:eastAsia="ro-RO"/>
        </w:rPr>
        <w:tab/>
        <w:t>= 1.366.831 Euro, din care:</w:t>
      </w:r>
    </w:p>
    <w:p w14:paraId="4D90B196" w14:textId="77777777" w:rsidR="001F5366" w:rsidRPr="00F46A2E" w:rsidRDefault="001F5366" w:rsidP="001D3355">
      <w:pPr>
        <w:tabs>
          <w:tab w:val="left" w:pos="1050"/>
        </w:tabs>
        <w:spacing w:line="276" w:lineRule="auto"/>
        <w:jc w:val="both"/>
        <w:rPr>
          <w:rFonts w:ascii="Trebuchet MS" w:hAnsi="Trebuchet MS"/>
          <w:b/>
          <w:bCs/>
          <w:sz w:val="22"/>
          <w:szCs w:val="22"/>
          <w:lang w:val="ro-RO" w:eastAsia="ro-RO"/>
        </w:rPr>
      </w:pPr>
      <w:r w:rsidRPr="00F46A2E">
        <w:rPr>
          <w:rFonts w:ascii="Trebuchet MS" w:hAnsi="Trebuchet MS"/>
          <w:b/>
          <w:bCs/>
          <w:sz w:val="22"/>
          <w:szCs w:val="22"/>
          <w:lang w:val="ro-RO" w:eastAsia="ro-RO"/>
        </w:rPr>
        <w:t xml:space="preserve">Valoarea pentru implementarea măsurilor din SDL </w:t>
      </w:r>
      <w:r w:rsidRPr="00F46A2E">
        <w:rPr>
          <w:rFonts w:ascii="Trebuchet MS" w:hAnsi="Trebuchet MS"/>
          <w:sz w:val="22"/>
          <w:szCs w:val="22"/>
          <w:lang w:val="ro-RO" w:eastAsia="ro-RO"/>
        </w:rPr>
        <w:t xml:space="preserve">= </w:t>
      </w:r>
      <w:r w:rsidRPr="00F46A2E">
        <w:rPr>
          <w:rFonts w:ascii="Trebuchet MS" w:hAnsi="Trebuchet MS"/>
          <w:b/>
          <w:bCs/>
          <w:sz w:val="22"/>
          <w:szCs w:val="22"/>
          <w:lang w:val="ro-RO" w:eastAsia="ro-RO"/>
        </w:rPr>
        <w:t xml:space="preserve">1.100.000 Euro </w:t>
      </w:r>
      <w:r w:rsidRPr="00F46A2E">
        <w:rPr>
          <w:rFonts w:ascii="Trebuchet MS" w:hAnsi="Trebuchet MS"/>
          <w:sz w:val="22"/>
          <w:szCs w:val="22"/>
          <w:lang w:val="ro-RO" w:eastAsia="ro-RO"/>
        </w:rPr>
        <w:t xml:space="preserve">şi </w:t>
      </w:r>
      <w:r w:rsidRPr="00F46A2E">
        <w:rPr>
          <w:rFonts w:ascii="Trebuchet MS" w:hAnsi="Trebuchet MS"/>
          <w:b/>
          <w:bCs/>
          <w:sz w:val="22"/>
          <w:szCs w:val="22"/>
          <w:lang w:val="ro-RO" w:eastAsia="ro-RO"/>
        </w:rPr>
        <w:t>Valoarea cheltuielilor de funcţionare şi animare =</w:t>
      </w:r>
      <w:r w:rsidRPr="00F46A2E">
        <w:rPr>
          <w:rFonts w:ascii="Trebuchet MS" w:hAnsi="Trebuchet MS"/>
          <w:b/>
          <w:bCs/>
          <w:sz w:val="22"/>
          <w:szCs w:val="22"/>
          <w:lang w:val="ro-RO" w:eastAsia="ro-RO"/>
        </w:rPr>
        <w:tab/>
        <w:t>266.831 Euro</w:t>
      </w:r>
    </w:p>
    <w:p w14:paraId="42F9A9B9" w14:textId="77777777" w:rsidR="001F5366" w:rsidRPr="00F46A2E" w:rsidRDefault="001F5366" w:rsidP="001D3355">
      <w:pPr>
        <w:tabs>
          <w:tab w:val="left" w:pos="1050"/>
        </w:tabs>
        <w:spacing w:line="276" w:lineRule="auto"/>
        <w:jc w:val="both"/>
        <w:rPr>
          <w:rFonts w:ascii="Trebuchet MS" w:hAnsi="Trebuchet MS"/>
          <w:sz w:val="22"/>
          <w:szCs w:val="22"/>
          <w:lang w:val="ro-RO" w:eastAsia="ro-RO"/>
        </w:rPr>
      </w:pPr>
      <w:r w:rsidRPr="00F46A2E">
        <w:rPr>
          <w:rFonts w:ascii="Trebuchet MS" w:hAnsi="Trebuchet MS"/>
          <w:sz w:val="22"/>
          <w:szCs w:val="22"/>
          <w:lang w:val="ro-RO" w:eastAsia="ro-RO"/>
        </w:rPr>
        <w:t>Valorile aferente fiecărei priorităţi s-au alocat în funcţie de ierarhizarea acestora în SDL, aşa cum sunt prezentate în Capitolul IV.</w:t>
      </w:r>
    </w:p>
    <w:p w14:paraId="7EF0FD10" w14:textId="77777777" w:rsidR="001F5366" w:rsidRPr="00F46A2E" w:rsidRDefault="001F5366" w:rsidP="001D3355">
      <w:pPr>
        <w:tabs>
          <w:tab w:val="left" w:pos="1050"/>
        </w:tabs>
        <w:spacing w:line="276" w:lineRule="auto"/>
        <w:jc w:val="both"/>
        <w:rPr>
          <w:rFonts w:ascii="Trebuchet MS" w:hAnsi="Trebuchet MS"/>
          <w:sz w:val="22"/>
          <w:szCs w:val="22"/>
          <w:lang w:val="ro-RO" w:eastAsia="ro-RO"/>
        </w:rPr>
      </w:pPr>
      <w:r w:rsidRPr="00F46A2E">
        <w:rPr>
          <w:rFonts w:ascii="Trebuchet MS" w:hAnsi="Trebuchet MS"/>
          <w:sz w:val="22"/>
          <w:szCs w:val="22"/>
          <w:lang w:val="ro-RO" w:eastAsia="ro-RO"/>
        </w:rPr>
        <w:t xml:space="preserve">A fost alocată o valoare indicativă pentru fiecare măsură propusă în SDL, corelată cu nevoia identificată în analiza diagnostic, analiza SWOT şi cu indicatorii de rezultat stabiliţi. Valoarea indicativă maximă pe proiect pentru măsurile 1 şi 2 este de 25.000 euro/proiect, pentru măsurile 3, 5, 6 şi 9 este de 20.000 euro/proiect, pentru măsura 4 este de 15.000 euro/proiect, pentru măsura 8 este 18.000 euro/proiect şi pentru măsura 7 este 100.000 euro/proiect.Valorile indicative au fost multiplicate cu numărul estimat de proiecte şi a rezultat valoarea indicativă pe fiecare măsură. Valoarea indicativă reprezintă valoarea intensităţii sprijinului nerambursabil în urma analizei, s-a stabilit ca pentru implementarea strategiei şi realizarea măsurilor propuse să se aloce 80,48 </w:t>
      </w:r>
      <w:r w:rsidRPr="00F46A2E">
        <w:rPr>
          <w:rFonts w:ascii="Trebuchet MS" w:hAnsi="Trebuchet MS"/>
          <w:i/>
          <w:iCs/>
          <w:sz w:val="22"/>
          <w:szCs w:val="22"/>
          <w:lang w:val="ro-RO" w:eastAsia="ro-RO"/>
        </w:rPr>
        <w:t>%</w:t>
      </w:r>
      <w:r w:rsidRPr="00F46A2E">
        <w:rPr>
          <w:rFonts w:ascii="Trebuchet MS" w:hAnsi="Trebuchet MS"/>
          <w:sz w:val="22"/>
          <w:szCs w:val="22"/>
          <w:lang w:val="ro-RO" w:eastAsia="ro-RO"/>
        </w:rPr>
        <w:t xml:space="preserve"> din valoarea componentei A, respectiv 1.100.000 euro. în acest fel, chiar dacă bugetul nu este îndestulător faţă de nevoile identificate la nivel local, se asigură condiţii ca accesarea fondurilor să se facă de către cât mai mulţi beneficiari.</w:t>
      </w:r>
    </w:p>
    <w:p w14:paraId="7E294D5D" w14:textId="77777777" w:rsidR="001F5366" w:rsidRPr="00F46A2E" w:rsidRDefault="001F5366" w:rsidP="001D3355">
      <w:pPr>
        <w:tabs>
          <w:tab w:val="left" w:pos="1050"/>
        </w:tabs>
        <w:spacing w:line="276" w:lineRule="auto"/>
        <w:jc w:val="both"/>
        <w:rPr>
          <w:rFonts w:ascii="Trebuchet MS" w:hAnsi="Trebuchet MS"/>
          <w:sz w:val="22"/>
          <w:szCs w:val="22"/>
          <w:lang w:val="ro-RO" w:eastAsia="ro-RO"/>
        </w:rPr>
      </w:pPr>
      <w:r w:rsidRPr="00F46A2E">
        <w:rPr>
          <w:rFonts w:ascii="Trebuchet MS" w:hAnsi="Trebuchet MS"/>
          <w:sz w:val="22"/>
          <w:szCs w:val="22"/>
          <w:lang w:val="ro-RO" w:eastAsia="ro-RO"/>
        </w:rPr>
        <w:t xml:space="preserve">De asemenea, la completarea planului de finanţare s-a ţinut seama de nivelul prognozat al cheltuielilor de funcţionare şi de animare, corelate cu activităţile care se vor desfăşura pe întreaga perioadă de implementare a SDL. Cheltuielile de funcţionare şi animare se referă în principal la cheltuieli cu personalul propriu, cheltuieli cu serviciile externalizate şi cheltuieli materiale. Din analiza efectuată, având în vedere activităţile care se vor desfăşura şi perioada </w:t>
      </w:r>
      <w:r w:rsidRPr="00F46A2E">
        <w:rPr>
          <w:rFonts w:ascii="Trebuchet MS" w:hAnsi="Trebuchet MS"/>
          <w:sz w:val="22"/>
          <w:szCs w:val="22"/>
          <w:lang w:val="ro-RO" w:eastAsia="ro-RO"/>
        </w:rPr>
        <w:lastRenderedPageBreak/>
        <w:t xml:space="preserve">de implementare , s-a hotărât alocarea a 19,52 </w:t>
      </w:r>
      <w:r w:rsidRPr="00F46A2E">
        <w:rPr>
          <w:rFonts w:ascii="Trebuchet MS" w:hAnsi="Trebuchet MS"/>
          <w:i/>
          <w:iCs/>
          <w:sz w:val="22"/>
          <w:szCs w:val="22"/>
          <w:lang w:val="ro-RO" w:eastAsia="ro-RO"/>
        </w:rPr>
        <w:t>%</w:t>
      </w:r>
      <w:r w:rsidRPr="00F46A2E">
        <w:rPr>
          <w:rFonts w:ascii="Trebuchet MS" w:hAnsi="Trebuchet MS"/>
          <w:sz w:val="22"/>
          <w:szCs w:val="22"/>
          <w:lang w:val="ro-RO" w:eastAsia="ro-RO"/>
        </w:rPr>
        <w:t xml:space="preserve"> din valoarea componentei A pentru costurile de funcţionare şi animare, respectiv 266.831 euro.</w:t>
      </w:r>
    </w:p>
    <w:p w14:paraId="1189E10C" w14:textId="77777777" w:rsidR="001F5366" w:rsidRPr="00F46A2E" w:rsidRDefault="001F5366" w:rsidP="001D3355">
      <w:pPr>
        <w:tabs>
          <w:tab w:val="left" w:pos="1050"/>
        </w:tabs>
        <w:spacing w:line="276" w:lineRule="auto"/>
        <w:jc w:val="both"/>
        <w:rPr>
          <w:rFonts w:ascii="Trebuchet MS" w:hAnsi="Trebuchet MS"/>
          <w:sz w:val="22"/>
          <w:szCs w:val="22"/>
          <w:lang w:val="ro-RO" w:eastAsia="ro-RO"/>
        </w:rPr>
      </w:pPr>
      <w:r w:rsidRPr="00F46A2E">
        <w:rPr>
          <w:rFonts w:ascii="Trebuchet MS" w:hAnsi="Trebuchet MS"/>
          <w:sz w:val="22"/>
          <w:szCs w:val="22"/>
          <w:lang w:val="ro-RO" w:eastAsia="ro-RO"/>
        </w:rPr>
        <w:t xml:space="preserve">La momentul depunerii Strategiei de Dezvoltare Locală a GAL MVS, planul de finanţare este completat doar pentru componenta A şi este prezentat în </w:t>
      </w:r>
      <w:r w:rsidRPr="00F46A2E">
        <w:rPr>
          <w:rFonts w:ascii="Trebuchet MS" w:hAnsi="Trebuchet MS"/>
          <w:b/>
          <w:bCs/>
          <w:sz w:val="22"/>
          <w:szCs w:val="22"/>
          <w:lang w:val="ro-RO" w:eastAsia="ro-RO"/>
        </w:rPr>
        <w:t>Anexa 4.</w:t>
      </w:r>
    </w:p>
    <w:p w14:paraId="718B515D" w14:textId="77777777" w:rsidR="001D3355" w:rsidRPr="008868B4" w:rsidRDefault="001D3355" w:rsidP="00BE7006">
      <w:pPr>
        <w:pStyle w:val="Heading1"/>
      </w:pPr>
      <w:bookmarkStart w:id="62" w:name="_Toc106885064"/>
      <w:r w:rsidRPr="008868B4">
        <w:t xml:space="preserve">CAPITOLUL XI - </w:t>
      </w:r>
      <w:proofErr w:type="spellStart"/>
      <w:r w:rsidRPr="008868B4">
        <w:t>Procedura</w:t>
      </w:r>
      <w:proofErr w:type="spellEnd"/>
      <w:r w:rsidRPr="008868B4">
        <w:t xml:space="preserve"> de </w:t>
      </w:r>
      <w:proofErr w:type="spellStart"/>
      <w:r w:rsidRPr="008868B4">
        <w:t>evaluare</w:t>
      </w:r>
      <w:proofErr w:type="spellEnd"/>
      <w:r w:rsidRPr="008868B4">
        <w:t xml:space="preserve"> </w:t>
      </w:r>
      <w:proofErr w:type="spellStart"/>
      <w:r w:rsidRPr="008868B4">
        <w:t>şi</w:t>
      </w:r>
      <w:proofErr w:type="spellEnd"/>
      <w:r w:rsidRPr="008868B4">
        <w:t xml:space="preserve"> </w:t>
      </w:r>
      <w:proofErr w:type="spellStart"/>
      <w:r w:rsidRPr="008868B4">
        <w:t>selecţie</w:t>
      </w:r>
      <w:proofErr w:type="spellEnd"/>
      <w:r w:rsidRPr="008868B4">
        <w:t xml:space="preserve"> a </w:t>
      </w:r>
      <w:proofErr w:type="spellStart"/>
      <w:r w:rsidRPr="008868B4">
        <w:t>proiectelor</w:t>
      </w:r>
      <w:proofErr w:type="spellEnd"/>
      <w:r w:rsidRPr="008868B4">
        <w:t xml:space="preserve"> </w:t>
      </w:r>
      <w:proofErr w:type="spellStart"/>
      <w:r w:rsidRPr="008868B4">
        <w:t>depuse</w:t>
      </w:r>
      <w:proofErr w:type="spellEnd"/>
      <w:r w:rsidRPr="008868B4">
        <w:t xml:space="preserve"> </w:t>
      </w:r>
      <w:proofErr w:type="spellStart"/>
      <w:r w:rsidRPr="008868B4">
        <w:t>în</w:t>
      </w:r>
      <w:proofErr w:type="spellEnd"/>
      <w:r w:rsidRPr="008868B4">
        <w:t xml:space="preserve"> </w:t>
      </w:r>
      <w:proofErr w:type="spellStart"/>
      <w:r w:rsidRPr="008868B4">
        <w:t>cadrul</w:t>
      </w:r>
      <w:proofErr w:type="spellEnd"/>
      <w:r w:rsidRPr="008868B4">
        <w:t xml:space="preserve"> SDL</w:t>
      </w:r>
      <w:bookmarkEnd w:id="62"/>
    </w:p>
    <w:p w14:paraId="08BD4BFC" w14:textId="77777777" w:rsidR="001D3355" w:rsidRPr="00F46A2E" w:rsidRDefault="001D3355" w:rsidP="001D3355">
      <w:pPr>
        <w:pStyle w:val="Bodytext21"/>
        <w:spacing w:after="29" w:line="276" w:lineRule="auto"/>
        <w:jc w:val="both"/>
        <w:rPr>
          <w:sz w:val="22"/>
          <w:szCs w:val="22"/>
        </w:rPr>
      </w:pPr>
      <w:proofErr w:type="spellStart"/>
      <w:r w:rsidRPr="00F46A2E">
        <w:rPr>
          <w:sz w:val="22"/>
          <w:szCs w:val="22"/>
        </w:rPr>
        <w:t>Comitetul</w:t>
      </w:r>
      <w:proofErr w:type="spellEnd"/>
      <w:r w:rsidRPr="00F46A2E">
        <w:rPr>
          <w:sz w:val="22"/>
          <w:szCs w:val="22"/>
        </w:rPr>
        <w:t xml:space="preserve"> de </w:t>
      </w:r>
      <w:proofErr w:type="spellStart"/>
      <w:r w:rsidRPr="00F46A2E">
        <w:rPr>
          <w:sz w:val="22"/>
          <w:szCs w:val="22"/>
        </w:rPr>
        <w:t>Selecţie</w:t>
      </w:r>
      <w:proofErr w:type="spellEnd"/>
      <w:r w:rsidRPr="00F46A2E">
        <w:rPr>
          <w:sz w:val="22"/>
          <w:szCs w:val="22"/>
        </w:rPr>
        <w:t xml:space="preserve"> - </w:t>
      </w:r>
      <w:proofErr w:type="spellStart"/>
      <w:r w:rsidRPr="00F46A2E">
        <w:rPr>
          <w:sz w:val="22"/>
          <w:szCs w:val="22"/>
        </w:rPr>
        <w:t>Comitetul</w:t>
      </w:r>
      <w:proofErr w:type="spellEnd"/>
      <w:r w:rsidRPr="00F46A2E">
        <w:rPr>
          <w:sz w:val="22"/>
          <w:szCs w:val="22"/>
        </w:rPr>
        <w:t xml:space="preserve"> de </w:t>
      </w:r>
      <w:proofErr w:type="spellStart"/>
      <w:r w:rsidRPr="00F46A2E">
        <w:rPr>
          <w:sz w:val="22"/>
          <w:szCs w:val="22"/>
        </w:rPr>
        <w:t>Selecţie</w:t>
      </w:r>
      <w:proofErr w:type="spellEnd"/>
      <w:r w:rsidRPr="00F46A2E">
        <w:rPr>
          <w:sz w:val="22"/>
          <w:szCs w:val="22"/>
        </w:rPr>
        <w:t xml:space="preserve"> </w:t>
      </w:r>
      <w:proofErr w:type="spellStart"/>
      <w:r w:rsidRPr="00F46A2E">
        <w:rPr>
          <w:sz w:val="22"/>
          <w:szCs w:val="22"/>
        </w:rPr>
        <w:t>reprezintă</w:t>
      </w:r>
      <w:proofErr w:type="spellEnd"/>
      <w:r w:rsidRPr="00F46A2E">
        <w:rPr>
          <w:sz w:val="22"/>
          <w:szCs w:val="22"/>
        </w:rPr>
        <w:t xml:space="preserve"> </w:t>
      </w:r>
      <w:proofErr w:type="spellStart"/>
      <w:r w:rsidRPr="00F46A2E">
        <w:rPr>
          <w:sz w:val="22"/>
          <w:szCs w:val="22"/>
        </w:rPr>
        <w:t>organismul</w:t>
      </w:r>
      <w:proofErr w:type="spellEnd"/>
      <w:r w:rsidRPr="00F46A2E">
        <w:rPr>
          <w:sz w:val="22"/>
          <w:szCs w:val="22"/>
        </w:rPr>
        <w:t xml:space="preserve"> cu </w:t>
      </w:r>
      <w:proofErr w:type="spellStart"/>
      <w:r w:rsidRPr="00F46A2E">
        <w:rPr>
          <w:sz w:val="22"/>
          <w:szCs w:val="22"/>
        </w:rPr>
        <w:t>responsabilităţi</w:t>
      </w:r>
      <w:proofErr w:type="spellEnd"/>
      <w:r w:rsidRPr="00F46A2E">
        <w:rPr>
          <w:sz w:val="22"/>
          <w:szCs w:val="22"/>
        </w:rPr>
        <w:t xml:space="preserve"> </w:t>
      </w:r>
      <w:proofErr w:type="spellStart"/>
      <w:r w:rsidRPr="00F46A2E">
        <w:rPr>
          <w:sz w:val="22"/>
          <w:szCs w:val="22"/>
        </w:rPr>
        <w:t>privind</w:t>
      </w:r>
      <w:proofErr w:type="spellEnd"/>
      <w:r w:rsidRPr="00F46A2E">
        <w:rPr>
          <w:sz w:val="22"/>
          <w:szCs w:val="22"/>
        </w:rPr>
        <w:t xml:space="preserve"> </w:t>
      </w:r>
      <w:proofErr w:type="spellStart"/>
      <w:r w:rsidRPr="00F46A2E">
        <w:rPr>
          <w:sz w:val="22"/>
          <w:szCs w:val="22"/>
        </w:rPr>
        <w:t>selectarea</w:t>
      </w:r>
      <w:proofErr w:type="spellEnd"/>
      <w:r w:rsidRPr="00F46A2E">
        <w:rPr>
          <w:sz w:val="22"/>
          <w:szCs w:val="22"/>
        </w:rPr>
        <w:t xml:space="preserve"> </w:t>
      </w:r>
      <w:proofErr w:type="spellStart"/>
      <w:r w:rsidRPr="00F46A2E">
        <w:rPr>
          <w:sz w:val="22"/>
          <w:szCs w:val="22"/>
        </w:rPr>
        <w:t>pentru</w:t>
      </w:r>
      <w:proofErr w:type="spellEnd"/>
      <w:r w:rsidRPr="00F46A2E">
        <w:rPr>
          <w:sz w:val="22"/>
          <w:szCs w:val="22"/>
        </w:rPr>
        <w:t xml:space="preserve"> </w:t>
      </w:r>
      <w:proofErr w:type="spellStart"/>
      <w:r w:rsidRPr="00F46A2E">
        <w:rPr>
          <w:sz w:val="22"/>
          <w:szCs w:val="22"/>
        </w:rPr>
        <w:t>finanţare</w:t>
      </w:r>
      <w:proofErr w:type="spellEnd"/>
      <w:r w:rsidRPr="00F46A2E">
        <w:rPr>
          <w:sz w:val="22"/>
          <w:szCs w:val="22"/>
        </w:rPr>
        <w:t xml:space="preserve"> a </w:t>
      </w:r>
      <w:proofErr w:type="spellStart"/>
      <w:r w:rsidRPr="00F46A2E">
        <w:rPr>
          <w:sz w:val="22"/>
          <w:szCs w:val="22"/>
        </w:rPr>
        <w:t>proiectelor</w:t>
      </w:r>
      <w:proofErr w:type="spellEnd"/>
      <w:r w:rsidRPr="00F46A2E">
        <w:rPr>
          <w:sz w:val="22"/>
          <w:szCs w:val="22"/>
        </w:rPr>
        <w:t xml:space="preserve"> </w:t>
      </w:r>
      <w:proofErr w:type="spellStart"/>
      <w:r w:rsidRPr="00F46A2E">
        <w:rPr>
          <w:sz w:val="22"/>
          <w:szCs w:val="22"/>
        </w:rPr>
        <w:t>depuse</w:t>
      </w:r>
      <w:proofErr w:type="spellEnd"/>
      <w:r w:rsidRPr="00F46A2E">
        <w:rPr>
          <w:sz w:val="22"/>
          <w:szCs w:val="22"/>
        </w:rPr>
        <w:t xml:space="preserve"> </w:t>
      </w:r>
      <w:proofErr w:type="spellStart"/>
      <w:r w:rsidRPr="00F46A2E">
        <w:rPr>
          <w:sz w:val="22"/>
          <w:szCs w:val="22"/>
        </w:rPr>
        <w:t>în</w:t>
      </w:r>
      <w:proofErr w:type="spellEnd"/>
      <w:r w:rsidRPr="00F46A2E">
        <w:rPr>
          <w:sz w:val="22"/>
          <w:szCs w:val="22"/>
        </w:rPr>
        <w:t xml:space="preserve"> </w:t>
      </w:r>
      <w:proofErr w:type="spellStart"/>
      <w:r w:rsidRPr="00F46A2E">
        <w:rPr>
          <w:sz w:val="22"/>
          <w:szCs w:val="22"/>
        </w:rPr>
        <w:t>cadrul</w:t>
      </w:r>
      <w:proofErr w:type="spellEnd"/>
      <w:r w:rsidRPr="00F46A2E">
        <w:rPr>
          <w:sz w:val="22"/>
          <w:szCs w:val="22"/>
        </w:rPr>
        <w:t xml:space="preserve"> </w:t>
      </w:r>
      <w:proofErr w:type="spellStart"/>
      <w:r w:rsidRPr="00F46A2E">
        <w:rPr>
          <w:sz w:val="22"/>
          <w:szCs w:val="22"/>
        </w:rPr>
        <w:t>măsurilor</w:t>
      </w:r>
      <w:proofErr w:type="spellEnd"/>
      <w:r w:rsidRPr="00F46A2E">
        <w:rPr>
          <w:sz w:val="22"/>
          <w:szCs w:val="22"/>
        </w:rPr>
        <w:t xml:space="preserve"> SDL-MVS. </w:t>
      </w:r>
      <w:proofErr w:type="spellStart"/>
      <w:r w:rsidRPr="00F46A2E">
        <w:rPr>
          <w:sz w:val="22"/>
          <w:szCs w:val="22"/>
        </w:rPr>
        <w:t>Comitetul</w:t>
      </w:r>
      <w:proofErr w:type="spellEnd"/>
      <w:r w:rsidRPr="00F46A2E">
        <w:rPr>
          <w:sz w:val="22"/>
          <w:szCs w:val="22"/>
        </w:rPr>
        <w:t xml:space="preserve"> de </w:t>
      </w:r>
      <w:proofErr w:type="spellStart"/>
      <w:r w:rsidRPr="00F46A2E">
        <w:rPr>
          <w:sz w:val="22"/>
          <w:szCs w:val="22"/>
        </w:rPr>
        <w:t>Selecţie</w:t>
      </w:r>
      <w:proofErr w:type="spellEnd"/>
      <w:r w:rsidRPr="00F46A2E">
        <w:rPr>
          <w:sz w:val="22"/>
          <w:szCs w:val="22"/>
        </w:rPr>
        <w:t xml:space="preserve"> </w:t>
      </w:r>
      <w:proofErr w:type="spellStart"/>
      <w:r w:rsidRPr="00F46A2E">
        <w:rPr>
          <w:sz w:val="22"/>
          <w:szCs w:val="22"/>
        </w:rPr>
        <w:t>este</w:t>
      </w:r>
      <w:proofErr w:type="spellEnd"/>
      <w:r w:rsidRPr="00F46A2E">
        <w:rPr>
          <w:sz w:val="22"/>
          <w:szCs w:val="22"/>
        </w:rPr>
        <w:t xml:space="preserve"> </w:t>
      </w:r>
      <w:proofErr w:type="spellStart"/>
      <w:r w:rsidRPr="00F46A2E">
        <w:rPr>
          <w:sz w:val="22"/>
          <w:szCs w:val="22"/>
        </w:rPr>
        <w:t>organizat</w:t>
      </w:r>
      <w:proofErr w:type="spellEnd"/>
      <w:r w:rsidRPr="00F46A2E">
        <w:rPr>
          <w:sz w:val="22"/>
          <w:szCs w:val="22"/>
        </w:rPr>
        <w:t xml:space="preserve"> </w:t>
      </w:r>
      <w:proofErr w:type="spellStart"/>
      <w:r w:rsidRPr="00F46A2E">
        <w:rPr>
          <w:sz w:val="22"/>
          <w:szCs w:val="22"/>
        </w:rPr>
        <w:t>şi</w:t>
      </w:r>
      <w:proofErr w:type="spellEnd"/>
      <w:r w:rsidRPr="00F46A2E">
        <w:rPr>
          <w:sz w:val="22"/>
          <w:szCs w:val="22"/>
        </w:rPr>
        <w:t xml:space="preserve"> </w:t>
      </w:r>
      <w:proofErr w:type="spellStart"/>
      <w:r w:rsidRPr="00F46A2E">
        <w:rPr>
          <w:sz w:val="22"/>
          <w:szCs w:val="22"/>
        </w:rPr>
        <w:t>funcţionează</w:t>
      </w:r>
      <w:proofErr w:type="spellEnd"/>
      <w:r w:rsidRPr="00F46A2E">
        <w:rPr>
          <w:sz w:val="22"/>
          <w:szCs w:val="22"/>
        </w:rPr>
        <w:t xml:space="preserve"> </w:t>
      </w:r>
      <w:proofErr w:type="spellStart"/>
      <w:r w:rsidRPr="00F46A2E">
        <w:rPr>
          <w:sz w:val="22"/>
          <w:szCs w:val="22"/>
        </w:rPr>
        <w:t>în</w:t>
      </w:r>
      <w:proofErr w:type="spellEnd"/>
      <w:r w:rsidRPr="00F46A2E">
        <w:rPr>
          <w:sz w:val="22"/>
          <w:szCs w:val="22"/>
        </w:rPr>
        <w:t xml:space="preserve"> </w:t>
      </w:r>
      <w:proofErr w:type="spellStart"/>
      <w:r w:rsidRPr="00F46A2E">
        <w:rPr>
          <w:sz w:val="22"/>
          <w:szCs w:val="22"/>
        </w:rPr>
        <w:t>conformitate</w:t>
      </w:r>
      <w:proofErr w:type="spellEnd"/>
      <w:r w:rsidRPr="00F46A2E">
        <w:rPr>
          <w:sz w:val="22"/>
          <w:szCs w:val="22"/>
        </w:rPr>
        <w:t xml:space="preserve"> cu </w:t>
      </w:r>
      <w:proofErr w:type="spellStart"/>
      <w:r w:rsidRPr="00F46A2E">
        <w:rPr>
          <w:sz w:val="22"/>
          <w:szCs w:val="22"/>
        </w:rPr>
        <w:t>prevederile</w:t>
      </w:r>
      <w:proofErr w:type="spellEnd"/>
      <w:r w:rsidRPr="00F46A2E">
        <w:rPr>
          <w:sz w:val="22"/>
          <w:szCs w:val="22"/>
        </w:rPr>
        <w:t xml:space="preserve"> </w:t>
      </w:r>
      <w:proofErr w:type="spellStart"/>
      <w:r w:rsidRPr="00F46A2E">
        <w:rPr>
          <w:sz w:val="22"/>
          <w:szCs w:val="22"/>
        </w:rPr>
        <w:t>unui</w:t>
      </w:r>
      <w:proofErr w:type="spellEnd"/>
      <w:r w:rsidRPr="00F46A2E">
        <w:rPr>
          <w:sz w:val="22"/>
          <w:szCs w:val="22"/>
        </w:rPr>
        <w:t xml:space="preserve"> </w:t>
      </w:r>
      <w:proofErr w:type="spellStart"/>
      <w:r w:rsidRPr="00F46A2E">
        <w:rPr>
          <w:sz w:val="22"/>
          <w:szCs w:val="22"/>
        </w:rPr>
        <w:t>regulament</w:t>
      </w:r>
      <w:proofErr w:type="spellEnd"/>
      <w:r w:rsidRPr="00F46A2E">
        <w:rPr>
          <w:sz w:val="22"/>
          <w:szCs w:val="22"/>
        </w:rPr>
        <w:t xml:space="preserve"> de </w:t>
      </w:r>
      <w:proofErr w:type="spellStart"/>
      <w:r w:rsidRPr="00F46A2E">
        <w:rPr>
          <w:sz w:val="22"/>
          <w:szCs w:val="22"/>
        </w:rPr>
        <w:t>organizare</w:t>
      </w:r>
      <w:proofErr w:type="spellEnd"/>
      <w:r w:rsidRPr="00F46A2E">
        <w:rPr>
          <w:sz w:val="22"/>
          <w:szCs w:val="22"/>
        </w:rPr>
        <w:t xml:space="preserve"> </w:t>
      </w:r>
      <w:proofErr w:type="spellStart"/>
      <w:r w:rsidRPr="00F46A2E">
        <w:rPr>
          <w:sz w:val="22"/>
          <w:szCs w:val="22"/>
        </w:rPr>
        <w:t>şi</w:t>
      </w:r>
      <w:proofErr w:type="spellEnd"/>
      <w:r w:rsidRPr="00F46A2E">
        <w:rPr>
          <w:sz w:val="22"/>
          <w:szCs w:val="22"/>
        </w:rPr>
        <w:t xml:space="preserve"> </w:t>
      </w:r>
      <w:proofErr w:type="spellStart"/>
      <w:r w:rsidRPr="00F46A2E">
        <w:rPr>
          <w:sz w:val="22"/>
          <w:szCs w:val="22"/>
        </w:rPr>
        <w:t>funcţionare</w:t>
      </w:r>
      <w:proofErr w:type="spellEnd"/>
      <w:r w:rsidRPr="00F46A2E">
        <w:rPr>
          <w:sz w:val="22"/>
          <w:szCs w:val="22"/>
        </w:rPr>
        <w:t xml:space="preserve">. </w:t>
      </w:r>
      <w:proofErr w:type="spellStart"/>
      <w:r w:rsidRPr="00F46A2E">
        <w:rPr>
          <w:sz w:val="22"/>
          <w:szCs w:val="22"/>
        </w:rPr>
        <w:t>Lucrările</w:t>
      </w:r>
      <w:proofErr w:type="spellEnd"/>
      <w:r w:rsidRPr="00F46A2E">
        <w:rPr>
          <w:sz w:val="22"/>
          <w:szCs w:val="22"/>
        </w:rPr>
        <w:t xml:space="preserve"> </w:t>
      </w:r>
      <w:proofErr w:type="spellStart"/>
      <w:r w:rsidRPr="00F46A2E">
        <w:rPr>
          <w:sz w:val="22"/>
          <w:szCs w:val="22"/>
        </w:rPr>
        <w:t>Comitetului</w:t>
      </w:r>
      <w:proofErr w:type="spellEnd"/>
      <w:r w:rsidRPr="00F46A2E">
        <w:rPr>
          <w:sz w:val="22"/>
          <w:szCs w:val="22"/>
        </w:rPr>
        <w:t xml:space="preserve"> de </w:t>
      </w:r>
      <w:proofErr w:type="spellStart"/>
      <w:r w:rsidRPr="00F46A2E">
        <w:rPr>
          <w:sz w:val="22"/>
          <w:szCs w:val="22"/>
        </w:rPr>
        <w:t>Selecţie</w:t>
      </w:r>
      <w:proofErr w:type="spellEnd"/>
      <w:r w:rsidRPr="00F46A2E">
        <w:rPr>
          <w:sz w:val="22"/>
          <w:szCs w:val="22"/>
        </w:rPr>
        <w:t xml:space="preserve"> se </w:t>
      </w:r>
      <w:proofErr w:type="spellStart"/>
      <w:r w:rsidRPr="00F46A2E">
        <w:rPr>
          <w:sz w:val="22"/>
          <w:szCs w:val="22"/>
        </w:rPr>
        <w:t>desfăşoară</w:t>
      </w:r>
      <w:proofErr w:type="spellEnd"/>
      <w:r w:rsidRPr="00F46A2E">
        <w:rPr>
          <w:sz w:val="22"/>
          <w:szCs w:val="22"/>
        </w:rPr>
        <w:t xml:space="preserve"> pe </w:t>
      </w:r>
      <w:proofErr w:type="spellStart"/>
      <w:r w:rsidRPr="00F46A2E">
        <w:rPr>
          <w:sz w:val="22"/>
          <w:szCs w:val="22"/>
        </w:rPr>
        <w:t>întreaga</w:t>
      </w:r>
      <w:proofErr w:type="spellEnd"/>
      <w:r w:rsidRPr="00F46A2E">
        <w:rPr>
          <w:sz w:val="22"/>
          <w:szCs w:val="22"/>
        </w:rPr>
        <w:t xml:space="preserve"> </w:t>
      </w:r>
      <w:proofErr w:type="spellStart"/>
      <w:r w:rsidRPr="00F46A2E">
        <w:rPr>
          <w:sz w:val="22"/>
          <w:szCs w:val="22"/>
        </w:rPr>
        <w:t>perioadă</w:t>
      </w:r>
      <w:proofErr w:type="spellEnd"/>
      <w:r w:rsidRPr="00F46A2E">
        <w:rPr>
          <w:sz w:val="22"/>
          <w:szCs w:val="22"/>
        </w:rPr>
        <w:t xml:space="preserve"> de </w:t>
      </w:r>
      <w:proofErr w:type="spellStart"/>
      <w:r w:rsidRPr="00F46A2E">
        <w:rPr>
          <w:sz w:val="22"/>
          <w:szCs w:val="22"/>
        </w:rPr>
        <w:t>implementare</w:t>
      </w:r>
      <w:proofErr w:type="spellEnd"/>
      <w:r w:rsidRPr="00F46A2E">
        <w:rPr>
          <w:sz w:val="22"/>
          <w:szCs w:val="22"/>
        </w:rPr>
        <w:t xml:space="preserve"> a SDL-MVS. </w:t>
      </w:r>
      <w:proofErr w:type="spellStart"/>
      <w:r w:rsidRPr="00F46A2E">
        <w:rPr>
          <w:sz w:val="22"/>
          <w:szCs w:val="22"/>
        </w:rPr>
        <w:t>Alături</w:t>
      </w:r>
      <w:proofErr w:type="spellEnd"/>
      <w:r w:rsidRPr="00F46A2E">
        <w:rPr>
          <w:sz w:val="22"/>
          <w:szCs w:val="22"/>
        </w:rPr>
        <w:t xml:space="preserve"> de </w:t>
      </w:r>
      <w:proofErr w:type="spellStart"/>
      <w:r w:rsidRPr="00F46A2E">
        <w:rPr>
          <w:sz w:val="22"/>
          <w:szCs w:val="22"/>
        </w:rPr>
        <w:t>Comitetul</w:t>
      </w:r>
      <w:proofErr w:type="spellEnd"/>
      <w:r w:rsidRPr="00F46A2E">
        <w:rPr>
          <w:sz w:val="22"/>
          <w:szCs w:val="22"/>
        </w:rPr>
        <w:t xml:space="preserve"> de </w:t>
      </w:r>
      <w:proofErr w:type="spellStart"/>
      <w:r w:rsidRPr="00F46A2E">
        <w:rPr>
          <w:sz w:val="22"/>
          <w:szCs w:val="22"/>
        </w:rPr>
        <w:t>Selecţie</w:t>
      </w:r>
      <w:proofErr w:type="spellEnd"/>
      <w:r w:rsidRPr="00F46A2E">
        <w:rPr>
          <w:sz w:val="22"/>
          <w:szCs w:val="22"/>
        </w:rPr>
        <w:t xml:space="preserve"> </w:t>
      </w:r>
      <w:proofErr w:type="spellStart"/>
      <w:r w:rsidRPr="00F46A2E">
        <w:rPr>
          <w:sz w:val="22"/>
          <w:szCs w:val="22"/>
        </w:rPr>
        <w:t>proiecte</w:t>
      </w:r>
      <w:proofErr w:type="spellEnd"/>
      <w:r w:rsidRPr="00F46A2E">
        <w:rPr>
          <w:sz w:val="22"/>
          <w:szCs w:val="22"/>
        </w:rPr>
        <w:t xml:space="preserve"> </w:t>
      </w:r>
      <w:proofErr w:type="spellStart"/>
      <w:r w:rsidRPr="00F46A2E">
        <w:rPr>
          <w:sz w:val="22"/>
          <w:szCs w:val="22"/>
        </w:rPr>
        <w:t>va</w:t>
      </w:r>
      <w:proofErr w:type="spellEnd"/>
      <w:r w:rsidRPr="00F46A2E">
        <w:rPr>
          <w:sz w:val="22"/>
          <w:szCs w:val="22"/>
        </w:rPr>
        <w:t xml:space="preserve"> </w:t>
      </w:r>
      <w:proofErr w:type="spellStart"/>
      <w:r w:rsidRPr="00F46A2E">
        <w:rPr>
          <w:sz w:val="22"/>
          <w:szCs w:val="22"/>
        </w:rPr>
        <w:t>funcţiona</w:t>
      </w:r>
      <w:proofErr w:type="spellEnd"/>
      <w:r w:rsidRPr="00F46A2E">
        <w:rPr>
          <w:sz w:val="22"/>
          <w:szCs w:val="22"/>
        </w:rPr>
        <w:t xml:space="preserve"> </w:t>
      </w:r>
      <w:proofErr w:type="spellStart"/>
      <w:r w:rsidRPr="00F46A2E">
        <w:rPr>
          <w:sz w:val="22"/>
          <w:szCs w:val="22"/>
        </w:rPr>
        <w:t>şi</w:t>
      </w:r>
      <w:proofErr w:type="spellEnd"/>
      <w:r w:rsidRPr="00F46A2E">
        <w:rPr>
          <w:sz w:val="22"/>
          <w:szCs w:val="22"/>
        </w:rPr>
        <w:t xml:space="preserve"> o </w:t>
      </w:r>
      <w:proofErr w:type="spellStart"/>
      <w:r w:rsidRPr="00F46A2E">
        <w:rPr>
          <w:sz w:val="22"/>
          <w:szCs w:val="22"/>
        </w:rPr>
        <w:t>Comisie</w:t>
      </w:r>
      <w:proofErr w:type="spellEnd"/>
      <w:r w:rsidRPr="00F46A2E">
        <w:rPr>
          <w:sz w:val="22"/>
          <w:szCs w:val="22"/>
        </w:rPr>
        <w:t xml:space="preserve"> de </w:t>
      </w:r>
      <w:proofErr w:type="spellStart"/>
      <w:r w:rsidRPr="00F46A2E">
        <w:rPr>
          <w:sz w:val="22"/>
          <w:szCs w:val="22"/>
        </w:rPr>
        <w:t>Soluţionare</w:t>
      </w:r>
      <w:proofErr w:type="spellEnd"/>
      <w:r w:rsidRPr="00F46A2E">
        <w:rPr>
          <w:sz w:val="22"/>
          <w:szCs w:val="22"/>
        </w:rPr>
        <w:t xml:space="preserve"> a </w:t>
      </w:r>
      <w:proofErr w:type="spellStart"/>
      <w:r w:rsidRPr="00F46A2E">
        <w:rPr>
          <w:sz w:val="22"/>
          <w:szCs w:val="22"/>
        </w:rPr>
        <w:t>Contestaţiilor</w:t>
      </w:r>
      <w:proofErr w:type="spellEnd"/>
      <w:r w:rsidRPr="00F46A2E">
        <w:rPr>
          <w:sz w:val="22"/>
          <w:szCs w:val="22"/>
        </w:rPr>
        <w:t xml:space="preserve"> care </w:t>
      </w:r>
      <w:proofErr w:type="spellStart"/>
      <w:r w:rsidRPr="00F46A2E">
        <w:rPr>
          <w:sz w:val="22"/>
          <w:szCs w:val="22"/>
        </w:rPr>
        <w:t>va</w:t>
      </w:r>
      <w:proofErr w:type="spellEnd"/>
      <w:r w:rsidRPr="00F46A2E">
        <w:rPr>
          <w:sz w:val="22"/>
          <w:szCs w:val="22"/>
        </w:rPr>
        <w:t xml:space="preserve"> </w:t>
      </w:r>
      <w:proofErr w:type="spellStart"/>
      <w:r w:rsidRPr="00F46A2E">
        <w:rPr>
          <w:sz w:val="22"/>
          <w:szCs w:val="22"/>
        </w:rPr>
        <w:t>rezolva</w:t>
      </w:r>
      <w:proofErr w:type="spellEnd"/>
      <w:r w:rsidRPr="00F46A2E">
        <w:rPr>
          <w:sz w:val="22"/>
          <w:szCs w:val="22"/>
        </w:rPr>
        <w:t xml:space="preserve"> </w:t>
      </w:r>
      <w:proofErr w:type="spellStart"/>
      <w:r w:rsidRPr="00F46A2E">
        <w:rPr>
          <w:sz w:val="22"/>
          <w:szCs w:val="22"/>
        </w:rPr>
        <w:t>contestaţiile</w:t>
      </w:r>
      <w:proofErr w:type="spellEnd"/>
      <w:r w:rsidRPr="00F46A2E">
        <w:rPr>
          <w:sz w:val="22"/>
          <w:szCs w:val="22"/>
        </w:rPr>
        <w:t xml:space="preserve"> </w:t>
      </w:r>
      <w:proofErr w:type="spellStart"/>
      <w:r w:rsidRPr="00F46A2E">
        <w:rPr>
          <w:sz w:val="22"/>
          <w:szCs w:val="22"/>
        </w:rPr>
        <w:t>depuse</w:t>
      </w:r>
      <w:proofErr w:type="spellEnd"/>
      <w:r w:rsidRPr="00F46A2E">
        <w:rPr>
          <w:sz w:val="22"/>
          <w:szCs w:val="22"/>
        </w:rPr>
        <w:t xml:space="preserve"> de </w:t>
      </w:r>
      <w:proofErr w:type="spellStart"/>
      <w:r w:rsidRPr="00F46A2E">
        <w:rPr>
          <w:sz w:val="22"/>
          <w:szCs w:val="22"/>
        </w:rPr>
        <w:t>beneficiari</w:t>
      </w:r>
      <w:proofErr w:type="spellEnd"/>
      <w:r w:rsidRPr="00F46A2E">
        <w:rPr>
          <w:sz w:val="22"/>
          <w:szCs w:val="22"/>
        </w:rPr>
        <w:t xml:space="preserve"> </w:t>
      </w:r>
      <w:proofErr w:type="spellStart"/>
      <w:r w:rsidRPr="00F46A2E">
        <w:rPr>
          <w:sz w:val="22"/>
          <w:szCs w:val="22"/>
        </w:rPr>
        <w:t>şi</w:t>
      </w:r>
      <w:proofErr w:type="spellEnd"/>
      <w:r w:rsidRPr="00F46A2E">
        <w:rPr>
          <w:sz w:val="22"/>
          <w:szCs w:val="22"/>
        </w:rPr>
        <w:t xml:space="preserve"> </w:t>
      </w:r>
      <w:proofErr w:type="spellStart"/>
      <w:r w:rsidRPr="00F46A2E">
        <w:rPr>
          <w:sz w:val="22"/>
          <w:szCs w:val="22"/>
        </w:rPr>
        <w:t>va</w:t>
      </w:r>
      <w:proofErr w:type="spellEnd"/>
      <w:r w:rsidRPr="00F46A2E">
        <w:rPr>
          <w:sz w:val="22"/>
          <w:szCs w:val="22"/>
        </w:rPr>
        <w:t xml:space="preserve"> </w:t>
      </w:r>
      <w:proofErr w:type="spellStart"/>
      <w:r w:rsidRPr="00F46A2E">
        <w:rPr>
          <w:sz w:val="22"/>
          <w:szCs w:val="22"/>
        </w:rPr>
        <w:t>permite</w:t>
      </w:r>
      <w:proofErr w:type="spellEnd"/>
      <w:r w:rsidRPr="00F46A2E">
        <w:rPr>
          <w:sz w:val="22"/>
          <w:szCs w:val="22"/>
        </w:rPr>
        <w:t xml:space="preserve"> </w:t>
      </w:r>
      <w:proofErr w:type="spellStart"/>
      <w:r w:rsidRPr="00F46A2E">
        <w:rPr>
          <w:sz w:val="22"/>
          <w:szCs w:val="22"/>
        </w:rPr>
        <w:t>astfel</w:t>
      </w:r>
      <w:proofErr w:type="spellEnd"/>
      <w:r w:rsidRPr="00F46A2E">
        <w:rPr>
          <w:sz w:val="22"/>
          <w:szCs w:val="22"/>
        </w:rPr>
        <w:t xml:space="preserve"> </w:t>
      </w:r>
      <w:proofErr w:type="spellStart"/>
      <w:r w:rsidRPr="00F46A2E">
        <w:rPr>
          <w:sz w:val="22"/>
          <w:szCs w:val="22"/>
        </w:rPr>
        <w:t>comunicarea</w:t>
      </w:r>
      <w:proofErr w:type="spellEnd"/>
      <w:r w:rsidRPr="00F46A2E">
        <w:rPr>
          <w:sz w:val="22"/>
          <w:szCs w:val="22"/>
        </w:rPr>
        <w:t xml:space="preserve"> </w:t>
      </w:r>
      <w:proofErr w:type="spellStart"/>
      <w:r w:rsidRPr="00F46A2E">
        <w:rPr>
          <w:sz w:val="22"/>
          <w:szCs w:val="22"/>
        </w:rPr>
        <w:t>finală</w:t>
      </w:r>
      <w:proofErr w:type="spellEnd"/>
      <w:r w:rsidRPr="00F46A2E">
        <w:rPr>
          <w:sz w:val="22"/>
          <w:szCs w:val="22"/>
        </w:rPr>
        <w:t xml:space="preserve"> a </w:t>
      </w:r>
      <w:proofErr w:type="spellStart"/>
      <w:r w:rsidRPr="00F46A2E">
        <w:rPr>
          <w:sz w:val="22"/>
          <w:szCs w:val="22"/>
        </w:rPr>
        <w:t>proiectelor</w:t>
      </w:r>
      <w:proofErr w:type="spellEnd"/>
      <w:r w:rsidRPr="00F46A2E">
        <w:rPr>
          <w:sz w:val="22"/>
          <w:szCs w:val="22"/>
        </w:rPr>
        <w:t xml:space="preserve"> </w:t>
      </w:r>
      <w:proofErr w:type="spellStart"/>
      <w:r w:rsidRPr="00F46A2E">
        <w:rPr>
          <w:sz w:val="22"/>
          <w:szCs w:val="22"/>
        </w:rPr>
        <w:t>selectate</w:t>
      </w:r>
      <w:proofErr w:type="spellEnd"/>
      <w:r w:rsidRPr="00F46A2E">
        <w:rPr>
          <w:sz w:val="22"/>
          <w:szCs w:val="22"/>
        </w:rPr>
        <w:t xml:space="preserve"> de GAL-MVS </w:t>
      </w:r>
      <w:proofErr w:type="spellStart"/>
      <w:r w:rsidRPr="00F46A2E">
        <w:rPr>
          <w:sz w:val="22"/>
          <w:szCs w:val="22"/>
        </w:rPr>
        <w:t>pentru</w:t>
      </w:r>
      <w:proofErr w:type="spellEnd"/>
      <w:r w:rsidRPr="00F46A2E">
        <w:rPr>
          <w:sz w:val="22"/>
          <w:szCs w:val="22"/>
        </w:rPr>
        <w:t xml:space="preserve"> o </w:t>
      </w:r>
      <w:proofErr w:type="spellStart"/>
      <w:r w:rsidRPr="00F46A2E">
        <w:rPr>
          <w:sz w:val="22"/>
          <w:szCs w:val="22"/>
        </w:rPr>
        <w:t>sesiune</w:t>
      </w:r>
      <w:proofErr w:type="spellEnd"/>
      <w:r w:rsidRPr="00F46A2E">
        <w:rPr>
          <w:sz w:val="22"/>
          <w:szCs w:val="22"/>
        </w:rPr>
        <w:t xml:space="preserve"> de </w:t>
      </w:r>
      <w:proofErr w:type="spellStart"/>
      <w:r w:rsidRPr="00F46A2E">
        <w:rPr>
          <w:sz w:val="22"/>
          <w:szCs w:val="22"/>
        </w:rPr>
        <w:t>depunere</w:t>
      </w:r>
      <w:proofErr w:type="spellEnd"/>
      <w:r w:rsidRPr="00F46A2E">
        <w:rPr>
          <w:sz w:val="22"/>
          <w:szCs w:val="22"/>
        </w:rPr>
        <w:t xml:space="preserve"> </w:t>
      </w:r>
      <w:proofErr w:type="spellStart"/>
      <w:r w:rsidRPr="00F46A2E">
        <w:rPr>
          <w:sz w:val="22"/>
          <w:szCs w:val="22"/>
        </w:rPr>
        <w:t>anume</w:t>
      </w:r>
      <w:proofErr w:type="spellEnd"/>
      <w:r w:rsidRPr="00F46A2E">
        <w:rPr>
          <w:sz w:val="22"/>
          <w:szCs w:val="22"/>
        </w:rPr>
        <w:t>.</w:t>
      </w:r>
    </w:p>
    <w:p w14:paraId="6118A4F0" w14:textId="77777777" w:rsidR="001D3355" w:rsidRPr="00F46A2E" w:rsidRDefault="001D3355" w:rsidP="001D3355">
      <w:pPr>
        <w:pStyle w:val="Bodytext21"/>
        <w:spacing w:after="29" w:line="276" w:lineRule="auto"/>
        <w:jc w:val="both"/>
        <w:rPr>
          <w:sz w:val="22"/>
          <w:szCs w:val="22"/>
        </w:rPr>
      </w:pPr>
      <w:proofErr w:type="spellStart"/>
      <w:r w:rsidRPr="00F46A2E">
        <w:rPr>
          <w:sz w:val="22"/>
          <w:szCs w:val="22"/>
        </w:rPr>
        <w:t>Componenţa</w:t>
      </w:r>
      <w:proofErr w:type="spellEnd"/>
      <w:r w:rsidRPr="00F46A2E">
        <w:rPr>
          <w:sz w:val="22"/>
          <w:szCs w:val="22"/>
        </w:rPr>
        <w:t xml:space="preserve"> </w:t>
      </w:r>
      <w:proofErr w:type="spellStart"/>
      <w:r w:rsidRPr="00F46A2E">
        <w:rPr>
          <w:sz w:val="22"/>
          <w:szCs w:val="22"/>
        </w:rPr>
        <w:t>Comitetului</w:t>
      </w:r>
      <w:proofErr w:type="spellEnd"/>
      <w:r w:rsidRPr="00F46A2E">
        <w:rPr>
          <w:sz w:val="22"/>
          <w:szCs w:val="22"/>
        </w:rPr>
        <w:t xml:space="preserve"> de </w:t>
      </w:r>
      <w:proofErr w:type="spellStart"/>
      <w:r w:rsidRPr="00F46A2E">
        <w:rPr>
          <w:sz w:val="22"/>
          <w:szCs w:val="22"/>
        </w:rPr>
        <w:t>Selecţie</w:t>
      </w:r>
      <w:proofErr w:type="spellEnd"/>
      <w:r w:rsidRPr="00F46A2E">
        <w:rPr>
          <w:sz w:val="22"/>
          <w:szCs w:val="22"/>
        </w:rPr>
        <w:t xml:space="preserve"> </w:t>
      </w:r>
      <w:proofErr w:type="spellStart"/>
      <w:r w:rsidRPr="00F46A2E">
        <w:rPr>
          <w:sz w:val="22"/>
          <w:szCs w:val="22"/>
        </w:rPr>
        <w:t>şi</w:t>
      </w:r>
      <w:proofErr w:type="spellEnd"/>
      <w:r w:rsidRPr="00F46A2E">
        <w:rPr>
          <w:sz w:val="22"/>
          <w:szCs w:val="22"/>
        </w:rPr>
        <w:t xml:space="preserve"> a </w:t>
      </w:r>
      <w:proofErr w:type="spellStart"/>
      <w:r w:rsidRPr="00F46A2E">
        <w:rPr>
          <w:sz w:val="22"/>
          <w:szCs w:val="22"/>
        </w:rPr>
        <w:t>Comisiei</w:t>
      </w:r>
      <w:proofErr w:type="spellEnd"/>
      <w:r w:rsidRPr="00F46A2E">
        <w:rPr>
          <w:sz w:val="22"/>
          <w:szCs w:val="22"/>
        </w:rPr>
        <w:t xml:space="preserve"> de </w:t>
      </w:r>
      <w:proofErr w:type="spellStart"/>
      <w:r w:rsidRPr="00F46A2E">
        <w:rPr>
          <w:sz w:val="22"/>
          <w:szCs w:val="22"/>
        </w:rPr>
        <w:t>Soluţionare</w:t>
      </w:r>
      <w:proofErr w:type="spellEnd"/>
      <w:r w:rsidRPr="00F46A2E">
        <w:rPr>
          <w:sz w:val="22"/>
          <w:szCs w:val="22"/>
        </w:rPr>
        <w:t xml:space="preserve"> a </w:t>
      </w:r>
      <w:proofErr w:type="spellStart"/>
      <w:r w:rsidRPr="00F46A2E">
        <w:rPr>
          <w:sz w:val="22"/>
          <w:szCs w:val="22"/>
        </w:rPr>
        <w:t>Contestaţiilor</w:t>
      </w:r>
      <w:proofErr w:type="spellEnd"/>
      <w:r w:rsidRPr="00F46A2E">
        <w:rPr>
          <w:sz w:val="22"/>
          <w:szCs w:val="22"/>
        </w:rPr>
        <w:t>:</w:t>
      </w:r>
    </w:p>
    <w:p w14:paraId="097C7357" w14:textId="77777777" w:rsidR="001D3355" w:rsidRPr="00F46A2E" w:rsidRDefault="001D3355" w:rsidP="001D3355">
      <w:pPr>
        <w:pStyle w:val="Bodytext21"/>
        <w:spacing w:after="29" w:line="276" w:lineRule="auto"/>
        <w:jc w:val="both"/>
        <w:rPr>
          <w:sz w:val="22"/>
          <w:szCs w:val="22"/>
        </w:rPr>
      </w:pPr>
      <w:r w:rsidRPr="00F46A2E">
        <w:rPr>
          <w:sz w:val="22"/>
          <w:szCs w:val="22"/>
        </w:rPr>
        <w:t>1)</w:t>
      </w:r>
      <w:r w:rsidRPr="00F46A2E">
        <w:rPr>
          <w:sz w:val="22"/>
          <w:szCs w:val="22"/>
        </w:rPr>
        <w:tab/>
      </w:r>
      <w:proofErr w:type="spellStart"/>
      <w:r w:rsidRPr="00F46A2E">
        <w:rPr>
          <w:sz w:val="22"/>
          <w:szCs w:val="22"/>
        </w:rPr>
        <w:t>Componenţa</w:t>
      </w:r>
      <w:proofErr w:type="spellEnd"/>
      <w:r w:rsidRPr="00F46A2E">
        <w:rPr>
          <w:sz w:val="22"/>
          <w:szCs w:val="22"/>
        </w:rPr>
        <w:t xml:space="preserve"> </w:t>
      </w:r>
      <w:proofErr w:type="spellStart"/>
      <w:r w:rsidRPr="00F46A2E">
        <w:rPr>
          <w:sz w:val="22"/>
          <w:szCs w:val="22"/>
        </w:rPr>
        <w:t>Comitetului</w:t>
      </w:r>
      <w:proofErr w:type="spellEnd"/>
      <w:r w:rsidRPr="00F46A2E">
        <w:rPr>
          <w:sz w:val="22"/>
          <w:szCs w:val="22"/>
        </w:rPr>
        <w:t xml:space="preserve"> de </w:t>
      </w:r>
      <w:proofErr w:type="spellStart"/>
      <w:r w:rsidRPr="00F46A2E">
        <w:rPr>
          <w:sz w:val="22"/>
          <w:szCs w:val="22"/>
        </w:rPr>
        <w:t>Selecţie</w:t>
      </w:r>
      <w:proofErr w:type="spellEnd"/>
      <w:r w:rsidRPr="00F46A2E">
        <w:rPr>
          <w:sz w:val="22"/>
          <w:szCs w:val="22"/>
        </w:rPr>
        <w:t xml:space="preserve"> </w:t>
      </w:r>
      <w:proofErr w:type="spellStart"/>
      <w:r w:rsidRPr="00F46A2E">
        <w:rPr>
          <w:sz w:val="22"/>
          <w:szCs w:val="22"/>
        </w:rPr>
        <w:t>şi</w:t>
      </w:r>
      <w:proofErr w:type="spellEnd"/>
      <w:r w:rsidRPr="00F46A2E">
        <w:rPr>
          <w:sz w:val="22"/>
          <w:szCs w:val="22"/>
        </w:rPr>
        <w:t xml:space="preserve"> a </w:t>
      </w:r>
      <w:proofErr w:type="spellStart"/>
      <w:r w:rsidRPr="00F46A2E">
        <w:rPr>
          <w:sz w:val="22"/>
          <w:szCs w:val="22"/>
        </w:rPr>
        <w:t>Comisiei</w:t>
      </w:r>
      <w:proofErr w:type="spellEnd"/>
      <w:r w:rsidRPr="00F46A2E">
        <w:rPr>
          <w:sz w:val="22"/>
          <w:szCs w:val="22"/>
        </w:rPr>
        <w:t xml:space="preserve"> de </w:t>
      </w:r>
      <w:proofErr w:type="spellStart"/>
      <w:r w:rsidRPr="00F46A2E">
        <w:rPr>
          <w:sz w:val="22"/>
          <w:szCs w:val="22"/>
        </w:rPr>
        <w:t>Soluţionare</w:t>
      </w:r>
      <w:proofErr w:type="spellEnd"/>
      <w:r w:rsidRPr="00F46A2E">
        <w:rPr>
          <w:sz w:val="22"/>
          <w:szCs w:val="22"/>
        </w:rPr>
        <w:t xml:space="preserve"> a </w:t>
      </w:r>
      <w:proofErr w:type="spellStart"/>
      <w:r w:rsidRPr="00F46A2E">
        <w:rPr>
          <w:sz w:val="22"/>
          <w:szCs w:val="22"/>
        </w:rPr>
        <w:t>Contestaţiilor</w:t>
      </w:r>
      <w:proofErr w:type="spellEnd"/>
      <w:r w:rsidRPr="00F46A2E">
        <w:rPr>
          <w:sz w:val="22"/>
          <w:szCs w:val="22"/>
        </w:rPr>
        <w:t xml:space="preserve"> se </w:t>
      </w:r>
      <w:proofErr w:type="spellStart"/>
      <w:r w:rsidRPr="00F46A2E">
        <w:rPr>
          <w:sz w:val="22"/>
          <w:szCs w:val="22"/>
        </w:rPr>
        <w:t>stabileşte</w:t>
      </w:r>
      <w:proofErr w:type="spellEnd"/>
      <w:r w:rsidRPr="00F46A2E">
        <w:rPr>
          <w:sz w:val="22"/>
          <w:szCs w:val="22"/>
        </w:rPr>
        <w:t xml:space="preserve"> de </w:t>
      </w:r>
      <w:proofErr w:type="spellStart"/>
      <w:r w:rsidRPr="00F46A2E">
        <w:rPr>
          <w:sz w:val="22"/>
          <w:szCs w:val="22"/>
        </w:rPr>
        <w:t>către</w:t>
      </w:r>
      <w:proofErr w:type="spellEnd"/>
      <w:r w:rsidRPr="00F46A2E">
        <w:rPr>
          <w:sz w:val="22"/>
          <w:szCs w:val="22"/>
        </w:rPr>
        <w:t xml:space="preserve"> </w:t>
      </w:r>
      <w:proofErr w:type="spellStart"/>
      <w:r w:rsidRPr="00F46A2E">
        <w:rPr>
          <w:sz w:val="22"/>
          <w:szCs w:val="22"/>
        </w:rPr>
        <w:t>organele</w:t>
      </w:r>
      <w:proofErr w:type="spellEnd"/>
      <w:r w:rsidRPr="00F46A2E">
        <w:rPr>
          <w:sz w:val="22"/>
          <w:szCs w:val="22"/>
        </w:rPr>
        <w:t xml:space="preserve"> de </w:t>
      </w:r>
      <w:proofErr w:type="spellStart"/>
      <w:r w:rsidRPr="00F46A2E">
        <w:rPr>
          <w:sz w:val="22"/>
          <w:szCs w:val="22"/>
        </w:rPr>
        <w:t>decizie</w:t>
      </w:r>
      <w:proofErr w:type="spellEnd"/>
      <w:r w:rsidRPr="00F46A2E">
        <w:rPr>
          <w:sz w:val="22"/>
          <w:szCs w:val="22"/>
        </w:rPr>
        <w:t xml:space="preserve"> a GAL-</w:t>
      </w:r>
      <w:proofErr w:type="spellStart"/>
      <w:r w:rsidRPr="00F46A2E">
        <w:rPr>
          <w:sz w:val="22"/>
          <w:szCs w:val="22"/>
        </w:rPr>
        <w:t>Microregiunea</w:t>
      </w:r>
      <w:proofErr w:type="spellEnd"/>
      <w:r w:rsidRPr="00F46A2E">
        <w:rPr>
          <w:sz w:val="22"/>
          <w:szCs w:val="22"/>
        </w:rPr>
        <w:t xml:space="preserve"> </w:t>
      </w:r>
      <w:proofErr w:type="spellStart"/>
      <w:r w:rsidRPr="00F46A2E">
        <w:rPr>
          <w:sz w:val="22"/>
          <w:szCs w:val="22"/>
        </w:rPr>
        <w:t>Valea</w:t>
      </w:r>
      <w:proofErr w:type="spellEnd"/>
      <w:r w:rsidRPr="00F46A2E">
        <w:rPr>
          <w:sz w:val="22"/>
          <w:szCs w:val="22"/>
        </w:rPr>
        <w:t xml:space="preserve"> </w:t>
      </w:r>
      <w:proofErr w:type="spellStart"/>
      <w:r w:rsidRPr="00F46A2E">
        <w:rPr>
          <w:sz w:val="22"/>
          <w:szCs w:val="22"/>
        </w:rPr>
        <w:t>Sâmbetei</w:t>
      </w:r>
      <w:proofErr w:type="spellEnd"/>
      <w:r w:rsidRPr="00F46A2E">
        <w:rPr>
          <w:sz w:val="22"/>
          <w:szCs w:val="22"/>
        </w:rPr>
        <w:t xml:space="preserve">. </w:t>
      </w:r>
      <w:proofErr w:type="spellStart"/>
      <w:r w:rsidRPr="00F46A2E">
        <w:rPr>
          <w:sz w:val="22"/>
          <w:szCs w:val="22"/>
        </w:rPr>
        <w:t>Comisia</w:t>
      </w:r>
      <w:proofErr w:type="spellEnd"/>
      <w:r w:rsidRPr="00F46A2E">
        <w:rPr>
          <w:sz w:val="22"/>
          <w:szCs w:val="22"/>
        </w:rPr>
        <w:t xml:space="preserve"> de </w:t>
      </w:r>
      <w:proofErr w:type="spellStart"/>
      <w:r w:rsidRPr="00F46A2E">
        <w:rPr>
          <w:sz w:val="22"/>
          <w:szCs w:val="22"/>
        </w:rPr>
        <w:t>Soluţionare</w:t>
      </w:r>
      <w:proofErr w:type="spellEnd"/>
      <w:r w:rsidRPr="00F46A2E">
        <w:rPr>
          <w:sz w:val="22"/>
          <w:szCs w:val="22"/>
        </w:rPr>
        <w:t xml:space="preserve"> a </w:t>
      </w:r>
      <w:proofErr w:type="spellStart"/>
      <w:r w:rsidRPr="00F46A2E">
        <w:rPr>
          <w:sz w:val="22"/>
          <w:szCs w:val="22"/>
        </w:rPr>
        <w:t>Contestaţiilor</w:t>
      </w:r>
      <w:proofErr w:type="spellEnd"/>
      <w:r w:rsidRPr="00F46A2E">
        <w:rPr>
          <w:sz w:val="22"/>
          <w:szCs w:val="22"/>
        </w:rPr>
        <w:t xml:space="preserve"> </w:t>
      </w:r>
      <w:proofErr w:type="spellStart"/>
      <w:r w:rsidRPr="00F46A2E">
        <w:rPr>
          <w:sz w:val="22"/>
          <w:szCs w:val="22"/>
        </w:rPr>
        <w:t>este</w:t>
      </w:r>
      <w:proofErr w:type="spellEnd"/>
      <w:r w:rsidRPr="00F46A2E">
        <w:rPr>
          <w:sz w:val="22"/>
          <w:szCs w:val="22"/>
        </w:rPr>
        <w:t xml:space="preserve"> </w:t>
      </w:r>
      <w:proofErr w:type="spellStart"/>
      <w:r w:rsidRPr="00F46A2E">
        <w:rPr>
          <w:sz w:val="22"/>
          <w:szCs w:val="22"/>
        </w:rPr>
        <w:t>formată</w:t>
      </w:r>
      <w:proofErr w:type="spellEnd"/>
      <w:r w:rsidRPr="00F46A2E">
        <w:rPr>
          <w:sz w:val="22"/>
          <w:szCs w:val="22"/>
        </w:rPr>
        <w:t xml:space="preserve"> din </w:t>
      </w:r>
      <w:proofErr w:type="spellStart"/>
      <w:r w:rsidRPr="00F46A2E">
        <w:rPr>
          <w:sz w:val="22"/>
          <w:szCs w:val="22"/>
        </w:rPr>
        <w:t>membrii</w:t>
      </w:r>
      <w:proofErr w:type="spellEnd"/>
      <w:r w:rsidRPr="00F46A2E">
        <w:rPr>
          <w:sz w:val="22"/>
          <w:szCs w:val="22"/>
        </w:rPr>
        <w:t xml:space="preserve"> </w:t>
      </w:r>
      <w:proofErr w:type="spellStart"/>
      <w:r w:rsidRPr="00F46A2E">
        <w:rPr>
          <w:sz w:val="22"/>
          <w:szCs w:val="22"/>
        </w:rPr>
        <w:t>supleanţi</w:t>
      </w:r>
      <w:proofErr w:type="spellEnd"/>
      <w:r w:rsidRPr="00F46A2E">
        <w:rPr>
          <w:sz w:val="22"/>
          <w:szCs w:val="22"/>
        </w:rPr>
        <w:t xml:space="preserve"> ai </w:t>
      </w:r>
      <w:proofErr w:type="spellStart"/>
      <w:r w:rsidRPr="00F46A2E">
        <w:rPr>
          <w:sz w:val="22"/>
          <w:szCs w:val="22"/>
        </w:rPr>
        <w:t>Comitetului</w:t>
      </w:r>
      <w:proofErr w:type="spellEnd"/>
      <w:r w:rsidRPr="00F46A2E">
        <w:rPr>
          <w:sz w:val="22"/>
          <w:szCs w:val="22"/>
        </w:rPr>
        <w:t xml:space="preserve"> de </w:t>
      </w:r>
      <w:proofErr w:type="spellStart"/>
      <w:r w:rsidRPr="00F46A2E">
        <w:rPr>
          <w:sz w:val="22"/>
          <w:szCs w:val="22"/>
        </w:rPr>
        <w:t>Selecţie</w:t>
      </w:r>
      <w:proofErr w:type="spellEnd"/>
      <w:r w:rsidRPr="00F46A2E">
        <w:rPr>
          <w:sz w:val="22"/>
          <w:szCs w:val="22"/>
        </w:rPr>
        <w:t>.</w:t>
      </w:r>
    </w:p>
    <w:p w14:paraId="06619684" w14:textId="77777777" w:rsidR="001D3355" w:rsidRPr="00F46A2E" w:rsidRDefault="001D3355" w:rsidP="001D3355">
      <w:pPr>
        <w:pStyle w:val="Bodytext21"/>
        <w:spacing w:after="29" w:line="276" w:lineRule="auto"/>
        <w:jc w:val="both"/>
        <w:rPr>
          <w:sz w:val="22"/>
          <w:szCs w:val="22"/>
        </w:rPr>
      </w:pPr>
      <w:r w:rsidRPr="00F46A2E">
        <w:rPr>
          <w:sz w:val="22"/>
          <w:szCs w:val="22"/>
        </w:rPr>
        <w:t>2)</w:t>
      </w:r>
      <w:r w:rsidRPr="00F46A2E">
        <w:rPr>
          <w:sz w:val="22"/>
          <w:szCs w:val="22"/>
        </w:rPr>
        <w:tab/>
      </w:r>
      <w:proofErr w:type="spellStart"/>
      <w:r w:rsidRPr="00F46A2E">
        <w:rPr>
          <w:sz w:val="22"/>
          <w:szCs w:val="22"/>
        </w:rPr>
        <w:t>Comitetul</w:t>
      </w:r>
      <w:proofErr w:type="spellEnd"/>
      <w:r w:rsidRPr="00F46A2E">
        <w:rPr>
          <w:sz w:val="22"/>
          <w:szCs w:val="22"/>
        </w:rPr>
        <w:t xml:space="preserve"> de </w:t>
      </w:r>
      <w:proofErr w:type="spellStart"/>
      <w:r w:rsidRPr="00F46A2E">
        <w:rPr>
          <w:sz w:val="22"/>
          <w:szCs w:val="22"/>
        </w:rPr>
        <w:t>Selecţie</w:t>
      </w:r>
      <w:proofErr w:type="spellEnd"/>
      <w:r w:rsidRPr="00F46A2E">
        <w:rPr>
          <w:sz w:val="22"/>
          <w:szCs w:val="22"/>
        </w:rPr>
        <w:t xml:space="preserve"> </w:t>
      </w:r>
      <w:proofErr w:type="spellStart"/>
      <w:r w:rsidRPr="00F46A2E">
        <w:rPr>
          <w:sz w:val="22"/>
          <w:szCs w:val="22"/>
        </w:rPr>
        <w:t>este</w:t>
      </w:r>
      <w:proofErr w:type="spellEnd"/>
      <w:r w:rsidRPr="00F46A2E">
        <w:rPr>
          <w:sz w:val="22"/>
          <w:szCs w:val="22"/>
        </w:rPr>
        <w:t xml:space="preserve"> </w:t>
      </w:r>
      <w:proofErr w:type="spellStart"/>
      <w:r w:rsidRPr="00F46A2E">
        <w:rPr>
          <w:sz w:val="22"/>
          <w:szCs w:val="22"/>
        </w:rPr>
        <w:t>alcătuit</w:t>
      </w:r>
      <w:proofErr w:type="spellEnd"/>
      <w:r w:rsidRPr="00F46A2E">
        <w:rPr>
          <w:sz w:val="22"/>
          <w:szCs w:val="22"/>
        </w:rPr>
        <w:t xml:space="preserve"> din </w:t>
      </w:r>
      <w:proofErr w:type="spellStart"/>
      <w:r w:rsidRPr="00F46A2E">
        <w:rPr>
          <w:sz w:val="22"/>
          <w:szCs w:val="22"/>
        </w:rPr>
        <w:t>preşedinte</w:t>
      </w:r>
      <w:proofErr w:type="spellEnd"/>
      <w:r w:rsidRPr="00F46A2E">
        <w:rPr>
          <w:sz w:val="22"/>
          <w:szCs w:val="22"/>
        </w:rPr>
        <w:t xml:space="preserve"> </w:t>
      </w:r>
      <w:proofErr w:type="spellStart"/>
      <w:r w:rsidRPr="00F46A2E">
        <w:rPr>
          <w:sz w:val="22"/>
          <w:szCs w:val="22"/>
        </w:rPr>
        <w:t>şi</w:t>
      </w:r>
      <w:proofErr w:type="spellEnd"/>
      <w:r w:rsidRPr="00F46A2E">
        <w:rPr>
          <w:sz w:val="22"/>
          <w:szCs w:val="22"/>
        </w:rPr>
        <w:t xml:space="preserve"> </w:t>
      </w:r>
      <w:proofErr w:type="spellStart"/>
      <w:r w:rsidRPr="00F46A2E">
        <w:rPr>
          <w:sz w:val="22"/>
          <w:szCs w:val="22"/>
        </w:rPr>
        <w:t>membri</w:t>
      </w:r>
      <w:proofErr w:type="spellEnd"/>
      <w:r w:rsidRPr="00F46A2E">
        <w:rPr>
          <w:sz w:val="22"/>
          <w:szCs w:val="22"/>
        </w:rPr>
        <w:t xml:space="preserve">, </w:t>
      </w:r>
      <w:proofErr w:type="spellStart"/>
      <w:r w:rsidRPr="00F46A2E">
        <w:rPr>
          <w:sz w:val="22"/>
          <w:szCs w:val="22"/>
        </w:rPr>
        <w:t>în</w:t>
      </w:r>
      <w:proofErr w:type="spellEnd"/>
      <w:r w:rsidRPr="00F46A2E">
        <w:rPr>
          <w:sz w:val="22"/>
          <w:szCs w:val="22"/>
        </w:rPr>
        <w:t xml:space="preserve"> </w:t>
      </w:r>
      <w:proofErr w:type="spellStart"/>
      <w:r w:rsidRPr="00F46A2E">
        <w:rPr>
          <w:sz w:val="22"/>
          <w:szCs w:val="22"/>
        </w:rPr>
        <w:t>număr</w:t>
      </w:r>
      <w:proofErr w:type="spellEnd"/>
      <w:r w:rsidRPr="00F46A2E">
        <w:rPr>
          <w:sz w:val="22"/>
          <w:szCs w:val="22"/>
        </w:rPr>
        <w:t xml:space="preserve"> total de 7 </w:t>
      </w:r>
      <w:proofErr w:type="spellStart"/>
      <w:r w:rsidRPr="00F46A2E">
        <w:rPr>
          <w:sz w:val="22"/>
          <w:szCs w:val="22"/>
        </w:rPr>
        <w:t>persoane</w:t>
      </w:r>
      <w:proofErr w:type="spellEnd"/>
      <w:r w:rsidRPr="00F46A2E">
        <w:rPr>
          <w:sz w:val="22"/>
          <w:szCs w:val="22"/>
        </w:rPr>
        <w:t xml:space="preserve">, din care 2 </w:t>
      </w:r>
      <w:proofErr w:type="spellStart"/>
      <w:r w:rsidRPr="00F46A2E">
        <w:rPr>
          <w:sz w:val="22"/>
          <w:szCs w:val="22"/>
        </w:rPr>
        <w:t>membri</w:t>
      </w:r>
      <w:proofErr w:type="spellEnd"/>
      <w:r w:rsidRPr="00F46A2E">
        <w:rPr>
          <w:sz w:val="22"/>
          <w:szCs w:val="22"/>
        </w:rPr>
        <w:t xml:space="preserve"> din </w:t>
      </w:r>
      <w:proofErr w:type="spellStart"/>
      <w:r w:rsidRPr="00F46A2E">
        <w:rPr>
          <w:sz w:val="22"/>
          <w:szCs w:val="22"/>
        </w:rPr>
        <w:t>administraţia</w:t>
      </w:r>
      <w:proofErr w:type="spellEnd"/>
      <w:r w:rsidRPr="00F46A2E">
        <w:rPr>
          <w:sz w:val="22"/>
          <w:szCs w:val="22"/>
        </w:rPr>
        <w:t xml:space="preserve"> </w:t>
      </w:r>
      <w:proofErr w:type="spellStart"/>
      <w:r w:rsidRPr="00F46A2E">
        <w:rPr>
          <w:sz w:val="22"/>
          <w:szCs w:val="22"/>
        </w:rPr>
        <w:t>publică</w:t>
      </w:r>
      <w:proofErr w:type="spellEnd"/>
      <w:r w:rsidRPr="00F46A2E">
        <w:rPr>
          <w:sz w:val="22"/>
          <w:szCs w:val="22"/>
        </w:rPr>
        <w:t xml:space="preserve">, 4 </w:t>
      </w:r>
      <w:proofErr w:type="spellStart"/>
      <w:r w:rsidRPr="00F46A2E">
        <w:rPr>
          <w:sz w:val="22"/>
          <w:szCs w:val="22"/>
        </w:rPr>
        <w:t>membri</w:t>
      </w:r>
      <w:proofErr w:type="spellEnd"/>
      <w:r w:rsidRPr="00F46A2E">
        <w:rPr>
          <w:sz w:val="22"/>
          <w:szCs w:val="22"/>
        </w:rPr>
        <w:t xml:space="preserve"> ai </w:t>
      </w:r>
      <w:proofErr w:type="spellStart"/>
      <w:r w:rsidRPr="00F46A2E">
        <w:rPr>
          <w:sz w:val="22"/>
          <w:szCs w:val="22"/>
        </w:rPr>
        <w:t>sectorului</w:t>
      </w:r>
      <w:proofErr w:type="spellEnd"/>
      <w:r w:rsidRPr="00F46A2E">
        <w:rPr>
          <w:sz w:val="22"/>
          <w:szCs w:val="22"/>
        </w:rPr>
        <w:t xml:space="preserve"> </w:t>
      </w:r>
      <w:proofErr w:type="spellStart"/>
      <w:r w:rsidRPr="00F46A2E">
        <w:rPr>
          <w:sz w:val="22"/>
          <w:szCs w:val="22"/>
        </w:rPr>
        <w:t>privat</w:t>
      </w:r>
      <w:proofErr w:type="spellEnd"/>
      <w:r w:rsidRPr="00F46A2E">
        <w:rPr>
          <w:sz w:val="22"/>
          <w:szCs w:val="22"/>
        </w:rPr>
        <w:t xml:space="preserve"> </w:t>
      </w:r>
      <w:proofErr w:type="spellStart"/>
      <w:r w:rsidRPr="00F46A2E">
        <w:rPr>
          <w:sz w:val="22"/>
          <w:szCs w:val="22"/>
        </w:rPr>
        <w:t>şi</w:t>
      </w:r>
      <w:proofErr w:type="spellEnd"/>
      <w:r w:rsidRPr="00F46A2E">
        <w:rPr>
          <w:sz w:val="22"/>
          <w:szCs w:val="22"/>
        </w:rPr>
        <w:t xml:space="preserve"> 1 </w:t>
      </w:r>
      <w:proofErr w:type="spellStart"/>
      <w:r w:rsidRPr="00F46A2E">
        <w:rPr>
          <w:sz w:val="22"/>
          <w:szCs w:val="22"/>
        </w:rPr>
        <w:t>membru</w:t>
      </w:r>
      <w:proofErr w:type="spellEnd"/>
      <w:r w:rsidRPr="00F46A2E">
        <w:rPr>
          <w:sz w:val="22"/>
          <w:szCs w:val="22"/>
        </w:rPr>
        <w:t xml:space="preserve"> al </w:t>
      </w:r>
      <w:proofErr w:type="spellStart"/>
      <w:r w:rsidRPr="00F46A2E">
        <w:rPr>
          <w:sz w:val="22"/>
          <w:szCs w:val="22"/>
        </w:rPr>
        <w:t>sectorului</w:t>
      </w:r>
      <w:proofErr w:type="spellEnd"/>
      <w:r w:rsidRPr="00F46A2E">
        <w:rPr>
          <w:sz w:val="22"/>
          <w:szCs w:val="22"/>
        </w:rPr>
        <w:t xml:space="preserve"> ONG; </w:t>
      </w:r>
      <w:proofErr w:type="spellStart"/>
      <w:r w:rsidRPr="00F46A2E">
        <w:rPr>
          <w:sz w:val="22"/>
          <w:szCs w:val="22"/>
        </w:rPr>
        <w:t>toţi</w:t>
      </w:r>
      <w:proofErr w:type="spellEnd"/>
      <w:r w:rsidRPr="00F46A2E">
        <w:rPr>
          <w:sz w:val="22"/>
          <w:szCs w:val="22"/>
        </w:rPr>
        <w:t xml:space="preserve"> </w:t>
      </w:r>
      <w:proofErr w:type="spellStart"/>
      <w:r w:rsidRPr="00F46A2E">
        <w:rPr>
          <w:sz w:val="22"/>
          <w:szCs w:val="22"/>
        </w:rPr>
        <w:t>cei</w:t>
      </w:r>
      <w:proofErr w:type="spellEnd"/>
      <w:r w:rsidRPr="00F46A2E">
        <w:rPr>
          <w:sz w:val="22"/>
          <w:szCs w:val="22"/>
        </w:rPr>
        <w:t xml:space="preserve"> 7 </w:t>
      </w:r>
      <w:proofErr w:type="spellStart"/>
      <w:r w:rsidRPr="00F46A2E">
        <w:rPr>
          <w:sz w:val="22"/>
          <w:szCs w:val="22"/>
        </w:rPr>
        <w:t>membri</w:t>
      </w:r>
      <w:proofErr w:type="spellEnd"/>
      <w:r w:rsidRPr="00F46A2E">
        <w:rPr>
          <w:sz w:val="22"/>
          <w:szCs w:val="22"/>
        </w:rPr>
        <w:t xml:space="preserve"> sunt cu </w:t>
      </w:r>
      <w:proofErr w:type="spellStart"/>
      <w:r w:rsidRPr="00F46A2E">
        <w:rPr>
          <w:sz w:val="22"/>
          <w:szCs w:val="22"/>
        </w:rPr>
        <w:t>drept</w:t>
      </w:r>
      <w:proofErr w:type="spellEnd"/>
      <w:r w:rsidRPr="00F46A2E">
        <w:rPr>
          <w:sz w:val="22"/>
          <w:szCs w:val="22"/>
        </w:rPr>
        <w:t xml:space="preserve"> de </w:t>
      </w:r>
      <w:proofErr w:type="spellStart"/>
      <w:r w:rsidRPr="00F46A2E">
        <w:rPr>
          <w:sz w:val="22"/>
          <w:szCs w:val="22"/>
        </w:rPr>
        <w:t>vot</w:t>
      </w:r>
      <w:proofErr w:type="spellEnd"/>
      <w:r w:rsidRPr="00F46A2E">
        <w:rPr>
          <w:sz w:val="22"/>
          <w:szCs w:val="22"/>
        </w:rPr>
        <w:t xml:space="preserve">; </w:t>
      </w:r>
      <w:proofErr w:type="spellStart"/>
      <w:r w:rsidRPr="00F46A2E">
        <w:rPr>
          <w:sz w:val="22"/>
          <w:szCs w:val="22"/>
        </w:rPr>
        <w:t>pentru</w:t>
      </w:r>
      <w:proofErr w:type="spellEnd"/>
      <w:r w:rsidRPr="00F46A2E">
        <w:rPr>
          <w:sz w:val="22"/>
          <w:szCs w:val="22"/>
        </w:rPr>
        <w:t xml:space="preserve"> </w:t>
      </w:r>
      <w:proofErr w:type="spellStart"/>
      <w:r w:rsidRPr="00F46A2E">
        <w:rPr>
          <w:sz w:val="22"/>
          <w:szCs w:val="22"/>
        </w:rPr>
        <w:t>fiecare</w:t>
      </w:r>
      <w:proofErr w:type="spellEnd"/>
      <w:r w:rsidRPr="00F46A2E">
        <w:rPr>
          <w:sz w:val="22"/>
          <w:szCs w:val="22"/>
        </w:rPr>
        <w:t xml:space="preserve"> </w:t>
      </w:r>
      <w:proofErr w:type="spellStart"/>
      <w:r w:rsidRPr="00F46A2E">
        <w:rPr>
          <w:sz w:val="22"/>
          <w:szCs w:val="22"/>
        </w:rPr>
        <w:t>funcţie</w:t>
      </w:r>
      <w:proofErr w:type="spellEnd"/>
      <w:r w:rsidRPr="00F46A2E">
        <w:rPr>
          <w:sz w:val="22"/>
          <w:szCs w:val="22"/>
        </w:rPr>
        <w:t xml:space="preserve"> </w:t>
      </w:r>
      <w:proofErr w:type="spellStart"/>
      <w:r w:rsidRPr="00F46A2E">
        <w:rPr>
          <w:sz w:val="22"/>
          <w:szCs w:val="22"/>
        </w:rPr>
        <w:t>în</w:t>
      </w:r>
      <w:proofErr w:type="spellEnd"/>
      <w:r w:rsidRPr="00F46A2E">
        <w:rPr>
          <w:sz w:val="22"/>
          <w:szCs w:val="22"/>
        </w:rPr>
        <w:t xml:space="preserve"> </w:t>
      </w:r>
      <w:proofErr w:type="spellStart"/>
      <w:r w:rsidRPr="00F46A2E">
        <w:rPr>
          <w:sz w:val="22"/>
          <w:szCs w:val="22"/>
        </w:rPr>
        <w:t>parte</w:t>
      </w:r>
      <w:proofErr w:type="spellEnd"/>
      <w:r w:rsidRPr="00F46A2E">
        <w:rPr>
          <w:sz w:val="22"/>
          <w:szCs w:val="22"/>
        </w:rPr>
        <w:t xml:space="preserve"> </w:t>
      </w:r>
      <w:proofErr w:type="spellStart"/>
      <w:r w:rsidRPr="00F46A2E">
        <w:rPr>
          <w:sz w:val="22"/>
          <w:szCs w:val="22"/>
        </w:rPr>
        <w:t>va</w:t>
      </w:r>
      <w:proofErr w:type="spellEnd"/>
      <w:r w:rsidRPr="00F46A2E">
        <w:rPr>
          <w:sz w:val="22"/>
          <w:szCs w:val="22"/>
        </w:rPr>
        <w:t xml:space="preserve"> fi </w:t>
      </w:r>
      <w:proofErr w:type="spellStart"/>
      <w:r w:rsidRPr="00F46A2E">
        <w:rPr>
          <w:sz w:val="22"/>
          <w:szCs w:val="22"/>
        </w:rPr>
        <w:t>prevăzut</w:t>
      </w:r>
      <w:proofErr w:type="spellEnd"/>
      <w:r w:rsidRPr="00F46A2E">
        <w:rPr>
          <w:sz w:val="22"/>
          <w:szCs w:val="22"/>
        </w:rPr>
        <w:t xml:space="preserve"> un </w:t>
      </w:r>
      <w:proofErr w:type="spellStart"/>
      <w:r w:rsidRPr="00F46A2E">
        <w:rPr>
          <w:sz w:val="22"/>
          <w:szCs w:val="22"/>
        </w:rPr>
        <w:t>supleant</w:t>
      </w:r>
      <w:proofErr w:type="spellEnd"/>
      <w:r w:rsidRPr="00F46A2E">
        <w:rPr>
          <w:sz w:val="22"/>
          <w:szCs w:val="22"/>
        </w:rPr>
        <w:t>.</w:t>
      </w:r>
    </w:p>
    <w:p w14:paraId="68D80B7C" w14:textId="77777777" w:rsidR="001D3355" w:rsidRPr="00F46A2E" w:rsidRDefault="001D3355" w:rsidP="001D3355">
      <w:pPr>
        <w:pStyle w:val="Bodytext21"/>
        <w:spacing w:after="29" w:line="276" w:lineRule="auto"/>
        <w:jc w:val="both"/>
        <w:rPr>
          <w:sz w:val="22"/>
          <w:szCs w:val="22"/>
        </w:rPr>
      </w:pPr>
      <w:r w:rsidRPr="00F46A2E">
        <w:rPr>
          <w:sz w:val="22"/>
          <w:szCs w:val="22"/>
        </w:rPr>
        <w:t>3)</w:t>
      </w:r>
      <w:r w:rsidRPr="00F46A2E">
        <w:rPr>
          <w:sz w:val="22"/>
          <w:szCs w:val="22"/>
        </w:rPr>
        <w:tab/>
      </w:r>
      <w:proofErr w:type="spellStart"/>
      <w:r w:rsidRPr="00F46A2E">
        <w:rPr>
          <w:sz w:val="22"/>
          <w:szCs w:val="22"/>
        </w:rPr>
        <w:t>Comisia</w:t>
      </w:r>
      <w:proofErr w:type="spellEnd"/>
      <w:r w:rsidRPr="00F46A2E">
        <w:rPr>
          <w:sz w:val="22"/>
          <w:szCs w:val="22"/>
        </w:rPr>
        <w:t xml:space="preserve"> de </w:t>
      </w:r>
      <w:proofErr w:type="spellStart"/>
      <w:r w:rsidRPr="00F46A2E">
        <w:rPr>
          <w:sz w:val="22"/>
          <w:szCs w:val="22"/>
        </w:rPr>
        <w:t>Soluţionare</w:t>
      </w:r>
      <w:proofErr w:type="spellEnd"/>
      <w:r w:rsidRPr="00F46A2E">
        <w:rPr>
          <w:sz w:val="22"/>
          <w:szCs w:val="22"/>
        </w:rPr>
        <w:t xml:space="preserve"> a </w:t>
      </w:r>
      <w:proofErr w:type="spellStart"/>
      <w:r w:rsidRPr="00F46A2E">
        <w:rPr>
          <w:sz w:val="22"/>
          <w:szCs w:val="22"/>
        </w:rPr>
        <w:t>Contestaţiilor</w:t>
      </w:r>
      <w:proofErr w:type="spellEnd"/>
      <w:r w:rsidRPr="00F46A2E">
        <w:rPr>
          <w:sz w:val="22"/>
          <w:szCs w:val="22"/>
        </w:rPr>
        <w:t xml:space="preserve"> </w:t>
      </w:r>
      <w:proofErr w:type="spellStart"/>
      <w:r w:rsidRPr="00F46A2E">
        <w:rPr>
          <w:sz w:val="22"/>
          <w:szCs w:val="22"/>
        </w:rPr>
        <w:t>este</w:t>
      </w:r>
      <w:proofErr w:type="spellEnd"/>
      <w:r w:rsidRPr="00F46A2E">
        <w:rPr>
          <w:sz w:val="22"/>
          <w:szCs w:val="22"/>
        </w:rPr>
        <w:t xml:space="preserve"> </w:t>
      </w:r>
      <w:proofErr w:type="spellStart"/>
      <w:r w:rsidRPr="00F46A2E">
        <w:rPr>
          <w:sz w:val="22"/>
          <w:szCs w:val="22"/>
        </w:rPr>
        <w:t>alcătuită</w:t>
      </w:r>
      <w:proofErr w:type="spellEnd"/>
      <w:r w:rsidRPr="00F46A2E">
        <w:rPr>
          <w:sz w:val="22"/>
          <w:szCs w:val="22"/>
        </w:rPr>
        <w:t xml:space="preserve"> din </w:t>
      </w:r>
      <w:proofErr w:type="spellStart"/>
      <w:r w:rsidRPr="00F46A2E">
        <w:rPr>
          <w:sz w:val="22"/>
          <w:szCs w:val="22"/>
        </w:rPr>
        <w:t>preşedinte</w:t>
      </w:r>
      <w:proofErr w:type="spellEnd"/>
      <w:r w:rsidRPr="00F46A2E">
        <w:rPr>
          <w:sz w:val="22"/>
          <w:szCs w:val="22"/>
        </w:rPr>
        <w:t xml:space="preserve"> </w:t>
      </w:r>
      <w:proofErr w:type="spellStart"/>
      <w:r w:rsidRPr="00F46A2E">
        <w:rPr>
          <w:sz w:val="22"/>
          <w:szCs w:val="22"/>
        </w:rPr>
        <w:t>şi</w:t>
      </w:r>
      <w:proofErr w:type="spellEnd"/>
      <w:r w:rsidRPr="00F46A2E">
        <w:rPr>
          <w:sz w:val="22"/>
          <w:szCs w:val="22"/>
        </w:rPr>
        <w:t xml:space="preserve"> </w:t>
      </w:r>
      <w:proofErr w:type="spellStart"/>
      <w:r w:rsidRPr="00F46A2E">
        <w:rPr>
          <w:sz w:val="22"/>
          <w:szCs w:val="22"/>
        </w:rPr>
        <w:t>membri</w:t>
      </w:r>
      <w:proofErr w:type="spellEnd"/>
      <w:r w:rsidRPr="00F46A2E">
        <w:rPr>
          <w:sz w:val="22"/>
          <w:szCs w:val="22"/>
        </w:rPr>
        <w:t xml:space="preserve">, </w:t>
      </w:r>
      <w:proofErr w:type="spellStart"/>
      <w:r w:rsidRPr="00F46A2E">
        <w:rPr>
          <w:sz w:val="22"/>
          <w:szCs w:val="22"/>
        </w:rPr>
        <w:t>în</w:t>
      </w:r>
      <w:proofErr w:type="spellEnd"/>
      <w:r w:rsidRPr="00F46A2E">
        <w:rPr>
          <w:sz w:val="22"/>
          <w:szCs w:val="22"/>
        </w:rPr>
        <w:t xml:space="preserve"> </w:t>
      </w:r>
      <w:proofErr w:type="spellStart"/>
      <w:r w:rsidRPr="00F46A2E">
        <w:rPr>
          <w:sz w:val="22"/>
          <w:szCs w:val="22"/>
        </w:rPr>
        <w:t>număr</w:t>
      </w:r>
      <w:proofErr w:type="spellEnd"/>
      <w:r w:rsidRPr="00F46A2E">
        <w:rPr>
          <w:sz w:val="22"/>
          <w:szCs w:val="22"/>
        </w:rPr>
        <w:t xml:space="preserve"> total de 7 </w:t>
      </w:r>
      <w:proofErr w:type="spellStart"/>
      <w:r w:rsidRPr="00F46A2E">
        <w:rPr>
          <w:sz w:val="22"/>
          <w:szCs w:val="22"/>
        </w:rPr>
        <w:t>persoane</w:t>
      </w:r>
      <w:proofErr w:type="spellEnd"/>
      <w:r w:rsidRPr="00F46A2E">
        <w:rPr>
          <w:sz w:val="22"/>
          <w:szCs w:val="22"/>
        </w:rPr>
        <w:t xml:space="preserve">, din care 2 </w:t>
      </w:r>
      <w:proofErr w:type="spellStart"/>
      <w:r w:rsidRPr="00F46A2E">
        <w:rPr>
          <w:sz w:val="22"/>
          <w:szCs w:val="22"/>
        </w:rPr>
        <w:t>membri</w:t>
      </w:r>
      <w:proofErr w:type="spellEnd"/>
      <w:r w:rsidRPr="00F46A2E">
        <w:rPr>
          <w:sz w:val="22"/>
          <w:szCs w:val="22"/>
        </w:rPr>
        <w:t xml:space="preserve"> din </w:t>
      </w:r>
      <w:proofErr w:type="spellStart"/>
      <w:r w:rsidRPr="00F46A2E">
        <w:rPr>
          <w:sz w:val="22"/>
          <w:szCs w:val="22"/>
        </w:rPr>
        <w:t>administraţia</w:t>
      </w:r>
      <w:proofErr w:type="spellEnd"/>
      <w:r w:rsidRPr="00F46A2E">
        <w:rPr>
          <w:sz w:val="22"/>
          <w:szCs w:val="22"/>
        </w:rPr>
        <w:t xml:space="preserve"> </w:t>
      </w:r>
      <w:proofErr w:type="spellStart"/>
      <w:r w:rsidRPr="00F46A2E">
        <w:rPr>
          <w:sz w:val="22"/>
          <w:szCs w:val="22"/>
        </w:rPr>
        <w:t>publică</w:t>
      </w:r>
      <w:proofErr w:type="spellEnd"/>
      <w:r w:rsidRPr="00F46A2E">
        <w:rPr>
          <w:sz w:val="22"/>
          <w:szCs w:val="22"/>
        </w:rPr>
        <w:t xml:space="preserve">, 4 </w:t>
      </w:r>
      <w:proofErr w:type="spellStart"/>
      <w:r w:rsidRPr="00F46A2E">
        <w:rPr>
          <w:sz w:val="22"/>
          <w:szCs w:val="22"/>
        </w:rPr>
        <w:t>membri</w:t>
      </w:r>
      <w:proofErr w:type="spellEnd"/>
      <w:r w:rsidRPr="00F46A2E">
        <w:rPr>
          <w:sz w:val="22"/>
          <w:szCs w:val="22"/>
        </w:rPr>
        <w:t xml:space="preserve"> ai </w:t>
      </w:r>
      <w:proofErr w:type="spellStart"/>
      <w:r w:rsidRPr="00F46A2E">
        <w:rPr>
          <w:sz w:val="22"/>
          <w:szCs w:val="22"/>
        </w:rPr>
        <w:t>sectorului</w:t>
      </w:r>
      <w:proofErr w:type="spellEnd"/>
      <w:r w:rsidRPr="00F46A2E">
        <w:rPr>
          <w:sz w:val="22"/>
          <w:szCs w:val="22"/>
        </w:rPr>
        <w:t xml:space="preserve"> </w:t>
      </w:r>
      <w:proofErr w:type="spellStart"/>
      <w:r w:rsidRPr="00F46A2E">
        <w:rPr>
          <w:sz w:val="22"/>
          <w:szCs w:val="22"/>
        </w:rPr>
        <w:t>privat</w:t>
      </w:r>
      <w:proofErr w:type="spellEnd"/>
      <w:r w:rsidRPr="00F46A2E">
        <w:rPr>
          <w:sz w:val="22"/>
          <w:szCs w:val="22"/>
        </w:rPr>
        <w:t xml:space="preserve"> </w:t>
      </w:r>
      <w:proofErr w:type="spellStart"/>
      <w:r w:rsidRPr="00F46A2E">
        <w:rPr>
          <w:sz w:val="22"/>
          <w:szCs w:val="22"/>
        </w:rPr>
        <w:t>şi</w:t>
      </w:r>
      <w:proofErr w:type="spellEnd"/>
      <w:r w:rsidRPr="00F46A2E">
        <w:rPr>
          <w:sz w:val="22"/>
          <w:szCs w:val="22"/>
        </w:rPr>
        <w:t xml:space="preserve"> 1 </w:t>
      </w:r>
      <w:proofErr w:type="spellStart"/>
      <w:r w:rsidRPr="00F46A2E">
        <w:rPr>
          <w:sz w:val="22"/>
          <w:szCs w:val="22"/>
        </w:rPr>
        <w:t>membru</w:t>
      </w:r>
      <w:proofErr w:type="spellEnd"/>
      <w:r w:rsidRPr="00F46A2E">
        <w:rPr>
          <w:sz w:val="22"/>
          <w:szCs w:val="22"/>
        </w:rPr>
        <w:t xml:space="preserve"> al </w:t>
      </w:r>
      <w:proofErr w:type="spellStart"/>
      <w:r w:rsidRPr="00F46A2E">
        <w:rPr>
          <w:sz w:val="22"/>
          <w:szCs w:val="22"/>
        </w:rPr>
        <w:t>sectorului</w:t>
      </w:r>
      <w:proofErr w:type="spellEnd"/>
      <w:r w:rsidRPr="00F46A2E">
        <w:rPr>
          <w:sz w:val="22"/>
          <w:szCs w:val="22"/>
        </w:rPr>
        <w:t xml:space="preserve"> ONG, </w:t>
      </w:r>
      <w:proofErr w:type="spellStart"/>
      <w:r w:rsidRPr="00F46A2E">
        <w:rPr>
          <w:sz w:val="22"/>
          <w:szCs w:val="22"/>
        </w:rPr>
        <w:t>acestă</w:t>
      </w:r>
      <w:proofErr w:type="spellEnd"/>
      <w:r w:rsidRPr="00F46A2E">
        <w:rPr>
          <w:sz w:val="22"/>
          <w:szCs w:val="22"/>
        </w:rPr>
        <w:t xml:space="preserve"> </w:t>
      </w:r>
      <w:proofErr w:type="spellStart"/>
      <w:r w:rsidRPr="00F46A2E">
        <w:rPr>
          <w:sz w:val="22"/>
          <w:szCs w:val="22"/>
        </w:rPr>
        <w:t>comisie</w:t>
      </w:r>
      <w:proofErr w:type="spellEnd"/>
      <w:r w:rsidRPr="00F46A2E">
        <w:rPr>
          <w:sz w:val="22"/>
          <w:szCs w:val="22"/>
        </w:rPr>
        <w:t xml:space="preserve"> </w:t>
      </w:r>
      <w:proofErr w:type="spellStart"/>
      <w:r w:rsidRPr="00F46A2E">
        <w:rPr>
          <w:sz w:val="22"/>
          <w:szCs w:val="22"/>
        </w:rPr>
        <w:t>fiind</w:t>
      </w:r>
      <w:proofErr w:type="spellEnd"/>
      <w:r w:rsidRPr="00F46A2E">
        <w:rPr>
          <w:sz w:val="22"/>
          <w:szCs w:val="22"/>
        </w:rPr>
        <w:t xml:space="preserve"> </w:t>
      </w:r>
      <w:proofErr w:type="spellStart"/>
      <w:r w:rsidRPr="00F46A2E">
        <w:rPr>
          <w:sz w:val="22"/>
          <w:szCs w:val="22"/>
        </w:rPr>
        <w:t>constituită</w:t>
      </w:r>
      <w:proofErr w:type="spellEnd"/>
      <w:r w:rsidRPr="00F46A2E">
        <w:rPr>
          <w:sz w:val="22"/>
          <w:szCs w:val="22"/>
        </w:rPr>
        <w:t xml:space="preserve"> din </w:t>
      </w:r>
      <w:proofErr w:type="spellStart"/>
      <w:r w:rsidRPr="00F46A2E">
        <w:rPr>
          <w:sz w:val="22"/>
          <w:szCs w:val="22"/>
        </w:rPr>
        <w:t>membrii</w:t>
      </w:r>
      <w:proofErr w:type="spellEnd"/>
      <w:r w:rsidRPr="00F46A2E">
        <w:rPr>
          <w:sz w:val="22"/>
          <w:szCs w:val="22"/>
        </w:rPr>
        <w:t xml:space="preserve"> </w:t>
      </w:r>
      <w:proofErr w:type="spellStart"/>
      <w:r w:rsidRPr="00F46A2E">
        <w:rPr>
          <w:sz w:val="22"/>
          <w:szCs w:val="22"/>
        </w:rPr>
        <w:t>supleanţi</w:t>
      </w:r>
      <w:proofErr w:type="spellEnd"/>
      <w:r w:rsidRPr="00F46A2E">
        <w:rPr>
          <w:sz w:val="22"/>
          <w:szCs w:val="22"/>
        </w:rPr>
        <w:t xml:space="preserve"> ai </w:t>
      </w:r>
      <w:proofErr w:type="spellStart"/>
      <w:r w:rsidRPr="00F46A2E">
        <w:rPr>
          <w:sz w:val="22"/>
          <w:szCs w:val="22"/>
        </w:rPr>
        <w:t>Comitetului</w:t>
      </w:r>
      <w:proofErr w:type="spellEnd"/>
      <w:r w:rsidRPr="00F46A2E">
        <w:rPr>
          <w:sz w:val="22"/>
          <w:szCs w:val="22"/>
        </w:rPr>
        <w:t xml:space="preserve"> de </w:t>
      </w:r>
      <w:proofErr w:type="spellStart"/>
      <w:r w:rsidRPr="00F46A2E">
        <w:rPr>
          <w:sz w:val="22"/>
          <w:szCs w:val="22"/>
        </w:rPr>
        <w:t>Selecţie</w:t>
      </w:r>
      <w:proofErr w:type="spellEnd"/>
      <w:r w:rsidRPr="00F46A2E">
        <w:rPr>
          <w:sz w:val="22"/>
          <w:szCs w:val="22"/>
        </w:rPr>
        <w:t>.</w:t>
      </w:r>
    </w:p>
    <w:p w14:paraId="433D8377" w14:textId="77777777" w:rsidR="001D3355" w:rsidRPr="00F46A2E" w:rsidRDefault="001D3355" w:rsidP="001D3355">
      <w:pPr>
        <w:pStyle w:val="Bodytext21"/>
        <w:spacing w:after="29" w:line="276" w:lineRule="auto"/>
        <w:jc w:val="both"/>
        <w:rPr>
          <w:sz w:val="22"/>
          <w:szCs w:val="22"/>
        </w:rPr>
      </w:pPr>
      <w:r w:rsidRPr="00F46A2E">
        <w:rPr>
          <w:sz w:val="22"/>
          <w:szCs w:val="22"/>
        </w:rPr>
        <w:t>4)</w:t>
      </w:r>
      <w:r w:rsidRPr="00F46A2E">
        <w:rPr>
          <w:sz w:val="22"/>
          <w:szCs w:val="22"/>
        </w:rPr>
        <w:tab/>
      </w:r>
      <w:proofErr w:type="spellStart"/>
      <w:r w:rsidRPr="00F46A2E">
        <w:rPr>
          <w:sz w:val="22"/>
          <w:szCs w:val="22"/>
        </w:rPr>
        <w:t>Selecţia</w:t>
      </w:r>
      <w:proofErr w:type="spellEnd"/>
      <w:r w:rsidRPr="00F46A2E">
        <w:rPr>
          <w:sz w:val="22"/>
          <w:szCs w:val="22"/>
        </w:rPr>
        <w:t xml:space="preserve"> </w:t>
      </w:r>
      <w:proofErr w:type="spellStart"/>
      <w:r w:rsidRPr="00F46A2E">
        <w:rPr>
          <w:sz w:val="22"/>
          <w:szCs w:val="22"/>
        </w:rPr>
        <w:t>proiectelor</w:t>
      </w:r>
      <w:proofErr w:type="spellEnd"/>
      <w:r w:rsidRPr="00F46A2E">
        <w:rPr>
          <w:sz w:val="22"/>
          <w:szCs w:val="22"/>
        </w:rPr>
        <w:t xml:space="preserve"> se face </w:t>
      </w:r>
      <w:proofErr w:type="spellStart"/>
      <w:r w:rsidRPr="00F46A2E">
        <w:rPr>
          <w:sz w:val="22"/>
          <w:szCs w:val="22"/>
        </w:rPr>
        <w:t>aplicând</w:t>
      </w:r>
      <w:proofErr w:type="spellEnd"/>
      <w:r w:rsidRPr="00F46A2E">
        <w:rPr>
          <w:sz w:val="22"/>
          <w:szCs w:val="22"/>
        </w:rPr>
        <w:t xml:space="preserve"> </w:t>
      </w:r>
      <w:proofErr w:type="spellStart"/>
      <w:r w:rsidRPr="00F46A2E">
        <w:rPr>
          <w:sz w:val="22"/>
          <w:szCs w:val="22"/>
        </w:rPr>
        <w:t>regula</w:t>
      </w:r>
      <w:proofErr w:type="spellEnd"/>
      <w:r w:rsidRPr="00F46A2E">
        <w:rPr>
          <w:sz w:val="22"/>
          <w:szCs w:val="22"/>
        </w:rPr>
        <w:t xml:space="preserve"> de „</w:t>
      </w:r>
      <w:proofErr w:type="spellStart"/>
      <w:r w:rsidRPr="00F46A2E">
        <w:rPr>
          <w:sz w:val="22"/>
          <w:szCs w:val="22"/>
        </w:rPr>
        <w:t>dublu</w:t>
      </w:r>
      <w:proofErr w:type="spellEnd"/>
      <w:r w:rsidRPr="00F46A2E">
        <w:rPr>
          <w:sz w:val="22"/>
          <w:szCs w:val="22"/>
        </w:rPr>
        <w:t xml:space="preserve"> </w:t>
      </w:r>
      <w:proofErr w:type="spellStart"/>
      <w:r w:rsidRPr="00F46A2E">
        <w:rPr>
          <w:sz w:val="22"/>
          <w:szCs w:val="22"/>
        </w:rPr>
        <w:t>cvorum</w:t>
      </w:r>
      <w:proofErr w:type="spellEnd"/>
      <w:r w:rsidRPr="00F46A2E">
        <w:rPr>
          <w:sz w:val="22"/>
          <w:szCs w:val="22"/>
        </w:rPr>
        <w:t xml:space="preserve">”, </w:t>
      </w:r>
      <w:proofErr w:type="spellStart"/>
      <w:r w:rsidRPr="00F46A2E">
        <w:rPr>
          <w:sz w:val="22"/>
          <w:szCs w:val="22"/>
        </w:rPr>
        <w:t>respectiv</w:t>
      </w:r>
      <w:proofErr w:type="spellEnd"/>
      <w:r w:rsidRPr="00F46A2E">
        <w:rPr>
          <w:sz w:val="22"/>
          <w:szCs w:val="22"/>
        </w:rPr>
        <w:t xml:space="preserve"> </w:t>
      </w:r>
      <w:proofErr w:type="spellStart"/>
      <w:r w:rsidRPr="00F46A2E">
        <w:rPr>
          <w:sz w:val="22"/>
          <w:szCs w:val="22"/>
        </w:rPr>
        <w:t>pentru</w:t>
      </w:r>
      <w:proofErr w:type="spellEnd"/>
      <w:r w:rsidRPr="00F46A2E">
        <w:rPr>
          <w:sz w:val="22"/>
          <w:szCs w:val="22"/>
        </w:rPr>
        <w:t xml:space="preserve"> </w:t>
      </w:r>
      <w:proofErr w:type="spellStart"/>
      <w:r w:rsidRPr="00F46A2E">
        <w:rPr>
          <w:sz w:val="22"/>
          <w:szCs w:val="22"/>
        </w:rPr>
        <w:t>validarea</w:t>
      </w:r>
      <w:proofErr w:type="spellEnd"/>
      <w:r w:rsidRPr="00F46A2E">
        <w:rPr>
          <w:sz w:val="22"/>
          <w:szCs w:val="22"/>
        </w:rPr>
        <w:t xml:space="preserve"> </w:t>
      </w:r>
      <w:proofErr w:type="spellStart"/>
      <w:r w:rsidRPr="00F46A2E">
        <w:rPr>
          <w:sz w:val="22"/>
          <w:szCs w:val="22"/>
        </w:rPr>
        <w:t>voturilor</w:t>
      </w:r>
      <w:proofErr w:type="spellEnd"/>
      <w:r w:rsidRPr="00F46A2E">
        <w:rPr>
          <w:sz w:val="22"/>
          <w:szCs w:val="22"/>
        </w:rPr>
        <w:t xml:space="preserve">, </w:t>
      </w:r>
      <w:proofErr w:type="spellStart"/>
      <w:r w:rsidRPr="00F46A2E">
        <w:rPr>
          <w:sz w:val="22"/>
          <w:szCs w:val="22"/>
        </w:rPr>
        <w:t>este</w:t>
      </w:r>
      <w:proofErr w:type="spellEnd"/>
      <w:r w:rsidRPr="00F46A2E">
        <w:rPr>
          <w:sz w:val="22"/>
          <w:szCs w:val="22"/>
        </w:rPr>
        <w:t xml:space="preserve"> </w:t>
      </w:r>
      <w:proofErr w:type="spellStart"/>
      <w:r w:rsidRPr="00F46A2E">
        <w:rPr>
          <w:sz w:val="22"/>
          <w:szCs w:val="22"/>
        </w:rPr>
        <w:t>necesar</w:t>
      </w:r>
      <w:proofErr w:type="spellEnd"/>
      <w:r w:rsidRPr="00F46A2E">
        <w:rPr>
          <w:sz w:val="22"/>
          <w:szCs w:val="22"/>
        </w:rPr>
        <w:t xml:space="preserve"> ca </w:t>
      </w:r>
      <w:proofErr w:type="spellStart"/>
      <w:r w:rsidRPr="00F46A2E">
        <w:rPr>
          <w:sz w:val="22"/>
          <w:szCs w:val="22"/>
        </w:rPr>
        <w:t>în</w:t>
      </w:r>
      <w:proofErr w:type="spellEnd"/>
      <w:r w:rsidRPr="00F46A2E">
        <w:rPr>
          <w:sz w:val="22"/>
          <w:szCs w:val="22"/>
        </w:rPr>
        <w:t xml:space="preserve"> </w:t>
      </w:r>
      <w:proofErr w:type="spellStart"/>
      <w:r w:rsidRPr="00F46A2E">
        <w:rPr>
          <w:sz w:val="22"/>
          <w:szCs w:val="22"/>
        </w:rPr>
        <w:t>momentul</w:t>
      </w:r>
      <w:proofErr w:type="spellEnd"/>
      <w:r w:rsidRPr="00F46A2E">
        <w:rPr>
          <w:sz w:val="22"/>
          <w:szCs w:val="22"/>
        </w:rPr>
        <w:t xml:space="preserve"> </w:t>
      </w:r>
      <w:proofErr w:type="spellStart"/>
      <w:r w:rsidRPr="00F46A2E">
        <w:rPr>
          <w:sz w:val="22"/>
          <w:szCs w:val="22"/>
        </w:rPr>
        <w:t>selecţiei</w:t>
      </w:r>
      <w:proofErr w:type="spellEnd"/>
      <w:r w:rsidRPr="00F46A2E">
        <w:rPr>
          <w:sz w:val="22"/>
          <w:szCs w:val="22"/>
        </w:rPr>
        <w:t xml:space="preserve"> </w:t>
      </w:r>
      <w:proofErr w:type="spellStart"/>
      <w:r w:rsidRPr="00F46A2E">
        <w:rPr>
          <w:sz w:val="22"/>
          <w:szCs w:val="22"/>
        </w:rPr>
        <w:t>să</w:t>
      </w:r>
      <w:proofErr w:type="spellEnd"/>
      <w:r w:rsidRPr="00F46A2E">
        <w:rPr>
          <w:sz w:val="22"/>
          <w:szCs w:val="22"/>
        </w:rPr>
        <w:t xml:space="preserve"> fie </w:t>
      </w:r>
      <w:proofErr w:type="spellStart"/>
      <w:r w:rsidRPr="00F46A2E">
        <w:rPr>
          <w:sz w:val="22"/>
          <w:szCs w:val="22"/>
        </w:rPr>
        <w:t>prezenţi</w:t>
      </w:r>
      <w:proofErr w:type="spellEnd"/>
      <w:r w:rsidRPr="00F46A2E">
        <w:rPr>
          <w:sz w:val="22"/>
          <w:szCs w:val="22"/>
        </w:rPr>
        <w:t xml:space="preserve"> </w:t>
      </w:r>
      <w:proofErr w:type="spellStart"/>
      <w:r w:rsidRPr="00F46A2E">
        <w:rPr>
          <w:sz w:val="22"/>
          <w:szCs w:val="22"/>
        </w:rPr>
        <w:t>cel</w:t>
      </w:r>
      <w:proofErr w:type="spellEnd"/>
      <w:r w:rsidRPr="00F46A2E">
        <w:rPr>
          <w:sz w:val="22"/>
          <w:szCs w:val="22"/>
        </w:rPr>
        <w:t xml:space="preserve"> </w:t>
      </w:r>
      <w:proofErr w:type="spellStart"/>
      <w:r w:rsidRPr="00F46A2E">
        <w:rPr>
          <w:sz w:val="22"/>
          <w:szCs w:val="22"/>
        </w:rPr>
        <w:t>puţin</w:t>
      </w:r>
      <w:proofErr w:type="spellEnd"/>
      <w:r w:rsidRPr="00F46A2E">
        <w:rPr>
          <w:sz w:val="22"/>
          <w:szCs w:val="22"/>
        </w:rPr>
        <w:t xml:space="preserve"> 50% din </w:t>
      </w:r>
      <w:proofErr w:type="spellStart"/>
      <w:r w:rsidRPr="00F46A2E">
        <w:rPr>
          <w:sz w:val="22"/>
          <w:szCs w:val="22"/>
        </w:rPr>
        <w:t>membrii</w:t>
      </w:r>
      <w:proofErr w:type="spellEnd"/>
      <w:r w:rsidRPr="00F46A2E">
        <w:rPr>
          <w:sz w:val="22"/>
          <w:szCs w:val="22"/>
        </w:rPr>
        <w:t xml:space="preserve"> </w:t>
      </w:r>
      <w:proofErr w:type="spellStart"/>
      <w:r w:rsidRPr="00F46A2E">
        <w:rPr>
          <w:sz w:val="22"/>
          <w:szCs w:val="22"/>
        </w:rPr>
        <w:t>Comitetului</w:t>
      </w:r>
      <w:proofErr w:type="spellEnd"/>
      <w:r w:rsidRPr="00F46A2E">
        <w:rPr>
          <w:sz w:val="22"/>
          <w:szCs w:val="22"/>
        </w:rPr>
        <w:t xml:space="preserve"> de </w:t>
      </w:r>
      <w:proofErr w:type="spellStart"/>
      <w:r w:rsidRPr="00F46A2E">
        <w:rPr>
          <w:sz w:val="22"/>
          <w:szCs w:val="22"/>
        </w:rPr>
        <w:t>Selecţie</w:t>
      </w:r>
      <w:proofErr w:type="spellEnd"/>
      <w:r w:rsidRPr="00F46A2E">
        <w:rPr>
          <w:sz w:val="22"/>
          <w:szCs w:val="22"/>
        </w:rPr>
        <w:t>.</w:t>
      </w:r>
    </w:p>
    <w:p w14:paraId="29E949E4" w14:textId="77777777" w:rsidR="001D3355" w:rsidRPr="00F46A2E" w:rsidRDefault="001D3355" w:rsidP="001D3355">
      <w:pPr>
        <w:pStyle w:val="Bodytext21"/>
        <w:spacing w:after="29" w:line="276" w:lineRule="auto"/>
        <w:jc w:val="both"/>
        <w:rPr>
          <w:sz w:val="22"/>
          <w:szCs w:val="22"/>
        </w:rPr>
      </w:pPr>
      <w:proofErr w:type="spellStart"/>
      <w:r w:rsidRPr="00F46A2E">
        <w:rPr>
          <w:sz w:val="22"/>
          <w:szCs w:val="22"/>
        </w:rPr>
        <w:t>Principalele</w:t>
      </w:r>
      <w:proofErr w:type="spellEnd"/>
      <w:r w:rsidRPr="00F46A2E">
        <w:rPr>
          <w:sz w:val="22"/>
          <w:szCs w:val="22"/>
        </w:rPr>
        <w:t xml:space="preserve"> </w:t>
      </w:r>
      <w:proofErr w:type="spellStart"/>
      <w:r w:rsidRPr="00F46A2E">
        <w:rPr>
          <w:sz w:val="22"/>
          <w:szCs w:val="22"/>
        </w:rPr>
        <w:t>obligaţii</w:t>
      </w:r>
      <w:proofErr w:type="spellEnd"/>
      <w:r w:rsidRPr="00F46A2E">
        <w:rPr>
          <w:sz w:val="22"/>
          <w:szCs w:val="22"/>
        </w:rPr>
        <w:t xml:space="preserve"> ale </w:t>
      </w:r>
      <w:proofErr w:type="spellStart"/>
      <w:r w:rsidRPr="00F46A2E">
        <w:rPr>
          <w:sz w:val="22"/>
          <w:szCs w:val="22"/>
        </w:rPr>
        <w:t>Comitetului</w:t>
      </w:r>
      <w:proofErr w:type="spellEnd"/>
      <w:r w:rsidRPr="00F46A2E">
        <w:rPr>
          <w:sz w:val="22"/>
          <w:szCs w:val="22"/>
        </w:rPr>
        <w:t xml:space="preserve"> de </w:t>
      </w:r>
      <w:proofErr w:type="spellStart"/>
      <w:r w:rsidRPr="00F46A2E">
        <w:rPr>
          <w:sz w:val="22"/>
          <w:szCs w:val="22"/>
        </w:rPr>
        <w:t>Selecţie</w:t>
      </w:r>
      <w:proofErr w:type="spellEnd"/>
      <w:r w:rsidRPr="00F46A2E">
        <w:rPr>
          <w:sz w:val="22"/>
          <w:szCs w:val="22"/>
        </w:rPr>
        <w:t xml:space="preserve"> sunt :</w:t>
      </w:r>
    </w:p>
    <w:p w14:paraId="75C48B9D" w14:textId="77777777" w:rsidR="001D3355" w:rsidRPr="00F46A2E" w:rsidRDefault="001D3355" w:rsidP="001D3355">
      <w:pPr>
        <w:pStyle w:val="Bodytext21"/>
        <w:spacing w:after="29" w:line="276" w:lineRule="auto"/>
        <w:jc w:val="both"/>
        <w:rPr>
          <w:sz w:val="22"/>
          <w:szCs w:val="22"/>
        </w:rPr>
      </w:pPr>
      <w:r w:rsidRPr="00F46A2E">
        <w:rPr>
          <w:sz w:val="22"/>
          <w:szCs w:val="22"/>
        </w:rPr>
        <w:t>-</w:t>
      </w:r>
      <w:r w:rsidRPr="00F46A2E">
        <w:rPr>
          <w:sz w:val="22"/>
          <w:szCs w:val="22"/>
        </w:rPr>
        <w:tab/>
      </w:r>
      <w:proofErr w:type="spellStart"/>
      <w:r w:rsidRPr="00F46A2E">
        <w:rPr>
          <w:sz w:val="22"/>
          <w:szCs w:val="22"/>
        </w:rPr>
        <w:t>respectă</w:t>
      </w:r>
      <w:proofErr w:type="spellEnd"/>
      <w:r w:rsidRPr="00F46A2E">
        <w:rPr>
          <w:sz w:val="22"/>
          <w:szCs w:val="22"/>
        </w:rPr>
        <w:t xml:space="preserve"> </w:t>
      </w:r>
      <w:proofErr w:type="spellStart"/>
      <w:r w:rsidRPr="00F46A2E">
        <w:rPr>
          <w:sz w:val="22"/>
          <w:szCs w:val="22"/>
        </w:rPr>
        <w:t>întocmai</w:t>
      </w:r>
      <w:proofErr w:type="spellEnd"/>
      <w:r w:rsidRPr="00F46A2E">
        <w:rPr>
          <w:sz w:val="22"/>
          <w:szCs w:val="22"/>
        </w:rPr>
        <w:t xml:space="preserve"> </w:t>
      </w:r>
      <w:proofErr w:type="spellStart"/>
      <w:r w:rsidRPr="00F46A2E">
        <w:rPr>
          <w:sz w:val="22"/>
          <w:szCs w:val="22"/>
        </w:rPr>
        <w:t>regulile</w:t>
      </w:r>
      <w:proofErr w:type="spellEnd"/>
      <w:r w:rsidRPr="00F46A2E">
        <w:rPr>
          <w:sz w:val="22"/>
          <w:szCs w:val="22"/>
        </w:rPr>
        <w:t xml:space="preserve"> de </w:t>
      </w:r>
      <w:proofErr w:type="spellStart"/>
      <w:r w:rsidRPr="00F46A2E">
        <w:rPr>
          <w:sz w:val="22"/>
          <w:szCs w:val="22"/>
        </w:rPr>
        <w:t>funcţionare</w:t>
      </w:r>
      <w:proofErr w:type="spellEnd"/>
      <w:r w:rsidRPr="00F46A2E">
        <w:rPr>
          <w:sz w:val="22"/>
          <w:szCs w:val="22"/>
        </w:rPr>
        <w:t xml:space="preserve"> </w:t>
      </w:r>
      <w:proofErr w:type="spellStart"/>
      <w:r w:rsidRPr="00F46A2E">
        <w:rPr>
          <w:sz w:val="22"/>
          <w:szCs w:val="22"/>
        </w:rPr>
        <w:t>stabilite</w:t>
      </w:r>
      <w:proofErr w:type="spellEnd"/>
      <w:r w:rsidRPr="00F46A2E">
        <w:rPr>
          <w:sz w:val="22"/>
          <w:szCs w:val="22"/>
        </w:rPr>
        <w:t xml:space="preserve"> </w:t>
      </w:r>
      <w:proofErr w:type="spellStart"/>
      <w:r w:rsidRPr="00F46A2E">
        <w:rPr>
          <w:sz w:val="22"/>
          <w:szCs w:val="22"/>
        </w:rPr>
        <w:t>prin</w:t>
      </w:r>
      <w:proofErr w:type="spellEnd"/>
      <w:r w:rsidRPr="00F46A2E">
        <w:rPr>
          <w:sz w:val="22"/>
          <w:szCs w:val="22"/>
        </w:rPr>
        <w:t xml:space="preserve"> ROF specific;</w:t>
      </w:r>
    </w:p>
    <w:p w14:paraId="102CF36F" w14:textId="77777777" w:rsidR="001D3355" w:rsidRPr="00F46A2E" w:rsidRDefault="001D3355" w:rsidP="001D3355">
      <w:pPr>
        <w:pStyle w:val="Bodytext21"/>
        <w:spacing w:after="29" w:line="276" w:lineRule="auto"/>
        <w:jc w:val="both"/>
        <w:rPr>
          <w:sz w:val="22"/>
          <w:szCs w:val="22"/>
        </w:rPr>
      </w:pPr>
      <w:r w:rsidRPr="00F46A2E">
        <w:rPr>
          <w:sz w:val="22"/>
          <w:szCs w:val="22"/>
        </w:rPr>
        <w:t>-</w:t>
      </w:r>
      <w:r w:rsidRPr="00F46A2E">
        <w:rPr>
          <w:sz w:val="22"/>
          <w:szCs w:val="22"/>
        </w:rPr>
        <w:tab/>
      </w:r>
      <w:proofErr w:type="spellStart"/>
      <w:r w:rsidRPr="00F46A2E">
        <w:rPr>
          <w:sz w:val="22"/>
          <w:szCs w:val="22"/>
        </w:rPr>
        <w:t>aplică</w:t>
      </w:r>
      <w:proofErr w:type="spellEnd"/>
      <w:r w:rsidRPr="00F46A2E">
        <w:rPr>
          <w:sz w:val="22"/>
          <w:szCs w:val="22"/>
        </w:rPr>
        <w:t xml:space="preserve"> </w:t>
      </w:r>
      <w:proofErr w:type="spellStart"/>
      <w:r w:rsidRPr="00F46A2E">
        <w:rPr>
          <w:sz w:val="22"/>
          <w:szCs w:val="22"/>
        </w:rPr>
        <w:t>corect</w:t>
      </w:r>
      <w:proofErr w:type="spellEnd"/>
      <w:r w:rsidRPr="00F46A2E">
        <w:rPr>
          <w:sz w:val="22"/>
          <w:szCs w:val="22"/>
        </w:rPr>
        <w:t xml:space="preserve"> </w:t>
      </w:r>
      <w:proofErr w:type="spellStart"/>
      <w:r w:rsidRPr="00F46A2E">
        <w:rPr>
          <w:sz w:val="22"/>
          <w:szCs w:val="22"/>
        </w:rPr>
        <w:t>criteriile</w:t>
      </w:r>
      <w:proofErr w:type="spellEnd"/>
      <w:r w:rsidRPr="00F46A2E">
        <w:rPr>
          <w:sz w:val="22"/>
          <w:szCs w:val="22"/>
        </w:rPr>
        <w:t xml:space="preserve"> de </w:t>
      </w:r>
      <w:proofErr w:type="spellStart"/>
      <w:r w:rsidRPr="00F46A2E">
        <w:rPr>
          <w:sz w:val="22"/>
          <w:szCs w:val="22"/>
        </w:rPr>
        <w:t>selecţie</w:t>
      </w:r>
      <w:proofErr w:type="spellEnd"/>
      <w:r w:rsidRPr="00F46A2E">
        <w:rPr>
          <w:sz w:val="22"/>
          <w:szCs w:val="22"/>
        </w:rPr>
        <w:t xml:space="preserve"> a </w:t>
      </w:r>
      <w:proofErr w:type="spellStart"/>
      <w:r w:rsidRPr="00F46A2E">
        <w:rPr>
          <w:sz w:val="22"/>
          <w:szCs w:val="22"/>
        </w:rPr>
        <w:t>proiectelor</w:t>
      </w:r>
      <w:proofErr w:type="spellEnd"/>
      <w:r w:rsidRPr="00F46A2E">
        <w:rPr>
          <w:sz w:val="22"/>
          <w:szCs w:val="22"/>
        </w:rPr>
        <w:t xml:space="preserve"> conform </w:t>
      </w:r>
      <w:proofErr w:type="spellStart"/>
      <w:r w:rsidRPr="00F46A2E">
        <w:rPr>
          <w:sz w:val="22"/>
          <w:szCs w:val="22"/>
        </w:rPr>
        <w:t>Ghidurilor</w:t>
      </w:r>
      <w:proofErr w:type="spellEnd"/>
      <w:r w:rsidRPr="00F46A2E">
        <w:rPr>
          <w:sz w:val="22"/>
          <w:szCs w:val="22"/>
        </w:rPr>
        <w:t xml:space="preserve"> </w:t>
      </w:r>
      <w:proofErr w:type="spellStart"/>
      <w:r w:rsidRPr="00F46A2E">
        <w:rPr>
          <w:sz w:val="22"/>
          <w:szCs w:val="22"/>
        </w:rPr>
        <w:t>Măsurilor</w:t>
      </w:r>
      <w:proofErr w:type="spellEnd"/>
      <w:r w:rsidRPr="00F46A2E">
        <w:rPr>
          <w:sz w:val="22"/>
          <w:szCs w:val="22"/>
        </w:rPr>
        <w:t xml:space="preserve"> </w:t>
      </w:r>
      <w:proofErr w:type="spellStart"/>
      <w:r w:rsidRPr="00F46A2E">
        <w:rPr>
          <w:sz w:val="22"/>
          <w:szCs w:val="22"/>
        </w:rPr>
        <w:t>si</w:t>
      </w:r>
      <w:proofErr w:type="spellEnd"/>
      <w:r w:rsidRPr="00F46A2E">
        <w:rPr>
          <w:sz w:val="22"/>
          <w:szCs w:val="22"/>
        </w:rPr>
        <w:t xml:space="preserve"> </w:t>
      </w:r>
      <w:proofErr w:type="spellStart"/>
      <w:r w:rsidRPr="00F46A2E">
        <w:rPr>
          <w:sz w:val="22"/>
          <w:szCs w:val="22"/>
        </w:rPr>
        <w:t>revizuirea</w:t>
      </w:r>
      <w:proofErr w:type="spellEnd"/>
      <w:r w:rsidRPr="00F46A2E">
        <w:rPr>
          <w:sz w:val="22"/>
          <w:szCs w:val="22"/>
        </w:rPr>
        <w:t xml:space="preserve">, </w:t>
      </w:r>
      <w:proofErr w:type="spellStart"/>
      <w:r w:rsidRPr="00F46A2E">
        <w:rPr>
          <w:sz w:val="22"/>
          <w:szCs w:val="22"/>
        </w:rPr>
        <w:t>după</w:t>
      </w:r>
      <w:proofErr w:type="spellEnd"/>
      <w:r w:rsidRPr="00F46A2E">
        <w:rPr>
          <w:sz w:val="22"/>
          <w:szCs w:val="22"/>
        </w:rPr>
        <w:t xml:space="preserve"> </w:t>
      </w:r>
      <w:proofErr w:type="spellStart"/>
      <w:r w:rsidRPr="00F46A2E">
        <w:rPr>
          <w:sz w:val="22"/>
          <w:szCs w:val="22"/>
        </w:rPr>
        <w:t>caz</w:t>
      </w:r>
      <w:proofErr w:type="spellEnd"/>
      <w:r w:rsidRPr="00F46A2E">
        <w:rPr>
          <w:sz w:val="22"/>
          <w:szCs w:val="22"/>
        </w:rPr>
        <w:t>.</w:t>
      </w:r>
    </w:p>
    <w:p w14:paraId="2783A44B" w14:textId="77777777" w:rsidR="001D3355" w:rsidRPr="00F46A2E" w:rsidRDefault="001D3355" w:rsidP="001D3355">
      <w:pPr>
        <w:pStyle w:val="Bodytext21"/>
        <w:spacing w:after="29" w:line="276" w:lineRule="auto"/>
        <w:jc w:val="both"/>
        <w:rPr>
          <w:sz w:val="22"/>
          <w:szCs w:val="22"/>
        </w:rPr>
      </w:pPr>
      <w:r w:rsidRPr="00F46A2E">
        <w:rPr>
          <w:sz w:val="22"/>
          <w:szCs w:val="22"/>
        </w:rPr>
        <w:t>-</w:t>
      </w:r>
      <w:r w:rsidRPr="00F46A2E">
        <w:rPr>
          <w:sz w:val="22"/>
          <w:szCs w:val="22"/>
        </w:rPr>
        <w:tab/>
      </w:r>
      <w:proofErr w:type="spellStart"/>
      <w:r w:rsidRPr="00F46A2E">
        <w:rPr>
          <w:sz w:val="22"/>
          <w:szCs w:val="22"/>
        </w:rPr>
        <w:t>verifică</w:t>
      </w:r>
      <w:proofErr w:type="spellEnd"/>
      <w:r w:rsidRPr="00F46A2E">
        <w:rPr>
          <w:sz w:val="22"/>
          <w:szCs w:val="22"/>
        </w:rPr>
        <w:t xml:space="preserve"> </w:t>
      </w:r>
      <w:proofErr w:type="spellStart"/>
      <w:r w:rsidRPr="00F46A2E">
        <w:rPr>
          <w:sz w:val="22"/>
          <w:szCs w:val="22"/>
        </w:rPr>
        <w:t>evaluarea</w:t>
      </w:r>
      <w:proofErr w:type="spellEnd"/>
      <w:r w:rsidRPr="00F46A2E">
        <w:rPr>
          <w:sz w:val="22"/>
          <w:szCs w:val="22"/>
        </w:rPr>
        <w:t xml:space="preserve"> </w:t>
      </w:r>
      <w:proofErr w:type="spellStart"/>
      <w:r w:rsidRPr="00F46A2E">
        <w:rPr>
          <w:sz w:val="22"/>
          <w:szCs w:val="22"/>
        </w:rPr>
        <w:t>proiectelor</w:t>
      </w:r>
      <w:proofErr w:type="spellEnd"/>
      <w:r w:rsidRPr="00F46A2E">
        <w:rPr>
          <w:sz w:val="22"/>
          <w:szCs w:val="22"/>
        </w:rPr>
        <w:t xml:space="preserve"> </w:t>
      </w:r>
      <w:proofErr w:type="spellStart"/>
      <w:r w:rsidRPr="00F46A2E">
        <w:rPr>
          <w:sz w:val="22"/>
          <w:szCs w:val="22"/>
        </w:rPr>
        <w:t>privind</w:t>
      </w:r>
      <w:proofErr w:type="spellEnd"/>
      <w:r w:rsidRPr="00F46A2E">
        <w:rPr>
          <w:sz w:val="22"/>
          <w:szCs w:val="22"/>
        </w:rPr>
        <w:t xml:space="preserve"> </w:t>
      </w:r>
      <w:proofErr w:type="spellStart"/>
      <w:r w:rsidRPr="00F46A2E">
        <w:rPr>
          <w:sz w:val="22"/>
          <w:szCs w:val="22"/>
        </w:rPr>
        <w:t>conformitatea</w:t>
      </w:r>
      <w:proofErr w:type="spellEnd"/>
      <w:r w:rsidRPr="00F46A2E">
        <w:rPr>
          <w:sz w:val="22"/>
          <w:szCs w:val="22"/>
        </w:rPr>
        <w:t xml:space="preserve"> </w:t>
      </w:r>
      <w:proofErr w:type="spellStart"/>
      <w:r w:rsidRPr="00F46A2E">
        <w:rPr>
          <w:sz w:val="22"/>
          <w:szCs w:val="22"/>
        </w:rPr>
        <w:t>administrativă</w:t>
      </w:r>
      <w:proofErr w:type="spellEnd"/>
      <w:r w:rsidRPr="00F46A2E">
        <w:rPr>
          <w:sz w:val="22"/>
          <w:szCs w:val="22"/>
        </w:rPr>
        <w:t xml:space="preserve">, </w:t>
      </w:r>
      <w:proofErr w:type="spellStart"/>
      <w:r w:rsidRPr="00F46A2E">
        <w:rPr>
          <w:sz w:val="22"/>
          <w:szCs w:val="22"/>
        </w:rPr>
        <w:t>eligibilitatea</w:t>
      </w:r>
      <w:proofErr w:type="spellEnd"/>
      <w:r w:rsidRPr="00F46A2E">
        <w:rPr>
          <w:sz w:val="22"/>
          <w:szCs w:val="22"/>
        </w:rPr>
        <w:t xml:space="preserve"> </w:t>
      </w:r>
      <w:proofErr w:type="spellStart"/>
      <w:r w:rsidRPr="00F46A2E">
        <w:rPr>
          <w:sz w:val="22"/>
          <w:szCs w:val="22"/>
        </w:rPr>
        <w:t>şi</w:t>
      </w:r>
      <w:proofErr w:type="spellEnd"/>
      <w:r w:rsidRPr="00F46A2E">
        <w:rPr>
          <w:sz w:val="22"/>
          <w:szCs w:val="22"/>
        </w:rPr>
        <w:t xml:space="preserve"> </w:t>
      </w:r>
      <w:proofErr w:type="spellStart"/>
      <w:r w:rsidRPr="00F46A2E">
        <w:rPr>
          <w:sz w:val="22"/>
          <w:szCs w:val="22"/>
        </w:rPr>
        <w:t>încadrarea</w:t>
      </w:r>
      <w:proofErr w:type="spellEnd"/>
      <w:r w:rsidRPr="00F46A2E">
        <w:rPr>
          <w:sz w:val="22"/>
          <w:szCs w:val="22"/>
        </w:rPr>
        <w:t xml:space="preserve"> </w:t>
      </w:r>
      <w:proofErr w:type="spellStart"/>
      <w:r w:rsidRPr="00F46A2E">
        <w:rPr>
          <w:sz w:val="22"/>
          <w:szCs w:val="22"/>
        </w:rPr>
        <w:t>în</w:t>
      </w:r>
      <w:proofErr w:type="spellEnd"/>
      <w:r w:rsidRPr="00F46A2E">
        <w:rPr>
          <w:sz w:val="22"/>
          <w:szCs w:val="22"/>
        </w:rPr>
        <w:t xml:space="preserve"> </w:t>
      </w:r>
      <w:proofErr w:type="spellStart"/>
      <w:r w:rsidRPr="00F46A2E">
        <w:rPr>
          <w:sz w:val="22"/>
          <w:szCs w:val="22"/>
        </w:rPr>
        <w:t>criteriile</w:t>
      </w:r>
      <w:proofErr w:type="spellEnd"/>
      <w:r w:rsidRPr="00F46A2E">
        <w:rPr>
          <w:sz w:val="22"/>
          <w:szCs w:val="22"/>
        </w:rPr>
        <w:t xml:space="preserve"> de </w:t>
      </w:r>
      <w:proofErr w:type="spellStart"/>
      <w:r w:rsidRPr="00F46A2E">
        <w:rPr>
          <w:sz w:val="22"/>
          <w:szCs w:val="22"/>
        </w:rPr>
        <w:t>selecţie</w:t>
      </w:r>
      <w:proofErr w:type="spellEnd"/>
      <w:r w:rsidRPr="00F46A2E">
        <w:rPr>
          <w:sz w:val="22"/>
          <w:szCs w:val="22"/>
        </w:rPr>
        <w:t xml:space="preserve"> </w:t>
      </w:r>
      <w:proofErr w:type="spellStart"/>
      <w:r w:rsidRPr="00F46A2E">
        <w:rPr>
          <w:sz w:val="22"/>
          <w:szCs w:val="22"/>
        </w:rPr>
        <w:t>efectuată</w:t>
      </w:r>
      <w:proofErr w:type="spellEnd"/>
      <w:r w:rsidRPr="00F46A2E">
        <w:rPr>
          <w:sz w:val="22"/>
          <w:szCs w:val="22"/>
        </w:rPr>
        <w:t xml:space="preserve"> de </w:t>
      </w:r>
      <w:proofErr w:type="spellStart"/>
      <w:r w:rsidRPr="00F46A2E">
        <w:rPr>
          <w:sz w:val="22"/>
          <w:szCs w:val="22"/>
        </w:rPr>
        <w:t>către</w:t>
      </w:r>
      <w:proofErr w:type="spellEnd"/>
      <w:r w:rsidRPr="00F46A2E">
        <w:rPr>
          <w:sz w:val="22"/>
          <w:szCs w:val="22"/>
        </w:rPr>
        <w:t xml:space="preserve"> </w:t>
      </w:r>
      <w:proofErr w:type="spellStart"/>
      <w:r w:rsidRPr="00F46A2E">
        <w:rPr>
          <w:sz w:val="22"/>
          <w:szCs w:val="22"/>
        </w:rPr>
        <w:t>experţii</w:t>
      </w:r>
      <w:proofErr w:type="spellEnd"/>
      <w:r w:rsidRPr="00F46A2E">
        <w:rPr>
          <w:sz w:val="22"/>
          <w:szCs w:val="22"/>
        </w:rPr>
        <w:t xml:space="preserve"> </w:t>
      </w:r>
      <w:proofErr w:type="spellStart"/>
      <w:r w:rsidRPr="00F46A2E">
        <w:rPr>
          <w:sz w:val="22"/>
          <w:szCs w:val="22"/>
        </w:rPr>
        <w:t>evaluatori</w:t>
      </w:r>
      <w:proofErr w:type="spellEnd"/>
    </w:p>
    <w:p w14:paraId="0042A937" w14:textId="77777777" w:rsidR="001D3355" w:rsidRPr="00F46A2E" w:rsidRDefault="001D3355" w:rsidP="001D3355">
      <w:pPr>
        <w:pStyle w:val="Bodytext21"/>
        <w:spacing w:after="29" w:line="276" w:lineRule="auto"/>
        <w:jc w:val="both"/>
        <w:rPr>
          <w:sz w:val="22"/>
          <w:szCs w:val="22"/>
        </w:rPr>
      </w:pPr>
      <w:r w:rsidRPr="00F46A2E">
        <w:rPr>
          <w:sz w:val="22"/>
          <w:szCs w:val="22"/>
        </w:rPr>
        <w:t>-</w:t>
      </w:r>
      <w:proofErr w:type="spellStart"/>
      <w:r w:rsidRPr="00F46A2E">
        <w:rPr>
          <w:sz w:val="22"/>
          <w:szCs w:val="22"/>
        </w:rPr>
        <w:t>analizează</w:t>
      </w:r>
      <w:proofErr w:type="spellEnd"/>
      <w:r w:rsidRPr="00F46A2E">
        <w:rPr>
          <w:sz w:val="22"/>
          <w:szCs w:val="22"/>
        </w:rPr>
        <w:t xml:space="preserve"> </w:t>
      </w:r>
      <w:proofErr w:type="spellStart"/>
      <w:r w:rsidRPr="00F46A2E">
        <w:rPr>
          <w:sz w:val="22"/>
          <w:szCs w:val="22"/>
        </w:rPr>
        <w:t>raportul</w:t>
      </w:r>
      <w:proofErr w:type="spellEnd"/>
      <w:r w:rsidRPr="00F46A2E">
        <w:rPr>
          <w:sz w:val="22"/>
          <w:szCs w:val="22"/>
        </w:rPr>
        <w:t xml:space="preserve"> </w:t>
      </w:r>
      <w:proofErr w:type="spellStart"/>
      <w:r w:rsidRPr="00F46A2E">
        <w:rPr>
          <w:sz w:val="22"/>
          <w:szCs w:val="22"/>
        </w:rPr>
        <w:t>centralizat</w:t>
      </w:r>
      <w:proofErr w:type="spellEnd"/>
      <w:r w:rsidRPr="00F46A2E">
        <w:rPr>
          <w:sz w:val="22"/>
          <w:szCs w:val="22"/>
        </w:rPr>
        <w:t xml:space="preserve"> de </w:t>
      </w:r>
      <w:proofErr w:type="spellStart"/>
      <w:r w:rsidRPr="00F46A2E">
        <w:rPr>
          <w:sz w:val="22"/>
          <w:szCs w:val="22"/>
        </w:rPr>
        <w:t>verificare</w:t>
      </w:r>
      <w:proofErr w:type="spellEnd"/>
      <w:r w:rsidRPr="00F46A2E">
        <w:rPr>
          <w:sz w:val="22"/>
          <w:szCs w:val="22"/>
        </w:rPr>
        <w:t xml:space="preserve"> a </w:t>
      </w:r>
      <w:proofErr w:type="spellStart"/>
      <w:r w:rsidRPr="00F46A2E">
        <w:rPr>
          <w:sz w:val="22"/>
          <w:szCs w:val="22"/>
        </w:rPr>
        <w:t>proiectelor</w:t>
      </w:r>
      <w:proofErr w:type="spellEnd"/>
      <w:r w:rsidRPr="00F46A2E">
        <w:rPr>
          <w:sz w:val="22"/>
          <w:szCs w:val="22"/>
        </w:rPr>
        <w:t xml:space="preserve"> </w:t>
      </w:r>
      <w:proofErr w:type="spellStart"/>
      <w:r w:rsidRPr="00F46A2E">
        <w:rPr>
          <w:sz w:val="22"/>
          <w:szCs w:val="22"/>
        </w:rPr>
        <w:t>împreună</w:t>
      </w:r>
      <w:proofErr w:type="spellEnd"/>
      <w:r w:rsidRPr="00F46A2E">
        <w:rPr>
          <w:sz w:val="22"/>
          <w:szCs w:val="22"/>
        </w:rPr>
        <w:t xml:space="preserve"> cu </w:t>
      </w:r>
      <w:proofErr w:type="spellStart"/>
      <w:r w:rsidRPr="00F46A2E">
        <w:rPr>
          <w:sz w:val="22"/>
          <w:szCs w:val="22"/>
        </w:rPr>
        <w:t>toate</w:t>
      </w:r>
      <w:proofErr w:type="spellEnd"/>
      <w:r w:rsidRPr="00F46A2E">
        <w:rPr>
          <w:sz w:val="22"/>
          <w:szCs w:val="22"/>
        </w:rPr>
        <w:t xml:space="preserve"> </w:t>
      </w:r>
      <w:proofErr w:type="spellStart"/>
      <w:r w:rsidRPr="00F46A2E">
        <w:rPr>
          <w:sz w:val="22"/>
          <w:szCs w:val="22"/>
        </w:rPr>
        <w:t>documentele</w:t>
      </w:r>
      <w:proofErr w:type="spellEnd"/>
      <w:r w:rsidRPr="00F46A2E">
        <w:rPr>
          <w:sz w:val="22"/>
          <w:szCs w:val="22"/>
        </w:rPr>
        <w:t xml:space="preserve"> </w:t>
      </w:r>
      <w:proofErr w:type="spellStart"/>
      <w:r w:rsidRPr="00F46A2E">
        <w:rPr>
          <w:sz w:val="22"/>
          <w:szCs w:val="22"/>
        </w:rPr>
        <w:t>doveditoare</w:t>
      </w:r>
      <w:proofErr w:type="spellEnd"/>
    </w:p>
    <w:p w14:paraId="18625FE6" w14:textId="77777777" w:rsidR="001D3355" w:rsidRPr="00F46A2E" w:rsidRDefault="001D3355" w:rsidP="001D3355">
      <w:pPr>
        <w:pStyle w:val="Bodytext21"/>
        <w:spacing w:after="29" w:line="276" w:lineRule="auto"/>
        <w:jc w:val="both"/>
        <w:rPr>
          <w:sz w:val="22"/>
          <w:szCs w:val="22"/>
        </w:rPr>
      </w:pPr>
      <w:proofErr w:type="spellStart"/>
      <w:r w:rsidRPr="00F46A2E">
        <w:rPr>
          <w:sz w:val="22"/>
          <w:szCs w:val="22"/>
        </w:rPr>
        <w:t>Principalele</w:t>
      </w:r>
      <w:proofErr w:type="spellEnd"/>
      <w:r w:rsidRPr="00F46A2E">
        <w:rPr>
          <w:sz w:val="22"/>
          <w:szCs w:val="22"/>
        </w:rPr>
        <w:t xml:space="preserve"> </w:t>
      </w:r>
      <w:proofErr w:type="spellStart"/>
      <w:r w:rsidRPr="00F46A2E">
        <w:rPr>
          <w:sz w:val="22"/>
          <w:szCs w:val="22"/>
        </w:rPr>
        <w:t>obligaţii</w:t>
      </w:r>
      <w:proofErr w:type="spellEnd"/>
      <w:r w:rsidRPr="00F46A2E">
        <w:rPr>
          <w:sz w:val="22"/>
          <w:szCs w:val="22"/>
        </w:rPr>
        <w:t xml:space="preserve"> ale </w:t>
      </w:r>
      <w:proofErr w:type="spellStart"/>
      <w:r w:rsidRPr="00F46A2E">
        <w:rPr>
          <w:sz w:val="22"/>
          <w:szCs w:val="22"/>
        </w:rPr>
        <w:t>Comisiei</w:t>
      </w:r>
      <w:proofErr w:type="spellEnd"/>
      <w:r w:rsidRPr="00F46A2E">
        <w:rPr>
          <w:sz w:val="22"/>
          <w:szCs w:val="22"/>
        </w:rPr>
        <w:t xml:space="preserve"> de </w:t>
      </w:r>
      <w:proofErr w:type="spellStart"/>
      <w:r w:rsidRPr="00F46A2E">
        <w:rPr>
          <w:sz w:val="22"/>
          <w:szCs w:val="22"/>
        </w:rPr>
        <w:t>Soluţionare</w:t>
      </w:r>
      <w:proofErr w:type="spellEnd"/>
      <w:r w:rsidRPr="00F46A2E">
        <w:rPr>
          <w:sz w:val="22"/>
          <w:szCs w:val="22"/>
        </w:rPr>
        <w:t xml:space="preserve"> a </w:t>
      </w:r>
      <w:proofErr w:type="spellStart"/>
      <w:r w:rsidRPr="00F46A2E">
        <w:rPr>
          <w:sz w:val="22"/>
          <w:szCs w:val="22"/>
        </w:rPr>
        <w:t>Contestaţiilor</w:t>
      </w:r>
      <w:proofErr w:type="spellEnd"/>
      <w:r w:rsidRPr="00F46A2E">
        <w:rPr>
          <w:sz w:val="22"/>
          <w:szCs w:val="22"/>
        </w:rPr>
        <w:t>:</w:t>
      </w:r>
    </w:p>
    <w:p w14:paraId="1105C7E3" w14:textId="77777777" w:rsidR="001D3355" w:rsidRPr="00F46A2E" w:rsidRDefault="001D3355" w:rsidP="001D3355">
      <w:pPr>
        <w:pStyle w:val="Bodytext21"/>
        <w:spacing w:after="29" w:line="276" w:lineRule="auto"/>
        <w:jc w:val="both"/>
        <w:rPr>
          <w:sz w:val="22"/>
          <w:szCs w:val="22"/>
        </w:rPr>
      </w:pPr>
      <w:r w:rsidRPr="00F46A2E">
        <w:rPr>
          <w:sz w:val="22"/>
          <w:szCs w:val="22"/>
        </w:rPr>
        <w:t>-</w:t>
      </w:r>
      <w:proofErr w:type="spellStart"/>
      <w:r w:rsidRPr="00F46A2E">
        <w:rPr>
          <w:sz w:val="22"/>
          <w:szCs w:val="22"/>
        </w:rPr>
        <w:t>Analizează</w:t>
      </w:r>
      <w:proofErr w:type="spellEnd"/>
      <w:r w:rsidRPr="00F46A2E">
        <w:rPr>
          <w:sz w:val="22"/>
          <w:szCs w:val="22"/>
        </w:rPr>
        <w:t xml:space="preserve"> </w:t>
      </w:r>
      <w:proofErr w:type="spellStart"/>
      <w:r w:rsidRPr="00F46A2E">
        <w:rPr>
          <w:sz w:val="22"/>
          <w:szCs w:val="22"/>
        </w:rPr>
        <w:t>contestaţiile</w:t>
      </w:r>
      <w:proofErr w:type="spellEnd"/>
      <w:r w:rsidRPr="00F46A2E">
        <w:rPr>
          <w:sz w:val="22"/>
          <w:szCs w:val="22"/>
        </w:rPr>
        <w:t xml:space="preserve"> </w:t>
      </w:r>
      <w:proofErr w:type="spellStart"/>
      <w:r w:rsidRPr="00F46A2E">
        <w:rPr>
          <w:sz w:val="22"/>
          <w:szCs w:val="22"/>
        </w:rPr>
        <w:t>şi</w:t>
      </w:r>
      <w:proofErr w:type="spellEnd"/>
      <w:r w:rsidRPr="00F46A2E">
        <w:rPr>
          <w:sz w:val="22"/>
          <w:szCs w:val="22"/>
        </w:rPr>
        <w:t xml:space="preserve"> </w:t>
      </w:r>
      <w:proofErr w:type="spellStart"/>
      <w:r w:rsidRPr="00F46A2E">
        <w:rPr>
          <w:sz w:val="22"/>
          <w:szCs w:val="22"/>
        </w:rPr>
        <w:t>întocmeşte</w:t>
      </w:r>
      <w:proofErr w:type="spellEnd"/>
      <w:r w:rsidRPr="00F46A2E">
        <w:rPr>
          <w:sz w:val="22"/>
          <w:szCs w:val="22"/>
        </w:rPr>
        <w:t xml:space="preserve"> </w:t>
      </w:r>
      <w:proofErr w:type="spellStart"/>
      <w:r w:rsidRPr="00F46A2E">
        <w:rPr>
          <w:sz w:val="22"/>
          <w:szCs w:val="22"/>
        </w:rPr>
        <w:t>raportul</w:t>
      </w:r>
      <w:proofErr w:type="spellEnd"/>
      <w:r w:rsidRPr="00F46A2E">
        <w:rPr>
          <w:sz w:val="22"/>
          <w:szCs w:val="22"/>
        </w:rPr>
        <w:t xml:space="preserve"> </w:t>
      </w:r>
      <w:proofErr w:type="spellStart"/>
      <w:r w:rsidRPr="00F46A2E">
        <w:rPr>
          <w:sz w:val="22"/>
          <w:szCs w:val="22"/>
        </w:rPr>
        <w:t>asupra</w:t>
      </w:r>
      <w:proofErr w:type="spellEnd"/>
      <w:r w:rsidRPr="00F46A2E">
        <w:rPr>
          <w:sz w:val="22"/>
          <w:szCs w:val="22"/>
        </w:rPr>
        <w:t xml:space="preserve"> </w:t>
      </w:r>
      <w:proofErr w:type="spellStart"/>
      <w:r w:rsidRPr="00F46A2E">
        <w:rPr>
          <w:sz w:val="22"/>
          <w:szCs w:val="22"/>
        </w:rPr>
        <w:t>contestaţiilor</w:t>
      </w:r>
      <w:proofErr w:type="spellEnd"/>
      <w:r w:rsidRPr="00F46A2E">
        <w:rPr>
          <w:sz w:val="22"/>
          <w:szCs w:val="22"/>
        </w:rPr>
        <w:t xml:space="preserve"> </w:t>
      </w:r>
      <w:proofErr w:type="spellStart"/>
      <w:r w:rsidRPr="00F46A2E">
        <w:rPr>
          <w:sz w:val="22"/>
          <w:szCs w:val="22"/>
        </w:rPr>
        <w:t>depuse</w:t>
      </w:r>
      <w:proofErr w:type="spellEnd"/>
      <w:r w:rsidRPr="00F46A2E">
        <w:rPr>
          <w:sz w:val="22"/>
          <w:szCs w:val="22"/>
        </w:rPr>
        <w:t xml:space="preserve"> </w:t>
      </w:r>
      <w:proofErr w:type="spellStart"/>
      <w:r w:rsidRPr="00F46A2E">
        <w:rPr>
          <w:sz w:val="22"/>
          <w:szCs w:val="22"/>
        </w:rPr>
        <w:t>şi</w:t>
      </w:r>
      <w:proofErr w:type="spellEnd"/>
      <w:r w:rsidRPr="00F46A2E">
        <w:rPr>
          <w:sz w:val="22"/>
          <w:szCs w:val="22"/>
        </w:rPr>
        <w:t xml:space="preserve"> a </w:t>
      </w:r>
      <w:proofErr w:type="spellStart"/>
      <w:r w:rsidRPr="00F46A2E">
        <w:rPr>
          <w:sz w:val="22"/>
          <w:szCs w:val="22"/>
        </w:rPr>
        <w:t>soluţiei</w:t>
      </w:r>
      <w:proofErr w:type="spellEnd"/>
      <w:r w:rsidRPr="00F46A2E">
        <w:rPr>
          <w:sz w:val="22"/>
          <w:szCs w:val="22"/>
        </w:rPr>
        <w:t xml:space="preserve"> </w:t>
      </w:r>
      <w:proofErr w:type="spellStart"/>
      <w:r w:rsidRPr="00F46A2E">
        <w:rPr>
          <w:sz w:val="22"/>
          <w:szCs w:val="22"/>
        </w:rPr>
        <w:t>propuse</w:t>
      </w:r>
      <w:proofErr w:type="spellEnd"/>
    </w:p>
    <w:p w14:paraId="25D1FC55" w14:textId="77777777" w:rsidR="001D3355" w:rsidRPr="00F46A2E" w:rsidRDefault="001D3355" w:rsidP="001D3355">
      <w:pPr>
        <w:pStyle w:val="Bodytext21"/>
        <w:spacing w:after="29" w:line="276" w:lineRule="auto"/>
        <w:jc w:val="both"/>
        <w:rPr>
          <w:sz w:val="22"/>
          <w:szCs w:val="22"/>
        </w:rPr>
      </w:pPr>
      <w:r w:rsidRPr="00F46A2E">
        <w:rPr>
          <w:sz w:val="22"/>
          <w:szCs w:val="22"/>
        </w:rPr>
        <w:t>-</w:t>
      </w:r>
      <w:proofErr w:type="spellStart"/>
      <w:r w:rsidRPr="00F46A2E">
        <w:rPr>
          <w:sz w:val="22"/>
          <w:szCs w:val="22"/>
        </w:rPr>
        <w:t>Lucrările</w:t>
      </w:r>
      <w:proofErr w:type="spellEnd"/>
      <w:r w:rsidRPr="00F46A2E">
        <w:rPr>
          <w:sz w:val="22"/>
          <w:szCs w:val="22"/>
        </w:rPr>
        <w:t xml:space="preserve"> </w:t>
      </w:r>
      <w:proofErr w:type="spellStart"/>
      <w:r w:rsidRPr="00F46A2E">
        <w:rPr>
          <w:sz w:val="22"/>
          <w:szCs w:val="22"/>
        </w:rPr>
        <w:t>şi</w:t>
      </w:r>
      <w:proofErr w:type="spellEnd"/>
      <w:r w:rsidRPr="00F46A2E">
        <w:rPr>
          <w:sz w:val="22"/>
          <w:szCs w:val="22"/>
        </w:rPr>
        <w:t xml:space="preserve"> </w:t>
      </w:r>
      <w:proofErr w:type="spellStart"/>
      <w:r w:rsidRPr="00F46A2E">
        <w:rPr>
          <w:sz w:val="22"/>
          <w:szCs w:val="22"/>
        </w:rPr>
        <w:t>deciziile</w:t>
      </w:r>
      <w:proofErr w:type="spellEnd"/>
      <w:r w:rsidRPr="00F46A2E">
        <w:rPr>
          <w:sz w:val="22"/>
          <w:szCs w:val="22"/>
        </w:rPr>
        <w:t xml:space="preserve"> </w:t>
      </w:r>
      <w:proofErr w:type="spellStart"/>
      <w:r w:rsidRPr="00F46A2E">
        <w:rPr>
          <w:sz w:val="22"/>
          <w:szCs w:val="22"/>
        </w:rPr>
        <w:t>Comisiei</w:t>
      </w:r>
      <w:proofErr w:type="spellEnd"/>
      <w:r w:rsidRPr="00F46A2E">
        <w:rPr>
          <w:sz w:val="22"/>
          <w:szCs w:val="22"/>
        </w:rPr>
        <w:t xml:space="preserve"> de </w:t>
      </w:r>
      <w:proofErr w:type="spellStart"/>
      <w:r w:rsidRPr="00F46A2E">
        <w:rPr>
          <w:sz w:val="22"/>
          <w:szCs w:val="22"/>
        </w:rPr>
        <w:t>Soluţionare</w:t>
      </w:r>
      <w:proofErr w:type="spellEnd"/>
      <w:r w:rsidRPr="00F46A2E">
        <w:rPr>
          <w:sz w:val="22"/>
          <w:szCs w:val="22"/>
        </w:rPr>
        <w:t xml:space="preserve"> a </w:t>
      </w:r>
      <w:proofErr w:type="spellStart"/>
      <w:r w:rsidRPr="00F46A2E">
        <w:rPr>
          <w:sz w:val="22"/>
          <w:szCs w:val="22"/>
        </w:rPr>
        <w:t>Contestaţiilor</w:t>
      </w:r>
      <w:proofErr w:type="spellEnd"/>
      <w:r w:rsidRPr="00F46A2E">
        <w:rPr>
          <w:sz w:val="22"/>
          <w:szCs w:val="22"/>
        </w:rPr>
        <w:t xml:space="preserve"> se </w:t>
      </w:r>
      <w:proofErr w:type="spellStart"/>
      <w:r w:rsidRPr="00F46A2E">
        <w:rPr>
          <w:sz w:val="22"/>
          <w:szCs w:val="22"/>
        </w:rPr>
        <w:t>consemnează</w:t>
      </w:r>
      <w:proofErr w:type="spellEnd"/>
      <w:r w:rsidRPr="00F46A2E">
        <w:rPr>
          <w:sz w:val="22"/>
          <w:szCs w:val="22"/>
        </w:rPr>
        <w:t xml:space="preserve"> </w:t>
      </w:r>
      <w:proofErr w:type="spellStart"/>
      <w:r w:rsidRPr="00F46A2E">
        <w:rPr>
          <w:sz w:val="22"/>
          <w:szCs w:val="22"/>
        </w:rPr>
        <w:t>într</w:t>
      </w:r>
      <w:proofErr w:type="spellEnd"/>
      <w:r w:rsidRPr="00F46A2E">
        <w:rPr>
          <w:sz w:val="22"/>
          <w:szCs w:val="22"/>
        </w:rPr>
        <w:t xml:space="preserve">-o </w:t>
      </w:r>
      <w:proofErr w:type="spellStart"/>
      <w:r w:rsidRPr="00F46A2E">
        <w:rPr>
          <w:sz w:val="22"/>
          <w:szCs w:val="22"/>
        </w:rPr>
        <w:t>minută</w:t>
      </w:r>
      <w:proofErr w:type="spellEnd"/>
      <w:r w:rsidRPr="00F46A2E">
        <w:rPr>
          <w:sz w:val="22"/>
          <w:szCs w:val="22"/>
        </w:rPr>
        <w:t xml:space="preserve"> </w:t>
      </w:r>
      <w:proofErr w:type="spellStart"/>
      <w:r w:rsidRPr="00F46A2E">
        <w:rPr>
          <w:sz w:val="22"/>
          <w:szCs w:val="22"/>
        </w:rPr>
        <w:t>întocmită</w:t>
      </w:r>
      <w:proofErr w:type="spellEnd"/>
      <w:r w:rsidRPr="00F46A2E">
        <w:rPr>
          <w:sz w:val="22"/>
          <w:szCs w:val="22"/>
        </w:rPr>
        <w:t xml:space="preserve"> de </w:t>
      </w:r>
      <w:proofErr w:type="spellStart"/>
      <w:r w:rsidRPr="00F46A2E">
        <w:rPr>
          <w:sz w:val="22"/>
          <w:szCs w:val="22"/>
        </w:rPr>
        <w:t>Comisia</w:t>
      </w:r>
      <w:proofErr w:type="spellEnd"/>
      <w:r w:rsidRPr="00F46A2E">
        <w:rPr>
          <w:sz w:val="22"/>
          <w:szCs w:val="22"/>
        </w:rPr>
        <w:t xml:space="preserve"> de </w:t>
      </w:r>
      <w:proofErr w:type="spellStart"/>
      <w:r w:rsidRPr="00F46A2E">
        <w:rPr>
          <w:sz w:val="22"/>
          <w:szCs w:val="22"/>
        </w:rPr>
        <w:t>Soluţionare</w:t>
      </w:r>
      <w:proofErr w:type="spellEnd"/>
      <w:r w:rsidRPr="00F46A2E">
        <w:rPr>
          <w:sz w:val="22"/>
          <w:szCs w:val="22"/>
        </w:rPr>
        <w:t xml:space="preserve"> a </w:t>
      </w:r>
      <w:proofErr w:type="spellStart"/>
      <w:r w:rsidRPr="00F46A2E">
        <w:rPr>
          <w:sz w:val="22"/>
          <w:szCs w:val="22"/>
        </w:rPr>
        <w:t>Contestaţiilor</w:t>
      </w:r>
      <w:proofErr w:type="spellEnd"/>
      <w:r w:rsidRPr="00F46A2E">
        <w:rPr>
          <w:sz w:val="22"/>
          <w:szCs w:val="22"/>
        </w:rPr>
        <w:t xml:space="preserve"> </w:t>
      </w:r>
      <w:proofErr w:type="spellStart"/>
      <w:r w:rsidRPr="00F46A2E">
        <w:rPr>
          <w:sz w:val="22"/>
          <w:szCs w:val="22"/>
        </w:rPr>
        <w:t>şi</w:t>
      </w:r>
      <w:proofErr w:type="spellEnd"/>
      <w:r w:rsidRPr="00F46A2E">
        <w:rPr>
          <w:sz w:val="22"/>
          <w:szCs w:val="22"/>
        </w:rPr>
        <w:t xml:space="preserve"> </w:t>
      </w:r>
      <w:proofErr w:type="spellStart"/>
      <w:r w:rsidRPr="00F46A2E">
        <w:rPr>
          <w:sz w:val="22"/>
          <w:szCs w:val="22"/>
        </w:rPr>
        <w:t>semnată</w:t>
      </w:r>
      <w:proofErr w:type="spellEnd"/>
      <w:r w:rsidRPr="00F46A2E">
        <w:rPr>
          <w:sz w:val="22"/>
          <w:szCs w:val="22"/>
        </w:rPr>
        <w:t xml:space="preserve"> de </w:t>
      </w:r>
      <w:proofErr w:type="spellStart"/>
      <w:r w:rsidRPr="00F46A2E">
        <w:rPr>
          <w:sz w:val="22"/>
          <w:szCs w:val="22"/>
        </w:rPr>
        <w:t>preşedintele</w:t>
      </w:r>
      <w:proofErr w:type="spellEnd"/>
      <w:r w:rsidRPr="00F46A2E">
        <w:rPr>
          <w:sz w:val="22"/>
          <w:szCs w:val="22"/>
        </w:rPr>
        <w:t xml:space="preserve"> GAL.</w:t>
      </w:r>
    </w:p>
    <w:p w14:paraId="03C9FCA4" w14:textId="77777777" w:rsidR="001F5366" w:rsidRPr="00F46A2E" w:rsidRDefault="001D3355" w:rsidP="001D3355">
      <w:pPr>
        <w:pStyle w:val="Bodytext21"/>
        <w:shd w:val="clear" w:color="auto" w:fill="auto"/>
        <w:spacing w:after="29" w:line="276" w:lineRule="auto"/>
        <w:ind w:firstLine="0"/>
        <w:jc w:val="both"/>
        <w:rPr>
          <w:sz w:val="22"/>
          <w:szCs w:val="22"/>
        </w:rPr>
      </w:pPr>
      <w:r w:rsidRPr="00F46A2E">
        <w:rPr>
          <w:sz w:val="22"/>
          <w:szCs w:val="22"/>
        </w:rPr>
        <w:t>-</w:t>
      </w:r>
      <w:r w:rsidRPr="00F46A2E">
        <w:rPr>
          <w:sz w:val="22"/>
          <w:szCs w:val="22"/>
        </w:rPr>
        <w:tab/>
      </w:r>
      <w:proofErr w:type="spellStart"/>
      <w:r w:rsidRPr="00F46A2E">
        <w:rPr>
          <w:sz w:val="22"/>
          <w:szCs w:val="22"/>
        </w:rPr>
        <w:t>Comisia</w:t>
      </w:r>
      <w:proofErr w:type="spellEnd"/>
      <w:r w:rsidRPr="00F46A2E">
        <w:rPr>
          <w:sz w:val="22"/>
          <w:szCs w:val="22"/>
        </w:rPr>
        <w:t xml:space="preserve"> de </w:t>
      </w:r>
      <w:proofErr w:type="spellStart"/>
      <w:r w:rsidRPr="00F46A2E">
        <w:rPr>
          <w:sz w:val="22"/>
          <w:szCs w:val="22"/>
        </w:rPr>
        <w:t>Soluţionare</w:t>
      </w:r>
      <w:proofErr w:type="spellEnd"/>
      <w:r w:rsidRPr="00F46A2E">
        <w:rPr>
          <w:sz w:val="22"/>
          <w:szCs w:val="22"/>
        </w:rPr>
        <w:t xml:space="preserve"> a </w:t>
      </w:r>
      <w:proofErr w:type="spellStart"/>
      <w:r w:rsidRPr="00F46A2E">
        <w:rPr>
          <w:sz w:val="22"/>
          <w:szCs w:val="22"/>
        </w:rPr>
        <w:t>Contestaţiilor</w:t>
      </w:r>
      <w:proofErr w:type="spellEnd"/>
      <w:r w:rsidRPr="00F46A2E">
        <w:rPr>
          <w:sz w:val="22"/>
          <w:szCs w:val="22"/>
        </w:rPr>
        <w:t xml:space="preserve"> </w:t>
      </w:r>
      <w:proofErr w:type="spellStart"/>
      <w:r w:rsidRPr="00F46A2E">
        <w:rPr>
          <w:sz w:val="22"/>
          <w:szCs w:val="22"/>
        </w:rPr>
        <w:t>poate</w:t>
      </w:r>
      <w:proofErr w:type="spellEnd"/>
      <w:r w:rsidRPr="00F46A2E">
        <w:rPr>
          <w:sz w:val="22"/>
          <w:szCs w:val="22"/>
        </w:rPr>
        <w:t xml:space="preserve"> </w:t>
      </w:r>
      <w:proofErr w:type="spellStart"/>
      <w:r w:rsidRPr="00F46A2E">
        <w:rPr>
          <w:sz w:val="22"/>
          <w:szCs w:val="22"/>
        </w:rPr>
        <w:t>adopta</w:t>
      </w:r>
      <w:proofErr w:type="spellEnd"/>
      <w:r w:rsidRPr="00F46A2E">
        <w:rPr>
          <w:sz w:val="22"/>
          <w:szCs w:val="22"/>
        </w:rPr>
        <w:t xml:space="preserve"> </w:t>
      </w:r>
      <w:proofErr w:type="spellStart"/>
      <w:r w:rsidRPr="00F46A2E">
        <w:rPr>
          <w:sz w:val="22"/>
          <w:szCs w:val="22"/>
        </w:rPr>
        <w:t>soluţiile</w:t>
      </w:r>
      <w:proofErr w:type="spellEnd"/>
      <w:r w:rsidRPr="00F46A2E">
        <w:rPr>
          <w:sz w:val="22"/>
          <w:szCs w:val="22"/>
        </w:rPr>
        <w:t xml:space="preserve"> </w:t>
      </w:r>
      <w:proofErr w:type="spellStart"/>
      <w:r w:rsidRPr="00F46A2E">
        <w:rPr>
          <w:sz w:val="22"/>
          <w:szCs w:val="22"/>
        </w:rPr>
        <w:t>prevăute</w:t>
      </w:r>
      <w:proofErr w:type="spellEnd"/>
      <w:r w:rsidRPr="00F46A2E">
        <w:rPr>
          <w:sz w:val="22"/>
          <w:szCs w:val="22"/>
        </w:rPr>
        <w:t xml:space="preserve"> de art.7 pct.26 din </w:t>
      </w:r>
      <w:proofErr w:type="spellStart"/>
      <w:r w:rsidRPr="00F46A2E">
        <w:rPr>
          <w:sz w:val="22"/>
          <w:szCs w:val="22"/>
        </w:rPr>
        <w:t>Anexa</w:t>
      </w:r>
      <w:proofErr w:type="spellEnd"/>
      <w:r w:rsidRPr="00F46A2E">
        <w:rPr>
          <w:sz w:val="22"/>
          <w:szCs w:val="22"/>
        </w:rPr>
        <w:t xml:space="preserve"> la </w:t>
      </w:r>
      <w:proofErr w:type="spellStart"/>
      <w:r w:rsidRPr="00F46A2E">
        <w:rPr>
          <w:sz w:val="22"/>
          <w:szCs w:val="22"/>
        </w:rPr>
        <w:t>Ordinul</w:t>
      </w:r>
      <w:proofErr w:type="spellEnd"/>
      <w:r w:rsidRPr="00F46A2E">
        <w:rPr>
          <w:sz w:val="22"/>
          <w:szCs w:val="22"/>
        </w:rPr>
        <w:t xml:space="preserve"> MADR nr.28/2011.</w:t>
      </w:r>
    </w:p>
    <w:p w14:paraId="76EDC843" w14:textId="77777777" w:rsidR="001F5366" w:rsidRPr="00F46A2E" w:rsidRDefault="001F5366" w:rsidP="001D3355">
      <w:pPr>
        <w:pStyle w:val="Bodytext21"/>
        <w:shd w:val="clear" w:color="auto" w:fill="auto"/>
        <w:spacing w:after="29" w:line="276" w:lineRule="auto"/>
        <w:ind w:firstLine="0"/>
        <w:jc w:val="both"/>
        <w:rPr>
          <w:b/>
          <w:sz w:val="22"/>
          <w:szCs w:val="22"/>
        </w:rPr>
      </w:pPr>
    </w:p>
    <w:p w14:paraId="1B28A462" w14:textId="77777777" w:rsidR="001D3355" w:rsidRPr="00F46A2E" w:rsidRDefault="001D3355" w:rsidP="001D3355">
      <w:pPr>
        <w:pStyle w:val="Tablecaption40"/>
        <w:shd w:val="clear" w:color="auto" w:fill="auto"/>
        <w:spacing w:line="200" w:lineRule="exact"/>
        <w:jc w:val="left"/>
        <w:rPr>
          <w:rStyle w:val="Tablecaption4"/>
          <w:b/>
          <w:bCs/>
          <w:color w:val="000000"/>
          <w:sz w:val="22"/>
          <w:szCs w:val="22"/>
          <w:lang w:eastAsia="ro-RO"/>
        </w:rPr>
      </w:pPr>
      <w:proofErr w:type="spellStart"/>
      <w:r w:rsidRPr="00F46A2E">
        <w:rPr>
          <w:rStyle w:val="Tablecaption4"/>
          <w:b/>
          <w:color w:val="000000"/>
          <w:sz w:val="22"/>
          <w:szCs w:val="22"/>
          <w:lang w:eastAsia="ro-RO"/>
        </w:rPr>
        <w:t>Tabel</w:t>
      </w:r>
      <w:proofErr w:type="spellEnd"/>
      <w:r w:rsidRPr="00F46A2E">
        <w:rPr>
          <w:rStyle w:val="Tablecaption4"/>
          <w:b/>
          <w:color w:val="000000"/>
          <w:sz w:val="22"/>
          <w:szCs w:val="22"/>
          <w:lang w:eastAsia="ro-RO"/>
        </w:rPr>
        <w:t xml:space="preserve"> cu </w:t>
      </w:r>
      <w:proofErr w:type="spellStart"/>
      <w:r w:rsidRPr="00F46A2E">
        <w:rPr>
          <w:rStyle w:val="Tablecaption4"/>
          <w:b/>
          <w:color w:val="000000"/>
          <w:sz w:val="22"/>
          <w:szCs w:val="22"/>
          <w:lang w:eastAsia="ro-RO"/>
        </w:rPr>
        <w:t>membrii</w:t>
      </w:r>
      <w:proofErr w:type="spellEnd"/>
      <w:r w:rsidRPr="00F46A2E">
        <w:rPr>
          <w:rStyle w:val="Tablecaption4"/>
          <w:b/>
          <w:color w:val="000000"/>
          <w:sz w:val="22"/>
          <w:szCs w:val="22"/>
          <w:lang w:eastAsia="ro-RO"/>
        </w:rPr>
        <w:t xml:space="preserve"> </w:t>
      </w:r>
      <w:proofErr w:type="spellStart"/>
      <w:r w:rsidRPr="00F46A2E">
        <w:rPr>
          <w:rStyle w:val="Tablecaption4"/>
          <w:b/>
          <w:color w:val="000000"/>
          <w:sz w:val="22"/>
          <w:szCs w:val="22"/>
          <w:lang w:eastAsia="ro-RO"/>
        </w:rPr>
        <w:t>Comitetului</w:t>
      </w:r>
      <w:proofErr w:type="spellEnd"/>
      <w:r w:rsidRPr="00F46A2E">
        <w:rPr>
          <w:rStyle w:val="Tablecaption4"/>
          <w:b/>
          <w:color w:val="000000"/>
          <w:sz w:val="22"/>
          <w:szCs w:val="22"/>
          <w:lang w:eastAsia="ro-RO"/>
        </w:rPr>
        <w:t xml:space="preserve"> de </w:t>
      </w:r>
      <w:proofErr w:type="spellStart"/>
      <w:r w:rsidRPr="00F46A2E">
        <w:rPr>
          <w:rStyle w:val="Tablecaption4"/>
          <w:b/>
          <w:color w:val="000000"/>
          <w:sz w:val="22"/>
          <w:szCs w:val="22"/>
          <w:lang w:eastAsia="ro-RO"/>
        </w:rPr>
        <w:t>Selecţie</w:t>
      </w:r>
      <w:proofErr w:type="spellEnd"/>
    </w:p>
    <w:tbl>
      <w:tblPr>
        <w:tblW w:w="9425" w:type="dxa"/>
        <w:tblInd w:w="5" w:type="dxa"/>
        <w:tblLayout w:type="fixed"/>
        <w:tblCellMar>
          <w:left w:w="0" w:type="dxa"/>
          <w:right w:w="0" w:type="dxa"/>
        </w:tblCellMar>
        <w:tblLook w:val="0000" w:firstRow="0" w:lastRow="0" w:firstColumn="0" w:lastColumn="0" w:noHBand="0" w:noVBand="0"/>
      </w:tblPr>
      <w:tblGrid>
        <w:gridCol w:w="3186"/>
        <w:gridCol w:w="2497"/>
        <w:gridCol w:w="3742"/>
      </w:tblGrid>
      <w:tr w:rsidR="001D3355" w:rsidRPr="00F46A2E" w14:paraId="3757ED6B" w14:textId="77777777" w:rsidTr="00E4067A">
        <w:trPr>
          <w:trHeight w:hRule="exact" w:val="302"/>
        </w:trPr>
        <w:tc>
          <w:tcPr>
            <w:tcW w:w="9403" w:type="dxa"/>
            <w:gridSpan w:val="3"/>
            <w:tcBorders>
              <w:top w:val="single" w:sz="4" w:space="0" w:color="auto"/>
              <w:left w:val="single" w:sz="4" w:space="0" w:color="auto"/>
              <w:bottom w:val="nil"/>
              <w:right w:val="single" w:sz="4" w:space="0" w:color="auto"/>
            </w:tcBorders>
            <w:shd w:val="clear" w:color="auto" w:fill="FFFFFF"/>
          </w:tcPr>
          <w:p w14:paraId="013708C4" w14:textId="77777777" w:rsidR="001D3355" w:rsidRPr="00F46A2E" w:rsidRDefault="001D3355" w:rsidP="00E4067A">
            <w:pPr>
              <w:pStyle w:val="Bodytext21"/>
              <w:shd w:val="clear" w:color="auto" w:fill="auto"/>
              <w:spacing w:after="0" w:line="200" w:lineRule="exact"/>
              <w:ind w:firstLine="0"/>
              <w:rPr>
                <w:sz w:val="22"/>
                <w:szCs w:val="22"/>
              </w:rPr>
            </w:pPr>
            <w:r w:rsidRPr="00F46A2E">
              <w:rPr>
                <w:rStyle w:val="Bodytext2Bold"/>
                <w:color w:val="000000"/>
                <w:sz w:val="22"/>
                <w:szCs w:val="22"/>
                <w:lang w:eastAsia="ro-RO"/>
              </w:rPr>
              <w:t>PARTENERI PUBLICI 28,57 %</w:t>
            </w:r>
          </w:p>
        </w:tc>
      </w:tr>
      <w:tr w:rsidR="001D3355" w:rsidRPr="00F46A2E" w14:paraId="04A459B7" w14:textId="77777777" w:rsidTr="00E4067A">
        <w:trPr>
          <w:trHeight w:hRule="exact" w:val="310"/>
        </w:trPr>
        <w:tc>
          <w:tcPr>
            <w:tcW w:w="3179" w:type="dxa"/>
            <w:tcBorders>
              <w:top w:val="single" w:sz="4" w:space="0" w:color="auto"/>
              <w:left w:val="single" w:sz="4" w:space="0" w:color="auto"/>
              <w:bottom w:val="single" w:sz="4" w:space="0" w:color="auto"/>
              <w:right w:val="nil"/>
            </w:tcBorders>
            <w:shd w:val="clear" w:color="auto" w:fill="FFFFFF"/>
          </w:tcPr>
          <w:p w14:paraId="433BEDC6" w14:textId="77777777" w:rsidR="001D3355" w:rsidRPr="00F46A2E" w:rsidRDefault="001D3355" w:rsidP="00E4067A">
            <w:pPr>
              <w:pStyle w:val="Bodytext21"/>
              <w:shd w:val="clear" w:color="auto" w:fill="auto"/>
              <w:spacing w:after="0" w:line="200" w:lineRule="exact"/>
              <w:ind w:firstLine="0"/>
              <w:rPr>
                <w:sz w:val="22"/>
                <w:szCs w:val="22"/>
              </w:rPr>
            </w:pPr>
            <w:proofErr w:type="spellStart"/>
            <w:r w:rsidRPr="00F46A2E">
              <w:rPr>
                <w:rStyle w:val="Bodytext2Bold"/>
                <w:color w:val="000000"/>
                <w:sz w:val="22"/>
                <w:szCs w:val="22"/>
                <w:lang w:eastAsia="ro-RO"/>
              </w:rPr>
              <w:t>Partener</w:t>
            </w:r>
            <w:proofErr w:type="spellEnd"/>
          </w:p>
        </w:tc>
        <w:tc>
          <w:tcPr>
            <w:tcW w:w="2491" w:type="dxa"/>
            <w:tcBorders>
              <w:top w:val="single" w:sz="4" w:space="0" w:color="auto"/>
              <w:left w:val="single" w:sz="4" w:space="0" w:color="auto"/>
              <w:bottom w:val="single" w:sz="4" w:space="0" w:color="auto"/>
              <w:right w:val="nil"/>
            </w:tcBorders>
            <w:shd w:val="clear" w:color="auto" w:fill="FFFFFF"/>
          </w:tcPr>
          <w:p w14:paraId="6D1DAA4E" w14:textId="77777777" w:rsidR="001D3355" w:rsidRPr="00F46A2E" w:rsidRDefault="001D3355" w:rsidP="00E4067A">
            <w:pPr>
              <w:pStyle w:val="Bodytext21"/>
              <w:shd w:val="clear" w:color="auto" w:fill="auto"/>
              <w:spacing w:after="0" w:line="200" w:lineRule="exact"/>
              <w:ind w:firstLine="0"/>
              <w:rPr>
                <w:sz w:val="22"/>
                <w:szCs w:val="22"/>
              </w:rPr>
            </w:pPr>
            <w:proofErr w:type="spellStart"/>
            <w:r w:rsidRPr="00F46A2E">
              <w:rPr>
                <w:rStyle w:val="Bodytext2Bold"/>
                <w:color w:val="000000"/>
                <w:sz w:val="22"/>
                <w:szCs w:val="22"/>
                <w:lang w:eastAsia="ro-RO"/>
              </w:rPr>
              <w:t>Funcţia</w:t>
            </w:r>
            <w:proofErr w:type="spellEnd"/>
            <w:r w:rsidRPr="00F46A2E">
              <w:rPr>
                <w:rStyle w:val="Bodytext2Bold"/>
                <w:color w:val="000000"/>
                <w:sz w:val="22"/>
                <w:szCs w:val="22"/>
                <w:lang w:eastAsia="ro-RO"/>
              </w:rPr>
              <w:t xml:space="preserve"> in CS</w:t>
            </w:r>
          </w:p>
        </w:tc>
        <w:tc>
          <w:tcPr>
            <w:tcW w:w="3733" w:type="dxa"/>
            <w:tcBorders>
              <w:top w:val="single" w:sz="4" w:space="0" w:color="auto"/>
              <w:left w:val="single" w:sz="4" w:space="0" w:color="auto"/>
              <w:bottom w:val="single" w:sz="4" w:space="0" w:color="auto"/>
              <w:right w:val="single" w:sz="4" w:space="0" w:color="auto"/>
            </w:tcBorders>
            <w:shd w:val="clear" w:color="auto" w:fill="FFFFFF"/>
          </w:tcPr>
          <w:p w14:paraId="261B6953" w14:textId="77777777" w:rsidR="001D3355" w:rsidRPr="00F46A2E" w:rsidRDefault="001D3355" w:rsidP="00E4067A">
            <w:pPr>
              <w:pStyle w:val="Bodytext21"/>
              <w:shd w:val="clear" w:color="auto" w:fill="auto"/>
              <w:spacing w:after="0" w:line="200" w:lineRule="exact"/>
              <w:ind w:firstLine="0"/>
              <w:rPr>
                <w:sz w:val="22"/>
                <w:szCs w:val="22"/>
              </w:rPr>
            </w:pPr>
            <w:r w:rsidRPr="00F46A2E">
              <w:rPr>
                <w:rStyle w:val="Bodytext2Bold"/>
                <w:color w:val="000000"/>
                <w:sz w:val="22"/>
                <w:szCs w:val="22"/>
                <w:lang w:eastAsia="ro-RO"/>
              </w:rPr>
              <w:t>Tip /</w:t>
            </w:r>
            <w:proofErr w:type="spellStart"/>
            <w:r w:rsidRPr="00F46A2E">
              <w:rPr>
                <w:rStyle w:val="Bodytext2Bold"/>
                <w:color w:val="000000"/>
                <w:sz w:val="22"/>
                <w:szCs w:val="22"/>
                <w:lang w:eastAsia="ro-RO"/>
              </w:rPr>
              <w:t>Observaţii</w:t>
            </w:r>
            <w:proofErr w:type="spellEnd"/>
          </w:p>
        </w:tc>
      </w:tr>
    </w:tbl>
    <w:p w14:paraId="30127CAD" w14:textId="77777777" w:rsidR="001F5366" w:rsidRPr="00F46A2E" w:rsidRDefault="001F5366" w:rsidP="001D3355">
      <w:pPr>
        <w:pStyle w:val="Bodytext21"/>
        <w:shd w:val="clear" w:color="auto" w:fill="auto"/>
        <w:spacing w:after="29" w:line="276" w:lineRule="auto"/>
        <w:ind w:firstLine="0"/>
        <w:jc w:val="both"/>
        <w:rPr>
          <w:sz w:val="22"/>
          <w:szCs w:val="22"/>
        </w:rPr>
      </w:pPr>
    </w:p>
    <w:p w14:paraId="5045BF5B" w14:textId="77777777" w:rsidR="001F5366" w:rsidRPr="00F46A2E" w:rsidRDefault="001F5366" w:rsidP="001F5366">
      <w:pPr>
        <w:pStyle w:val="Bodytext21"/>
        <w:shd w:val="clear" w:color="auto" w:fill="auto"/>
        <w:spacing w:after="29" w:line="276" w:lineRule="auto"/>
        <w:ind w:firstLine="0"/>
        <w:jc w:val="both"/>
        <w:rPr>
          <w:sz w:val="22"/>
          <w:szCs w:val="22"/>
        </w:rPr>
      </w:pPr>
    </w:p>
    <w:tbl>
      <w:tblPr>
        <w:tblW w:w="9425" w:type="dxa"/>
        <w:tblInd w:w="5" w:type="dxa"/>
        <w:tblLayout w:type="fixed"/>
        <w:tblCellMar>
          <w:left w:w="0" w:type="dxa"/>
          <w:right w:w="0" w:type="dxa"/>
        </w:tblCellMar>
        <w:tblLook w:val="0000" w:firstRow="0" w:lastRow="0" w:firstColumn="0" w:lastColumn="0" w:noHBand="0" w:noVBand="0"/>
      </w:tblPr>
      <w:tblGrid>
        <w:gridCol w:w="3190"/>
        <w:gridCol w:w="2480"/>
        <w:gridCol w:w="3755"/>
      </w:tblGrid>
      <w:tr w:rsidR="001D3355" w:rsidRPr="00F46A2E" w14:paraId="4101132F" w14:textId="77777777" w:rsidTr="001D3355">
        <w:trPr>
          <w:trHeight w:hRule="exact" w:val="313"/>
        </w:trPr>
        <w:tc>
          <w:tcPr>
            <w:tcW w:w="3190" w:type="dxa"/>
            <w:tcBorders>
              <w:top w:val="single" w:sz="4" w:space="0" w:color="auto"/>
              <w:left w:val="single" w:sz="4" w:space="0" w:color="auto"/>
              <w:bottom w:val="nil"/>
              <w:right w:val="nil"/>
            </w:tcBorders>
            <w:shd w:val="clear" w:color="auto" w:fill="FFFFFF"/>
          </w:tcPr>
          <w:p w14:paraId="1ECADCFA"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U.A.T. DRAGUŞ</w:t>
            </w:r>
          </w:p>
        </w:tc>
        <w:tc>
          <w:tcPr>
            <w:tcW w:w="2480" w:type="dxa"/>
            <w:tcBorders>
              <w:top w:val="single" w:sz="4" w:space="0" w:color="auto"/>
              <w:left w:val="single" w:sz="4" w:space="0" w:color="auto"/>
              <w:bottom w:val="nil"/>
              <w:right w:val="nil"/>
            </w:tcBorders>
            <w:shd w:val="clear" w:color="auto" w:fill="FFFFFF"/>
          </w:tcPr>
          <w:p w14:paraId="678C3145"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Preşedinte</w:t>
            </w:r>
          </w:p>
        </w:tc>
        <w:tc>
          <w:tcPr>
            <w:tcW w:w="3755" w:type="dxa"/>
            <w:tcBorders>
              <w:top w:val="single" w:sz="4" w:space="0" w:color="auto"/>
              <w:left w:val="single" w:sz="4" w:space="0" w:color="auto"/>
              <w:bottom w:val="nil"/>
              <w:right w:val="single" w:sz="4" w:space="0" w:color="auto"/>
            </w:tcBorders>
            <w:shd w:val="clear" w:color="auto" w:fill="FFFFFF"/>
          </w:tcPr>
          <w:p w14:paraId="084B04BA"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Primar/viceprimar/consilier</w:t>
            </w:r>
          </w:p>
        </w:tc>
      </w:tr>
      <w:tr w:rsidR="001D3355" w:rsidRPr="00F46A2E" w14:paraId="55492D45" w14:textId="77777777" w:rsidTr="001D3355">
        <w:trPr>
          <w:trHeight w:hRule="exact" w:val="295"/>
        </w:trPr>
        <w:tc>
          <w:tcPr>
            <w:tcW w:w="3190" w:type="dxa"/>
            <w:tcBorders>
              <w:top w:val="single" w:sz="4" w:space="0" w:color="auto"/>
              <w:left w:val="single" w:sz="4" w:space="0" w:color="auto"/>
              <w:bottom w:val="nil"/>
              <w:right w:val="nil"/>
            </w:tcBorders>
            <w:shd w:val="clear" w:color="auto" w:fill="FFFFFF"/>
          </w:tcPr>
          <w:p w14:paraId="6149D414"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U.A.T. VIŞTEA</w:t>
            </w:r>
          </w:p>
        </w:tc>
        <w:tc>
          <w:tcPr>
            <w:tcW w:w="2480" w:type="dxa"/>
            <w:tcBorders>
              <w:top w:val="single" w:sz="4" w:space="0" w:color="auto"/>
              <w:left w:val="single" w:sz="4" w:space="0" w:color="auto"/>
              <w:bottom w:val="nil"/>
              <w:right w:val="nil"/>
            </w:tcBorders>
            <w:shd w:val="clear" w:color="auto" w:fill="FFFFFF"/>
          </w:tcPr>
          <w:p w14:paraId="6859F395"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Membru</w:t>
            </w:r>
          </w:p>
        </w:tc>
        <w:tc>
          <w:tcPr>
            <w:tcW w:w="3755" w:type="dxa"/>
            <w:tcBorders>
              <w:top w:val="single" w:sz="4" w:space="0" w:color="auto"/>
              <w:left w:val="single" w:sz="4" w:space="0" w:color="auto"/>
              <w:bottom w:val="nil"/>
              <w:right w:val="single" w:sz="4" w:space="0" w:color="auto"/>
            </w:tcBorders>
            <w:shd w:val="clear" w:color="auto" w:fill="FFFFFF"/>
          </w:tcPr>
          <w:p w14:paraId="5DE27FAE"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Primar/ viceprimar /consilier</w:t>
            </w:r>
          </w:p>
        </w:tc>
      </w:tr>
      <w:tr w:rsidR="001D3355" w:rsidRPr="00F46A2E" w14:paraId="77041170" w14:textId="77777777" w:rsidTr="001D3355">
        <w:trPr>
          <w:trHeight w:hRule="exact" w:val="295"/>
        </w:trPr>
        <w:tc>
          <w:tcPr>
            <w:tcW w:w="9425" w:type="dxa"/>
            <w:gridSpan w:val="3"/>
            <w:tcBorders>
              <w:top w:val="single" w:sz="4" w:space="0" w:color="auto"/>
              <w:left w:val="single" w:sz="4" w:space="0" w:color="auto"/>
              <w:bottom w:val="nil"/>
              <w:right w:val="single" w:sz="4" w:space="0" w:color="auto"/>
            </w:tcBorders>
            <w:shd w:val="clear" w:color="auto" w:fill="FFFFFF"/>
          </w:tcPr>
          <w:p w14:paraId="735AA1F4"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b/>
                <w:bCs/>
                <w:sz w:val="22"/>
                <w:szCs w:val="22"/>
                <w:lang w:val="ro-RO" w:eastAsia="ro-RO"/>
              </w:rPr>
              <w:t>PARTENERI PRIVAŢI 57,14%</w:t>
            </w:r>
          </w:p>
        </w:tc>
      </w:tr>
      <w:tr w:rsidR="001D3355" w:rsidRPr="00F46A2E" w14:paraId="02F37FCC" w14:textId="77777777" w:rsidTr="001D3355">
        <w:trPr>
          <w:trHeight w:hRule="exact" w:val="295"/>
        </w:trPr>
        <w:tc>
          <w:tcPr>
            <w:tcW w:w="3190" w:type="dxa"/>
            <w:tcBorders>
              <w:top w:val="single" w:sz="4" w:space="0" w:color="auto"/>
              <w:left w:val="single" w:sz="4" w:space="0" w:color="auto"/>
              <w:bottom w:val="nil"/>
              <w:right w:val="nil"/>
            </w:tcBorders>
            <w:shd w:val="clear" w:color="auto" w:fill="FFFFFF"/>
          </w:tcPr>
          <w:p w14:paraId="721DE301"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b/>
                <w:bCs/>
                <w:sz w:val="22"/>
                <w:szCs w:val="22"/>
                <w:lang w:val="ro-RO" w:eastAsia="ro-RO"/>
              </w:rPr>
              <w:t>Partener</w:t>
            </w:r>
          </w:p>
        </w:tc>
        <w:tc>
          <w:tcPr>
            <w:tcW w:w="2480" w:type="dxa"/>
            <w:tcBorders>
              <w:top w:val="single" w:sz="4" w:space="0" w:color="auto"/>
              <w:left w:val="single" w:sz="4" w:space="0" w:color="auto"/>
              <w:bottom w:val="nil"/>
              <w:right w:val="nil"/>
            </w:tcBorders>
            <w:shd w:val="clear" w:color="auto" w:fill="FFFFFF"/>
          </w:tcPr>
          <w:p w14:paraId="7F9A9E29"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b/>
                <w:bCs/>
                <w:sz w:val="22"/>
                <w:szCs w:val="22"/>
                <w:lang w:val="ro-RO" w:eastAsia="ro-RO"/>
              </w:rPr>
              <w:t>Funcţia in CS</w:t>
            </w:r>
          </w:p>
        </w:tc>
        <w:tc>
          <w:tcPr>
            <w:tcW w:w="3755" w:type="dxa"/>
            <w:tcBorders>
              <w:top w:val="single" w:sz="4" w:space="0" w:color="auto"/>
              <w:left w:val="single" w:sz="4" w:space="0" w:color="auto"/>
              <w:bottom w:val="nil"/>
              <w:right w:val="single" w:sz="4" w:space="0" w:color="auto"/>
            </w:tcBorders>
            <w:shd w:val="clear" w:color="auto" w:fill="FFFFFF"/>
          </w:tcPr>
          <w:p w14:paraId="69B29463"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b/>
                <w:bCs/>
                <w:sz w:val="22"/>
                <w:szCs w:val="22"/>
                <w:lang w:val="ro-RO" w:eastAsia="ro-RO"/>
              </w:rPr>
              <w:t>Tip/Observaţii</w:t>
            </w:r>
          </w:p>
        </w:tc>
      </w:tr>
      <w:tr w:rsidR="001D3355" w:rsidRPr="00F46A2E" w14:paraId="5566CF36" w14:textId="77777777" w:rsidTr="001D3355">
        <w:trPr>
          <w:trHeight w:hRule="exact" w:val="295"/>
        </w:trPr>
        <w:tc>
          <w:tcPr>
            <w:tcW w:w="3190" w:type="dxa"/>
            <w:tcBorders>
              <w:top w:val="single" w:sz="4" w:space="0" w:color="auto"/>
              <w:left w:val="single" w:sz="4" w:space="0" w:color="auto"/>
              <w:bottom w:val="nil"/>
              <w:right w:val="nil"/>
            </w:tcBorders>
            <w:shd w:val="clear" w:color="auto" w:fill="FFFFFF"/>
          </w:tcPr>
          <w:p w14:paraId="527A62D1"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Lungociu Angelica II</w:t>
            </w:r>
          </w:p>
        </w:tc>
        <w:tc>
          <w:tcPr>
            <w:tcW w:w="2480" w:type="dxa"/>
            <w:tcBorders>
              <w:top w:val="single" w:sz="4" w:space="0" w:color="auto"/>
              <w:left w:val="single" w:sz="4" w:space="0" w:color="auto"/>
              <w:bottom w:val="nil"/>
              <w:right w:val="nil"/>
            </w:tcBorders>
            <w:shd w:val="clear" w:color="auto" w:fill="FFFFFF"/>
          </w:tcPr>
          <w:p w14:paraId="3C2DBE20"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Membru</w:t>
            </w:r>
          </w:p>
        </w:tc>
        <w:tc>
          <w:tcPr>
            <w:tcW w:w="3755" w:type="dxa"/>
            <w:tcBorders>
              <w:top w:val="single" w:sz="4" w:space="0" w:color="auto"/>
              <w:left w:val="single" w:sz="4" w:space="0" w:color="auto"/>
              <w:bottom w:val="nil"/>
              <w:right w:val="single" w:sz="4" w:space="0" w:color="auto"/>
            </w:tcBorders>
            <w:shd w:val="clear" w:color="auto" w:fill="FFFFFF"/>
          </w:tcPr>
          <w:p w14:paraId="41E3A612"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întreprindere individuală</w:t>
            </w:r>
          </w:p>
        </w:tc>
      </w:tr>
      <w:tr w:rsidR="001D3355" w:rsidRPr="00F46A2E" w14:paraId="742C44FB" w14:textId="77777777" w:rsidTr="001D3355">
        <w:trPr>
          <w:trHeight w:hRule="exact" w:val="868"/>
        </w:trPr>
        <w:tc>
          <w:tcPr>
            <w:tcW w:w="3190" w:type="dxa"/>
            <w:tcBorders>
              <w:top w:val="single" w:sz="4" w:space="0" w:color="auto"/>
              <w:left w:val="single" w:sz="4" w:space="0" w:color="auto"/>
              <w:bottom w:val="nil"/>
              <w:right w:val="nil"/>
            </w:tcBorders>
            <w:shd w:val="clear" w:color="auto" w:fill="FFFFFF"/>
          </w:tcPr>
          <w:p w14:paraId="6428402E"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Cooperativa Drăguşuri Societate Cooperativă de consum</w:t>
            </w:r>
          </w:p>
        </w:tc>
        <w:tc>
          <w:tcPr>
            <w:tcW w:w="2480" w:type="dxa"/>
            <w:tcBorders>
              <w:top w:val="single" w:sz="4" w:space="0" w:color="auto"/>
              <w:left w:val="single" w:sz="4" w:space="0" w:color="auto"/>
              <w:bottom w:val="nil"/>
              <w:right w:val="nil"/>
            </w:tcBorders>
            <w:shd w:val="clear" w:color="auto" w:fill="FFFFFF"/>
          </w:tcPr>
          <w:p w14:paraId="7732FE52"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Membru</w:t>
            </w:r>
          </w:p>
        </w:tc>
        <w:tc>
          <w:tcPr>
            <w:tcW w:w="3755" w:type="dxa"/>
            <w:tcBorders>
              <w:top w:val="single" w:sz="4" w:space="0" w:color="auto"/>
              <w:left w:val="single" w:sz="4" w:space="0" w:color="auto"/>
              <w:bottom w:val="nil"/>
              <w:right w:val="single" w:sz="4" w:space="0" w:color="auto"/>
            </w:tcBorders>
            <w:shd w:val="clear" w:color="auto" w:fill="FFFFFF"/>
          </w:tcPr>
          <w:p w14:paraId="7A539947"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Cooperativă</w:t>
            </w:r>
          </w:p>
        </w:tc>
      </w:tr>
      <w:tr w:rsidR="001D3355" w:rsidRPr="00F46A2E" w14:paraId="60D6C503" w14:textId="77777777" w:rsidTr="001D3355">
        <w:trPr>
          <w:trHeight w:hRule="exact" w:val="292"/>
        </w:trPr>
        <w:tc>
          <w:tcPr>
            <w:tcW w:w="3190" w:type="dxa"/>
            <w:tcBorders>
              <w:top w:val="single" w:sz="4" w:space="0" w:color="auto"/>
              <w:left w:val="single" w:sz="4" w:space="0" w:color="auto"/>
              <w:bottom w:val="nil"/>
              <w:right w:val="nil"/>
            </w:tcBorders>
            <w:shd w:val="clear" w:color="auto" w:fill="FFFFFF"/>
          </w:tcPr>
          <w:p w14:paraId="615F4BB1"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S.C. GETYNIC S.R.L.</w:t>
            </w:r>
          </w:p>
        </w:tc>
        <w:tc>
          <w:tcPr>
            <w:tcW w:w="2480" w:type="dxa"/>
            <w:tcBorders>
              <w:top w:val="single" w:sz="4" w:space="0" w:color="auto"/>
              <w:left w:val="single" w:sz="4" w:space="0" w:color="auto"/>
              <w:bottom w:val="nil"/>
              <w:right w:val="nil"/>
            </w:tcBorders>
            <w:shd w:val="clear" w:color="auto" w:fill="FFFFFF"/>
          </w:tcPr>
          <w:p w14:paraId="1FE79E8B"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Membru</w:t>
            </w:r>
          </w:p>
        </w:tc>
        <w:tc>
          <w:tcPr>
            <w:tcW w:w="3755" w:type="dxa"/>
            <w:tcBorders>
              <w:top w:val="single" w:sz="4" w:space="0" w:color="auto"/>
              <w:left w:val="single" w:sz="4" w:space="0" w:color="auto"/>
              <w:bottom w:val="nil"/>
              <w:right w:val="single" w:sz="4" w:space="0" w:color="auto"/>
            </w:tcBorders>
            <w:shd w:val="clear" w:color="auto" w:fill="FFFFFF"/>
          </w:tcPr>
          <w:p w14:paraId="13B9FACA"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Societate comericală</w:t>
            </w:r>
          </w:p>
        </w:tc>
      </w:tr>
      <w:tr w:rsidR="001D3355" w:rsidRPr="00F46A2E" w14:paraId="7FCCD1AC" w14:textId="77777777" w:rsidTr="001D3355">
        <w:trPr>
          <w:trHeight w:hRule="exact" w:val="583"/>
        </w:trPr>
        <w:tc>
          <w:tcPr>
            <w:tcW w:w="3190" w:type="dxa"/>
            <w:tcBorders>
              <w:top w:val="single" w:sz="4" w:space="0" w:color="auto"/>
              <w:left w:val="single" w:sz="4" w:space="0" w:color="auto"/>
              <w:bottom w:val="nil"/>
              <w:right w:val="nil"/>
            </w:tcBorders>
            <w:shd w:val="clear" w:color="auto" w:fill="FFFFFF"/>
          </w:tcPr>
          <w:p w14:paraId="2A50F5AF"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S.C. CAMIGAR CONSULTANŢĂ S.R.L</w:t>
            </w:r>
          </w:p>
        </w:tc>
        <w:tc>
          <w:tcPr>
            <w:tcW w:w="2480" w:type="dxa"/>
            <w:tcBorders>
              <w:top w:val="single" w:sz="4" w:space="0" w:color="auto"/>
              <w:left w:val="single" w:sz="4" w:space="0" w:color="auto"/>
              <w:bottom w:val="nil"/>
              <w:right w:val="nil"/>
            </w:tcBorders>
            <w:shd w:val="clear" w:color="auto" w:fill="FFFFFF"/>
          </w:tcPr>
          <w:p w14:paraId="7EEDFC22"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Membru</w:t>
            </w:r>
          </w:p>
        </w:tc>
        <w:tc>
          <w:tcPr>
            <w:tcW w:w="3755" w:type="dxa"/>
            <w:tcBorders>
              <w:top w:val="single" w:sz="4" w:space="0" w:color="auto"/>
              <w:left w:val="single" w:sz="4" w:space="0" w:color="auto"/>
              <w:bottom w:val="nil"/>
              <w:right w:val="single" w:sz="4" w:space="0" w:color="auto"/>
            </w:tcBorders>
            <w:shd w:val="clear" w:color="auto" w:fill="FFFFFF"/>
          </w:tcPr>
          <w:p w14:paraId="0AEEA216"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Societate comecială</w:t>
            </w:r>
          </w:p>
        </w:tc>
      </w:tr>
      <w:tr w:rsidR="001D3355" w:rsidRPr="00F46A2E" w14:paraId="3625DF9D" w14:textId="77777777" w:rsidTr="001D3355">
        <w:trPr>
          <w:trHeight w:hRule="exact" w:val="292"/>
        </w:trPr>
        <w:tc>
          <w:tcPr>
            <w:tcW w:w="9425" w:type="dxa"/>
            <w:gridSpan w:val="3"/>
            <w:tcBorders>
              <w:top w:val="single" w:sz="4" w:space="0" w:color="auto"/>
              <w:left w:val="single" w:sz="4" w:space="0" w:color="auto"/>
              <w:bottom w:val="nil"/>
              <w:right w:val="single" w:sz="4" w:space="0" w:color="auto"/>
            </w:tcBorders>
            <w:shd w:val="clear" w:color="auto" w:fill="FFFFFF"/>
          </w:tcPr>
          <w:p w14:paraId="6F94AFB7"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b/>
                <w:bCs/>
                <w:sz w:val="22"/>
                <w:szCs w:val="22"/>
                <w:lang w:val="ro-RO" w:eastAsia="ro-RO"/>
              </w:rPr>
              <w:t>SOCIETATE CIVILA 14,29%</w:t>
            </w:r>
          </w:p>
        </w:tc>
      </w:tr>
      <w:tr w:rsidR="001D3355" w:rsidRPr="00F46A2E" w14:paraId="42FDB3D7" w14:textId="77777777" w:rsidTr="001D3355">
        <w:trPr>
          <w:trHeight w:hRule="exact" w:val="295"/>
        </w:trPr>
        <w:tc>
          <w:tcPr>
            <w:tcW w:w="3190" w:type="dxa"/>
            <w:tcBorders>
              <w:top w:val="single" w:sz="4" w:space="0" w:color="auto"/>
              <w:left w:val="single" w:sz="4" w:space="0" w:color="auto"/>
              <w:bottom w:val="nil"/>
              <w:right w:val="nil"/>
            </w:tcBorders>
            <w:shd w:val="clear" w:color="auto" w:fill="FFFFFF"/>
          </w:tcPr>
          <w:p w14:paraId="660065AC"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b/>
                <w:bCs/>
                <w:sz w:val="22"/>
                <w:szCs w:val="22"/>
                <w:lang w:val="ro-RO" w:eastAsia="ro-RO"/>
              </w:rPr>
              <w:t>Partener</w:t>
            </w:r>
          </w:p>
        </w:tc>
        <w:tc>
          <w:tcPr>
            <w:tcW w:w="2480" w:type="dxa"/>
            <w:tcBorders>
              <w:top w:val="single" w:sz="4" w:space="0" w:color="auto"/>
              <w:left w:val="single" w:sz="4" w:space="0" w:color="auto"/>
              <w:bottom w:val="nil"/>
              <w:right w:val="nil"/>
            </w:tcBorders>
            <w:shd w:val="clear" w:color="auto" w:fill="FFFFFF"/>
          </w:tcPr>
          <w:p w14:paraId="384956F2"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b/>
                <w:bCs/>
                <w:sz w:val="22"/>
                <w:szCs w:val="22"/>
                <w:lang w:val="ro-RO" w:eastAsia="ro-RO"/>
              </w:rPr>
              <w:t>Funcţia in CS</w:t>
            </w:r>
          </w:p>
        </w:tc>
        <w:tc>
          <w:tcPr>
            <w:tcW w:w="3755" w:type="dxa"/>
            <w:tcBorders>
              <w:top w:val="single" w:sz="4" w:space="0" w:color="auto"/>
              <w:left w:val="single" w:sz="4" w:space="0" w:color="auto"/>
              <w:bottom w:val="nil"/>
              <w:right w:val="single" w:sz="4" w:space="0" w:color="auto"/>
            </w:tcBorders>
            <w:shd w:val="clear" w:color="auto" w:fill="FFFFFF"/>
          </w:tcPr>
          <w:p w14:paraId="7099451F"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b/>
                <w:bCs/>
                <w:sz w:val="22"/>
                <w:szCs w:val="22"/>
                <w:lang w:val="ro-RO" w:eastAsia="ro-RO"/>
              </w:rPr>
              <w:t>Tip/Observaţii</w:t>
            </w:r>
          </w:p>
        </w:tc>
      </w:tr>
      <w:tr w:rsidR="001D3355" w:rsidRPr="00F46A2E" w14:paraId="3042B4F0" w14:textId="77777777" w:rsidTr="001D3355">
        <w:trPr>
          <w:trHeight w:hRule="exact" w:val="1174"/>
        </w:trPr>
        <w:tc>
          <w:tcPr>
            <w:tcW w:w="3190" w:type="dxa"/>
            <w:tcBorders>
              <w:top w:val="single" w:sz="4" w:space="0" w:color="auto"/>
              <w:left w:val="single" w:sz="4" w:space="0" w:color="auto"/>
              <w:bottom w:val="single" w:sz="4" w:space="0" w:color="auto"/>
              <w:right w:val="nil"/>
            </w:tcBorders>
            <w:shd w:val="clear" w:color="auto" w:fill="FFFFFF"/>
          </w:tcPr>
          <w:p w14:paraId="19E9296E"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Centrul Regional Pentru Dezvoltare Durabilă şi Promovarea Turismului “ Ţara Făgăraşului“</w:t>
            </w:r>
          </w:p>
        </w:tc>
        <w:tc>
          <w:tcPr>
            <w:tcW w:w="2480" w:type="dxa"/>
            <w:tcBorders>
              <w:top w:val="single" w:sz="4" w:space="0" w:color="auto"/>
              <w:left w:val="single" w:sz="4" w:space="0" w:color="auto"/>
              <w:bottom w:val="single" w:sz="4" w:space="0" w:color="auto"/>
              <w:right w:val="nil"/>
            </w:tcBorders>
            <w:shd w:val="clear" w:color="auto" w:fill="FFFFFF"/>
          </w:tcPr>
          <w:p w14:paraId="20E73123"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Membru</w:t>
            </w:r>
          </w:p>
        </w:tc>
        <w:tc>
          <w:tcPr>
            <w:tcW w:w="3755" w:type="dxa"/>
            <w:tcBorders>
              <w:top w:val="single" w:sz="4" w:space="0" w:color="auto"/>
              <w:left w:val="single" w:sz="4" w:space="0" w:color="auto"/>
              <w:bottom w:val="single" w:sz="4" w:space="0" w:color="auto"/>
              <w:right w:val="single" w:sz="4" w:space="0" w:color="auto"/>
            </w:tcBorders>
            <w:shd w:val="clear" w:color="auto" w:fill="FFFFFF"/>
          </w:tcPr>
          <w:p w14:paraId="6054CCD3"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ONG</w:t>
            </w:r>
          </w:p>
        </w:tc>
      </w:tr>
    </w:tbl>
    <w:p w14:paraId="0A241F73" w14:textId="77777777" w:rsidR="001D3355" w:rsidRPr="00F46A2E" w:rsidRDefault="001D3355" w:rsidP="001D3355">
      <w:pPr>
        <w:tabs>
          <w:tab w:val="left" w:pos="1050"/>
        </w:tabs>
        <w:rPr>
          <w:rFonts w:ascii="Trebuchet MS" w:hAnsi="Trebuchet MS"/>
          <w:sz w:val="22"/>
          <w:szCs w:val="22"/>
          <w:lang w:val="ro-RO" w:eastAsia="ro-RO"/>
        </w:rPr>
      </w:pPr>
    </w:p>
    <w:p w14:paraId="26D74476" w14:textId="77777777" w:rsidR="001D3355" w:rsidRPr="00F46A2E" w:rsidRDefault="001D3355" w:rsidP="001D3355">
      <w:pPr>
        <w:tabs>
          <w:tab w:val="left" w:pos="1050"/>
        </w:tabs>
        <w:rPr>
          <w:rFonts w:ascii="Trebuchet MS" w:hAnsi="Trebuchet MS"/>
          <w:b/>
          <w:sz w:val="22"/>
          <w:szCs w:val="22"/>
          <w:lang w:val="ro-RO" w:eastAsia="ro-RO"/>
        </w:rPr>
      </w:pPr>
      <w:r w:rsidRPr="00F46A2E">
        <w:rPr>
          <w:rFonts w:ascii="Trebuchet MS" w:hAnsi="Trebuchet MS"/>
          <w:b/>
          <w:sz w:val="22"/>
          <w:szCs w:val="22"/>
          <w:lang w:val="ro-RO"/>
        </w:rPr>
        <w:t>Tabel cu membrii supleanţi ai Comitetului de Selecţie</w:t>
      </w:r>
    </w:p>
    <w:tbl>
      <w:tblPr>
        <w:tblW w:w="0" w:type="auto"/>
        <w:tblInd w:w="5" w:type="dxa"/>
        <w:tblLayout w:type="fixed"/>
        <w:tblCellMar>
          <w:left w:w="0" w:type="dxa"/>
          <w:right w:w="0" w:type="dxa"/>
        </w:tblCellMar>
        <w:tblLook w:val="0000" w:firstRow="0" w:lastRow="0" w:firstColumn="0" w:lastColumn="0" w:noHBand="0" w:noVBand="0"/>
      </w:tblPr>
      <w:tblGrid>
        <w:gridCol w:w="3186"/>
        <w:gridCol w:w="2480"/>
        <w:gridCol w:w="3748"/>
      </w:tblGrid>
      <w:tr w:rsidR="001D3355" w:rsidRPr="00F46A2E" w14:paraId="253A8258" w14:textId="77777777" w:rsidTr="00E4067A">
        <w:trPr>
          <w:trHeight w:hRule="exact" w:val="310"/>
        </w:trPr>
        <w:tc>
          <w:tcPr>
            <w:tcW w:w="9414" w:type="dxa"/>
            <w:gridSpan w:val="3"/>
            <w:tcBorders>
              <w:top w:val="single" w:sz="4" w:space="0" w:color="auto"/>
              <w:left w:val="single" w:sz="4" w:space="0" w:color="auto"/>
              <w:bottom w:val="nil"/>
              <w:right w:val="single" w:sz="4" w:space="0" w:color="auto"/>
            </w:tcBorders>
            <w:shd w:val="clear" w:color="auto" w:fill="FFFFFF"/>
          </w:tcPr>
          <w:p w14:paraId="2B6A39DC"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b/>
                <w:bCs/>
                <w:sz w:val="22"/>
                <w:szCs w:val="22"/>
                <w:lang w:val="ro-RO" w:eastAsia="ro-RO"/>
              </w:rPr>
              <w:t>PARTENERI PUBLICI 28,57%</w:t>
            </w:r>
          </w:p>
        </w:tc>
      </w:tr>
      <w:tr w:rsidR="001D3355" w:rsidRPr="00F46A2E" w14:paraId="0C232621" w14:textId="77777777" w:rsidTr="00E4067A">
        <w:trPr>
          <w:trHeight w:hRule="exact" w:val="295"/>
        </w:trPr>
        <w:tc>
          <w:tcPr>
            <w:tcW w:w="3186" w:type="dxa"/>
            <w:tcBorders>
              <w:top w:val="single" w:sz="4" w:space="0" w:color="auto"/>
              <w:left w:val="single" w:sz="4" w:space="0" w:color="auto"/>
              <w:bottom w:val="nil"/>
              <w:right w:val="nil"/>
            </w:tcBorders>
            <w:shd w:val="clear" w:color="auto" w:fill="FFFFFF"/>
          </w:tcPr>
          <w:p w14:paraId="50A72024"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b/>
                <w:bCs/>
                <w:sz w:val="22"/>
                <w:szCs w:val="22"/>
                <w:lang w:val="ro-RO" w:eastAsia="ro-RO"/>
              </w:rPr>
              <w:t>Partener</w:t>
            </w:r>
          </w:p>
        </w:tc>
        <w:tc>
          <w:tcPr>
            <w:tcW w:w="2480" w:type="dxa"/>
            <w:tcBorders>
              <w:top w:val="single" w:sz="4" w:space="0" w:color="auto"/>
              <w:left w:val="single" w:sz="4" w:space="0" w:color="auto"/>
              <w:bottom w:val="nil"/>
              <w:right w:val="nil"/>
            </w:tcBorders>
            <w:shd w:val="clear" w:color="auto" w:fill="FFFFFF"/>
          </w:tcPr>
          <w:p w14:paraId="3688EB6E"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b/>
                <w:bCs/>
                <w:sz w:val="22"/>
                <w:szCs w:val="22"/>
                <w:lang w:val="ro-RO" w:eastAsia="ro-RO"/>
              </w:rPr>
              <w:t>Funcţia in CS</w:t>
            </w:r>
          </w:p>
        </w:tc>
        <w:tc>
          <w:tcPr>
            <w:tcW w:w="3748" w:type="dxa"/>
            <w:tcBorders>
              <w:top w:val="single" w:sz="4" w:space="0" w:color="auto"/>
              <w:left w:val="single" w:sz="4" w:space="0" w:color="auto"/>
              <w:bottom w:val="nil"/>
              <w:right w:val="single" w:sz="4" w:space="0" w:color="auto"/>
            </w:tcBorders>
            <w:shd w:val="clear" w:color="auto" w:fill="FFFFFF"/>
          </w:tcPr>
          <w:p w14:paraId="3DBCB972"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b/>
                <w:bCs/>
                <w:sz w:val="22"/>
                <w:szCs w:val="22"/>
                <w:lang w:val="ro-RO" w:eastAsia="ro-RO"/>
              </w:rPr>
              <w:t>Tip /Observaţii</w:t>
            </w:r>
          </w:p>
        </w:tc>
      </w:tr>
      <w:tr w:rsidR="001D3355" w:rsidRPr="00F46A2E" w14:paraId="12F016FE" w14:textId="77777777" w:rsidTr="00E4067A">
        <w:trPr>
          <w:trHeight w:hRule="exact" w:val="295"/>
        </w:trPr>
        <w:tc>
          <w:tcPr>
            <w:tcW w:w="3186" w:type="dxa"/>
            <w:tcBorders>
              <w:top w:val="single" w:sz="4" w:space="0" w:color="auto"/>
              <w:left w:val="single" w:sz="4" w:space="0" w:color="auto"/>
              <w:bottom w:val="nil"/>
              <w:right w:val="nil"/>
            </w:tcBorders>
            <w:shd w:val="clear" w:color="auto" w:fill="FFFFFF"/>
          </w:tcPr>
          <w:p w14:paraId="3B7A800D"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U.A.T Sâmbăta de Sus</w:t>
            </w:r>
          </w:p>
        </w:tc>
        <w:tc>
          <w:tcPr>
            <w:tcW w:w="2480" w:type="dxa"/>
            <w:tcBorders>
              <w:top w:val="single" w:sz="4" w:space="0" w:color="auto"/>
              <w:left w:val="single" w:sz="4" w:space="0" w:color="auto"/>
              <w:bottom w:val="nil"/>
              <w:right w:val="nil"/>
            </w:tcBorders>
            <w:shd w:val="clear" w:color="auto" w:fill="FFFFFF"/>
          </w:tcPr>
          <w:p w14:paraId="658F582C"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Preşedinte</w:t>
            </w:r>
          </w:p>
        </w:tc>
        <w:tc>
          <w:tcPr>
            <w:tcW w:w="3748" w:type="dxa"/>
            <w:tcBorders>
              <w:top w:val="single" w:sz="4" w:space="0" w:color="auto"/>
              <w:left w:val="single" w:sz="4" w:space="0" w:color="auto"/>
              <w:bottom w:val="nil"/>
              <w:right w:val="single" w:sz="4" w:space="0" w:color="auto"/>
            </w:tcBorders>
            <w:shd w:val="clear" w:color="auto" w:fill="FFFFFF"/>
          </w:tcPr>
          <w:p w14:paraId="47368DF0"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Primar/ viceprimar /consilier</w:t>
            </w:r>
          </w:p>
        </w:tc>
      </w:tr>
      <w:tr w:rsidR="001D3355" w:rsidRPr="00F46A2E" w14:paraId="1166DA41" w14:textId="77777777" w:rsidTr="00E4067A">
        <w:trPr>
          <w:trHeight w:hRule="exact" w:val="299"/>
        </w:trPr>
        <w:tc>
          <w:tcPr>
            <w:tcW w:w="3186" w:type="dxa"/>
            <w:tcBorders>
              <w:top w:val="single" w:sz="4" w:space="0" w:color="auto"/>
              <w:left w:val="single" w:sz="4" w:space="0" w:color="auto"/>
              <w:bottom w:val="nil"/>
              <w:right w:val="nil"/>
            </w:tcBorders>
            <w:shd w:val="clear" w:color="auto" w:fill="FFFFFF"/>
          </w:tcPr>
          <w:p w14:paraId="1FAEC9D8"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U.A.T Voila</w:t>
            </w:r>
          </w:p>
        </w:tc>
        <w:tc>
          <w:tcPr>
            <w:tcW w:w="2480" w:type="dxa"/>
            <w:tcBorders>
              <w:top w:val="single" w:sz="4" w:space="0" w:color="auto"/>
              <w:left w:val="single" w:sz="4" w:space="0" w:color="auto"/>
              <w:bottom w:val="nil"/>
              <w:right w:val="nil"/>
            </w:tcBorders>
            <w:shd w:val="clear" w:color="auto" w:fill="FFFFFF"/>
          </w:tcPr>
          <w:p w14:paraId="0F822675"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Membru</w:t>
            </w:r>
          </w:p>
        </w:tc>
        <w:tc>
          <w:tcPr>
            <w:tcW w:w="3748" w:type="dxa"/>
            <w:tcBorders>
              <w:top w:val="single" w:sz="4" w:space="0" w:color="auto"/>
              <w:left w:val="single" w:sz="4" w:space="0" w:color="auto"/>
              <w:bottom w:val="nil"/>
              <w:right w:val="single" w:sz="4" w:space="0" w:color="auto"/>
            </w:tcBorders>
            <w:shd w:val="clear" w:color="auto" w:fill="FFFFFF"/>
          </w:tcPr>
          <w:p w14:paraId="0F0A18D2"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Primar/ viceprimar /consilier</w:t>
            </w:r>
          </w:p>
        </w:tc>
      </w:tr>
      <w:tr w:rsidR="001D3355" w:rsidRPr="00F46A2E" w14:paraId="04128DA7" w14:textId="77777777" w:rsidTr="00E4067A">
        <w:trPr>
          <w:trHeight w:hRule="exact" w:val="295"/>
        </w:trPr>
        <w:tc>
          <w:tcPr>
            <w:tcW w:w="9414" w:type="dxa"/>
            <w:gridSpan w:val="3"/>
            <w:tcBorders>
              <w:top w:val="single" w:sz="4" w:space="0" w:color="auto"/>
              <w:left w:val="single" w:sz="4" w:space="0" w:color="auto"/>
              <w:bottom w:val="nil"/>
              <w:right w:val="single" w:sz="4" w:space="0" w:color="auto"/>
            </w:tcBorders>
            <w:shd w:val="clear" w:color="auto" w:fill="FFFFFF"/>
          </w:tcPr>
          <w:p w14:paraId="31CF984D"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b/>
                <w:bCs/>
                <w:sz w:val="22"/>
                <w:szCs w:val="22"/>
                <w:lang w:val="ro-RO" w:eastAsia="ro-RO"/>
              </w:rPr>
              <w:t>PARTENERI PRIVAŢI 57,14%</w:t>
            </w:r>
          </w:p>
        </w:tc>
      </w:tr>
      <w:tr w:rsidR="001D3355" w:rsidRPr="00F46A2E" w14:paraId="6D7732C5" w14:textId="77777777" w:rsidTr="00E4067A">
        <w:trPr>
          <w:trHeight w:hRule="exact" w:val="295"/>
        </w:trPr>
        <w:tc>
          <w:tcPr>
            <w:tcW w:w="3186" w:type="dxa"/>
            <w:tcBorders>
              <w:top w:val="single" w:sz="4" w:space="0" w:color="auto"/>
              <w:left w:val="single" w:sz="4" w:space="0" w:color="auto"/>
              <w:bottom w:val="nil"/>
              <w:right w:val="nil"/>
            </w:tcBorders>
            <w:shd w:val="clear" w:color="auto" w:fill="FFFFFF"/>
          </w:tcPr>
          <w:p w14:paraId="56D104AD"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b/>
                <w:bCs/>
                <w:sz w:val="22"/>
                <w:szCs w:val="22"/>
                <w:lang w:val="ro-RO" w:eastAsia="ro-RO"/>
              </w:rPr>
              <w:t>Partener</w:t>
            </w:r>
          </w:p>
        </w:tc>
        <w:tc>
          <w:tcPr>
            <w:tcW w:w="2480" w:type="dxa"/>
            <w:tcBorders>
              <w:top w:val="single" w:sz="4" w:space="0" w:color="auto"/>
              <w:left w:val="single" w:sz="4" w:space="0" w:color="auto"/>
              <w:bottom w:val="nil"/>
              <w:right w:val="nil"/>
            </w:tcBorders>
            <w:shd w:val="clear" w:color="auto" w:fill="FFFFFF"/>
          </w:tcPr>
          <w:p w14:paraId="2BAD45DA"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b/>
                <w:bCs/>
                <w:sz w:val="22"/>
                <w:szCs w:val="22"/>
                <w:lang w:val="ro-RO" w:eastAsia="ro-RO"/>
              </w:rPr>
              <w:t>Funcţia in CS</w:t>
            </w:r>
          </w:p>
        </w:tc>
        <w:tc>
          <w:tcPr>
            <w:tcW w:w="3748" w:type="dxa"/>
            <w:tcBorders>
              <w:top w:val="single" w:sz="4" w:space="0" w:color="auto"/>
              <w:left w:val="single" w:sz="4" w:space="0" w:color="auto"/>
              <w:bottom w:val="nil"/>
              <w:right w:val="single" w:sz="4" w:space="0" w:color="auto"/>
            </w:tcBorders>
            <w:shd w:val="clear" w:color="auto" w:fill="FFFFFF"/>
          </w:tcPr>
          <w:p w14:paraId="315D9057"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b/>
                <w:bCs/>
                <w:sz w:val="22"/>
                <w:szCs w:val="22"/>
                <w:lang w:val="ro-RO" w:eastAsia="ro-RO"/>
              </w:rPr>
              <w:t>Tip/Observaţii</w:t>
            </w:r>
          </w:p>
        </w:tc>
      </w:tr>
      <w:tr w:rsidR="001D3355" w:rsidRPr="00F46A2E" w14:paraId="7E370456" w14:textId="77777777" w:rsidTr="00E4067A">
        <w:trPr>
          <w:trHeight w:hRule="exact" w:val="295"/>
        </w:trPr>
        <w:tc>
          <w:tcPr>
            <w:tcW w:w="3186" w:type="dxa"/>
            <w:tcBorders>
              <w:top w:val="single" w:sz="4" w:space="0" w:color="auto"/>
              <w:left w:val="single" w:sz="4" w:space="0" w:color="auto"/>
              <w:bottom w:val="nil"/>
              <w:right w:val="nil"/>
            </w:tcBorders>
            <w:shd w:val="clear" w:color="auto" w:fill="FFFFFF"/>
          </w:tcPr>
          <w:p w14:paraId="10E38F41"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S.C. IULIMET ARTIZAN S.R.L.</w:t>
            </w:r>
          </w:p>
        </w:tc>
        <w:tc>
          <w:tcPr>
            <w:tcW w:w="2480" w:type="dxa"/>
            <w:tcBorders>
              <w:top w:val="single" w:sz="4" w:space="0" w:color="auto"/>
              <w:left w:val="single" w:sz="4" w:space="0" w:color="auto"/>
              <w:bottom w:val="nil"/>
              <w:right w:val="nil"/>
            </w:tcBorders>
            <w:shd w:val="clear" w:color="auto" w:fill="FFFFFF"/>
          </w:tcPr>
          <w:p w14:paraId="04FB6272"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Membru</w:t>
            </w:r>
          </w:p>
        </w:tc>
        <w:tc>
          <w:tcPr>
            <w:tcW w:w="3748" w:type="dxa"/>
            <w:tcBorders>
              <w:top w:val="single" w:sz="4" w:space="0" w:color="auto"/>
              <w:left w:val="single" w:sz="4" w:space="0" w:color="auto"/>
              <w:bottom w:val="nil"/>
              <w:right w:val="single" w:sz="4" w:space="0" w:color="auto"/>
            </w:tcBorders>
            <w:shd w:val="clear" w:color="auto" w:fill="FFFFFF"/>
          </w:tcPr>
          <w:p w14:paraId="3AFC5AE0"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Societate comericală</w:t>
            </w:r>
          </w:p>
        </w:tc>
      </w:tr>
      <w:tr w:rsidR="001D3355" w:rsidRPr="00F46A2E" w14:paraId="0669CF07" w14:textId="77777777" w:rsidTr="00E4067A">
        <w:trPr>
          <w:trHeight w:hRule="exact" w:val="295"/>
        </w:trPr>
        <w:tc>
          <w:tcPr>
            <w:tcW w:w="3186" w:type="dxa"/>
            <w:tcBorders>
              <w:top w:val="single" w:sz="4" w:space="0" w:color="auto"/>
              <w:left w:val="single" w:sz="4" w:space="0" w:color="auto"/>
              <w:bottom w:val="nil"/>
              <w:right w:val="nil"/>
            </w:tcBorders>
            <w:shd w:val="clear" w:color="auto" w:fill="FFFFFF"/>
          </w:tcPr>
          <w:p w14:paraId="1FAE4397"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S.C. RC DOMINO S.R.L.</w:t>
            </w:r>
          </w:p>
        </w:tc>
        <w:tc>
          <w:tcPr>
            <w:tcW w:w="2480" w:type="dxa"/>
            <w:tcBorders>
              <w:top w:val="single" w:sz="4" w:space="0" w:color="auto"/>
              <w:left w:val="single" w:sz="4" w:space="0" w:color="auto"/>
              <w:bottom w:val="nil"/>
              <w:right w:val="nil"/>
            </w:tcBorders>
            <w:shd w:val="clear" w:color="auto" w:fill="FFFFFF"/>
          </w:tcPr>
          <w:p w14:paraId="7B63C481"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Membru</w:t>
            </w:r>
          </w:p>
        </w:tc>
        <w:tc>
          <w:tcPr>
            <w:tcW w:w="3748" w:type="dxa"/>
            <w:tcBorders>
              <w:top w:val="single" w:sz="4" w:space="0" w:color="auto"/>
              <w:left w:val="single" w:sz="4" w:space="0" w:color="auto"/>
              <w:bottom w:val="nil"/>
              <w:right w:val="single" w:sz="4" w:space="0" w:color="auto"/>
            </w:tcBorders>
            <w:shd w:val="clear" w:color="auto" w:fill="FFFFFF"/>
          </w:tcPr>
          <w:p w14:paraId="3D768219"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Societate comericală</w:t>
            </w:r>
          </w:p>
        </w:tc>
      </w:tr>
      <w:tr w:rsidR="001D3355" w:rsidRPr="00F46A2E" w14:paraId="0B6AB62F" w14:textId="77777777" w:rsidTr="00E4067A">
        <w:trPr>
          <w:trHeight w:hRule="exact" w:val="292"/>
        </w:trPr>
        <w:tc>
          <w:tcPr>
            <w:tcW w:w="3186" w:type="dxa"/>
            <w:tcBorders>
              <w:top w:val="single" w:sz="4" w:space="0" w:color="auto"/>
              <w:left w:val="single" w:sz="4" w:space="0" w:color="auto"/>
              <w:bottom w:val="nil"/>
              <w:right w:val="nil"/>
            </w:tcBorders>
            <w:shd w:val="clear" w:color="auto" w:fill="FFFFFF"/>
          </w:tcPr>
          <w:p w14:paraId="24380022"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S.C. GREAVU COM S.R.L.</w:t>
            </w:r>
          </w:p>
        </w:tc>
        <w:tc>
          <w:tcPr>
            <w:tcW w:w="2480" w:type="dxa"/>
            <w:tcBorders>
              <w:top w:val="single" w:sz="4" w:space="0" w:color="auto"/>
              <w:left w:val="single" w:sz="4" w:space="0" w:color="auto"/>
              <w:bottom w:val="nil"/>
              <w:right w:val="nil"/>
            </w:tcBorders>
            <w:shd w:val="clear" w:color="auto" w:fill="FFFFFF"/>
          </w:tcPr>
          <w:p w14:paraId="1369E1DC"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Membru</w:t>
            </w:r>
          </w:p>
        </w:tc>
        <w:tc>
          <w:tcPr>
            <w:tcW w:w="3748" w:type="dxa"/>
            <w:tcBorders>
              <w:top w:val="single" w:sz="4" w:space="0" w:color="auto"/>
              <w:left w:val="single" w:sz="4" w:space="0" w:color="auto"/>
              <w:bottom w:val="nil"/>
              <w:right w:val="single" w:sz="4" w:space="0" w:color="auto"/>
            </w:tcBorders>
            <w:shd w:val="clear" w:color="auto" w:fill="FFFFFF"/>
          </w:tcPr>
          <w:p w14:paraId="600A6FAA"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Societate comericală</w:t>
            </w:r>
          </w:p>
        </w:tc>
      </w:tr>
      <w:tr w:rsidR="001D3355" w:rsidRPr="00F46A2E" w14:paraId="35BCDD5C" w14:textId="77777777" w:rsidTr="00E4067A">
        <w:trPr>
          <w:trHeight w:hRule="exact" w:val="299"/>
        </w:trPr>
        <w:tc>
          <w:tcPr>
            <w:tcW w:w="3186" w:type="dxa"/>
            <w:tcBorders>
              <w:top w:val="single" w:sz="4" w:space="0" w:color="auto"/>
              <w:left w:val="single" w:sz="4" w:space="0" w:color="auto"/>
              <w:bottom w:val="nil"/>
              <w:right w:val="nil"/>
            </w:tcBorders>
            <w:shd w:val="clear" w:color="auto" w:fill="FFFFFF"/>
          </w:tcPr>
          <w:p w14:paraId="17DBF25B"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 xml:space="preserve">S.C. </w:t>
            </w:r>
            <w:r w:rsidRPr="00F46A2E">
              <w:rPr>
                <w:rFonts w:ascii="Trebuchet MS" w:hAnsi="Trebuchet MS"/>
                <w:sz w:val="22"/>
                <w:szCs w:val="22"/>
                <w:lang w:val="it-IT" w:eastAsia="ro-RO"/>
              </w:rPr>
              <w:t xml:space="preserve">SETTEBELLO </w:t>
            </w:r>
            <w:r w:rsidRPr="00F46A2E">
              <w:rPr>
                <w:rFonts w:ascii="Trebuchet MS" w:hAnsi="Trebuchet MS"/>
                <w:sz w:val="22"/>
                <w:szCs w:val="22"/>
                <w:lang w:val="ro-RO" w:eastAsia="ro-RO"/>
              </w:rPr>
              <w:t>S.R.L.</w:t>
            </w:r>
          </w:p>
        </w:tc>
        <w:tc>
          <w:tcPr>
            <w:tcW w:w="2480" w:type="dxa"/>
            <w:tcBorders>
              <w:top w:val="single" w:sz="4" w:space="0" w:color="auto"/>
              <w:left w:val="single" w:sz="4" w:space="0" w:color="auto"/>
              <w:bottom w:val="nil"/>
              <w:right w:val="nil"/>
            </w:tcBorders>
            <w:shd w:val="clear" w:color="auto" w:fill="FFFFFF"/>
          </w:tcPr>
          <w:p w14:paraId="6BED5942"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Membru</w:t>
            </w:r>
          </w:p>
        </w:tc>
        <w:tc>
          <w:tcPr>
            <w:tcW w:w="3748" w:type="dxa"/>
            <w:tcBorders>
              <w:top w:val="single" w:sz="4" w:space="0" w:color="auto"/>
              <w:left w:val="single" w:sz="4" w:space="0" w:color="auto"/>
              <w:bottom w:val="nil"/>
              <w:right w:val="single" w:sz="4" w:space="0" w:color="auto"/>
            </w:tcBorders>
            <w:shd w:val="clear" w:color="auto" w:fill="FFFFFF"/>
          </w:tcPr>
          <w:p w14:paraId="0B862EC4"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Societate comericală</w:t>
            </w:r>
          </w:p>
        </w:tc>
      </w:tr>
      <w:tr w:rsidR="001D3355" w:rsidRPr="00F46A2E" w14:paraId="6AF2BD50" w14:textId="77777777" w:rsidTr="00E4067A">
        <w:trPr>
          <w:trHeight w:hRule="exact" w:val="292"/>
        </w:trPr>
        <w:tc>
          <w:tcPr>
            <w:tcW w:w="9414" w:type="dxa"/>
            <w:gridSpan w:val="3"/>
            <w:tcBorders>
              <w:top w:val="single" w:sz="4" w:space="0" w:color="auto"/>
              <w:left w:val="single" w:sz="4" w:space="0" w:color="auto"/>
              <w:bottom w:val="nil"/>
              <w:right w:val="single" w:sz="4" w:space="0" w:color="auto"/>
            </w:tcBorders>
            <w:shd w:val="clear" w:color="auto" w:fill="FFFFFF"/>
          </w:tcPr>
          <w:p w14:paraId="2984E931"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b/>
                <w:bCs/>
                <w:sz w:val="22"/>
                <w:szCs w:val="22"/>
                <w:lang w:val="ro-RO" w:eastAsia="ro-RO"/>
              </w:rPr>
              <w:t>SOCIETATE CIVILA 14,29%</w:t>
            </w:r>
          </w:p>
        </w:tc>
      </w:tr>
      <w:tr w:rsidR="001D3355" w:rsidRPr="00F46A2E" w14:paraId="6B180BBC" w14:textId="77777777" w:rsidTr="00E4067A">
        <w:trPr>
          <w:trHeight w:hRule="exact" w:val="299"/>
        </w:trPr>
        <w:tc>
          <w:tcPr>
            <w:tcW w:w="3186" w:type="dxa"/>
            <w:tcBorders>
              <w:top w:val="single" w:sz="4" w:space="0" w:color="auto"/>
              <w:left w:val="single" w:sz="4" w:space="0" w:color="auto"/>
              <w:bottom w:val="nil"/>
              <w:right w:val="nil"/>
            </w:tcBorders>
            <w:shd w:val="clear" w:color="auto" w:fill="FFFFFF"/>
          </w:tcPr>
          <w:p w14:paraId="7D558EF5"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b/>
                <w:bCs/>
                <w:sz w:val="22"/>
                <w:szCs w:val="22"/>
                <w:lang w:val="ro-RO" w:eastAsia="ro-RO"/>
              </w:rPr>
              <w:t>Partener</w:t>
            </w:r>
          </w:p>
        </w:tc>
        <w:tc>
          <w:tcPr>
            <w:tcW w:w="2480" w:type="dxa"/>
            <w:tcBorders>
              <w:top w:val="single" w:sz="4" w:space="0" w:color="auto"/>
              <w:left w:val="single" w:sz="4" w:space="0" w:color="auto"/>
              <w:bottom w:val="nil"/>
              <w:right w:val="nil"/>
            </w:tcBorders>
            <w:shd w:val="clear" w:color="auto" w:fill="FFFFFF"/>
          </w:tcPr>
          <w:p w14:paraId="565A5898"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b/>
                <w:bCs/>
                <w:sz w:val="22"/>
                <w:szCs w:val="22"/>
                <w:lang w:val="ro-RO" w:eastAsia="ro-RO"/>
              </w:rPr>
              <w:t>Funcţia in CS</w:t>
            </w:r>
          </w:p>
        </w:tc>
        <w:tc>
          <w:tcPr>
            <w:tcW w:w="3748" w:type="dxa"/>
            <w:tcBorders>
              <w:top w:val="single" w:sz="4" w:space="0" w:color="auto"/>
              <w:left w:val="single" w:sz="4" w:space="0" w:color="auto"/>
              <w:bottom w:val="nil"/>
              <w:right w:val="single" w:sz="4" w:space="0" w:color="auto"/>
            </w:tcBorders>
            <w:shd w:val="clear" w:color="auto" w:fill="FFFFFF"/>
          </w:tcPr>
          <w:p w14:paraId="6305A857"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b/>
                <w:bCs/>
                <w:sz w:val="22"/>
                <w:szCs w:val="22"/>
                <w:lang w:val="ro-RO" w:eastAsia="ro-RO"/>
              </w:rPr>
              <w:t>Tip/Observaţii</w:t>
            </w:r>
          </w:p>
        </w:tc>
      </w:tr>
      <w:tr w:rsidR="001D3355" w:rsidRPr="00F46A2E" w14:paraId="1CE766B3" w14:textId="77777777" w:rsidTr="00E4067A">
        <w:trPr>
          <w:trHeight w:hRule="exact" w:val="313"/>
        </w:trPr>
        <w:tc>
          <w:tcPr>
            <w:tcW w:w="3186" w:type="dxa"/>
            <w:tcBorders>
              <w:top w:val="single" w:sz="4" w:space="0" w:color="auto"/>
              <w:left w:val="single" w:sz="4" w:space="0" w:color="auto"/>
              <w:bottom w:val="single" w:sz="4" w:space="0" w:color="auto"/>
              <w:right w:val="nil"/>
            </w:tcBorders>
            <w:shd w:val="clear" w:color="auto" w:fill="FFFFFF"/>
          </w:tcPr>
          <w:p w14:paraId="14872E59"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Biserica Ortodoxă Lisa</w:t>
            </w:r>
          </w:p>
        </w:tc>
        <w:tc>
          <w:tcPr>
            <w:tcW w:w="2480" w:type="dxa"/>
            <w:tcBorders>
              <w:top w:val="single" w:sz="4" w:space="0" w:color="auto"/>
              <w:left w:val="single" w:sz="4" w:space="0" w:color="auto"/>
              <w:bottom w:val="single" w:sz="4" w:space="0" w:color="auto"/>
              <w:right w:val="nil"/>
            </w:tcBorders>
            <w:shd w:val="clear" w:color="auto" w:fill="FFFFFF"/>
          </w:tcPr>
          <w:p w14:paraId="2109DA56"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Membru</w:t>
            </w:r>
          </w:p>
        </w:tc>
        <w:tc>
          <w:tcPr>
            <w:tcW w:w="3748" w:type="dxa"/>
            <w:tcBorders>
              <w:top w:val="single" w:sz="4" w:space="0" w:color="auto"/>
              <w:left w:val="single" w:sz="4" w:space="0" w:color="auto"/>
              <w:bottom w:val="single" w:sz="4" w:space="0" w:color="auto"/>
              <w:right w:val="single" w:sz="4" w:space="0" w:color="auto"/>
            </w:tcBorders>
            <w:shd w:val="clear" w:color="auto" w:fill="FFFFFF"/>
          </w:tcPr>
          <w:p w14:paraId="1209CC18" w14:textId="77777777"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ONG</w:t>
            </w:r>
          </w:p>
        </w:tc>
      </w:tr>
    </w:tbl>
    <w:p w14:paraId="745B9A6B" w14:textId="77777777" w:rsidR="00A8713B" w:rsidRDefault="00A8713B" w:rsidP="00BE7006">
      <w:pPr>
        <w:pStyle w:val="Heading1"/>
        <w:rPr>
          <w:rStyle w:val="Heading8"/>
          <w:b/>
          <w:color w:val="000000"/>
          <w:sz w:val="22"/>
          <w:szCs w:val="22"/>
          <w:lang w:eastAsia="ro-RO"/>
        </w:rPr>
      </w:pPr>
      <w:bookmarkStart w:id="63" w:name="bookmark37"/>
    </w:p>
    <w:p w14:paraId="79400051" w14:textId="77777777" w:rsidR="00A8713B" w:rsidRDefault="00A8713B" w:rsidP="00A8713B">
      <w:pPr>
        <w:rPr>
          <w:lang w:eastAsia="ro-RO"/>
        </w:rPr>
      </w:pPr>
    </w:p>
    <w:p w14:paraId="27591099" w14:textId="77777777" w:rsidR="00A8713B" w:rsidRDefault="00A8713B" w:rsidP="00A8713B">
      <w:pPr>
        <w:rPr>
          <w:lang w:eastAsia="ro-RO"/>
        </w:rPr>
      </w:pPr>
    </w:p>
    <w:p w14:paraId="1EDE8A16" w14:textId="77777777" w:rsidR="00A8713B" w:rsidRDefault="00A8713B" w:rsidP="00A8713B">
      <w:pPr>
        <w:rPr>
          <w:lang w:eastAsia="ro-RO"/>
        </w:rPr>
      </w:pPr>
    </w:p>
    <w:p w14:paraId="5A6432ED" w14:textId="77777777" w:rsidR="00A8713B" w:rsidRDefault="00A8713B" w:rsidP="00A8713B">
      <w:pPr>
        <w:rPr>
          <w:lang w:eastAsia="ro-RO"/>
        </w:rPr>
      </w:pPr>
    </w:p>
    <w:p w14:paraId="51028C22" w14:textId="77777777" w:rsidR="00A8713B" w:rsidRDefault="00A8713B" w:rsidP="00A8713B">
      <w:pPr>
        <w:rPr>
          <w:lang w:eastAsia="ro-RO"/>
        </w:rPr>
      </w:pPr>
    </w:p>
    <w:p w14:paraId="69C6CC9D" w14:textId="77777777" w:rsidR="00A8713B" w:rsidRDefault="00A8713B" w:rsidP="00A8713B">
      <w:pPr>
        <w:rPr>
          <w:lang w:eastAsia="ro-RO"/>
        </w:rPr>
      </w:pPr>
    </w:p>
    <w:p w14:paraId="0AA4A231" w14:textId="77777777" w:rsidR="00A8713B" w:rsidRDefault="00A8713B" w:rsidP="00A8713B">
      <w:pPr>
        <w:rPr>
          <w:lang w:eastAsia="ro-RO"/>
        </w:rPr>
      </w:pPr>
    </w:p>
    <w:p w14:paraId="68EEEEA4" w14:textId="77777777" w:rsidR="00A8713B" w:rsidRPr="00A8713B" w:rsidRDefault="00A8713B" w:rsidP="00A8713B">
      <w:pPr>
        <w:rPr>
          <w:lang w:eastAsia="ro-RO"/>
        </w:rPr>
      </w:pPr>
    </w:p>
    <w:p w14:paraId="3145F64D" w14:textId="77777777" w:rsidR="001D3355" w:rsidRPr="00F46A2E" w:rsidRDefault="001D3355" w:rsidP="00BE7006">
      <w:pPr>
        <w:pStyle w:val="Heading1"/>
        <w:rPr>
          <w:rStyle w:val="Heading8"/>
          <w:b/>
          <w:bCs w:val="0"/>
          <w:color w:val="000000"/>
          <w:sz w:val="22"/>
          <w:szCs w:val="22"/>
          <w:lang w:eastAsia="ro-RO"/>
        </w:rPr>
      </w:pPr>
      <w:bookmarkStart w:id="64" w:name="_Toc106885065"/>
      <w:r w:rsidRPr="00F46A2E">
        <w:rPr>
          <w:rStyle w:val="Heading8"/>
          <w:b/>
          <w:color w:val="000000"/>
          <w:sz w:val="22"/>
          <w:szCs w:val="22"/>
          <w:lang w:eastAsia="ro-RO"/>
        </w:rPr>
        <w:t xml:space="preserve">CAPITOLUL XII: </w:t>
      </w:r>
      <w:proofErr w:type="spellStart"/>
      <w:r w:rsidRPr="00F46A2E">
        <w:rPr>
          <w:rStyle w:val="Heading8"/>
          <w:b/>
          <w:color w:val="000000"/>
          <w:sz w:val="22"/>
          <w:szCs w:val="22"/>
          <w:lang w:eastAsia="ro-RO"/>
        </w:rPr>
        <w:t>Descrierea</w:t>
      </w:r>
      <w:proofErr w:type="spellEnd"/>
      <w:r w:rsidRPr="00F46A2E">
        <w:rPr>
          <w:rStyle w:val="Heading8"/>
          <w:b/>
          <w:color w:val="000000"/>
          <w:sz w:val="22"/>
          <w:szCs w:val="22"/>
          <w:lang w:eastAsia="ro-RO"/>
        </w:rPr>
        <w:t xml:space="preserve"> </w:t>
      </w:r>
      <w:proofErr w:type="spellStart"/>
      <w:r w:rsidRPr="00F46A2E">
        <w:rPr>
          <w:rStyle w:val="Heading8"/>
          <w:b/>
          <w:color w:val="000000"/>
          <w:sz w:val="22"/>
          <w:szCs w:val="22"/>
          <w:lang w:eastAsia="ro-RO"/>
        </w:rPr>
        <w:t>mecanismelor</w:t>
      </w:r>
      <w:proofErr w:type="spellEnd"/>
      <w:r w:rsidRPr="00F46A2E">
        <w:rPr>
          <w:rStyle w:val="Heading8"/>
          <w:b/>
          <w:color w:val="000000"/>
          <w:sz w:val="22"/>
          <w:szCs w:val="22"/>
          <w:lang w:eastAsia="ro-RO"/>
        </w:rPr>
        <w:t xml:space="preserve"> de </w:t>
      </w:r>
      <w:proofErr w:type="spellStart"/>
      <w:r w:rsidRPr="00F46A2E">
        <w:rPr>
          <w:rStyle w:val="Heading8"/>
          <w:b/>
          <w:color w:val="000000"/>
          <w:sz w:val="22"/>
          <w:szCs w:val="22"/>
          <w:lang w:eastAsia="ro-RO"/>
        </w:rPr>
        <w:t>evitare</w:t>
      </w:r>
      <w:proofErr w:type="spellEnd"/>
      <w:r w:rsidRPr="00F46A2E">
        <w:rPr>
          <w:rStyle w:val="Heading8"/>
          <w:b/>
          <w:color w:val="000000"/>
          <w:sz w:val="22"/>
          <w:szCs w:val="22"/>
          <w:lang w:eastAsia="ro-RO"/>
        </w:rPr>
        <w:t xml:space="preserve"> a </w:t>
      </w:r>
      <w:proofErr w:type="spellStart"/>
      <w:r w:rsidRPr="00F46A2E">
        <w:rPr>
          <w:rStyle w:val="Heading8"/>
          <w:b/>
          <w:color w:val="000000"/>
          <w:sz w:val="22"/>
          <w:szCs w:val="22"/>
          <w:lang w:eastAsia="ro-RO"/>
        </w:rPr>
        <w:t>posibilelor</w:t>
      </w:r>
      <w:proofErr w:type="spellEnd"/>
      <w:r w:rsidRPr="00F46A2E">
        <w:rPr>
          <w:rStyle w:val="Heading8"/>
          <w:b/>
          <w:color w:val="000000"/>
          <w:sz w:val="22"/>
          <w:szCs w:val="22"/>
          <w:lang w:eastAsia="ro-RO"/>
        </w:rPr>
        <w:t xml:space="preserve"> </w:t>
      </w:r>
      <w:proofErr w:type="spellStart"/>
      <w:r w:rsidRPr="00F46A2E">
        <w:rPr>
          <w:rStyle w:val="Heading8"/>
          <w:b/>
          <w:color w:val="000000"/>
          <w:sz w:val="22"/>
          <w:szCs w:val="22"/>
          <w:lang w:eastAsia="ro-RO"/>
        </w:rPr>
        <w:t>conflicte</w:t>
      </w:r>
      <w:proofErr w:type="spellEnd"/>
      <w:r w:rsidRPr="00F46A2E">
        <w:rPr>
          <w:rStyle w:val="Heading8"/>
          <w:b/>
          <w:color w:val="000000"/>
          <w:sz w:val="22"/>
          <w:szCs w:val="22"/>
          <w:lang w:eastAsia="ro-RO"/>
        </w:rPr>
        <w:t xml:space="preserve"> de </w:t>
      </w:r>
      <w:proofErr w:type="spellStart"/>
      <w:r w:rsidRPr="00F46A2E">
        <w:rPr>
          <w:rStyle w:val="Heading8"/>
          <w:b/>
          <w:color w:val="000000"/>
          <w:sz w:val="22"/>
          <w:szCs w:val="22"/>
          <w:lang w:eastAsia="ro-RO"/>
        </w:rPr>
        <w:t>inerese</w:t>
      </w:r>
      <w:proofErr w:type="spellEnd"/>
      <w:r w:rsidRPr="00F46A2E">
        <w:rPr>
          <w:rStyle w:val="Heading8"/>
          <w:b/>
          <w:color w:val="000000"/>
          <w:sz w:val="22"/>
          <w:szCs w:val="22"/>
          <w:lang w:eastAsia="ro-RO"/>
        </w:rPr>
        <w:t xml:space="preserve"> conform </w:t>
      </w:r>
      <w:proofErr w:type="spellStart"/>
      <w:r w:rsidRPr="00F46A2E">
        <w:rPr>
          <w:rStyle w:val="Heading8"/>
          <w:b/>
          <w:color w:val="000000"/>
          <w:sz w:val="22"/>
          <w:szCs w:val="22"/>
          <w:lang w:eastAsia="ro-RO"/>
        </w:rPr>
        <w:t>legislaţiei</w:t>
      </w:r>
      <w:proofErr w:type="spellEnd"/>
      <w:r w:rsidRPr="00F46A2E">
        <w:rPr>
          <w:rStyle w:val="Heading8"/>
          <w:b/>
          <w:color w:val="000000"/>
          <w:sz w:val="22"/>
          <w:szCs w:val="22"/>
          <w:lang w:eastAsia="ro-RO"/>
        </w:rPr>
        <w:t xml:space="preserve"> </w:t>
      </w:r>
      <w:proofErr w:type="spellStart"/>
      <w:r w:rsidRPr="00F46A2E">
        <w:rPr>
          <w:rStyle w:val="Heading8"/>
          <w:b/>
          <w:color w:val="000000"/>
          <w:sz w:val="22"/>
          <w:szCs w:val="22"/>
          <w:lang w:eastAsia="ro-RO"/>
        </w:rPr>
        <w:t>naţionale</w:t>
      </w:r>
      <w:bookmarkEnd w:id="63"/>
      <w:bookmarkEnd w:id="64"/>
      <w:proofErr w:type="spellEnd"/>
    </w:p>
    <w:p w14:paraId="6406B0F3" w14:textId="77777777" w:rsidR="001D3355" w:rsidRPr="00F46A2E" w:rsidRDefault="001D3355" w:rsidP="001D3355">
      <w:pPr>
        <w:pStyle w:val="Heading80"/>
        <w:shd w:val="clear" w:color="auto" w:fill="auto"/>
        <w:spacing w:line="276" w:lineRule="auto"/>
        <w:jc w:val="both"/>
        <w:rPr>
          <w:sz w:val="22"/>
          <w:szCs w:val="22"/>
        </w:rPr>
      </w:pPr>
    </w:p>
    <w:p w14:paraId="6FBF5754" w14:textId="77777777" w:rsidR="001D3355" w:rsidRPr="00F46A2E" w:rsidRDefault="001D3355" w:rsidP="001D3355">
      <w:pPr>
        <w:tabs>
          <w:tab w:val="left" w:pos="1050"/>
        </w:tabs>
        <w:spacing w:line="276" w:lineRule="auto"/>
        <w:jc w:val="both"/>
        <w:rPr>
          <w:rFonts w:ascii="Trebuchet MS" w:hAnsi="Trebuchet MS"/>
          <w:sz w:val="22"/>
          <w:szCs w:val="22"/>
          <w:lang w:val="ro-RO" w:eastAsia="ro-RO"/>
        </w:rPr>
      </w:pPr>
      <w:r w:rsidRPr="00F46A2E">
        <w:rPr>
          <w:rFonts w:ascii="Trebuchet MS" w:hAnsi="Trebuchet MS"/>
          <w:sz w:val="22"/>
          <w:szCs w:val="22"/>
          <w:lang w:val="ro-RO" w:eastAsia="ro-RO"/>
        </w:rPr>
        <w:t>GAL-MVS va realiza selecţia din cadrul SDL pe baza unei evaluări documentate care va demonstra temeinicia şi imparţialitatea deciziei privind selecţia proiectelor, aplicând criterii de selecţie adecvate specificului local. Selecţia se realizează de către Comitetul de Selecţie, alcătuit din membrii parteneriatului local. Pentru asigurarea principiilor de transparenţă a procesului de selecţie, GAL-MVS va respecta condiţiile obligatorii de publicitate, care vor fi definite la nivel naţional.</w:t>
      </w:r>
    </w:p>
    <w:p w14:paraId="1A8637CA" w14:textId="77777777" w:rsidR="001D3355" w:rsidRPr="00F46A2E" w:rsidRDefault="001D3355" w:rsidP="001D3355">
      <w:pPr>
        <w:tabs>
          <w:tab w:val="left" w:pos="1050"/>
        </w:tabs>
        <w:spacing w:line="276" w:lineRule="auto"/>
        <w:jc w:val="both"/>
        <w:rPr>
          <w:rFonts w:ascii="Trebuchet MS" w:hAnsi="Trebuchet MS"/>
          <w:sz w:val="22"/>
          <w:szCs w:val="22"/>
          <w:lang w:val="ro-RO" w:eastAsia="ro-RO"/>
        </w:rPr>
      </w:pPr>
      <w:r w:rsidRPr="00F46A2E">
        <w:rPr>
          <w:rFonts w:ascii="Trebuchet MS" w:hAnsi="Trebuchet MS"/>
          <w:sz w:val="22"/>
          <w:szCs w:val="22"/>
          <w:lang w:val="ro-RO" w:eastAsia="ro-RO"/>
        </w:rPr>
        <w:t>Conflictul de interese este acea situaţie sau împrejurare în care interesul personal, direct ori indirect, al personalului contravine interesului public, astfel încât afectează sau ar putea afecta independenţa şi imparţialitatea sa în luarea deciziilor ori îndeplinirea la timp şi cu obiectivitate a îndatoririlor care îi revin în exercitarea funcţiei deţinute. Pentru a se evita conflictul de interese, evaluatorii şi membrii Comitetului de selecţie vor semna declaraţia de imparţialitate, la începutul procesului de evaluare. Evaluatorii şi persoanele din Comitetul de selecţie îşi vor declara interesele personale şi afiliaţiile care ar putea compromite îndeplinirea dezinteresată a îndatoririlor.</w:t>
      </w:r>
    </w:p>
    <w:p w14:paraId="2A17070B" w14:textId="77777777" w:rsidR="001D3355" w:rsidRPr="00F46A2E" w:rsidRDefault="001D3355" w:rsidP="001D3355">
      <w:pPr>
        <w:tabs>
          <w:tab w:val="left" w:pos="1050"/>
        </w:tabs>
        <w:spacing w:line="276" w:lineRule="auto"/>
        <w:jc w:val="both"/>
        <w:rPr>
          <w:rFonts w:ascii="Trebuchet MS" w:hAnsi="Trebuchet MS"/>
          <w:sz w:val="22"/>
          <w:szCs w:val="22"/>
          <w:lang w:val="ro-RO" w:eastAsia="ro-RO"/>
        </w:rPr>
      </w:pPr>
      <w:r w:rsidRPr="00F46A2E">
        <w:rPr>
          <w:rFonts w:ascii="Trebuchet MS" w:hAnsi="Trebuchet MS"/>
          <w:sz w:val="22"/>
          <w:szCs w:val="22"/>
          <w:lang w:val="ro-RO" w:eastAsia="ro-RO"/>
        </w:rPr>
        <w:t xml:space="preserve">Orice persoană care face parte din structurile de verificare a proiectelor, care este angajată în orice fel de relaţie profesională sau personală cu promotorul de proiect, sau are interese personale sau profesionale în proiect, poate depune proiecte, cu obligaţia de a prezenta o declaraţie în scris în care să explice natura relaţiei/ interesul respectiv şi nu poate participa la procesul de selecţie a proiectelor. Pentru a garanta transparenţa în procesul </w:t>
      </w:r>
      <w:r w:rsidRPr="00F46A2E">
        <w:rPr>
          <w:rFonts w:ascii="Trebuchet MS" w:hAnsi="Trebuchet MS"/>
          <w:sz w:val="22"/>
          <w:szCs w:val="22"/>
          <w:lang w:eastAsia="ro-RO"/>
        </w:rPr>
        <w:t xml:space="preserve">decisional </w:t>
      </w:r>
      <w:r w:rsidRPr="00F46A2E">
        <w:rPr>
          <w:rFonts w:ascii="Trebuchet MS" w:hAnsi="Trebuchet MS"/>
          <w:sz w:val="22"/>
          <w:szCs w:val="22"/>
          <w:lang w:val="ro-RO" w:eastAsia="ro-RO"/>
        </w:rPr>
        <w:t>şi pentru a evita orice potenţial conflict de interese, GAL-MVS va realiza o separare adecvată a responsabilităţilor.</w:t>
      </w:r>
    </w:p>
    <w:p w14:paraId="5075EF7C" w14:textId="77777777" w:rsidR="001D3355" w:rsidRDefault="001D3355" w:rsidP="00BE7006">
      <w:pPr>
        <w:tabs>
          <w:tab w:val="left" w:pos="1050"/>
        </w:tabs>
        <w:spacing w:line="276" w:lineRule="auto"/>
        <w:jc w:val="both"/>
        <w:rPr>
          <w:rFonts w:ascii="Trebuchet MS" w:hAnsi="Trebuchet MS"/>
          <w:sz w:val="22"/>
          <w:szCs w:val="22"/>
          <w:lang w:val="ro-RO" w:eastAsia="ro-RO"/>
        </w:rPr>
      </w:pPr>
      <w:r w:rsidRPr="00F46A2E">
        <w:rPr>
          <w:rFonts w:ascii="Trebuchet MS" w:hAnsi="Trebuchet MS"/>
          <w:sz w:val="22"/>
          <w:szCs w:val="22"/>
          <w:lang w:val="ro-RO" w:eastAsia="ro-RO"/>
        </w:rPr>
        <w:t>Dacă unul din proiectele depuse pentru selectare aparţine unuia din membrii CS sau afini, în conformitate cu prevederile legale, persoana (organizaţia) în cauză nu are drept de vot şi nu va participa la întâlnirea comitetului respectiv pentru sesiunea de selecţie în cauză. în cazul în care unul dintre membrii desemnaţi de CS constată că se află în situaţia de conflict de interese, acesta are obligaţia de a solicita de îndată înlocuirea sa din componenţa comitetului respectiv.</w:t>
      </w:r>
    </w:p>
    <w:p w14:paraId="5771549E" w14:textId="77777777" w:rsidR="00A8713B" w:rsidRDefault="00A8713B" w:rsidP="00BE7006">
      <w:pPr>
        <w:tabs>
          <w:tab w:val="left" w:pos="1050"/>
        </w:tabs>
        <w:spacing w:line="276" w:lineRule="auto"/>
        <w:jc w:val="both"/>
        <w:rPr>
          <w:rFonts w:ascii="Trebuchet MS" w:hAnsi="Trebuchet MS"/>
          <w:sz w:val="22"/>
          <w:szCs w:val="22"/>
          <w:lang w:val="ro-RO" w:eastAsia="ro-RO"/>
        </w:rPr>
      </w:pPr>
    </w:p>
    <w:p w14:paraId="31C812CE" w14:textId="77777777" w:rsidR="00A8713B" w:rsidRDefault="00A8713B" w:rsidP="00BE7006">
      <w:pPr>
        <w:tabs>
          <w:tab w:val="left" w:pos="1050"/>
        </w:tabs>
        <w:spacing w:line="276" w:lineRule="auto"/>
        <w:jc w:val="both"/>
        <w:rPr>
          <w:rFonts w:ascii="Trebuchet MS" w:hAnsi="Trebuchet MS"/>
          <w:sz w:val="22"/>
          <w:szCs w:val="22"/>
          <w:lang w:val="ro-RO" w:eastAsia="ro-RO"/>
        </w:rPr>
      </w:pPr>
    </w:p>
    <w:p w14:paraId="638647C5" w14:textId="77777777" w:rsidR="00A8713B" w:rsidRDefault="00A8713B" w:rsidP="00BE7006">
      <w:pPr>
        <w:tabs>
          <w:tab w:val="left" w:pos="1050"/>
        </w:tabs>
        <w:spacing w:line="276" w:lineRule="auto"/>
        <w:jc w:val="both"/>
        <w:rPr>
          <w:rFonts w:ascii="Trebuchet MS" w:hAnsi="Trebuchet MS"/>
          <w:sz w:val="22"/>
          <w:szCs w:val="22"/>
          <w:lang w:val="ro-RO" w:eastAsia="ro-RO"/>
        </w:rPr>
      </w:pPr>
    </w:p>
    <w:sectPr w:rsidR="00A8713B" w:rsidSect="005514D8">
      <w:footerReference w:type="default" r:id="rId14"/>
      <w:pgSz w:w="12240" w:h="15840" w:code="1"/>
      <w:pgMar w:top="1135" w:right="1467"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85838" w14:textId="77777777" w:rsidR="00DD10A5" w:rsidRDefault="00DD10A5" w:rsidP="00F03647">
      <w:r>
        <w:separator/>
      </w:r>
    </w:p>
  </w:endnote>
  <w:endnote w:type="continuationSeparator" w:id="0">
    <w:p w14:paraId="4331C223" w14:textId="77777777" w:rsidR="00DD10A5" w:rsidRDefault="00DD10A5" w:rsidP="00F0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etica">
    <w:panose1 w:val="020B0504020202020204"/>
    <w:charset w:val="00"/>
    <w:family w:val="swiss"/>
    <w:notTrueType/>
    <w:pitch w:val="variable"/>
    <w:sig w:usb0="00000003" w:usb1="00000000" w:usb2="00000000" w:usb3="00000000" w:csb0="00000001" w:csb1="00000000"/>
  </w:font>
  <w:font w:name="PalatinoLinotype,Bold">
    <w:panose1 w:val="00000000000000000000"/>
    <w:charset w:val="EE"/>
    <w:family w:val="auto"/>
    <w:notTrueType/>
    <w:pitch w:val="default"/>
    <w:sig w:usb0="00000005" w:usb1="00000000" w:usb2="00000000" w:usb3="00000000" w:csb0="00000002" w:csb1="00000000"/>
  </w:font>
  <w:font w:name="PalatinoLinotype,Italic">
    <w:panose1 w:val="00000000000000000000"/>
    <w:charset w:val="EE"/>
    <w:family w:val="auto"/>
    <w:notTrueType/>
    <w:pitch w:val="default"/>
    <w:sig w:usb0="00000005" w:usb1="00000000" w:usb2="00000000" w:usb3="00000000" w:csb0="00000002" w:csb1="00000000"/>
  </w:font>
  <w:font w:name="PalatinoLinotype">
    <w:panose1 w:val="00000000000000000000"/>
    <w:charset w:val="EE"/>
    <w:family w:val="auto"/>
    <w:notTrueType/>
    <w:pitch w:val="default"/>
    <w:sig w:usb0="00000005" w:usb1="00000000" w:usb2="00000000" w:usb3="00000000" w:csb0="00000002"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088192"/>
      <w:docPartObj>
        <w:docPartGallery w:val="Page Numbers (Bottom of Page)"/>
        <w:docPartUnique/>
      </w:docPartObj>
    </w:sdtPr>
    <w:sdtEndPr>
      <w:rPr>
        <w:noProof/>
      </w:rPr>
    </w:sdtEndPr>
    <w:sdtContent>
      <w:p w14:paraId="15857B80" w14:textId="77777777" w:rsidR="00150DC6" w:rsidRDefault="00150DC6">
        <w:pPr>
          <w:pStyle w:val="Footer"/>
          <w:jc w:val="right"/>
        </w:pPr>
        <w:r>
          <w:fldChar w:fldCharType="begin"/>
        </w:r>
        <w:r>
          <w:instrText xml:space="preserve"> PAGE   \* MERGEFORMAT </w:instrText>
        </w:r>
        <w:r>
          <w:fldChar w:fldCharType="separate"/>
        </w:r>
        <w:r w:rsidR="00C51525">
          <w:rPr>
            <w:noProof/>
          </w:rPr>
          <w:t>1</w:t>
        </w:r>
        <w:r>
          <w:rPr>
            <w:noProof/>
          </w:rPr>
          <w:fldChar w:fldCharType="end"/>
        </w:r>
      </w:p>
    </w:sdtContent>
  </w:sdt>
  <w:p w14:paraId="3CDFA37C" w14:textId="77777777" w:rsidR="00150DC6" w:rsidRDefault="00150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14355" w14:textId="77777777" w:rsidR="00DD10A5" w:rsidRDefault="00DD10A5" w:rsidP="00F03647">
      <w:r>
        <w:separator/>
      </w:r>
    </w:p>
  </w:footnote>
  <w:footnote w:type="continuationSeparator" w:id="0">
    <w:p w14:paraId="72A66CE7" w14:textId="77777777" w:rsidR="00DD10A5" w:rsidRDefault="00DD10A5" w:rsidP="00F03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1"/>
    <w:multiLevelType w:val="multilevel"/>
    <w:tmpl w:val="00000040"/>
    <w:lvl w:ilvl="0">
      <w:start w:val="1"/>
      <w:numFmt w:val="bullet"/>
      <w:lvlText w:val="•"/>
      <w:lvlJc w:val="left"/>
      <w:rPr>
        <w:rFonts w:ascii="Trebuchet MS" w:hAnsi="Trebuchet MS"/>
        <w:b w:val="0"/>
        <w:i w:val="0"/>
        <w:smallCaps w:val="0"/>
        <w:strike w:val="0"/>
        <w:color w:val="000000"/>
        <w:spacing w:val="0"/>
        <w:w w:val="100"/>
        <w:position w:val="0"/>
        <w:sz w:val="20"/>
        <w:u w:val="none"/>
      </w:rPr>
    </w:lvl>
    <w:lvl w:ilvl="1">
      <w:start w:val="1"/>
      <w:numFmt w:val="bullet"/>
      <w:lvlText w:val="•"/>
      <w:lvlJc w:val="left"/>
      <w:rPr>
        <w:rFonts w:ascii="Trebuchet MS" w:hAnsi="Trebuchet MS"/>
        <w:b w:val="0"/>
        <w:i w:val="0"/>
        <w:smallCaps w:val="0"/>
        <w:strike w:val="0"/>
        <w:color w:val="000000"/>
        <w:spacing w:val="0"/>
        <w:w w:val="100"/>
        <w:position w:val="0"/>
        <w:sz w:val="20"/>
        <w:u w:val="none"/>
      </w:rPr>
    </w:lvl>
    <w:lvl w:ilvl="2">
      <w:start w:val="1"/>
      <w:numFmt w:val="bullet"/>
      <w:lvlText w:val="•"/>
      <w:lvlJc w:val="left"/>
      <w:rPr>
        <w:rFonts w:ascii="Trebuchet MS" w:hAnsi="Trebuchet MS"/>
        <w:b w:val="0"/>
        <w:i w:val="0"/>
        <w:smallCaps w:val="0"/>
        <w:strike w:val="0"/>
        <w:color w:val="000000"/>
        <w:spacing w:val="0"/>
        <w:w w:val="100"/>
        <w:position w:val="0"/>
        <w:sz w:val="20"/>
        <w:u w:val="none"/>
      </w:rPr>
    </w:lvl>
    <w:lvl w:ilvl="3">
      <w:start w:val="1"/>
      <w:numFmt w:val="bullet"/>
      <w:lvlText w:val="•"/>
      <w:lvlJc w:val="left"/>
      <w:rPr>
        <w:rFonts w:ascii="Trebuchet MS" w:hAnsi="Trebuchet MS"/>
        <w:b w:val="0"/>
        <w:i w:val="0"/>
        <w:smallCaps w:val="0"/>
        <w:strike w:val="0"/>
        <w:color w:val="000000"/>
        <w:spacing w:val="0"/>
        <w:w w:val="100"/>
        <w:position w:val="0"/>
        <w:sz w:val="20"/>
        <w:u w:val="none"/>
      </w:rPr>
    </w:lvl>
    <w:lvl w:ilvl="4">
      <w:start w:val="1"/>
      <w:numFmt w:val="bullet"/>
      <w:lvlText w:val="•"/>
      <w:lvlJc w:val="left"/>
      <w:rPr>
        <w:rFonts w:ascii="Trebuchet MS" w:hAnsi="Trebuchet MS"/>
        <w:b w:val="0"/>
        <w:i w:val="0"/>
        <w:smallCaps w:val="0"/>
        <w:strike w:val="0"/>
        <w:color w:val="000000"/>
        <w:spacing w:val="0"/>
        <w:w w:val="100"/>
        <w:position w:val="0"/>
        <w:sz w:val="20"/>
        <w:u w:val="none"/>
      </w:rPr>
    </w:lvl>
    <w:lvl w:ilvl="5">
      <w:start w:val="1"/>
      <w:numFmt w:val="bullet"/>
      <w:lvlText w:val="•"/>
      <w:lvlJc w:val="left"/>
      <w:rPr>
        <w:rFonts w:ascii="Trebuchet MS" w:hAnsi="Trebuchet MS"/>
        <w:b w:val="0"/>
        <w:i w:val="0"/>
        <w:smallCaps w:val="0"/>
        <w:strike w:val="0"/>
        <w:color w:val="000000"/>
        <w:spacing w:val="0"/>
        <w:w w:val="100"/>
        <w:position w:val="0"/>
        <w:sz w:val="20"/>
        <w:u w:val="none"/>
      </w:rPr>
    </w:lvl>
    <w:lvl w:ilvl="6">
      <w:start w:val="1"/>
      <w:numFmt w:val="bullet"/>
      <w:lvlText w:val="•"/>
      <w:lvlJc w:val="left"/>
      <w:rPr>
        <w:rFonts w:ascii="Trebuchet MS" w:hAnsi="Trebuchet MS"/>
        <w:b w:val="0"/>
        <w:i w:val="0"/>
        <w:smallCaps w:val="0"/>
        <w:strike w:val="0"/>
        <w:color w:val="000000"/>
        <w:spacing w:val="0"/>
        <w:w w:val="100"/>
        <w:position w:val="0"/>
        <w:sz w:val="20"/>
        <w:u w:val="none"/>
      </w:rPr>
    </w:lvl>
    <w:lvl w:ilvl="7">
      <w:start w:val="1"/>
      <w:numFmt w:val="bullet"/>
      <w:lvlText w:val="•"/>
      <w:lvlJc w:val="left"/>
      <w:rPr>
        <w:rFonts w:ascii="Trebuchet MS" w:hAnsi="Trebuchet MS"/>
        <w:b w:val="0"/>
        <w:i w:val="0"/>
        <w:smallCaps w:val="0"/>
        <w:strike w:val="0"/>
        <w:color w:val="000000"/>
        <w:spacing w:val="0"/>
        <w:w w:val="100"/>
        <w:position w:val="0"/>
        <w:sz w:val="20"/>
        <w:u w:val="none"/>
      </w:rPr>
    </w:lvl>
    <w:lvl w:ilvl="8">
      <w:start w:val="1"/>
      <w:numFmt w:val="bullet"/>
      <w:lvlText w:val="•"/>
      <w:lvlJc w:val="left"/>
      <w:rPr>
        <w:rFonts w:ascii="Trebuchet MS" w:hAnsi="Trebuchet MS"/>
        <w:b w:val="0"/>
        <w:i w:val="0"/>
        <w:smallCaps w:val="0"/>
        <w:strike w:val="0"/>
        <w:color w:val="000000"/>
        <w:spacing w:val="0"/>
        <w:w w:val="100"/>
        <w:position w:val="0"/>
        <w:sz w:val="20"/>
        <w:u w:val="none"/>
      </w:rPr>
    </w:lvl>
  </w:abstractNum>
  <w:abstractNum w:abstractNumId="1" w15:restartNumberingAfterBreak="0">
    <w:nsid w:val="00000045"/>
    <w:multiLevelType w:val="multilevel"/>
    <w:tmpl w:val="00000044"/>
    <w:lvl w:ilvl="0">
      <w:start w:val="1"/>
      <w:numFmt w:val="bullet"/>
      <w:lvlText w:val="-"/>
      <w:lvlJc w:val="left"/>
      <w:rPr>
        <w:rFonts w:ascii="Trebuchet MS" w:hAnsi="Trebuchet MS"/>
        <w:b w:val="0"/>
        <w:i w:val="0"/>
        <w:smallCaps w:val="0"/>
        <w:strike w:val="0"/>
        <w:color w:val="000000"/>
        <w:spacing w:val="0"/>
        <w:w w:val="100"/>
        <w:position w:val="0"/>
        <w:sz w:val="20"/>
        <w:u w:val="none"/>
      </w:rPr>
    </w:lvl>
    <w:lvl w:ilvl="1">
      <w:start w:val="1"/>
      <w:numFmt w:val="bullet"/>
      <w:lvlText w:val="-"/>
      <w:lvlJc w:val="left"/>
      <w:rPr>
        <w:rFonts w:ascii="Trebuchet MS" w:hAnsi="Trebuchet MS"/>
        <w:b w:val="0"/>
        <w:i w:val="0"/>
        <w:smallCaps w:val="0"/>
        <w:strike w:val="0"/>
        <w:color w:val="000000"/>
        <w:spacing w:val="0"/>
        <w:w w:val="100"/>
        <w:position w:val="0"/>
        <w:sz w:val="20"/>
        <w:u w:val="none"/>
      </w:rPr>
    </w:lvl>
    <w:lvl w:ilvl="2">
      <w:start w:val="1"/>
      <w:numFmt w:val="bullet"/>
      <w:lvlText w:val="-"/>
      <w:lvlJc w:val="left"/>
      <w:rPr>
        <w:rFonts w:ascii="Trebuchet MS" w:hAnsi="Trebuchet MS"/>
        <w:b w:val="0"/>
        <w:i w:val="0"/>
        <w:smallCaps w:val="0"/>
        <w:strike w:val="0"/>
        <w:color w:val="000000"/>
        <w:spacing w:val="0"/>
        <w:w w:val="100"/>
        <w:position w:val="0"/>
        <w:sz w:val="20"/>
        <w:u w:val="none"/>
      </w:rPr>
    </w:lvl>
    <w:lvl w:ilvl="3">
      <w:start w:val="1"/>
      <w:numFmt w:val="bullet"/>
      <w:lvlText w:val="-"/>
      <w:lvlJc w:val="left"/>
      <w:rPr>
        <w:rFonts w:ascii="Trebuchet MS" w:hAnsi="Trebuchet MS"/>
        <w:b w:val="0"/>
        <w:i w:val="0"/>
        <w:smallCaps w:val="0"/>
        <w:strike w:val="0"/>
        <w:color w:val="000000"/>
        <w:spacing w:val="0"/>
        <w:w w:val="100"/>
        <w:position w:val="0"/>
        <w:sz w:val="20"/>
        <w:u w:val="none"/>
      </w:rPr>
    </w:lvl>
    <w:lvl w:ilvl="4">
      <w:start w:val="1"/>
      <w:numFmt w:val="bullet"/>
      <w:lvlText w:val="-"/>
      <w:lvlJc w:val="left"/>
      <w:rPr>
        <w:rFonts w:ascii="Trebuchet MS" w:hAnsi="Trebuchet MS"/>
        <w:b w:val="0"/>
        <w:i w:val="0"/>
        <w:smallCaps w:val="0"/>
        <w:strike w:val="0"/>
        <w:color w:val="000000"/>
        <w:spacing w:val="0"/>
        <w:w w:val="100"/>
        <w:position w:val="0"/>
        <w:sz w:val="20"/>
        <w:u w:val="none"/>
      </w:rPr>
    </w:lvl>
    <w:lvl w:ilvl="5">
      <w:start w:val="1"/>
      <w:numFmt w:val="bullet"/>
      <w:lvlText w:val="-"/>
      <w:lvlJc w:val="left"/>
      <w:rPr>
        <w:rFonts w:ascii="Trebuchet MS" w:hAnsi="Trebuchet MS"/>
        <w:b w:val="0"/>
        <w:i w:val="0"/>
        <w:smallCaps w:val="0"/>
        <w:strike w:val="0"/>
        <w:color w:val="000000"/>
        <w:spacing w:val="0"/>
        <w:w w:val="100"/>
        <w:position w:val="0"/>
        <w:sz w:val="20"/>
        <w:u w:val="none"/>
      </w:rPr>
    </w:lvl>
    <w:lvl w:ilvl="6">
      <w:start w:val="1"/>
      <w:numFmt w:val="bullet"/>
      <w:lvlText w:val="-"/>
      <w:lvlJc w:val="left"/>
      <w:rPr>
        <w:rFonts w:ascii="Trebuchet MS" w:hAnsi="Trebuchet MS"/>
        <w:b w:val="0"/>
        <w:i w:val="0"/>
        <w:smallCaps w:val="0"/>
        <w:strike w:val="0"/>
        <w:color w:val="000000"/>
        <w:spacing w:val="0"/>
        <w:w w:val="100"/>
        <w:position w:val="0"/>
        <w:sz w:val="20"/>
        <w:u w:val="none"/>
      </w:rPr>
    </w:lvl>
    <w:lvl w:ilvl="7">
      <w:start w:val="1"/>
      <w:numFmt w:val="bullet"/>
      <w:lvlText w:val="-"/>
      <w:lvlJc w:val="left"/>
      <w:rPr>
        <w:rFonts w:ascii="Trebuchet MS" w:hAnsi="Trebuchet MS"/>
        <w:b w:val="0"/>
        <w:i w:val="0"/>
        <w:smallCaps w:val="0"/>
        <w:strike w:val="0"/>
        <w:color w:val="000000"/>
        <w:spacing w:val="0"/>
        <w:w w:val="100"/>
        <w:position w:val="0"/>
        <w:sz w:val="20"/>
        <w:u w:val="none"/>
      </w:rPr>
    </w:lvl>
    <w:lvl w:ilvl="8">
      <w:start w:val="1"/>
      <w:numFmt w:val="bullet"/>
      <w:lvlText w:val="-"/>
      <w:lvlJc w:val="left"/>
      <w:rPr>
        <w:rFonts w:ascii="Trebuchet MS" w:hAnsi="Trebuchet MS"/>
        <w:b w:val="0"/>
        <w:i w:val="0"/>
        <w:smallCaps w:val="0"/>
        <w:strike w:val="0"/>
        <w:color w:val="000000"/>
        <w:spacing w:val="0"/>
        <w:w w:val="100"/>
        <w:position w:val="0"/>
        <w:sz w:val="20"/>
        <w:u w:val="none"/>
      </w:rPr>
    </w:lvl>
  </w:abstractNum>
  <w:abstractNum w:abstractNumId="2" w15:restartNumberingAfterBreak="0">
    <w:nsid w:val="00000047"/>
    <w:multiLevelType w:val="multilevel"/>
    <w:tmpl w:val="00000046"/>
    <w:lvl w:ilvl="0">
      <w:start w:val="1"/>
      <w:numFmt w:val="lowerLetter"/>
      <w:lvlText w:val="%1)"/>
      <w:lvlJc w:val="left"/>
      <w:rPr>
        <w:rFonts w:ascii="Trebuchet MS" w:hAnsi="Trebuchet MS" w:cs="Trebuchet MS"/>
        <w:b w:val="0"/>
        <w:bCs w:val="0"/>
        <w:i w:val="0"/>
        <w:iCs w:val="0"/>
        <w:smallCaps w:val="0"/>
        <w:strike w:val="0"/>
        <w:color w:val="000000"/>
        <w:spacing w:val="0"/>
        <w:w w:val="100"/>
        <w:position w:val="0"/>
        <w:sz w:val="20"/>
        <w:szCs w:val="20"/>
        <w:u w:val="none"/>
      </w:rPr>
    </w:lvl>
    <w:lvl w:ilvl="1">
      <w:start w:val="1"/>
      <w:numFmt w:val="lowerLetter"/>
      <w:lvlText w:val="%1)"/>
      <w:lvlJc w:val="left"/>
      <w:rPr>
        <w:rFonts w:ascii="Trebuchet MS" w:hAnsi="Trebuchet MS" w:cs="Trebuchet MS"/>
        <w:b w:val="0"/>
        <w:bCs w:val="0"/>
        <w:i w:val="0"/>
        <w:iCs w:val="0"/>
        <w:smallCaps w:val="0"/>
        <w:strike w:val="0"/>
        <w:color w:val="000000"/>
        <w:spacing w:val="0"/>
        <w:w w:val="100"/>
        <w:position w:val="0"/>
        <w:sz w:val="20"/>
        <w:szCs w:val="20"/>
        <w:u w:val="none"/>
      </w:rPr>
    </w:lvl>
    <w:lvl w:ilvl="2">
      <w:start w:val="1"/>
      <w:numFmt w:val="lowerLetter"/>
      <w:lvlText w:val="%1)"/>
      <w:lvlJc w:val="left"/>
      <w:rPr>
        <w:rFonts w:ascii="Trebuchet MS" w:hAnsi="Trebuchet MS" w:cs="Trebuchet MS"/>
        <w:b w:val="0"/>
        <w:bCs w:val="0"/>
        <w:i w:val="0"/>
        <w:iCs w:val="0"/>
        <w:smallCaps w:val="0"/>
        <w:strike w:val="0"/>
        <w:color w:val="000000"/>
        <w:spacing w:val="0"/>
        <w:w w:val="100"/>
        <w:position w:val="0"/>
        <w:sz w:val="20"/>
        <w:szCs w:val="20"/>
        <w:u w:val="none"/>
      </w:rPr>
    </w:lvl>
    <w:lvl w:ilvl="3">
      <w:start w:val="1"/>
      <w:numFmt w:val="lowerLetter"/>
      <w:lvlText w:val="%1)"/>
      <w:lvlJc w:val="left"/>
      <w:rPr>
        <w:rFonts w:ascii="Trebuchet MS" w:hAnsi="Trebuchet MS" w:cs="Trebuchet MS"/>
        <w:b w:val="0"/>
        <w:bCs w:val="0"/>
        <w:i w:val="0"/>
        <w:iCs w:val="0"/>
        <w:smallCaps w:val="0"/>
        <w:strike w:val="0"/>
        <w:color w:val="000000"/>
        <w:spacing w:val="0"/>
        <w:w w:val="100"/>
        <w:position w:val="0"/>
        <w:sz w:val="20"/>
        <w:szCs w:val="20"/>
        <w:u w:val="none"/>
      </w:rPr>
    </w:lvl>
    <w:lvl w:ilvl="4">
      <w:start w:val="1"/>
      <w:numFmt w:val="lowerLetter"/>
      <w:lvlText w:val="%1)"/>
      <w:lvlJc w:val="left"/>
      <w:rPr>
        <w:rFonts w:ascii="Trebuchet MS" w:hAnsi="Trebuchet MS" w:cs="Trebuchet MS"/>
        <w:b w:val="0"/>
        <w:bCs w:val="0"/>
        <w:i w:val="0"/>
        <w:iCs w:val="0"/>
        <w:smallCaps w:val="0"/>
        <w:strike w:val="0"/>
        <w:color w:val="000000"/>
        <w:spacing w:val="0"/>
        <w:w w:val="100"/>
        <w:position w:val="0"/>
        <w:sz w:val="20"/>
        <w:szCs w:val="20"/>
        <w:u w:val="none"/>
      </w:rPr>
    </w:lvl>
    <w:lvl w:ilvl="5">
      <w:start w:val="1"/>
      <w:numFmt w:val="lowerLetter"/>
      <w:lvlText w:val="%1)"/>
      <w:lvlJc w:val="left"/>
      <w:rPr>
        <w:rFonts w:ascii="Trebuchet MS" w:hAnsi="Trebuchet MS" w:cs="Trebuchet MS"/>
        <w:b w:val="0"/>
        <w:bCs w:val="0"/>
        <w:i w:val="0"/>
        <w:iCs w:val="0"/>
        <w:smallCaps w:val="0"/>
        <w:strike w:val="0"/>
        <w:color w:val="000000"/>
        <w:spacing w:val="0"/>
        <w:w w:val="100"/>
        <w:position w:val="0"/>
        <w:sz w:val="20"/>
        <w:szCs w:val="20"/>
        <w:u w:val="none"/>
      </w:rPr>
    </w:lvl>
    <w:lvl w:ilvl="6">
      <w:start w:val="1"/>
      <w:numFmt w:val="lowerLetter"/>
      <w:lvlText w:val="%1)"/>
      <w:lvlJc w:val="left"/>
      <w:rPr>
        <w:rFonts w:ascii="Trebuchet MS" w:hAnsi="Trebuchet MS" w:cs="Trebuchet MS"/>
        <w:b w:val="0"/>
        <w:bCs w:val="0"/>
        <w:i w:val="0"/>
        <w:iCs w:val="0"/>
        <w:smallCaps w:val="0"/>
        <w:strike w:val="0"/>
        <w:color w:val="000000"/>
        <w:spacing w:val="0"/>
        <w:w w:val="100"/>
        <w:position w:val="0"/>
        <w:sz w:val="20"/>
        <w:szCs w:val="20"/>
        <w:u w:val="none"/>
      </w:rPr>
    </w:lvl>
    <w:lvl w:ilvl="7">
      <w:start w:val="1"/>
      <w:numFmt w:val="lowerLetter"/>
      <w:lvlText w:val="%1)"/>
      <w:lvlJc w:val="left"/>
      <w:rPr>
        <w:rFonts w:ascii="Trebuchet MS" w:hAnsi="Trebuchet MS" w:cs="Trebuchet MS"/>
        <w:b w:val="0"/>
        <w:bCs w:val="0"/>
        <w:i w:val="0"/>
        <w:iCs w:val="0"/>
        <w:smallCaps w:val="0"/>
        <w:strike w:val="0"/>
        <w:color w:val="000000"/>
        <w:spacing w:val="0"/>
        <w:w w:val="100"/>
        <w:position w:val="0"/>
        <w:sz w:val="20"/>
        <w:szCs w:val="20"/>
        <w:u w:val="none"/>
      </w:rPr>
    </w:lvl>
    <w:lvl w:ilvl="8">
      <w:start w:val="1"/>
      <w:numFmt w:val="lowerLetter"/>
      <w:lvlText w:val="%1)"/>
      <w:lvlJc w:val="left"/>
      <w:rPr>
        <w:rFonts w:ascii="Trebuchet MS" w:hAnsi="Trebuchet MS" w:cs="Trebuchet MS"/>
        <w:b w:val="0"/>
        <w:bCs w:val="0"/>
        <w:i w:val="0"/>
        <w:iCs w:val="0"/>
        <w:smallCaps w:val="0"/>
        <w:strike w:val="0"/>
        <w:color w:val="000000"/>
        <w:spacing w:val="0"/>
        <w:w w:val="100"/>
        <w:position w:val="0"/>
        <w:sz w:val="20"/>
        <w:szCs w:val="20"/>
        <w:u w:val="none"/>
      </w:rPr>
    </w:lvl>
  </w:abstractNum>
  <w:abstractNum w:abstractNumId="3" w15:restartNumberingAfterBreak="0">
    <w:nsid w:val="051F15D0"/>
    <w:multiLevelType w:val="hybridMultilevel"/>
    <w:tmpl w:val="EAD0DA1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5C761A3"/>
    <w:multiLevelType w:val="hybridMultilevel"/>
    <w:tmpl w:val="CB2AA368"/>
    <w:lvl w:ilvl="0" w:tplc="5C16321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E421EF"/>
    <w:multiLevelType w:val="multilevel"/>
    <w:tmpl w:val="79D6AD18"/>
    <w:lvl w:ilvl="0">
      <w:start w:val="1"/>
      <w:numFmt w:val="decimal"/>
      <w:lvlText w:val="%1."/>
      <w:lvlJc w:val="left"/>
      <w:pPr>
        <w:ind w:left="786"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3F53F2"/>
    <w:multiLevelType w:val="hybridMultilevel"/>
    <w:tmpl w:val="0C7A10BC"/>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692FEE"/>
    <w:multiLevelType w:val="hybridMultilevel"/>
    <w:tmpl w:val="33CCA5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D133C4"/>
    <w:multiLevelType w:val="hybridMultilevel"/>
    <w:tmpl w:val="C8108D2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15:restartNumberingAfterBreak="0">
    <w:nsid w:val="10D3159F"/>
    <w:multiLevelType w:val="hybridMultilevel"/>
    <w:tmpl w:val="4C8E5A2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2161481"/>
    <w:multiLevelType w:val="hybridMultilevel"/>
    <w:tmpl w:val="A94C59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FD0D5A"/>
    <w:multiLevelType w:val="hybridMultilevel"/>
    <w:tmpl w:val="BCD48536"/>
    <w:lvl w:ilvl="0" w:tplc="D592F81A">
      <w:start w:val="1"/>
      <w:numFmt w:val="bullet"/>
      <w:lvlText w:val=""/>
      <w:lvlJc w:val="left"/>
      <w:pPr>
        <w:ind w:left="990" w:hanging="360"/>
      </w:pPr>
      <w:rPr>
        <w:rFonts w:ascii="Wingdings" w:hAnsi="Wingdings" w:hint="default"/>
        <w:color w:val="auto"/>
      </w:rPr>
    </w:lvl>
    <w:lvl w:ilvl="1" w:tplc="04090019">
      <w:start w:val="1"/>
      <w:numFmt w:val="lowerLetter"/>
      <w:lvlText w:val="%2."/>
      <w:lvlJc w:val="left"/>
      <w:pPr>
        <w:ind w:left="1440" w:hanging="360"/>
      </w:pPr>
    </w:lvl>
    <w:lvl w:ilvl="2" w:tplc="59FECB0E">
      <w:numFmt w:val="bullet"/>
      <w:lvlText w:val="-"/>
      <w:lvlJc w:val="left"/>
      <w:pPr>
        <w:ind w:left="2430" w:hanging="450"/>
      </w:pPr>
      <w:rPr>
        <w:rFonts w:ascii="Times New Roman" w:eastAsia="Calibri" w:hAnsi="Times New Roman" w:cs="Times New Roman"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56E9D"/>
    <w:multiLevelType w:val="hybridMultilevel"/>
    <w:tmpl w:val="8916BB7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256E25BA"/>
    <w:multiLevelType w:val="hybridMultilevel"/>
    <w:tmpl w:val="E3724D32"/>
    <w:lvl w:ilvl="0" w:tplc="21DEAEEA">
      <w:start w:val="2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79253D3"/>
    <w:multiLevelType w:val="hybridMultilevel"/>
    <w:tmpl w:val="154C5CB6"/>
    <w:lvl w:ilvl="0" w:tplc="98BA8314">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5" w15:restartNumberingAfterBreak="0">
    <w:nsid w:val="2FF92384"/>
    <w:multiLevelType w:val="hybridMultilevel"/>
    <w:tmpl w:val="8F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71722"/>
    <w:multiLevelType w:val="hybridMultilevel"/>
    <w:tmpl w:val="374CA6D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D0A758E"/>
    <w:multiLevelType w:val="hybridMultilevel"/>
    <w:tmpl w:val="8D045B5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9B273F"/>
    <w:multiLevelType w:val="hybridMultilevel"/>
    <w:tmpl w:val="CBBC652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EFE594D"/>
    <w:multiLevelType w:val="hybridMultilevel"/>
    <w:tmpl w:val="544A0FEA"/>
    <w:lvl w:ilvl="0" w:tplc="0418000F">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0" w15:restartNumberingAfterBreak="0">
    <w:nsid w:val="3FC34F57"/>
    <w:multiLevelType w:val="hybridMultilevel"/>
    <w:tmpl w:val="1166FAE8"/>
    <w:lvl w:ilvl="0" w:tplc="0409000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3ED0D13"/>
    <w:multiLevelType w:val="hybridMultilevel"/>
    <w:tmpl w:val="9112D464"/>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49413B4"/>
    <w:multiLevelType w:val="hybridMultilevel"/>
    <w:tmpl w:val="073E1A54"/>
    <w:lvl w:ilvl="0" w:tplc="9FAE5262">
      <w:start w:val="3"/>
      <w:numFmt w:val="decimal"/>
      <w:lvlText w:val="%1."/>
      <w:lvlJc w:val="left"/>
      <w:pPr>
        <w:ind w:left="644" w:hanging="360"/>
      </w:pPr>
      <w:rPr>
        <w:rFonts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3" w15:restartNumberingAfterBreak="0">
    <w:nsid w:val="45B62806"/>
    <w:multiLevelType w:val="hybridMultilevel"/>
    <w:tmpl w:val="2F0EBC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E031AAE"/>
    <w:multiLevelType w:val="hybridMultilevel"/>
    <w:tmpl w:val="77E64DC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D">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7847E4"/>
    <w:multiLevelType w:val="hybridMultilevel"/>
    <w:tmpl w:val="B096E36C"/>
    <w:lvl w:ilvl="0" w:tplc="F370A7CC">
      <w:start w:val="1"/>
      <w:numFmt w:val="lowerLetter"/>
      <w:lvlText w:val="%1)"/>
      <w:lvlJc w:val="left"/>
      <w:pPr>
        <w:ind w:left="360" w:hanging="360"/>
      </w:pPr>
      <w:rPr>
        <w:rFonts w:cs="Times New Roman" w:hint="default"/>
        <w:color w:val="00000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15:restartNumberingAfterBreak="0">
    <w:nsid w:val="5583554B"/>
    <w:multiLevelType w:val="hybridMultilevel"/>
    <w:tmpl w:val="DFCE7038"/>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1AE1821"/>
    <w:multiLevelType w:val="hybridMultilevel"/>
    <w:tmpl w:val="D39EE4BC"/>
    <w:lvl w:ilvl="0" w:tplc="04090001">
      <w:numFmt w:val="bullet"/>
      <w:lvlText w:val="-"/>
      <w:lvlJc w:val="left"/>
      <w:pPr>
        <w:ind w:left="720" w:hanging="360"/>
      </w:pPr>
      <w:rPr>
        <w:rFonts w:ascii="Arial" w:eastAsia="Times New Roman" w:hAnsi="Arial" w:cs="Aria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1B76F6A"/>
    <w:multiLevelType w:val="hybridMultilevel"/>
    <w:tmpl w:val="16A88AC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072E39"/>
    <w:multiLevelType w:val="hybridMultilevel"/>
    <w:tmpl w:val="DD963D3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871079F"/>
    <w:multiLevelType w:val="hybridMultilevel"/>
    <w:tmpl w:val="05BC593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D675E8C"/>
    <w:multiLevelType w:val="hybridMultilevel"/>
    <w:tmpl w:val="1A3CD81E"/>
    <w:lvl w:ilvl="0" w:tplc="A9D01DEA">
      <w:start w:val="30"/>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30586"/>
    <w:multiLevelType w:val="hybridMultilevel"/>
    <w:tmpl w:val="4E322274"/>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3" w15:restartNumberingAfterBreak="0">
    <w:nsid w:val="722305F9"/>
    <w:multiLevelType w:val="hybridMultilevel"/>
    <w:tmpl w:val="722305F9"/>
    <w:lvl w:ilvl="0" w:tplc="95AC902E">
      <w:start w:val="1"/>
      <w:numFmt w:val="bullet"/>
      <w:lvlText w:val=""/>
      <w:lvlJc w:val="left"/>
      <w:pPr>
        <w:ind w:left="360" w:hanging="360"/>
      </w:pPr>
      <w:rPr>
        <w:rFonts w:ascii="Symbol" w:hAnsi="Symbol"/>
      </w:rPr>
    </w:lvl>
    <w:lvl w:ilvl="1" w:tplc="98C43AFC">
      <w:start w:val="1"/>
      <w:numFmt w:val="bullet"/>
      <w:lvlText w:val="o"/>
      <w:lvlJc w:val="left"/>
      <w:pPr>
        <w:tabs>
          <w:tab w:val="num" w:pos="1080"/>
        </w:tabs>
        <w:ind w:left="1080" w:hanging="360"/>
      </w:pPr>
      <w:rPr>
        <w:rFonts w:ascii="Courier New" w:hAnsi="Courier New"/>
      </w:rPr>
    </w:lvl>
    <w:lvl w:ilvl="2" w:tplc="68F0300E">
      <w:start w:val="1"/>
      <w:numFmt w:val="bullet"/>
      <w:lvlText w:val=""/>
      <w:lvlJc w:val="left"/>
      <w:pPr>
        <w:tabs>
          <w:tab w:val="num" w:pos="1800"/>
        </w:tabs>
        <w:ind w:left="1800" w:hanging="360"/>
      </w:pPr>
      <w:rPr>
        <w:rFonts w:ascii="Wingdings" w:hAnsi="Wingdings"/>
      </w:rPr>
    </w:lvl>
    <w:lvl w:ilvl="3" w:tplc="D6A4F2F4">
      <w:start w:val="1"/>
      <w:numFmt w:val="bullet"/>
      <w:lvlText w:val=""/>
      <w:lvlJc w:val="left"/>
      <w:pPr>
        <w:tabs>
          <w:tab w:val="num" w:pos="2520"/>
        </w:tabs>
        <w:ind w:left="2520" w:hanging="360"/>
      </w:pPr>
      <w:rPr>
        <w:rFonts w:ascii="Symbol" w:hAnsi="Symbol"/>
      </w:rPr>
    </w:lvl>
    <w:lvl w:ilvl="4" w:tplc="2E4CA7B4">
      <w:start w:val="1"/>
      <w:numFmt w:val="bullet"/>
      <w:lvlText w:val="o"/>
      <w:lvlJc w:val="left"/>
      <w:pPr>
        <w:tabs>
          <w:tab w:val="num" w:pos="3240"/>
        </w:tabs>
        <w:ind w:left="3240" w:hanging="360"/>
      </w:pPr>
      <w:rPr>
        <w:rFonts w:ascii="Courier New" w:hAnsi="Courier New"/>
      </w:rPr>
    </w:lvl>
    <w:lvl w:ilvl="5" w:tplc="0D5A988E">
      <w:start w:val="1"/>
      <w:numFmt w:val="bullet"/>
      <w:lvlText w:val=""/>
      <w:lvlJc w:val="left"/>
      <w:pPr>
        <w:tabs>
          <w:tab w:val="num" w:pos="3960"/>
        </w:tabs>
        <w:ind w:left="3960" w:hanging="360"/>
      </w:pPr>
      <w:rPr>
        <w:rFonts w:ascii="Wingdings" w:hAnsi="Wingdings"/>
      </w:rPr>
    </w:lvl>
    <w:lvl w:ilvl="6" w:tplc="0284D74E">
      <w:start w:val="1"/>
      <w:numFmt w:val="bullet"/>
      <w:lvlText w:val=""/>
      <w:lvlJc w:val="left"/>
      <w:pPr>
        <w:tabs>
          <w:tab w:val="num" w:pos="4680"/>
        </w:tabs>
        <w:ind w:left="4680" w:hanging="360"/>
      </w:pPr>
      <w:rPr>
        <w:rFonts w:ascii="Symbol" w:hAnsi="Symbol"/>
      </w:rPr>
    </w:lvl>
    <w:lvl w:ilvl="7" w:tplc="4268F948">
      <w:start w:val="1"/>
      <w:numFmt w:val="bullet"/>
      <w:lvlText w:val="o"/>
      <w:lvlJc w:val="left"/>
      <w:pPr>
        <w:tabs>
          <w:tab w:val="num" w:pos="5400"/>
        </w:tabs>
        <w:ind w:left="5400" w:hanging="360"/>
      </w:pPr>
      <w:rPr>
        <w:rFonts w:ascii="Courier New" w:hAnsi="Courier New"/>
      </w:rPr>
    </w:lvl>
    <w:lvl w:ilvl="8" w:tplc="D51E6CEE">
      <w:start w:val="1"/>
      <w:numFmt w:val="bullet"/>
      <w:lvlText w:val=""/>
      <w:lvlJc w:val="left"/>
      <w:pPr>
        <w:tabs>
          <w:tab w:val="num" w:pos="6120"/>
        </w:tabs>
        <w:ind w:left="6120" w:hanging="360"/>
      </w:pPr>
      <w:rPr>
        <w:rFonts w:ascii="Wingdings" w:hAnsi="Wingdings"/>
      </w:rPr>
    </w:lvl>
  </w:abstractNum>
  <w:abstractNum w:abstractNumId="34" w15:restartNumberingAfterBreak="0">
    <w:nsid w:val="722305FA"/>
    <w:multiLevelType w:val="hybridMultilevel"/>
    <w:tmpl w:val="722305FA"/>
    <w:lvl w:ilvl="0" w:tplc="010A3180">
      <w:start w:val="1"/>
      <w:numFmt w:val="bullet"/>
      <w:lvlText w:val=""/>
      <w:lvlJc w:val="left"/>
      <w:pPr>
        <w:ind w:left="360" w:hanging="360"/>
      </w:pPr>
      <w:rPr>
        <w:rFonts w:ascii="Symbol" w:hAnsi="Symbol"/>
      </w:rPr>
    </w:lvl>
    <w:lvl w:ilvl="1" w:tplc="58309B02">
      <w:start w:val="1"/>
      <w:numFmt w:val="bullet"/>
      <w:lvlText w:val="o"/>
      <w:lvlJc w:val="left"/>
      <w:pPr>
        <w:tabs>
          <w:tab w:val="num" w:pos="1080"/>
        </w:tabs>
        <w:ind w:left="1080" w:hanging="360"/>
      </w:pPr>
      <w:rPr>
        <w:rFonts w:ascii="Courier New" w:hAnsi="Courier New"/>
      </w:rPr>
    </w:lvl>
    <w:lvl w:ilvl="2" w:tplc="320AF1BC">
      <w:start w:val="1"/>
      <w:numFmt w:val="bullet"/>
      <w:lvlText w:val=""/>
      <w:lvlJc w:val="left"/>
      <w:pPr>
        <w:tabs>
          <w:tab w:val="num" w:pos="1800"/>
        </w:tabs>
        <w:ind w:left="1800" w:hanging="360"/>
      </w:pPr>
      <w:rPr>
        <w:rFonts w:ascii="Wingdings" w:hAnsi="Wingdings"/>
      </w:rPr>
    </w:lvl>
    <w:lvl w:ilvl="3" w:tplc="3D1A94D6">
      <w:start w:val="1"/>
      <w:numFmt w:val="bullet"/>
      <w:lvlText w:val=""/>
      <w:lvlJc w:val="left"/>
      <w:pPr>
        <w:tabs>
          <w:tab w:val="num" w:pos="2520"/>
        </w:tabs>
        <w:ind w:left="2520" w:hanging="360"/>
      </w:pPr>
      <w:rPr>
        <w:rFonts w:ascii="Symbol" w:hAnsi="Symbol"/>
      </w:rPr>
    </w:lvl>
    <w:lvl w:ilvl="4" w:tplc="5CF82ADC">
      <w:start w:val="1"/>
      <w:numFmt w:val="bullet"/>
      <w:lvlText w:val="o"/>
      <w:lvlJc w:val="left"/>
      <w:pPr>
        <w:tabs>
          <w:tab w:val="num" w:pos="3240"/>
        </w:tabs>
        <w:ind w:left="3240" w:hanging="360"/>
      </w:pPr>
      <w:rPr>
        <w:rFonts w:ascii="Courier New" w:hAnsi="Courier New"/>
      </w:rPr>
    </w:lvl>
    <w:lvl w:ilvl="5" w:tplc="B2FC1484">
      <w:start w:val="1"/>
      <w:numFmt w:val="bullet"/>
      <w:lvlText w:val=""/>
      <w:lvlJc w:val="left"/>
      <w:pPr>
        <w:tabs>
          <w:tab w:val="num" w:pos="3960"/>
        </w:tabs>
        <w:ind w:left="3960" w:hanging="360"/>
      </w:pPr>
      <w:rPr>
        <w:rFonts w:ascii="Wingdings" w:hAnsi="Wingdings"/>
      </w:rPr>
    </w:lvl>
    <w:lvl w:ilvl="6" w:tplc="640A27F6">
      <w:start w:val="1"/>
      <w:numFmt w:val="bullet"/>
      <w:lvlText w:val=""/>
      <w:lvlJc w:val="left"/>
      <w:pPr>
        <w:tabs>
          <w:tab w:val="num" w:pos="4680"/>
        </w:tabs>
        <w:ind w:left="4680" w:hanging="360"/>
      </w:pPr>
      <w:rPr>
        <w:rFonts w:ascii="Symbol" w:hAnsi="Symbol"/>
      </w:rPr>
    </w:lvl>
    <w:lvl w:ilvl="7" w:tplc="63285E64">
      <w:start w:val="1"/>
      <w:numFmt w:val="bullet"/>
      <w:lvlText w:val="o"/>
      <w:lvlJc w:val="left"/>
      <w:pPr>
        <w:tabs>
          <w:tab w:val="num" w:pos="5400"/>
        </w:tabs>
        <w:ind w:left="5400" w:hanging="360"/>
      </w:pPr>
      <w:rPr>
        <w:rFonts w:ascii="Courier New" w:hAnsi="Courier New"/>
      </w:rPr>
    </w:lvl>
    <w:lvl w:ilvl="8" w:tplc="844E40CA">
      <w:start w:val="1"/>
      <w:numFmt w:val="bullet"/>
      <w:lvlText w:val=""/>
      <w:lvlJc w:val="left"/>
      <w:pPr>
        <w:tabs>
          <w:tab w:val="num" w:pos="6120"/>
        </w:tabs>
        <w:ind w:left="6120" w:hanging="360"/>
      </w:pPr>
      <w:rPr>
        <w:rFonts w:ascii="Wingdings" w:hAnsi="Wingdings"/>
      </w:rPr>
    </w:lvl>
  </w:abstractNum>
  <w:abstractNum w:abstractNumId="35" w15:restartNumberingAfterBreak="0">
    <w:nsid w:val="722305FC"/>
    <w:multiLevelType w:val="hybridMultilevel"/>
    <w:tmpl w:val="722305FC"/>
    <w:lvl w:ilvl="0" w:tplc="36C8E5D0">
      <w:start w:val="1"/>
      <w:numFmt w:val="bullet"/>
      <w:lvlText w:val=""/>
      <w:lvlJc w:val="left"/>
      <w:pPr>
        <w:ind w:left="720" w:hanging="360"/>
      </w:pPr>
      <w:rPr>
        <w:rFonts w:ascii="Symbol" w:hAnsi="Symbol"/>
      </w:rPr>
    </w:lvl>
    <w:lvl w:ilvl="1" w:tplc="DF0C7D86">
      <w:start w:val="1"/>
      <w:numFmt w:val="bullet"/>
      <w:lvlText w:val="o"/>
      <w:lvlJc w:val="left"/>
      <w:pPr>
        <w:tabs>
          <w:tab w:val="num" w:pos="1440"/>
        </w:tabs>
        <w:ind w:left="1440" w:hanging="360"/>
      </w:pPr>
      <w:rPr>
        <w:rFonts w:ascii="Courier New" w:hAnsi="Courier New"/>
      </w:rPr>
    </w:lvl>
    <w:lvl w:ilvl="2" w:tplc="E7126294">
      <w:start w:val="1"/>
      <w:numFmt w:val="bullet"/>
      <w:lvlText w:val=""/>
      <w:lvlJc w:val="left"/>
      <w:pPr>
        <w:tabs>
          <w:tab w:val="num" w:pos="2160"/>
        </w:tabs>
        <w:ind w:left="2160" w:hanging="360"/>
      </w:pPr>
      <w:rPr>
        <w:rFonts w:ascii="Wingdings" w:hAnsi="Wingdings"/>
      </w:rPr>
    </w:lvl>
    <w:lvl w:ilvl="3" w:tplc="5CD863A6">
      <w:start w:val="1"/>
      <w:numFmt w:val="bullet"/>
      <w:lvlText w:val=""/>
      <w:lvlJc w:val="left"/>
      <w:pPr>
        <w:tabs>
          <w:tab w:val="num" w:pos="2880"/>
        </w:tabs>
        <w:ind w:left="2880" w:hanging="360"/>
      </w:pPr>
      <w:rPr>
        <w:rFonts w:ascii="Symbol" w:hAnsi="Symbol"/>
      </w:rPr>
    </w:lvl>
    <w:lvl w:ilvl="4" w:tplc="56F8EBB4">
      <w:start w:val="1"/>
      <w:numFmt w:val="bullet"/>
      <w:lvlText w:val="o"/>
      <w:lvlJc w:val="left"/>
      <w:pPr>
        <w:tabs>
          <w:tab w:val="num" w:pos="3600"/>
        </w:tabs>
        <w:ind w:left="3600" w:hanging="360"/>
      </w:pPr>
      <w:rPr>
        <w:rFonts w:ascii="Courier New" w:hAnsi="Courier New"/>
      </w:rPr>
    </w:lvl>
    <w:lvl w:ilvl="5" w:tplc="E6828502">
      <w:start w:val="1"/>
      <w:numFmt w:val="bullet"/>
      <w:lvlText w:val=""/>
      <w:lvlJc w:val="left"/>
      <w:pPr>
        <w:tabs>
          <w:tab w:val="num" w:pos="4320"/>
        </w:tabs>
        <w:ind w:left="4320" w:hanging="360"/>
      </w:pPr>
      <w:rPr>
        <w:rFonts w:ascii="Wingdings" w:hAnsi="Wingdings"/>
      </w:rPr>
    </w:lvl>
    <w:lvl w:ilvl="6" w:tplc="1F320BA2">
      <w:start w:val="1"/>
      <w:numFmt w:val="bullet"/>
      <w:lvlText w:val=""/>
      <w:lvlJc w:val="left"/>
      <w:pPr>
        <w:tabs>
          <w:tab w:val="num" w:pos="5040"/>
        </w:tabs>
        <w:ind w:left="5040" w:hanging="360"/>
      </w:pPr>
      <w:rPr>
        <w:rFonts w:ascii="Symbol" w:hAnsi="Symbol"/>
      </w:rPr>
    </w:lvl>
    <w:lvl w:ilvl="7" w:tplc="A09CEFCC">
      <w:start w:val="1"/>
      <w:numFmt w:val="bullet"/>
      <w:lvlText w:val="o"/>
      <w:lvlJc w:val="left"/>
      <w:pPr>
        <w:tabs>
          <w:tab w:val="num" w:pos="5760"/>
        </w:tabs>
        <w:ind w:left="5760" w:hanging="360"/>
      </w:pPr>
      <w:rPr>
        <w:rFonts w:ascii="Courier New" w:hAnsi="Courier New"/>
      </w:rPr>
    </w:lvl>
    <w:lvl w:ilvl="8" w:tplc="1E6464EA">
      <w:start w:val="1"/>
      <w:numFmt w:val="bullet"/>
      <w:lvlText w:val=""/>
      <w:lvlJc w:val="left"/>
      <w:pPr>
        <w:tabs>
          <w:tab w:val="num" w:pos="6480"/>
        </w:tabs>
        <w:ind w:left="6480" w:hanging="360"/>
      </w:pPr>
      <w:rPr>
        <w:rFonts w:ascii="Wingdings" w:hAnsi="Wingdings"/>
      </w:rPr>
    </w:lvl>
  </w:abstractNum>
  <w:abstractNum w:abstractNumId="36" w15:restartNumberingAfterBreak="0">
    <w:nsid w:val="73C3494C"/>
    <w:multiLevelType w:val="hybridMultilevel"/>
    <w:tmpl w:val="69A8F45E"/>
    <w:lvl w:ilvl="0" w:tplc="9CDE72C4">
      <w:start w:val="7"/>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7" w15:restartNumberingAfterBreak="0">
    <w:nsid w:val="7C307FBD"/>
    <w:multiLevelType w:val="hybridMultilevel"/>
    <w:tmpl w:val="CA967212"/>
    <w:lvl w:ilvl="0" w:tplc="1EC0089C">
      <w:start w:val="1"/>
      <w:numFmt w:val="low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3673579">
    <w:abstractNumId w:val="32"/>
  </w:num>
  <w:num w:numId="2" w16cid:durableId="1789276745">
    <w:abstractNumId w:val="16"/>
  </w:num>
  <w:num w:numId="3" w16cid:durableId="1337731682">
    <w:abstractNumId w:val="15"/>
  </w:num>
  <w:num w:numId="4" w16cid:durableId="1939750880">
    <w:abstractNumId w:val="5"/>
  </w:num>
  <w:num w:numId="5" w16cid:durableId="1988389586">
    <w:abstractNumId w:val="37"/>
  </w:num>
  <w:num w:numId="6" w16cid:durableId="401031191">
    <w:abstractNumId w:val="17"/>
  </w:num>
  <w:num w:numId="7" w16cid:durableId="1516533605">
    <w:abstractNumId w:val="33"/>
  </w:num>
  <w:num w:numId="8" w16cid:durableId="1781365685">
    <w:abstractNumId w:val="34"/>
  </w:num>
  <w:num w:numId="9" w16cid:durableId="636448996">
    <w:abstractNumId w:val="35"/>
  </w:num>
  <w:num w:numId="10" w16cid:durableId="1150632186">
    <w:abstractNumId w:val="6"/>
  </w:num>
  <w:num w:numId="11" w16cid:durableId="1874533561">
    <w:abstractNumId w:val="22"/>
  </w:num>
  <w:num w:numId="12" w16cid:durableId="1792825724">
    <w:abstractNumId w:val="36"/>
  </w:num>
  <w:num w:numId="13" w16cid:durableId="684593327">
    <w:abstractNumId w:val="25"/>
  </w:num>
  <w:num w:numId="14" w16cid:durableId="1181313390">
    <w:abstractNumId w:val="8"/>
  </w:num>
  <w:num w:numId="15" w16cid:durableId="562066863">
    <w:abstractNumId w:val="12"/>
  </w:num>
  <w:num w:numId="16" w16cid:durableId="182524528">
    <w:abstractNumId w:val="31"/>
  </w:num>
  <w:num w:numId="17" w16cid:durableId="818838740">
    <w:abstractNumId w:val="13"/>
  </w:num>
  <w:num w:numId="18" w16cid:durableId="1450198730">
    <w:abstractNumId w:val="23"/>
  </w:num>
  <w:num w:numId="19" w16cid:durableId="940644185">
    <w:abstractNumId w:val="0"/>
  </w:num>
  <w:num w:numId="20" w16cid:durableId="252714504">
    <w:abstractNumId w:val="1"/>
  </w:num>
  <w:num w:numId="21" w16cid:durableId="100998496">
    <w:abstractNumId w:val="2"/>
  </w:num>
  <w:num w:numId="22" w16cid:durableId="1770349224">
    <w:abstractNumId w:val="19"/>
  </w:num>
  <w:num w:numId="23" w16cid:durableId="895898281">
    <w:abstractNumId w:val="14"/>
  </w:num>
  <w:num w:numId="24" w16cid:durableId="1203710808">
    <w:abstractNumId w:val="26"/>
  </w:num>
  <w:num w:numId="25" w16cid:durableId="526067631">
    <w:abstractNumId w:val="21"/>
  </w:num>
  <w:num w:numId="26" w16cid:durableId="825054791">
    <w:abstractNumId w:val="29"/>
  </w:num>
  <w:num w:numId="27" w16cid:durableId="1287463349">
    <w:abstractNumId w:val="18"/>
  </w:num>
  <w:num w:numId="28" w16cid:durableId="1511673233">
    <w:abstractNumId w:val="30"/>
  </w:num>
  <w:num w:numId="29" w16cid:durableId="2778832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16101569">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95790295">
    <w:abstractNumId w:val="33"/>
  </w:num>
  <w:num w:numId="32" w16cid:durableId="977227306">
    <w:abstractNumId w:val="35"/>
  </w:num>
  <w:num w:numId="33" w16cid:durableId="1446196623">
    <w:abstractNumId w:val="11"/>
  </w:num>
  <w:num w:numId="34" w16cid:durableId="1054424719">
    <w:abstractNumId w:val="24"/>
  </w:num>
  <w:num w:numId="35" w16cid:durableId="1281184172">
    <w:abstractNumId w:val="7"/>
  </w:num>
  <w:num w:numId="36" w16cid:durableId="1719427077">
    <w:abstractNumId w:val="28"/>
  </w:num>
  <w:num w:numId="37" w16cid:durableId="1815679329">
    <w:abstractNumId w:val="10"/>
  </w:num>
  <w:num w:numId="38" w16cid:durableId="994146582">
    <w:abstractNumId w:val="27"/>
  </w:num>
  <w:num w:numId="39" w16cid:durableId="880825996">
    <w:abstractNumId w:val="20"/>
  </w:num>
  <w:num w:numId="40" w16cid:durableId="971710290">
    <w:abstractNumId w:val="4"/>
  </w:num>
  <w:num w:numId="41" w16cid:durableId="1627196657">
    <w:abstractNumId w:val="3"/>
  </w:num>
  <w:num w:numId="42" w16cid:durableId="124441636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er">
    <w15:presenceInfo w15:providerId="None" w15:userId="Ac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066"/>
    <w:rsid w:val="00007115"/>
    <w:rsid w:val="0004529D"/>
    <w:rsid w:val="00051FB8"/>
    <w:rsid w:val="00075D0A"/>
    <w:rsid w:val="00081871"/>
    <w:rsid w:val="00082003"/>
    <w:rsid w:val="00082867"/>
    <w:rsid w:val="0009571A"/>
    <w:rsid w:val="000A2A24"/>
    <w:rsid w:val="000C1909"/>
    <w:rsid w:val="000E086F"/>
    <w:rsid w:val="000E1813"/>
    <w:rsid w:val="00112A92"/>
    <w:rsid w:val="00130B5F"/>
    <w:rsid w:val="0014406F"/>
    <w:rsid w:val="00150DC6"/>
    <w:rsid w:val="001B7438"/>
    <w:rsid w:val="001D1D2C"/>
    <w:rsid w:val="001D3355"/>
    <w:rsid w:val="001E2DBC"/>
    <w:rsid w:val="001E71AD"/>
    <w:rsid w:val="001F02EF"/>
    <w:rsid w:val="001F123A"/>
    <w:rsid w:val="001F418D"/>
    <w:rsid w:val="001F5366"/>
    <w:rsid w:val="001F665A"/>
    <w:rsid w:val="00213709"/>
    <w:rsid w:val="00222870"/>
    <w:rsid w:val="00224E4C"/>
    <w:rsid w:val="00253AE6"/>
    <w:rsid w:val="00256A61"/>
    <w:rsid w:val="002A282C"/>
    <w:rsid w:val="002C2A5F"/>
    <w:rsid w:val="002D5C96"/>
    <w:rsid w:val="002D669E"/>
    <w:rsid w:val="002F7B50"/>
    <w:rsid w:val="00304EE3"/>
    <w:rsid w:val="003102C3"/>
    <w:rsid w:val="00312D64"/>
    <w:rsid w:val="00341E2A"/>
    <w:rsid w:val="003672E7"/>
    <w:rsid w:val="003844A3"/>
    <w:rsid w:val="0039469F"/>
    <w:rsid w:val="003A7DB8"/>
    <w:rsid w:val="003E5CB1"/>
    <w:rsid w:val="003E6BEA"/>
    <w:rsid w:val="003F3C5D"/>
    <w:rsid w:val="004017C6"/>
    <w:rsid w:val="004D2806"/>
    <w:rsid w:val="004E175D"/>
    <w:rsid w:val="004E2969"/>
    <w:rsid w:val="005159FF"/>
    <w:rsid w:val="00542B28"/>
    <w:rsid w:val="005514D8"/>
    <w:rsid w:val="00564612"/>
    <w:rsid w:val="005743DA"/>
    <w:rsid w:val="005B3BD3"/>
    <w:rsid w:val="005E2519"/>
    <w:rsid w:val="00613DBF"/>
    <w:rsid w:val="0062570D"/>
    <w:rsid w:val="00635E2E"/>
    <w:rsid w:val="00652843"/>
    <w:rsid w:val="006536B9"/>
    <w:rsid w:val="006642A1"/>
    <w:rsid w:val="00671E9A"/>
    <w:rsid w:val="00681191"/>
    <w:rsid w:val="00685AFA"/>
    <w:rsid w:val="006A69A5"/>
    <w:rsid w:val="006B35A4"/>
    <w:rsid w:val="006B5467"/>
    <w:rsid w:val="006E20DD"/>
    <w:rsid w:val="006F37C7"/>
    <w:rsid w:val="007051B9"/>
    <w:rsid w:val="007438C0"/>
    <w:rsid w:val="007618F1"/>
    <w:rsid w:val="007771C5"/>
    <w:rsid w:val="00794F0C"/>
    <w:rsid w:val="007C3A54"/>
    <w:rsid w:val="007C69F6"/>
    <w:rsid w:val="008227CF"/>
    <w:rsid w:val="0082786B"/>
    <w:rsid w:val="008335A3"/>
    <w:rsid w:val="00836555"/>
    <w:rsid w:val="0084363E"/>
    <w:rsid w:val="0085712A"/>
    <w:rsid w:val="0087329A"/>
    <w:rsid w:val="00877962"/>
    <w:rsid w:val="008868B4"/>
    <w:rsid w:val="008B5823"/>
    <w:rsid w:val="008C447B"/>
    <w:rsid w:val="008E046E"/>
    <w:rsid w:val="00915B17"/>
    <w:rsid w:val="009821F1"/>
    <w:rsid w:val="009A5C6A"/>
    <w:rsid w:val="009B119C"/>
    <w:rsid w:val="009C12EC"/>
    <w:rsid w:val="009D5C26"/>
    <w:rsid w:val="009E2FF5"/>
    <w:rsid w:val="009E54AC"/>
    <w:rsid w:val="00A00CFE"/>
    <w:rsid w:val="00A31506"/>
    <w:rsid w:val="00A357C1"/>
    <w:rsid w:val="00A61500"/>
    <w:rsid w:val="00A768C3"/>
    <w:rsid w:val="00A85715"/>
    <w:rsid w:val="00A8713B"/>
    <w:rsid w:val="00A902F8"/>
    <w:rsid w:val="00A9106F"/>
    <w:rsid w:val="00AA489D"/>
    <w:rsid w:val="00AA62A0"/>
    <w:rsid w:val="00AA7AC7"/>
    <w:rsid w:val="00AD4E93"/>
    <w:rsid w:val="00AF1D16"/>
    <w:rsid w:val="00AF3BD5"/>
    <w:rsid w:val="00B07066"/>
    <w:rsid w:val="00B0718A"/>
    <w:rsid w:val="00B31334"/>
    <w:rsid w:val="00B3253E"/>
    <w:rsid w:val="00B33E6B"/>
    <w:rsid w:val="00B50124"/>
    <w:rsid w:val="00B75C92"/>
    <w:rsid w:val="00B76A7C"/>
    <w:rsid w:val="00B81E8D"/>
    <w:rsid w:val="00B86AF8"/>
    <w:rsid w:val="00BA463B"/>
    <w:rsid w:val="00BE7006"/>
    <w:rsid w:val="00BE7188"/>
    <w:rsid w:val="00BF3EEA"/>
    <w:rsid w:val="00C0418F"/>
    <w:rsid w:val="00C15159"/>
    <w:rsid w:val="00C2397B"/>
    <w:rsid w:val="00C369DB"/>
    <w:rsid w:val="00C46286"/>
    <w:rsid w:val="00C51525"/>
    <w:rsid w:val="00C566E7"/>
    <w:rsid w:val="00C56E69"/>
    <w:rsid w:val="00C70EC2"/>
    <w:rsid w:val="00C9326F"/>
    <w:rsid w:val="00C93339"/>
    <w:rsid w:val="00C94CA3"/>
    <w:rsid w:val="00CC4D76"/>
    <w:rsid w:val="00CE40EB"/>
    <w:rsid w:val="00CF0B5F"/>
    <w:rsid w:val="00D13161"/>
    <w:rsid w:val="00D84222"/>
    <w:rsid w:val="00D86ADF"/>
    <w:rsid w:val="00D91838"/>
    <w:rsid w:val="00DA5F12"/>
    <w:rsid w:val="00DB05E9"/>
    <w:rsid w:val="00DB3E15"/>
    <w:rsid w:val="00DC1324"/>
    <w:rsid w:val="00DD10A5"/>
    <w:rsid w:val="00DF1896"/>
    <w:rsid w:val="00E044FF"/>
    <w:rsid w:val="00E121E4"/>
    <w:rsid w:val="00E271FD"/>
    <w:rsid w:val="00E4067A"/>
    <w:rsid w:val="00E553AC"/>
    <w:rsid w:val="00E67177"/>
    <w:rsid w:val="00E75C6E"/>
    <w:rsid w:val="00E8678E"/>
    <w:rsid w:val="00E93D60"/>
    <w:rsid w:val="00EA6096"/>
    <w:rsid w:val="00EE4915"/>
    <w:rsid w:val="00F03647"/>
    <w:rsid w:val="00F12DEF"/>
    <w:rsid w:val="00F24A09"/>
    <w:rsid w:val="00F25388"/>
    <w:rsid w:val="00F432F4"/>
    <w:rsid w:val="00F46A2E"/>
    <w:rsid w:val="00F46D66"/>
    <w:rsid w:val="00F5717E"/>
    <w:rsid w:val="00F645BB"/>
    <w:rsid w:val="00F71A42"/>
    <w:rsid w:val="00F92435"/>
    <w:rsid w:val="00F94CA2"/>
    <w:rsid w:val="00FB00B4"/>
    <w:rsid w:val="00FD1F6D"/>
    <w:rsid w:val="00FD4963"/>
    <w:rsid w:val="00FD5812"/>
    <w:rsid w:val="00FD7C5F"/>
    <w:rsid w:val="00FE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C210D"/>
  <w15:docId w15:val="{76F1024D-397C-43B0-8C92-7E78AEDA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B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4363E"/>
    <w:pPr>
      <w:keepNext/>
      <w:keepLines/>
      <w:spacing w:before="240"/>
      <w:jc w:val="center"/>
      <w:outlineLvl w:val="0"/>
    </w:pPr>
    <w:rPr>
      <w:rFonts w:ascii="Trebuchet MS" w:eastAsiaTheme="majorEastAsia" w:hAnsi="Trebuchet MS" w:cstheme="majorBidi"/>
      <w:b/>
      <w:szCs w:val="32"/>
    </w:rPr>
  </w:style>
  <w:style w:type="paragraph" w:styleId="Heading3">
    <w:name w:val="heading 3"/>
    <w:basedOn w:val="Normal"/>
    <w:next w:val="Normal"/>
    <w:link w:val="Heading3Char"/>
    <w:uiPriority w:val="9"/>
    <w:semiHidden/>
    <w:unhideWhenUsed/>
    <w:qFormat/>
    <w:rsid w:val="003F3C5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Req,Heading_Numbered_4,H4,Sub-Minor,Project table,Propos,Level 2 - a,Bullet 11,Bullet 12,Bullet 13,Bullet 14,Bullet 15,Bullet 16,h4,Map Title,dash,a) b) c),h4 sub sub heading,heading 4,Level III for #'s,l4,list 4,Heading4,H4-Heading 4"/>
    <w:basedOn w:val="Heading3"/>
    <w:next w:val="Normal"/>
    <w:link w:val="Heading4Char"/>
    <w:qFormat/>
    <w:rsid w:val="003F3C5D"/>
    <w:pPr>
      <w:keepLines w:val="0"/>
      <w:spacing w:before="240" w:after="240"/>
      <w:jc w:val="both"/>
      <w:outlineLvl w:val="3"/>
    </w:pPr>
    <w:rPr>
      <w:rFonts w:ascii="Times New Roman" w:eastAsia="Times New Roman" w:hAnsi="Times New Roman" w:cs="Times New Roman"/>
      <w:i/>
      <w:color w:val="000000"/>
      <w:szCs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64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03647"/>
    <w:rPr>
      <w:rFonts w:ascii="Tahoma" w:hAnsi="Tahoma" w:cs="Tahoma"/>
      <w:sz w:val="16"/>
      <w:szCs w:val="16"/>
    </w:rPr>
  </w:style>
  <w:style w:type="paragraph" w:styleId="Header">
    <w:name w:val="header"/>
    <w:basedOn w:val="Normal"/>
    <w:link w:val="HeaderChar"/>
    <w:uiPriority w:val="99"/>
    <w:unhideWhenUsed/>
    <w:rsid w:val="00F0364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03647"/>
  </w:style>
  <w:style w:type="paragraph" w:styleId="Footer">
    <w:name w:val="footer"/>
    <w:basedOn w:val="Normal"/>
    <w:link w:val="FooterChar"/>
    <w:uiPriority w:val="99"/>
    <w:unhideWhenUsed/>
    <w:rsid w:val="00F03647"/>
    <w:pPr>
      <w:tabs>
        <w:tab w:val="center" w:pos="4680"/>
        <w:tab w:val="right" w:pos="9360"/>
      </w:tabs>
    </w:pPr>
  </w:style>
  <w:style w:type="character" w:customStyle="1" w:styleId="FooterChar">
    <w:name w:val="Footer Char"/>
    <w:basedOn w:val="DefaultParagraphFont"/>
    <w:link w:val="Footer"/>
    <w:uiPriority w:val="99"/>
    <w:rsid w:val="00F03647"/>
  </w:style>
  <w:style w:type="character" w:customStyle="1" w:styleId="Bodytext7">
    <w:name w:val="Body text (7)_"/>
    <w:basedOn w:val="DefaultParagraphFont"/>
    <w:link w:val="Bodytext70"/>
    <w:uiPriority w:val="99"/>
    <w:rsid w:val="008C447B"/>
    <w:rPr>
      <w:rFonts w:ascii="Trebuchet MS" w:hAnsi="Trebuchet MS" w:cs="Trebuchet MS"/>
      <w:b/>
      <w:bCs/>
      <w:shd w:val="clear" w:color="auto" w:fill="FFFFFF"/>
    </w:rPr>
  </w:style>
  <w:style w:type="paragraph" w:customStyle="1" w:styleId="Bodytext70">
    <w:name w:val="Body text (7)"/>
    <w:basedOn w:val="Normal"/>
    <w:link w:val="Bodytext7"/>
    <w:uiPriority w:val="99"/>
    <w:rsid w:val="008C447B"/>
    <w:pPr>
      <w:widowControl w:val="0"/>
      <w:shd w:val="clear" w:color="auto" w:fill="FFFFFF"/>
      <w:spacing w:before="300" w:after="780" w:line="240" w:lineRule="atLeast"/>
      <w:jc w:val="center"/>
    </w:pPr>
    <w:rPr>
      <w:rFonts w:ascii="Trebuchet MS" w:eastAsiaTheme="minorHAnsi" w:hAnsi="Trebuchet MS" w:cs="Trebuchet MS"/>
      <w:b/>
      <w:bCs/>
      <w:sz w:val="22"/>
      <w:szCs w:val="22"/>
    </w:rPr>
  </w:style>
  <w:style w:type="character" w:customStyle="1" w:styleId="Bodytext2">
    <w:name w:val="Body text (2)_"/>
    <w:basedOn w:val="DefaultParagraphFont"/>
    <w:link w:val="Bodytext21"/>
    <w:uiPriority w:val="99"/>
    <w:rsid w:val="008C447B"/>
    <w:rPr>
      <w:rFonts w:ascii="Trebuchet MS" w:hAnsi="Trebuchet MS" w:cs="Trebuchet MS"/>
      <w:sz w:val="20"/>
      <w:szCs w:val="20"/>
      <w:shd w:val="clear" w:color="auto" w:fill="FFFFFF"/>
    </w:rPr>
  </w:style>
  <w:style w:type="character" w:customStyle="1" w:styleId="Bodytext2BookAntiqua">
    <w:name w:val="Body text (2) + Book Antiqua"/>
    <w:aliases w:val="11 pt,Bold"/>
    <w:basedOn w:val="Bodytext2"/>
    <w:uiPriority w:val="99"/>
    <w:rsid w:val="008C447B"/>
    <w:rPr>
      <w:rFonts w:ascii="Book Antiqua" w:hAnsi="Book Antiqua" w:cs="Book Antiqua"/>
      <w:b/>
      <w:bCs/>
      <w:sz w:val="22"/>
      <w:szCs w:val="22"/>
      <w:shd w:val="clear" w:color="auto" w:fill="FFFFFF"/>
    </w:rPr>
  </w:style>
  <w:style w:type="character" w:customStyle="1" w:styleId="Bodytext2BookAntiqua1">
    <w:name w:val="Body text (2) + Book Antiqua1"/>
    <w:aliases w:val="15 pt"/>
    <w:basedOn w:val="Bodytext2"/>
    <w:uiPriority w:val="99"/>
    <w:rsid w:val="008C447B"/>
    <w:rPr>
      <w:rFonts w:ascii="Book Antiqua" w:hAnsi="Book Antiqua" w:cs="Book Antiqua"/>
      <w:sz w:val="30"/>
      <w:szCs w:val="30"/>
      <w:shd w:val="clear" w:color="auto" w:fill="FFFFFF"/>
    </w:rPr>
  </w:style>
  <w:style w:type="paragraph" w:customStyle="1" w:styleId="Bodytext21">
    <w:name w:val="Body text (2)1"/>
    <w:basedOn w:val="Normal"/>
    <w:link w:val="Bodytext2"/>
    <w:uiPriority w:val="99"/>
    <w:rsid w:val="008C447B"/>
    <w:pPr>
      <w:widowControl w:val="0"/>
      <w:shd w:val="clear" w:color="auto" w:fill="FFFFFF"/>
      <w:spacing w:after="540" w:line="240" w:lineRule="atLeast"/>
      <w:ind w:hanging="340"/>
    </w:pPr>
    <w:rPr>
      <w:rFonts w:ascii="Trebuchet MS" w:eastAsiaTheme="minorHAnsi" w:hAnsi="Trebuchet MS" w:cs="Trebuchet MS"/>
      <w:sz w:val="20"/>
      <w:szCs w:val="20"/>
    </w:rPr>
  </w:style>
  <w:style w:type="character" w:customStyle="1" w:styleId="Bodytext2Bold">
    <w:name w:val="Body text (2) + Bold"/>
    <w:basedOn w:val="Bodytext2"/>
    <w:uiPriority w:val="99"/>
    <w:rsid w:val="008C447B"/>
    <w:rPr>
      <w:rFonts w:ascii="Trebuchet MS" w:hAnsi="Trebuchet MS" w:cs="Trebuchet MS"/>
      <w:b/>
      <w:bCs/>
      <w:sz w:val="20"/>
      <w:szCs w:val="20"/>
      <w:u w:val="none"/>
      <w:shd w:val="clear" w:color="auto" w:fill="FFFFFF"/>
    </w:rPr>
  </w:style>
  <w:style w:type="paragraph" w:styleId="ListParagraph">
    <w:name w:val="List Paragraph"/>
    <w:basedOn w:val="Normal"/>
    <w:uiPriority w:val="34"/>
    <w:qFormat/>
    <w:rsid w:val="00F71A42"/>
    <w:pPr>
      <w:ind w:left="720"/>
      <w:contextualSpacing/>
    </w:pPr>
  </w:style>
  <w:style w:type="character" w:customStyle="1" w:styleId="Bodytext20">
    <w:name w:val="Body text (2)"/>
    <w:basedOn w:val="Bodytext2"/>
    <w:uiPriority w:val="99"/>
    <w:rsid w:val="00FD7C5F"/>
    <w:rPr>
      <w:rFonts w:ascii="Trebuchet MS" w:hAnsi="Trebuchet MS" w:cs="Trebuchet MS"/>
      <w:sz w:val="20"/>
      <w:szCs w:val="20"/>
      <w:u w:val="single"/>
      <w:shd w:val="clear" w:color="auto" w:fill="FFFFFF"/>
    </w:rPr>
  </w:style>
  <w:style w:type="character" w:customStyle="1" w:styleId="Bodytext2Italic3">
    <w:name w:val="Body text (2) + Italic3"/>
    <w:basedOn w:val="Bodytext2"/>
    <w:uiPriority w:val="99"/>
    <w:rsid w:val="00FD7C5F"/>
    <w:rPr>
      <w:rFonts w:ascii="Trebuchet MS" w:hAnsi="Trebuchet MS" w:cs="Trebuchet MS"/>
      <w:i/>
      <w:iCs/>
      <w:sz w:val="20"/>
      <w:szCs w:val="20"/>
      <w:u w:val="none"/>
      <w:shd w:val="clear" w:color="auto" w:fill="FFFFFF"/>
    </w:rPr>
  </w:style>
  <w:style w:type="character" w:customStyle="1" w:styleId="Bodytext8">
    <w:name w:val="Body text (8)_"/>
    <w:basedOn w:val="DefaultParagraphFont"/>
    <w:link w:val="Bodytext80"/>
    <w:uiPriority w:val="99"/>
    <w:rsid w:val="0004529D"/>
    <w:rPr>
      <w:rFonts w:ascii="Trebuchet MS" w:hAnsi="Trebuchet MS" w:cs="Trebuchet MS"/>
      <w:b/>
      <w:bCs/>
      <w:sz w:val="20"/>
      <w:szCs w:val="20"/>
      <w:shd w:val="clear" w:color="auto" w:fill="FFFFFF"/>
    </w:rPr>
  </w:style>
  <w:style w:type="paragraph" w:customStyle="1" w:styleId="Bodytext80">
    <w:name w:val="Body text (8)"/>
    <w:basedOn w:val="Normal"/>
    <w:link w:val="Bodytext8"/>
    <w:uiPriority w:val="99"/>
    <w:rsid w:val="0004529D"/>
    <w:pPr>
      <w:widowControl w:val="0"/>
      <w:shd w:val="clear" w:color="auto" w:fill="FFFFFF"/>
      <w:spacing w:line="240" w:lineRule="atLeast"/>
    </w:pPr>
    <w:rPr>
      <w:rFonts w:ascii="Trebuchet MS" w:eastAsiaTheme="minorHAnsi" w:hAnsi="Trebuchet MS" w:cs="Trebuchet MS"/>
      <w:b/>
      <w:bCs/>
      <w:sz w:val="20"/>
      <w:szCs w:val="20"/>
    </w:rPr>
  </w:style>
  <w:style w:type="table" w:styleId="TableGrid">
    <w:name w:val="Table Grid"/>
    <w:basedOn w:val="TableNormal"/>
    <w:uiPriority w:val="39"/>
    <w:rsid w:val="008E0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
    <w:name w:val="Table caption_"/>
    <w:basedOn w:val="DefaultParagraphFont"/>
    <w:link w:val="Tablecaption0"/>
    <w:uiPriority w:val="99"/>
    <w:rsid w:val="008E046E"/>
    <w:rPr>
      <w:rFonts w:ascii="Trebuchet MS" w:hAnsi="Trebuchet MS" w:cs="Trebuchet MS"/>
      <w:sz w:val="20"/>
      <w:szCs w:val="20"/>
      <w:shd w:val="clear" w:color="auto" w:fill="FFFFFF"/>
    </w:rPr>
  </w:style>
  <w:style w:type="character" w:customStyle="1" w:styleId="Tablecaption4">
    <w:name w:val="Table caption (4)_"/>
    <w:basedOn w:val="DefaultParagraphFont"/>
    <w:link w:val="Tablecaption40"/>
    <w:uiPriority w:val="99"/>
    <w:rsid w:val="008E046E"/>
    <w:rPr>
      <w:rFonts w:ascii="Trebuchet MS" w:hAnsi="Trebuchet MS" w:cs="Trebuchet MS"/>
      <w:b/>
      <w:bCs/>
      <w:sz w:val="20"/>
      <w:szCs w:val="20"/>
      <w:shd w:val="clear" w:color="auto" w:fill="FFFFFF"/>
    </w:rPr>
  </w:style>
  <w:style w:type="paragraph" w:customStyle="1" w:styleId="Tablecaption0">
    <w:name w:val="Table caption"/>
    <w:basedOn w:val="Normal"/>
    <w:link w:val="Tablecaption"/>
    <w:uiPriority w:val="99"/>
    <w:rsid w:val="008E046E"/>
    <w:pPr>
      <w:widowControl w:val="0"/>
      <w:shd w:val="clear" w:color="auto" w:fill="FFFFFF"/>
      <w:spacing w:after="60" w:line="240" w:lineRule="atLeast"/>
      <w:jc w:val="center"/>
    </w:pPr>
    <w:rPr>
      <w:rFonts w:ascii="Trebuchet MS" w:eastAsiaTheme="minorHAnsi" w:hAnsi="Trebuchet MS" w:cs="Trebuchet MS"/>
      <w:sz w:val="20"/>
      <w:szCs w:val="20"/>
    </w:rPr>
  </w:style>
  <w:style w:type="paragraph" w:customStyle="1" w:styleId="Tablecaption40">
    <w:name w:val="Table caption (4)"/>
    <w:basedOn w:val="Normal"/>
    <w:link w:val="Tablecaption4"/>
    <w:uiPriority w:val="99"/>
    <w:rsid w:val="008E046E"/>
    <w:pPr>
      <w:widowControl w:val="0"/>
      <w:shd w:val="clear" w:color="auto" w:fill="FFFFFF"/>
      <w:spacing w:line="284" w:lineRule="exact"/>
      <w:jc w:val="center"/>
    </w:pPr>
    <w:rPr>
      <w:rFonts w:ascii="Trebuchet MS" w:eastAsiaTheme="minorHAnsi" w:hAnsi="Trebuchet MS" w:cs="Trebuchet MS"/>
      <w:b/>
      <w:bCs/>
      <w:sz w:val="20"/>
      <w:szCs w:val="20"/>
    </w:rPr>
  </w:style>
  <w:style w:type="character" w:customStyle="1" w:styleId="Bodytext22">
    <w:name w:val="Body text (2)2"/>
    <w:basedOn w:val="Bodytext2"/>
    <w:uiPriority w:val="99"/>
    <w:rsid w:val="008E046E"/>
    <w:rPr>
      <w:rFonts w:ascii="Trebuchet MS" w:hAnsi="Trebuchet MS" w:cs="Trebuchet MS"/>
      <w:sz w:val="20"/>
      <w:szCs w:val="20"/>
      <w:u w:val="none"/>
      <w:shd w:val="clear" w:color="auto" w:fill="FFFFFF"/>
    </w:rPr>
  </w:style>
  <w:style w:type="character" w:customStyle="1" w:styleId="Bodytext2Bold1">
    <w:name w:val="Body text (2) + Bold1"/>
    <w:basedOn w:val="Bodytext2"/>
    <w:uiPriority w:val="99"/>
    <w:rsid w:val="00B86AF8"/>
    <w:rPr>
      <w:rFonts w:ascii="Trebuchet MS" w:hAnsi="Trebuchet MS" w:cs="Trebuchet MS"/>
      <w:b/>
      <w:bCs/>
      <w:sz w:val="20"/>
      <w:szCs w:val="20"/>
      <w:u w:val="none"/>
      <w:shd w:val="clear" w:color="auto" w:fill="FFFFFF"/>
    </w:rPr>
  </w:style>
  <w:style w:type="character" w:customStyle="1" w:styleId="Heading8">
    <w:name w:val="Heading #8_"/>
    <w:basedOn w:val="DefaultParagraphFont"/>
    <w:link w:val="Heading80"/>
    <w:uiPriority w:val="99"/>
    <w:rsid w:val="00B86AF8"/>
    <w:rPr>
      <w:rFonts w:ascii="Trebuchet MS" w:hAnsi="Trebuchet MS" w:cs="Trebuchet MS"/>
      <w:b/>
      <w:bCs/>
      <w:sz w:val="20"/>
      <w:szCs w:val="20"/>
      <w:shd w:val="clear" w:color="auto" w:fill="FFFFFF"/>
    </w:rPr>
  </w:style>
  <w:style w:type="paragraph" w:customStyle="1" w:styleId="Heading80">
    <w:name w:val="Heading #8"/>
    <w:basedOn w:val="Normal"/>
    <w:link w:val="Heading8"/>
    <w:uiPriority w:val="99"/>
    <w:rsid w:val="00B86AF8"/>
    <w:pPr>
      <w:widowControl w:val="0"/>
      <w:shd w:val="clear" w:color="auto" w:fill="FFFFFF"/>
      <w:spacing w:line="288" w:lineRule="exact"/>
      <w:jc w:val="center"/>
      <w:outlineLvl w:val="7"/>
    </w:pPr>
    <w:rPr>
      <w:rFonts w:ascii="Trebuchet MS" w:eastAsiaTheme="minorHAnsi" w:hAnsi="Trebuchet MS" w:cs="Trebuchet MS"/>
      <w:b/>
      <w:bCs/>
      <w:sz w:val="20"/>
      <w:szCs w:val="20"/>
    </w:rPr>
  </w:style>
  <w:style w:type="character" w:customStyle="1" w:styleId="Bodytext13">
    <w:name w:val="Body text (13)_"/>
    <w:basedOn w:val="DefaultParagraphFont"/>
    <w:link w:val="Bodytext130"/>
    <w:uiPriority w:val="99"/>
    <w:rsid w:val="001F418D"/>
    <w:rPr>
      <w:rFonts w:ascii="Trebuchet MS" w:hAnsi="Trebuchet MS" w:cs="Trebuchet MS"/>
      <w:b/>
      <w:bCs/>
      <w:shd w:val="clear" w:color="auto" w:fill="FFFFFF"/>
    </w:rPr>
  </w:style>
  <w:style w:type="character" w:customStyle="1" w:styleId="Bodytext1310pt">
    <w:name w:val="Body text (13) + 10 pt"/>
    <w:basedOn w:val="Bodytext13"/>
    <w:uiPriority w:val="99"/>
    <w:rsid w:val="001F418D"/>
    <w:rPr>
      <w:rFonts w:ascii="Trebuchet MS" w:hAnsi="Trebuchet MS" w:cs="Trebuchet MS"/>
      <w:b/>
      <w:bCs/>
      <w:sz w:val="20"/>
      <w:szCs w:val="20"/>
      <w:shd w:val="clear" w:color="auto" w:fill="FFFFFF"/>
    </w:rPr>
  </w:style>
  <w:style w:type="paragraph" w:customStyle="1" w:styleId="Bodytext130">
    <w:name w:val="Body text (13)"/>
    <w:basedOn w:val="Normal"/>
    <w:link w:val="Bodytext13"/>
    <w:uiPriority w:val="99"/>
    <w:rsid w:val="001F418D"/>
    <w:pPr>
      <w:widowControl w:val="0"/>
      <w:shd w:val="clear" w:color="auto" w:fill="FFFFFF"/>
      <w:spacing w:line="240" w:lineRule="atLeast"/>
      <w:jc w:val="both"/>
    </w:pPr>
    <w:rPr>
      <w:rFonts w:ascii="Trebuchet MS" w:eastAsiaTheme="minorHAnsi" w:hAnsi="Trebuchet MS" w:cs="Trebuchet MS"/>
      <w:b/>
      <w:bCs/>
      <w:sz w:val="22"/>
      <w:szCs w:val="22"/>
    </w:rPr>
  </w:style>
  <w:style w:type="character" w:customStyle="1" w:styleId="Bodytext6">
    <w:name w:val="Body text (6)_"/>
    <w:basedOn w:val="DefaultParagraphFont"/>
    <w:link w:val="Bodytext60"/>
    <w:uiPriority w:val="99"/>
    <w:rsid w:val="007438C0"/>
    <w:rPr>
      <w:rFonts w:ascii="Trebuchet MS" w:hAnsi="Trebuchet MS" w:cs="Trebuchet MS"/>
      <w:sz w:val="14"/>
      <w:szCs w:val="14"/>
      <w:shd w:val="clear" w:color="auto" w:fill="FFFFFF"/>
    </w:rPr>
  </w:style>
  <w:style w:type="character" w:customStyle="1" w:styleId="Bodytext2Spacing-1pt">
    <w:name w:val="Body text (2) + Spacing -1 pt"/>
    <w:basedOn w:val="Bodytext2"/>
    <w:uiPriority w:val="99"/>
    <w:rsid w:val="007438C0"/>
    <w:rPr>
      <w:rFonts w:ascii="Trebuchet MS" w:hAnsi="Trebuchet MS" w:cs="Trebuchet MS"/>
      <w:spacing w:val="-20"/>
      <w:sz w:val="20"/>
      <w:szCs w:val="20"/>
      <w:u w:val="none"/>
      <w:shd w:val="clear" w:color="auto" w:fill="FFFFFF"/>
      <w:lang w:val="it-IT" w:eastAsia="it-IT"/>
    </w:rPr>
  </w:style>
  <w:style w:type="character" w:customStyle="1" w:styleId="Bodytext12">
    <w:name w:val="Body text (12)_"/>
    <w:basedOn w:val="DefaultParagraphFont"/>
    <w:link w:val="Bodytext120"/>
    <w:uiPriority w:val="99"/>
    <w:rsid w:val="007438C0"/>
    <w:rPr>
      <w:rFonts w:ascii="Book Antiqua" w:hAnsi="Book Antiqua" w:cs="Book Antiqua"/>
      <w:sz w:val="30"/>
      <w:szCs w:val="30"/>
      <w:shd w:val="clear" w:color="auto" w:fill="FFFFFF"/>
    </w:rPr>
  </w:style>
  <w:style w:type="character" w:customStyle="1" w:styleId="Bodytext17">
    <w:name w:val="Body text (17)_"/>
    <w:basedOn w:val="DefaultParagraphFont"/>
    <w:link w:val="Bodytext171"/>
    <w:uiPriority w:val="99"/>
    <w:rsid w:val="007438C0"/>
    <w:rPr>
      <w:rFonts w:ascii="Trebuchet MS" w:hAnsi="Trebuchet MS" w:cs="Trebuchet MS"/>
      <w:i/>
      <w:iCs/>
      <w:spacing w:val="-50"/>
      <w:sz w:val="28"/>
      <w:szCs w:val="28"/>
      <w:shd w:val="clear" w:color="auto" w:fill="FFFFFF"/>
    </w:rPr>
  </w:style>
  <w:style w:type="character" w:customStyle="1" w:styleId="Bodytext17BookAntiqua">
    <w:name w:val="Body text (17) + Book Antiqua"/>
    <w:aliases w:val="15 pt1,Not Italic,Spacing 0 pt11"/>
    <w:basedOn w:val="Bodytext17"/>
    <w:uiPriority w:val="99"/>
    <w:rsid w:val="007438C0"/>
    <w:rPr>
      <w:rFonts w:ascii="Book Antiqua" w:hAnsi="Book Antiqua" w:cs="Book Antiqua"/>
      <w:i w:val="0"/>
      <w:iCs w:val="0"/>
      <w:spacing w:val="0"/>
      <w:sz w:val="30"/>
      <w:szCs w:val="30"/>
      <w:shd w:val="clear" w:color="auto" w:fill="FFFFFF"/>
    </w:rPr>
  </w:style>
  <w:style w:type="character" w:customStyle="1" w:styleId="Tablecaption6">
    <w:name w:val="Table caption (6)_"/>
    <w:basedOn w:val="DefaultParagraphFont"/>
    <w:link w:val="Tablecaption60"/>
    <w:uiPriority w:val="99"/>
    <w:rsid w:val="007438C0"/>
    <w:rPr>
      <w:rFonts w:ascii="Trebuchet MS" w:hAnsi="Trebuchet MS" w:cs="Trebuchet MS"/>
      <w:b/>
      <w:bCs/>
      <w:i/>
      <w:iCs/>
      <w:sz w:val="14"/>
      <w:szCs w:val="14"/>
      <w:shd w:val="clear" w:color="auto" w:fill="FFFFFF"/>
    </w:rPr>
  </w:style>
  <w:style w:type="character" w:customStyle="1" w:styleId="Tablecaption6SmallCaps">
    <w:name w:val="Table caption (6) + Small Caps"/>
    <w:basedOn w:val="Tablecaption6"/>
    <w:uiPriority w:val="99"/>
    <w:rsid w:val="007438C0"/>
    <w:rPr>
      <w:rFonts w:ascii="Trebuchet MS" w:hAnsi="Trebuchet MS" w:cs="Trebuchet MS"/>
      <w:b/>
      <w:bCs/>
      <w:i/>
      <w:iCs/>
      <w:smallCaps/>
      <w:sz w:val="14"/>
      <w:szCs w:val="14"/>
      <w:shd w:val="clear" w:color="auto" w:fill="FFFFFF"/>
    </w:rPr>
  </w:style>
  <w:style w:type="paragraph" w:customStyle="1" w:styleId="Bodytext60">
    <w:name w:val="Body text (6)"/>
    <w:basedOn w:val="Normal"/>
    <w:link w:val="Bodytext6"/>
    <w:uiPriority w:val="99"/>
    <w:rsid w:val="007438C0"/>
    <w:pPr>
      <w:widowControl w:val="0"/>
      <w:shd w:val="clear" w:color="auto" w:fill="FFFFFF"/>
      <w:spacing w:before="180" w:line="180" w:lineRule="exact"/>
    </w:pPr>
    <w:rPr>
      <w:rFonts w:ascii="Trebuchet MS" w:eastAsiaTheme="minorHAnsi" w:hAnsi="Trebuchet MS" w:cs="Trebuchet MS"/>
      <w:sz w:val="14"/>
      <w:szCs w:val="14"/>
    </w:rPr>
  </w:style>
  <w:style w:type="paragraph" w:customStyle="1" w:styleId="Bodytext120">
    <w:name w:val="Body text (12)"/>
    <w:basedOn w:val="Normal"/>
    <w:link w:val="Bodytext12"/>
    <w:uiPriority w:val="99"/>
    <w:rsid w:val="007438C0"/>
    <w:pPr>
      <w:widowControl w:val="0"/>
      <w:shd w:val="clear" w:color="auto" w:fill="FFFFFF"/>
      <w:spacing w:line="240" w:lineRule="atLeast"/>
      <w:jc w:val="both"/>
    </w:pPr>
    <w:rPr>
      <w:rFonts w:ascii="Book Antiqua" w:eastAsiaTheme="minorHAnsi" w:hAnsi="Book Antiqua" w:cs="Book Antiqua"/>
      <w:sz w:val="30"/>
      <w:szCs w:val="30"/>
    </w:rPr>
  </w:style>
  <w:style w:type="paragraph" w:customStyle="1" w:styleId="Bodytext171">
    <w:name w:val="Body text (17)1"/>
    <w:basedOn w:val="Normal"/>
    <w:link w:val="Bodytext17"/>
    <w:uiPriority w:val="99"/>
    <w:rsid w:val="007438C0"/>
    <w:pPr>
      <w:widowControl w:val="0"/>
      <w:shd w:val="clear" w:color="auto" w:fill="FFFFFF"/>
      <w:spacing w:line="137" w:lineRule="exact"/>
    </w:pPr>
    <w:rPr>
      <w:rFonts w:ascii="Trebuchet MS" w:eastAsiaTheme="minorHAnsi" w:hAnsi="Trebuchet MS" w:cs="Trebuchet MS"/>
      <w:i/>
      <w:iCs/>
      <w:spacing w:val="-50"/>
      <w:sz w:val="28"/>
      <w:szCs w:val="28"/>
    </w:rPr>
  </w:style>
  <w:style w:type="paragraph" w:customStyle="1" w:styleId="Tablecaption60">
    <w:name w:val="Table caption (6)"/>
    <w:basedOn w:val="Normal"/>
    <w:link w:val="Tablecaption6"/>
    <w:uiPriority w:val="99"/>
    <w:rsid w:val="007438C0"/>
    <w:pPr>
      <w:widowControl w:val="0"/>
      <w:shd w:val="clear" w:color="auto" w:fill="FFFFFF"/>
      <w:spacing w:line="240" w:lineRule="atLeast"/>
    </w:pPr>
    <w:rPr>
      <w:rFonts w:ascii="Trebuchet MS" w:eastAsiaTheme="minorHAnsi" w:hAnsi="Trebuchet MS" w:cs="Trebuchet MS"/>
      <w:b/>
      <w:bCs/>
      <w:i/>
      <w:iCs/>
      <w:sz w:val="14"/>
      <w:szCs w:val="14"/>
    </w:rPr>
  </w:style>
  <w:style w:type="paragraph" w:customStyle="1" w:styleId="Default">
    <w:name w:val="Default"/>
    <w:rsid w:val="003F3C5D"/>
    <w:pPr>
      <w:autoSpaceDE w:val="0"/>
      <w:autoSpaceDN w:val="0"/>
      <w:adjustRightInd w:val="0"/>
      <w:spacing w:after="0" w:line="240" w:lineRule="auto"/>
    </w:pPr>
    <w:rPr>
      <w:rFonts w:ascii="Trebuchet MS" w:hAnsi="Trebuchet MS" w:cs="Trebuchet MS"/>
      <w:color w:val="000000"/>
      <w:sz w:val="24"/>
      <w:szCs w:val="24"/>
      <w:lang w:val="ro-RO"/>
    </w:rPr>
  </w:style>
  <w:style w:type="table" w:customStyle="1" w:styleId="TableGrid1">
    <w:name w:val="Table Grid1"/>
    <w:basedOn w:val="TableNormal"/>
    <w:next w:val="TableGrid"/>
    <w:uiPriority w:val="39"/>
    <w:rsid w:val="003F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Req Char,Heading_Numbered_4 Char,H4 Char,Sub-Minor Char,Project table Char,Propos Char,Level 2 - a Char,Bullet 11 Char,Bullet 12 Char,Bullet 13 Char,Bullet 14 Char,Bullet 15 Char,Bullet 16 Char,h4 Char,Map Title Char,dash Char,l4 Char"/>
    <w:basedOn w:val="DefaultParagraphFont"/>
    <w:link w:val="Heading4"/>
    <w:rsid w:val="003F3C5D"/>
    <w:rPr>
      <w:rFonts w:ascii="Times New Roman" w:eastAsia="Times New Roman" w:hAnsi="Times New Roman" w:cs="Times New Roman"/>
      <w:i/>
      <w:color w:val="000000"/>
      <w:sz w:val="24"/>
      <w:szCs w:val="20"/>
      <w:lang w:val="fr-BE"/>
    </w:rPr>
  </w:style>
  <w:style w:type="character" w:customStyle="1" w:styleId="Heading3Char">
    <w:name w:val="Heading 3 Char"/>
    <w:basedOn w:val="DefaultParagraphFont"/>
    <w:link w:val="Heading3"/>
    <w:uiPriority w:val="9"/>
    <w:semiHidden/>
    <w:rsid w:val="003F3C5D"/>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F3C5D"/>
    <w:pPr>
      <w:spacing w:before="100" w:beforeAutospacing="1" w:after="100" w:afterAutospacing="1"/>
    </w:pPr>
  </w:style>
  <w:style w:type="character" w:customStyle="1" w:styleId="apple-converted-space">
    <w:name w:val="apple-converted-space"/>
    <w:basedOn w:val="DefaultParagraphFont"/>
    <w:rsid w:val="003F3C5D"/>
  </w:style>
  <w:style w:type="character" w:styleId="Strong">
    <w:name w:val="Strong"/>
    <w:basedOn w:val="DefaultParagraphFont"/>
    <w:qFormat/>
    <w:rsid w:val="003F3C5D"/>
    <w:rPr>
      <w:b/>
      <w:bCs/>
    </w:rPr>
  </w:style>
  <w:style w:type="character" w:styleId="Emphasis">
    <w:name w:val="Emphasis"/>
    <w:basedOn w:val="DefaultParagraphFont"/>
    <w:uiPriority w:val="20"/>
    <w:qFormat/>
    <w:rsid w:val="003F3C5D"/>
    <w:rPr>
      <w:i/>
      <w:iCs/>
    </w:rPr>
  </w:style>
  <w:style w:type="character" w:customStyle="1" w:styleId="ft">
    <w:name w:val="ft"/>
    <w:basedOn w:val="DefaultParagraphFont"/>
    <w:rsid w:val="003F3C5D"/>
  </w:style>
  <w:style w:type="paragraph" w:styleId="Subtitle">
    <w:name w:val="Subtitle"/>
    <w:basedOn w:val="Normal"/>
    <w:next w:val="Normal"/>
    <w:link w:val="SubtitleChar"/>
    <w:uiPriority w:val="11"/>
    <w:qFormat/>
    <w:rsid w:val="00E75C6E"/>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75C6E"/>
    <w:rPr>
      <w:rFonts w:eastAsiaTheme="minorEastAsia"/>
      <w:color w:val="5A5A5A" w:themeColor="text1" w:themeTint="A5"/>
      <w:spacing w:val="15"/>
    </w:rPr>
  </w:style>
  <w:style w:type="character" w:customStyle="1" w:styleId="Bodytext27pt">
    <w:name w:val="Body text (2) + 7 pt"/>
    <w:aliases w:val="Spacing -1 pt3"/>
    <w:basedOn w:val="Bodytext2"/>
    <w:uiPriority w:val="99"/>
    <w:rsid w:val="001F5366"/>
    <w:rPr>
      <w:rFonts w:ascii="Trebuchet MS" w:hAnsi="Trebuchet MS" w:cs="Trebuchet MS"/>
      <w:spacing w:val="-20"/>
      <w:sz w:val="14"/>
      <w:szCs w:val="14"/>
      <w:u w:val="none"/>
      <w:shd w:val="clear" w:color="auto" w:fill="FFFFFF"/>
    </w:rPr>
  </w:style>
  <w:style w:type="character" w:styleId="Hyperlink">
    <w:name w:val="Hyperlink"/>
    <w:basedOn w:val="DefaultParagraphFont"/>
    <w:uiPriority w:val="99"/>
    <w:unhideWhenUsed/>
    <w:rsid w:val="001F5366"/>
    <w:rPr>
      <w:color w:val="0000FF" w:themeColor="hyperlink"/>
      <w:u w:val="single"/>
    </w:rPr>
  </w:style>
  <w:style w:type="character" w:customStyle="1" w:styleId="Bodytext8NotBold">
    <w:name w:val="Body text (8) + Not Bold"/>
    <w:basedOn w:val="Bodytext8"/>
    <w:uiPriority w:val="99"/>
    <w:rsid w:val="001F5366"/>
    <w:rPr>
      <w:rFonts w:ascii="Trebuchet MS" w:hAnsi="Trebuchet MS" w:cs="Trebuchet MS"/>
      <w:b w:val="0"/>
      <w:bCs w:val="0"/>
      <w:sz w:val="20"/>
      <w:szCs w:val="20"/>
      <w:u w:val="none"/>
      <w:shd w:val="clear" w:color="auto" w:fill="FFFFFF"/>
    </w:rPr>
  </w:style>
  <w:style w:type="character" w:customStyle="1" w:styleId="Heading1Char">
    <w:name w:val="Heading 1 Char"/>
    <w:basedOn w:val="DefaultParagraphFont"/>
    <w:link w:val="Heading1"/>
    <w:uiPriority w:val="9"/>
    <w:rsid w:val="0084363E"/>
    <w:rPr>
      <w:rFonts w:ascii="Trebuchet MS" w:eastAsiaTheme="majorEastAsia" w:hAnsi="Trebuchet MS" w:cstheme="majorBidi"/>
      <w:b/>
      <w:sz w:val="24"/>
      <w:szCs w:val="32"/>
    </w:rPr>
  </w:style>
  <w:style w:type="paragraph" w:styleId="TOCHeading">
    <w:name w:val="TOC Heading"/>
    <w:basedOn w:val="Heading1"/>
    <w:next w:val="Normal"/>
    <w:uiPriority w:val="39"/>
    <w:unhideWhenUsed/>
    <w:qFormat/>
    <w:rsid w:val="00312D64"/>
    <w:pPr>
      <w:spacing w:line="259" w:lineRule="auto"/>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312D64"/>
    <w:pPr>
      <w:spacing w:after="100"/>
    </w:pPr>
  </w:style>
  <w:style w:type="paragraph" w:styleId="Revision">
    <w:name w:val="Revision"/>
    <w:hidden/>
    <w:uiPriority w:val="99"/>
    <w:semiHidden/>
    <w:rsid w:val="00130B5F"/>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30B5F"/>
    <w:pPr>
      <w:spacing w:after="120"/>
    </w:pPr>
    <w:rPr>
      <w:rFonts w:ascii="Arial" w:hAnsi="Arial"/>
      <w:sz w:val="28"/>
      <w:szCs w:val="28"/>
      <w:lang w:val="x-none"/>
    </w:rPr>
  </w:style>
  <w:style w:type="character" w:customStyle="1" w:styleId="BodyTextChar">
    <w:name w:val="Body Text Char"/>
    <w:basedOn w:val="DefaultParagraphFont"/>
    <w:link w:val="BodyText"/>
    <w:rsid w:val="00130B5F"/>
    <w:rPr>
      <w:rFonts w:ascii="Arial" w:eastAsia="Times New Roman" w:hAnsi="Arial" w:cs="Times New Roman"/>
      <w:sz w:val="28"/>
      <w:szCs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7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094AC1-9037-4C64-AB77-1EC533EA75F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F9A5554A-3E89-40DB-B338-6668329477E5}">
      <dgm:prSet phldrT="[Text]" custT="1"/>
      <dgm:spPr/>
      <dgm:t>
        <a:bodyPr/>
        <a:lstStyle/>
        <a:p>
          <a:r>
            <a:rPr lang="en-US" sz="2000"/>
            <a:t>PRESEDINTE</a:t>
          </a:r>
        </a:p>
      </dgm:t>
    </dgm:pt>
    <dgm:pt modelId="{9D457BFF-3992-492B-BDD2-498DDE4EE235}" type="parTrans" cxnId="{0F092A60-F586-49EA-82E3-02E8DBE26031}">
      <dgm:prSet/>
      <dgm:spPr/>
      <dgm:t>
        <a:bodyPr/>
        <a:lstStyle/>
        <a:p>
          <a:endParaRPr lang="en-US"/>
        </a:p>
      </dgm:t>
    </dgm:pt>
    <dgm:pt modelId="{907BB849-2D84-4A26-A322-C83B18883E2C}" type="sibTrans" cxnId="{0F092A60-F586-49EA-82E3-02E8DBE26031}">
      <dgm:prSet/>
      <dgm:spPr/>
      <dgm:t>
        <a:bodyPr/>
        <a:lstStyle/>
        <a:p>
          <a:endParaRPr lang="en-US"/>
        </a:p>
      </dgm:t>
    </dgm:pt>
    <dgm:pt modelId="{14F44751-8448-45DF-8D02-F91C03156BE7}">
      <dgm:prSet phldrT="[Text]" custT="1"/>
      <dgm:spPr/>
      <dgm:t>
        <a:bodyPr/>
        <a:lstStyle/>
        <a:p>
          <a:r>
            <a:rPr lang="en-US" sz="1400"/>
            <a:t>Compartimentul Administrativ-Secretariat</a:t>
          </a:r>
        </a:p>
        <a:p>
          <a:r>
            <a:rPr lang="en-US" sz="1400"/>
            <a:t> (2)</a:t>
          </a:r>
        </a:p>
      </dgm:t>
    </dgm:pt>
    <dgm:pt modelId="{F3651415-266B-4777-A507-9114069D2876}" type="parTrans" cxnId="{85F3C01C-F8B5-49A0-97CF-EDD49264B2AB}">
      <dgm:prSet/>
      <dgm:spPr/>
      <dgm:t>
        <a:bodyPr/>
        <a:lstStyle/>
        <a:p>
          <a:endParaRPr lang="en-US"/>
        </a:p>
      </dgm:t>
    </dgm:pt>
    <dgm:pt modelId="{27BC1F45-6AB3-499D-8C73-100217F3E0E8}" type="sibTrans" cxnId="{85F3C01C-F8B5-49A0-97CF-EDD49264B2AB}">
      <dgm:prSet/>
      <dgm:spPr/>
      <dgm:t>
        <a:bodyPr/>
        <a:lstStyle/>
        <a:p>
          <a:endParaRPr lang="en-US"/>
        </a:p>
      </dgm:t>
    </dgm:pt>
    <dgm:pt modelId="{9B81A85C-2C77-4E2F-A701-57F7F05295DB}">
      <dgm:prSet phldrT="[Text]" custT="1"/>
      <dgm:spPr/>
      <dgm:t>
        <a:bodyPr/>
        <a:lstStyle/>
        <a:p>
          <a:r>
            <a:rPr lang="en-US" sz="1400"/>
            <a:t>Compartimentul Contabilitate </a:t>
          </a:r>
        </a:p>
        <a:p>
          <a:r>
            <a:rPr lang="en-US" sz="1400"/>
            <a:t>Financiar (1</a:t>
          </a:r>
          <a:r>
            <a:rPr lang="en-US" sz="1400">
              <a:solidFill>
                <a:sysClr val="windowText" lastClr="000000"/>
              </a:solidFill>
            </a:rPr>
            <a:t>)</a:t>
          </a:r>
          <a:r>
            <a:rPr lang="en-US" sz="1400">
              <a:solidFill>
                <a:srgbClr val="FF0000"/>
              </a:solidFill>
            </a:rPr>
            <a:t>/Externalizat</a:t>
          </a:r>
        </a:p>
      </dgm:t>
    </dgm:pt>
    <dgm:pt modelId="{BF1F8F7F-F574-4D46-AE63-30D9595669F8}" type="parTrans" cxnId="{C4D45584-7238-444C-8014-7718E1146097}">
      <dgm:prSet/>
      <dgm:spPr/>
      <dgm:t>
        <a:bodyPr/>
        <a:lstStyle/>
        <a:p>
          <a:endParaRPr lang="en-US"/>
        </a:p>
      </dgm:t>
    </dgm:pt>
    <dgm:pt modelId="{58404D86-07EC-4CA1-BD2A-D206E6379B17}" type="sibTrans" cxnId="{C4D45584-7238-444C-8014-7718E1146097}">
      <dgm:prSet/>
      <dgm:spPr/>
      <dgm:t>
        <a:bodyPr/>
        <a:lstStyle/>
        <a:p>
          <a:endParaRPr lang="en-US"/>
        </a:p>
      </dgm:t>
    </dgm:pt>
    <dgm:pt modelId="{DA6A8F71-525C-4FE7-B649-2B5D2E1DEC44}">
      <dgm:prSet phldrT="[Text]" custT="1"/>
      <dgm:spPr/>
      <dgm:t>
        <a:bodyPr/>
        <a:lstStyle/>
        <a:p>
          <a:r>
            <a:rPr lang="en-US" sz="2000"/>
            <a:t>MANAGER</a:t>
          </a:r>
        </a:p>
      </dgm:t>
    </dgm:pt>
    <dgm:pt modelId="{48B2F1A0-462A-4B2C-A7A9-F0F6297C2301}" type="sibTrans" cxnId="{8BED18A8-335E-431D-9BF3-C98377411DD2}">
      <dgm:prSet/>
      <dgm:spPr/>
      <dgm:t>
        <a:bodyPr/>
        <a:lstStyle/>
        <a:p>
          <a:endParaRPr lang="en-US"/>
        </a:p>
      </dgm:t>
    </dgm:pt>
    <dgm:pt modelId="{33F1CFF3-447C-4D2C-999D-945BDE4B0FC1}" type="parTrans" cxnId="{8BED18A8-335E-431D-9BF3-C98377411DD2}">
      <dgm:prSet/>
      <dgm:spPr/>
      <dgm:t>
        <a:bodyPr/>
        <a:lstStyle/>
        <a:p>
          <a:endParaRPr lang="en-US"/>
        </a:p>
      </dgm:t>
    </dgm:pt>
    <dgm:pt modelId="{3839DF61-50AE-4D92-A21B-72E78B325DB1}">
      <dgm:prSet custT="1"/>
      <dgm:spPr/>
      <dgm:t>
        <a:bodyPr/>
        <a:lstStyle/>
        <a:p>
          <a:r>
            <a:rPr lang="en-US" sz="1400"/>
            <a:t>Compartimentul Tehnic </a:t>
          </a:r>
        </a:p>
        <a:p>
          <a:r>
            <a:rPr lang="en-US" sz="1400"/>
            <a:t>(4)</a:t>
          </a:r>
        </a:p>
      </dgm:t>
    </dgm:pt>
    <dgm:pt modelId="{CCB49BD5-4360-4074-AFAA-4E28CE74191F}" type="parTrans" cxnId="{27F2C123-0892-42FF-A03D-F8FAE366A296}">
      <dgm:prSet/>
      <dgm:spPr/>
      <dgm:t>
        <a:bodyPr/>
        <a:lstStyle/>
        <a:p>
          <a:endParaRPr lang="en-US"/>
        </a:p>
      </dgm:t>
    </dgm:pt>
    <dgm:pt modelId="{445D9124-67F3-4CE5-B7D7-4F0A3C25522B}" type="sibTrans" cxnId="{27F2C123-0892-42FF-A03D-F8FAE366A296}">
      <dgm:prSet/>
      <dgm:spPr/>
      <dgm:t>
        <a:bodyPr/>
        <a:lstStyle/>
        <a:p>
          <a:endParaRPr lang="en-US"/>
        </a:p>
      </dgm:t>
    </dgm:pt>
    <dgm:pt modelId="{2B3AFD2F-70EE-4724-859E-BDCE6261F7F9}">
      <dgm:prSet custT="1"/>
      <dgm:spPr/>
      <dgm:t>
        <a:bodyPr/>
        <a:lstStyle/>
        <a:p>
          <a:r>
            <a:rPr lang="en-US" sz="1600"/>
            <a:t>CONSILIUL DIRECTOR</a:t>
          </a:r>
        </a:p>
      </dgm:t>
    </dgm:pt>
    <dgm:pt modelId="{BFDCBAE8-1E4B-4719-A982-06781034260E}" type="parTrans" cxnId="{51D65D08-E951-4DB6-8465-B8227BDDDCF5}">
      <dgm:prSet/>
      <dgm:spPr/>
      <dgm:t>
        <a:bodyPr/>
        <a:lstStyle/>
        <a:p>
          <a:endParaRPr lang="en-US"/>
        </a:p>
      </dgm:t>
    </dgm:pt>
    <dgm:pt modelId="{C026638E-626F-4A3D-99EC-CB02D9647488}" type="sibTrans" cxnId="{51D65D08-E951-4DB6-8465-B8227BDDDCF5}">
      <dgm:prSet/>
      <dgm:spPr/>
      <dgm:t>
        <a:bodyPr/>
        <a:lstStyle/>
        <a:p>
          <a:endParaRPr lang="en-US"/>
        </a:p>
      </dgm:t>
    </dgm:pt>
    <dgm:pt modelId="{2DFFCB1B-C7B2-41AF-BD69-35310278D03A}">
      <dgm:prSet custT="1"/>
      <dgm:spPr/>
      <dgm:t>
        <a:bodyPr/>
        <a:lstStyle/>
        <a:p>
          <a:r>
            <a:rPr lang="en-US" sz="2000"/>
            <a:t>AGA GAL-MVS</a:t>
          </a:r>
        </a:p>
      </dgm:t>
    </dgm:pt>
    <dgm:pt modelId="{9641CCC4-BA68-4CE6-A4A4-32CE7680FA59}" type="parTrans" cxnId="{EA05DD27-87BC-4275-9809-E9C73265BE65}">
      <dgm:prSet/>
      <dgm:spPr/>
      <dgm:t>
        <a:bodyPr/>
        <a:lstStyle/>
        <a:p>
          <a:endParaRPr lang="en-US"/>
        </a:p>
      </dgm:t>
    </dgm:pt>
    <dgm:pt modelId="{5C612298-8E9F-4252-B420-DA0FAFDECE48}" type="sibTrans" cxnId="{EA05DD27-87BC-4275-9809-E9C73265BE65}">
      <dgm:prSet/>
      <dgm:spPr/>
      <dgm:t>
        <a:bodyPr/>
        <a:lstStyle/>
        <a:p>
          <a:endParaRPr lang="en-US"/>
        </a:p>
      </dgm:t>
    </dgm:pt>
    <dgm:pt modelId="{EE811D9C-116C-403D-8A90-C039F1BB7EE9}" type="pres">
      <dgm:prSet presAssocID="{D7094AC1-9037-4C64-AB77-1EC533EA75F9}" presName="hierChild1" presStyleCnt="0">
        <dgm:presLayoutVars>
          <dgm:chPref val="1"/>
          <dgm:dir/>
          <dgm:animOne val="branch"/>
          <dgm:animLvl val="lvl"/>
          <dgm:resizeHandles/>
        </dgm:presLayoutVars>
      </dgm:prSet>
      <dgm:spPr/>
    </dgm:pt>
    <dgm:pt modelId="{126D4801-7F4B-4778-AA49-130490BA7DF6}" type="pres">
      <dgm:prSet presAssocID="{2DFFCB1B-C7B2-41AF-BD69-35310278D03A}" presName="hierRoot1" presStyleCnt="0"/>
      <dgm:spPr/>
    </dgm:pt>
    <dgm:pt modelId="{4BB739E2-3453-4A12-9DDD-EFC02B7A8B2F}" type="pres">
      <dgm:prSet presAssocID="{2DFFCB1B-C7B2-41AF-BD69-35310278D03A}" presName="composite" presStyleCnt="0"/>
      <dgm:spPr/>
    </dgm:pt>
    <dgm:pt modelId="{B496990F-BA45-4C7A-A187-014EAEC1F65E}" type="pres">
      <dgm:prSet presAssocID="{2DFFCB1B-C7B2-41AF-BD69-35310278D03A}" presName="background" presStyleLbl="node0" presStyleIdx="0" presStyleCnt="1"/>
      <dgm:spPr/>
    </dgm:pt>
    <dgm:pt modelId="{03669B56-2943-445A-A805-24D45D65B249}" type="pres">
      <dgm:prSet presAssocID="{2DFFCB1B-C7B2-41AF-BD69-35310278D03A}" presName="text" presStyleLbl="fgAcc0" presStyleIdx="0" presStyleCnt="1">
        <dgm:presLayoutVars>
          <dgm:chPref val="3"/>
        </dgm:presLayoutVars>
      </dgm:prSet>
      <dgm:spPr/>
    </dgm:pt>
    <dgm:pt modelId="{F1A652B8-982B-4BC6-BED6-DC08FA2772DE}" type="pres">
      <dgm:prSet presAssocID="{2DFFCB1B-C7B2-41AF-BD69-35310278D03A}" presName="hierChild2" presStyleCnt="0"/>
      <dgm:spPr/>
    </dgm:pt>
    <dgm:pt modelId="{93B9A206-6171-433A-B8AF-2AB0B164F929}" type="pres">
      <dgm:prSet presAssocID="{BFDCBAE8-1E4B-4719-A982-06781034260E}" presName="Name10" presStyleLbl="parChTrans1D2" presStyleIdx="0" presStyleCnt="1"/>
      <dgm:spPr/>
    </dgm:pt>
    <dgm:pt modelId="{2968A7FA-7B7C-4826-9CE6-297560BACB19}" type="pres">
      <dgm:prSet presAssocID="{2B3AFD2F-70EE-4724-859E-BDCE6261F7F9}" presName="hierRoot2" presStyleCnt="0"/>
      <dgm:spPr/>
    </dgm:pt>
    <dgm:pt modelId="{DF35B5D3-2E88-43F9-8E1E-97617A7FD557}" type="pres">
      <dgm:prSet presAssocID="{2B3AFD2F-70EE-4724-859E-BDCE6261F7F9}" presName="composite2" presStyleCnt="0"/>
      <dgm:spPr/>
    </dgm:pt>
    <dgm:pt modelId="{9AFEFB48-D995-4127-8D5D-02E2E6A03207}" type="pres">
      <dgm:prSet presAssocID="{2B3AFD2F-70EE-4724-859E-BDCE6261F7F9}" presName="background2" presStyleLbl="node2" presStyleIdx="0" presStyleCnt="1"/>
      <dgm:spPr/>
    </dgm:pt>
    <dgm:pt modelId="{7125082F-7370-4D91-816D-0982CD8A0F53}" type="pres">
      <dgm:prSet presAssocID="{2B3AFD2F-70EE-4724-859E-BDCE6261F7F9}" presName="text2" presStyleLbl="fgAcc2" presStyleIdx="0" presStyleCnt="1">
        <dgm:presLayoutVars>
          <dgm:chPref val="3"/>
        </dgm:presLayoutVars>
      </dgm:prSet>
      <dgm:spPr/>
    </dgm:pt>
    <dgm:pt modelId="{99DF35E5-9656-4724-925A-F9A49F8B7AF4}" type="pres">
      <dgm:prSet presAssocID="{2B3AFD2F-70EE-4724-859E-BDCE6261F7F9}" presName="hierChild3" presStyleCnt="0"/>
      <dgm:spPr/>
    </dgm:pt>
    <dgm:pt modelId="{8947088E-F933-4C7F-924E-4FE0EB1F1E62}" type="pres">
      <dgm:prSet presAssocID="{9D457BFF-3992-492B-BDD2-498DDE4EE235}" presName="Name17" presStyleLbl="parChTrans1D3" presStyleIdx="0" presStyleCnt="1"/>
      <dgm:spPr/>
    </dgm:pt>
    <dgm:pt modelId="{8D3D26D6-7AB0-4DC9-8CCC-CD55557B8B71}" type="pres">
      <dgm:prSet presAssocID="{F9A5554A-3E89-40DB-B338-6668329477E5}" presName="hierRoot3" presStyleCnt="0"/>
      <dgm:spPr/>
    </dgm:pt>
    <dgm:pt modelId="{873406C9-CCC0-43F2-AC9A-4F32CFB63D8D}" type="pres">
      <dgm:prSet presAssocID="{F9A5554A-3E89-40DB-B338-6668329477E5}" presName="composite3" presStyleCnt="0"/>
      <dgm:spPr/>
    </dgm:pt>
    <dgm:pt modelId="{4FB74501-0C8B-4757-BFBA-1AD47A23A14C}" type="pres">
      <dgm:prSet presAssocID="{F9A5554A-3E89-40DB-B338-6668329477E5}" presName="background3" presStyleLbl="node3" presStyleIdx="0" presStyleCnt="1"/>
      <dgm:spPr/>
    </dgm:pt>
    <dgm:pt modelId="{04D446E8-8004-49ED-BD03-D5F7B67CDFAB}" type="pres">
      <dgm:prSet presAssocID="{F9A5554A-3E89-40DB-B338-6668329477E5}" presName="text3" presStyleLbl="fgAcc3" presStyleIdx="0" presStyleCnt="1">
        <dgm:presLayoutVars>
          <dgm:chPref val="3"/>
        </dgm:presLayoutVars>
      </dgm:prSet>
      <dgm:spPr/>
    </dgm:pt>
    <dgm:pt modelId="{70B03D72-7EEE-4DD4-9F3C-F59BA0734E62}" type="pres">
      <dgm:prSet presAssocID="{F9A5554A-3E89-40DB-B338-6668329477E5}" presName="hierChild4" presStyleCnt="0"/>
      <dgm:spPr/>
    </dgm:pt>
    <dgm:pt modelId="{CEF05F96-602B-41BE-A11B-3AAFE58CD22E}" type="pres">
      <dgm:prSet presAssocID="{33F1CFF3-447C-4D2C-999D-945BDE4B0FC1}" presName="Name23" presStyleLbl="parChTrans1D4" presStyleIdx="0" presStyleCnt="4"/>
      <dgm:spPr/>
    </dgm:pt>
    <dgm:pt modelId="{23B33F18-3450-4427-9E8E-31C528B86E07}" type="pres">
      <dgm:prSet presAssocID="{DA6A8F71-525C-4FE7-B649-2B5D2E1DEC44}" presName="hierRoot4" presStyleCnt="0"/>
      <dgm:spPr/>
    </dgm:pt>
    <dgm:pt modelId="{81AC2CF4-88E8-4979-BE1B-88E253FAFC4A}" type="pres">
      <dgm:prSet presAssocID="{DA6A8F71-525C-4FE7-B649-2B5D2E1DEC44}" presName="composite4" presStyleCnt="0"/>
      <dgm:spPr/>
    </dgm:pt>
    <dgm:pt modelId="{EB2E596C-DB42-47F5-939C-CB85EE3BE93E}" type="pres">
      <dgm:prSet presAssocID="{DA6A8F71-525C-4FE7-B649-2B5D2E1DEC44}" presName="background4" presStyleLbl="node4" presStyleIdx="0" presStyleCnt="4"/>
      <dgm:spPr/>
    </dgm:pt>
    <dgm:pt modelId="{34C4E1FF-D186-486A-9602-6E60F907457C}" type="pres">
      <dgm:prSet presAssocID="{DA6A8F71-525C-4FE7-B649-2B5D2E1DEC44}" presName="text4" presStyleLbl="fgAcc4" presStyleIdx="0" presStyleCnt="4">
        <dgm:presLayoutVars>
          <dgm:chPref val="3"/>
        </dgm:presLayoutVars>
      </dgm:prSet>
      <dgm:spPr/>
    </dgm:pt>
    <dgm:pt modelId="{5BC937F2-029A-4A71-BA12-F9482CBB9BCA}" type="pres">
      <dgm:prSet presAssocID="{DA6A8F71-525C-4FE7-B649-2B5D2E1DEC44}" presName="hierChild5" presStyleCnt="0"/>
      <dgm:spPr/>
    </dgm:pt>
    <dgm:pt modelId="{A4240B59-F954-4B49-9899-85E179E8907F}" type="pres">
      <dgm:prSet presAssocID="{F3651415-266B-4777-A507-9114069D2876}" presName="Name23" presStyleLbl="parChTrans1D4" presStyleIdx="1" presStyleCnt="4"/>
      <dgm:spPr/>
    </dgm:pt>
    <dgm:pt modelId="{D7EA5051-CE24-448B-9647-26A891C1363C}" type="pres">
      <dgm:prSet presAssocID="{14F44751-8448-45DF-8D02-F91C03156BE7}" presName="hierRoot4" presStyleCnt="0"/>
      <dgm:spPr/>
    </dgm:pt>
    <dgm:pt modelId="{2FC6BCD2-361D-4889-8429-B06FC6D23837}" type="pres">
      <dgm:prSet presAssocID="{14F44751-8448-45DF-8D02-F91C03156BE7}" presName="composite4" presStyleCnt="0"/>
      <dgm:spPr/>
    </dgm:pt>
    <dgm:pt modelId="{A9B1D796-C295-4E9B-80BF-A057CA2FCDEC}" type="pres">
      <dgm:prSet presAssocID="{14F44751-8448-45DF-8D02-F91C03156BE7}" presName="background4" presStyleLbl="node4" presStyleIdx="1" presStyleCnt="4"/>
      <dgm:spPr/>
    </dgm:pt>
    <dgm:pt modelId="{5C587B47-A912-4D8B-974F-A90ACEFA608E}" type="pres">
      <dgm:prSet presAssocID="{14F44751-8448-45DF-8D02-F91C03156BE7}" presName="text4" presStyleLbl="fgAcc4" presStyleIdx="1" presStyleCnt="4">
        <dgm:presLayoutVars>
          <dgm:chPref val="3"/>
        </dgm:presLayoutVars>
      </dgm:prSet>
      <dgm:spPr/>
    </dgm:pt>
    <dgm:pt modelId="{3A3BBBA8-46CF-4339-A9C0-40B13F127715}" type="pres">
      <dgm:prSet presAssocID="{14F44751-8448-45DF-8D02-F91C03156BE7}" presName="hierChild5" presStyleCnt="0"/>
      <dgm:spPr/>
    </dgm:pt>
    <dgm:pt modelId="{71972DF8-FB29-4BCE-A95F-9A0216984522}" type="pres">
      <dgm:prSet presAssocID="{CCB49BD5-4360-4074-AFAA-4E28CE74191F}" presName="Name23" presStyleLbl="parChTrans1D4" presStyleIdx="2" presStyleCnt="4"/>
      <dgm:spPr/>
    </dgm:pt>
    <dgm:pt modelId="{0D24086A-2C8E-4575-A351-0F0F838D09D4}" type="pres">
      <dgm:prSet presAssocID="{3839DF61-50AE-4D92-A21B-72E78B325DB1}" presName="hierRoot4" presStyleCnt="0"/>
      <dgm:spPr/>
    </dgm:pt>
    <dgm:pt modelId="{4E3C8125-CF1E-4595-8755-A04EE2CA965D}" type="pres">
      <dgm:prSet presAssocID="{3839DF61-50AE-4D92-A21B-72E78B325DB1}" presName="composite4" presStyleCnt="0"/>
      <dgm:spPr/>
    </dgm:pt>
    <dgm:pt modelId="{F270559D-DACF-41E1-B37D-A7BDEFC32032}" type="pres">
      <dgm:prSet presAssocID="{3839DF61-50AE-4D92-A21B-72E78B325DB1}" presName="background4" presStyleLbl="node4" presStyleIdx="2" presStyleCnt="4"/>
      <dgm:spPr/>
    </dgm:pt>
    <dgm:pt modelId="{3ADEF932-6A74-451A-86DC-FE7290A73735}" type="pres">
      <dgm:prSet presAssocID="{3839DF61-50AE-4D92-A21B-72E78B325DB1}" presName="text4" presStyleLbl="fgAcc4" presStyleIdx="2" presStyleCnt="4">
        <dgm:presLayoutVars>
          <dgm:chPref val="3"/>
        </dgm:presLayoutVars>
      </dgm:prSet>
      <dgm:spPr/>
    </dgm:pt>
    <dgm:pt modelId="{467C51C6-C6B6-4CDD-AA83-1D5F6E6D88A4}" type="pres">
      <dgm:prSet presAssocID="{3839DF61-50AE-4D92-A21B-72E78B325DB1}" presName="hierChild5" presStyleCnt="0"/>
      <dgm:spPr/>
    </dgm:pt>
    <dgm:pt modelId="{12C95C09-A912-439B-A7D2-D7F90320DD47}" type="pres">
      <dgm:prSet presAssocID="{BF1F8F7F-F574-4D46-AE63-30D9595669F8}" presName="Name23" presStyleLbl="parChTrans1D4" presStyleIdx="3" presStyleCnt="4"/>
      <dgm:spPr/>
    </dgm:pt>
    <dgm:pt modelId="{E5912AD5-E962-4510-9012-0584C7E15B5B}" type="pres">
      <dgm:prSet presAssocID="{9B81A85C-2C77-4E2F-A701-57F7F05295DB}" presName="hierRoot4" presStyleCnt="0"/>
      <dgm:spPr/>
    </dgm:pt>
    <dgm:pt modelId="{981F57B5-7FCB-4E15-80C8-123D14B1A748}" type="pres">
      <dgm:prSet presAssocID="{9B81A85C-2C77-4E2F-A701-57F7F05295DB}" presName="composite4" presStyleCnt="0"/>
      <dgm:spPr/>
    </dgm:pt>
    <dgm:pt modelId="{06E02CA8-1A42-4CB8-90AB-749DA0300A9F}" type="pres">
      <dgm:prSet presAssocID="{9B81A85C-2C77-4E2F-A701-57F7F05295DB}" presName="background4" presStyleLbl="node4" presStyleIdx="3" presStyleCnt="4"/>
      <dgm:spPr/>
    </dgm:pt>
    <dgm:pt modelId="{9CDBC7FE-3523-4324-9725-579718C74916}" type="pres">
      <dgm:prSet presAssocID="{9B81A85C-2C77-4E2F-A701-57F7F05295DB}" presName="text4" presStyleLbl="fgAcc4" presStyleIdx="3" presStyleCnt="4">
        <dgm:presLayoutVars>
          <dgm:chPref val="3"/>
        </dgm:presLayoutVars>
      </dgm:prSet>
      <dgm:spPr/>
    </dgm:pt>
    <dgm:pt modelId="{B7B3BD15-1C3A-4432-8E82-A804593CB6BC}" type="pres">
      <dgm:prSet presAssocID="{9B81A85C-2C77-4E2F-A701-57F7F05295DB}" presName="hierChild5" presStyleCnt="0"/>
      <dgm:spPr/>
    </dgm:pt>
  </dgm:ptLst>
  <dgm:cxnLst>
    <dgm:cxn modelId="{51D65D08-E951-4DB6-8465-B8227BDDDCF5}" srcId="{2DFFCB1B-C7B2-41AF-BD69-35310278D03A}" destId="{2B3AFD2F-70EE-4724-859E-BDCE6261F7F9}" srcOrd="0" destOrd="0" parTransId="{BFDCBAE8-1E4B-4719-A982-06781034260E}" sibTransId="{C026638E-626F-4A3D-99EC-CB02D9647488}"/>
    <dgm:cxn modelId="{85F3C01C-F8B5-49A0-97CF-EDD49264B2AB}" srcId="{DA6A8F71-525C-4FE7-B649-2B5D2E1DEC44}" destId="{14F44751-8448-45DF-8D02-F91C03156BE7}" srcOrd="0" destOrd="0" parTransId="{F3651415-266B-4777-A507-9114069D2876}" sibTransId="{27BC1F45-6AB3-499D-8C73-100217F3E0E8}"/>
    <dgm:cxn modelId="{27F2C123-0892-42FF-A03D-F8FAE366A296}" srcId="{DA6A8F71-525C-4FE7-B649-2B5D2E1DEC44}" destId="{3839DF61-50AE-4D92-A21B-72E78B325DB1}" srcOrd="1" destOrd="0" parTransId="{CCB49BD5-4360-4074-AFAA-4E28CE74191F}" sibTransId="{445D9124-67F3-4CE5-B7D7-4F0A3C25522B}"/>
    <dgm:cxn modelId="{EA05DD27-87BC-4275-9809-E9C73265BE65}" srcId="{D7094AC1-9037-4C64-AB77-1EC533EA75F9}" destId="{2DFFCB1B-C7B2-41AF-BD69-35310278D03A}" srcOrd="0" destOrd="0" parTransId="{9641CCC4-BA68-4CE6-A4A4-32CE7680FA59}" sibTransId="{5C612298-8E9F-4252-B420-DA0FAFDECE48}"/>
    <dgm:cxn modelId="{A1DBF029-B6E2-41C3-89E4-85898D27EE98}" type="presOf" srcId="{2DFFCB1B-C7B2-41AF-BD69-35310278D03A}" destId="{03669B56-2943-445A-A805-24D45D65B249}" srcOrd="0" destOrd="0" presId="urn:microsoft.com/office/officeart/2005/8/layout/hierarchy1"/>
    <dgm:cxn modelId="{0C800B31-FE70-4689-BFF3-9B937E8C0322}" type="presOf" srcId="{BF1F8F7F-F574-4D46-AE63-30D9595669F8}" destId="{12C95C09-A912-439B-A7D2-D7F90320DD47}" srcOrd="0" destOrd="0" presId="urn:microsoft.com/office/officeart/2005/8/layout/hierarchy1"/>
    <dgm:cxn modelId="{B8EB7238-8F01-46AB-8B24-70702A6337CB}" type="presOf" srcId="{2B3AFD2F-70EE-4724-859E-BDCE6261F7F9}" destId="{7125082F-7370-4D91-816D-0982CD8A0F53}" srcOrd="0" destOrd="0" presId="urn:microsoft.com/office/officeart/2005/8/layout/hierarchy1"/>
    <dgm:cxn modelId="{0F092A60-F586-49EA-82E3-02E8DBE26031}" srcId="{2B3AFD2F-70EE-4724-859E-BDCE6261F7F9}" destId="{F9A5554A-3E89-40DB-B338-6668329477E5}" srcOrd="0" destOrd="0" parTransId="{9D457BFF-3992-492B-BDD2-498DDE4EE235}" sibTransId="{907BB849-2D84-4A26-A322-C83B18883E2C}"/>
    <dgm:cxn modelId="{39738E50-74E6-4A0E-82D4-6F124E97BEAE}" type="presOf" srcId="{3839DF61-50AE-4D92-A21B-72E78B325DB1}" destId="{3ADEF932-6A74-451A-86DC-FE7290A73735}" srcOrd="0" destOrd="0" presId="urn:microsoft.com/office/officeart/2005/8/layout/hierarchy1"/>
    <dgm:cxn modelId="{93A19178-E7C3-4940-9427-5901EA0A07A3}" type="presOf" srcId="{D7094AC1-9037-4C64-AB77-1EC533EA75F9}" destId="{EE811D9C-116C-403D-8A90-C039F1BB7EE9}" srcOrd="0" destOrd="0" presId="urn:microsoft.com/office/officeart/2005/8/layout/hierarchy1"/>
    <dgm:cxn modelId="{F099E37B-CD4A-4289-AF67-4C974155F2D3}" type="presOf" srcId="{9B81A85C-2C77-4E2F-A701-57F7F05295DB}" destId="{9CDBC7FE-3523-4324-9725-579718C74916}" srcOrd="0" destOrd="0" presId="urn:microsoft.com/office/officeart/2005/8/layout/hierarchy1"/>
    <dgm:cxn modelId="{BD304D7F-4D7E-4064-851C-0F6F6159335B}" type="presOf" srcId="{DA6A8F71-525C-4FE7-B649-2B5D2E1DEC44}" destId="{34C4E1FF-D186-486A-9602-6E60F907457C}" srcOrd="0" destOrd="0" presId="urn:microsoft.com/office/officeart/2005/8/layout/hierarchy1"/>
    <dgm:cxn modelId="{C4D45584-7238-444C-8014-7718E1146097}" srcId="{DA6A8F71-525C-4FE7-B649-2B5D2E1DEC44}" destId="{9B81A85C-2C77-4E2F-A701-57F7F05295DB}" srcOrd="2" destOrd="0" parTransId="{BF1F8F7F-F574-4D46-AE63-30D9595669F8}" sibTransId="{58404D86-07EC-4CA1-BD2A-D206E6379B17}"/>
    <dgm:cxn modelId="{E33A5F8B-EA2A-4222-B5A4-06FFD5F31F67}" type="presOf" srcId="{9D457BFF-3992-492B-BDD2-498DDE4EE235}" destId="{8947088E-F933-4C7F-924E-4FE0EB1F1E62}" srcOrd="0" destOrd="0" presId="urn:microsoft.com/office/officeart/2005/8/layout/hierarchy1"/>
    <dgm:cxn modelId="{34B51994-0D3F-4E08-9A3D-FF5F45944A50}" type="presOf" srcId="{14F44751-8448-45DF-8D02-F91C03156BE7}" destId="{5C587B47-A912-4D8B-974F-A90ACEFA608E}" srcOrd="0" destOrd="0" presId="urn:microsoft.com/office/officeart/2005/8/layout/hierarchy1"/>
    <dgm:cxn modelId="{8BED18A8-335E-431D-9BF3-C98377411DD2}" srcId="{F9A5554A-3E89-40DB-B338-6668329477E5}" destId="{DA6A8F71-525C-4FE7-B649-2B5D2E1DEC44}" srcOrd="0" destOrd="0" parTransId="{33F1CFF3-447C-4D2C-999D-945BDE4B0FC1}" sibTransId="{48B2F1A0-462A-4B2C-A7A9-F0F6297C2301}"/>
    <dgm:cxn modelId="{7BABB1B7-5B14-473A-AE9E-03C7860E06C2}" type="presOf" srcId="{CCB49BD5-4360-4074-AFAA-4E28CE74191F}" destId="{71972DF8-FB29-4BCE-A95F-9A0216984522}" srcOrd="0" destOrd="0" presId="urn:microsoft.com/office/officeart/2005/8/layout/hierarchy1"/>
    <dgm:cxn modelId="{05FB23C2-2FBB-4298-8A4D-1E40BD03DD2C}" type="presOf" srcId="{F3651415-266B-4777-A507-9114069D2876}" destId="{A4240B59-F954-4B49-9899-85E179E8907F}" srcOrd="0" destOrd="0" presId="urn:microsoft.com/office/officeart/2005/8/layout/hierarchy1"/>
    <dgm:cxn modelId="{CBECA8D0-1CB3-4606-BDD6-9A6B5B31F365}" type="presOf" srcId="{F9A5554A-3E89-40DB-B338-6668329477E5}" destId="{04D446E8-8004-49ED-BD03-D5F7B67CDFAB}" srcOrd="0" destOrd="0" presId="urn:microsoft.com/office/officeart/2005/8/layout/hierarchy1"/>
    <dgm:cxn modelId="{06B0B8F6-7B51-43FB-9B7B-021EA4CC3CED}" type="presOf" srcId="{BFDCBAE8-1E4B-4719-A982-06781034260E}" destId="{93B9A206-6171-433A-B8AF-2AB0B164F929}" srcOrd="0" destOrd="0" presId="urn:microsoft.com/office/officeart/2005/8/layout/hierarchy1"/>
    <dgm:cxn modelId="{A7EA96F8-62CA-4CF1-9724-6DDF67691738}" type="presOf" srcId="{33F1CFF3-447C-4D2C-999D-945BDE4B0FC1}" destId="{CEF05F96-602B-41BE-A11B-3AAFE58CD22E}" srcOrd="0" destOrd="0" presId="urn:microsoft.com/office/officeart/2005/8/layout/hierarchy1"/>
    <dgm:cxn modelId="{AB017B86-6BEC-4A2E-92C6-D0899011F134}" type="presParOf" srcId="{EE811D9C-116C-403D-8A90-C039F1BB7EE9}" destId="{126D4801-7F4B-4778-AA49-130490BA7DF6}" srcOrd="0" destOrd="0" presId="urn:microsoft.com/office/officeart/2005/8/layout/hierarchy1"/>
    <dgm:cxn modelId="{94DE9C0E-26B0-4883-B80E-9A3501907FE7}" type="presParOf" srcId="{126D4801-7F4B-4778-AA49-130490BA7DF6}" destId="{4BB739E2-3453-4A12-9DDD-EFC02B7A8B2F}" srcOrd="0" destOrd="0" presId="urn:microsoft.com/office/officeart/2005/8/layout/hierarchy1"/>
    <dgm:cxn modelId="{A7447A15-2E61-44DA-9BDB-E95C68A4BF95}" type="presParOf" srcId="{4BB739E2-3453-4A12-9DDD-EFC02B7A8B2F}" destId="{B496990F-BA45-4C7A-A187-014EAEC1F65E}" srcOrd="0" destOrd="0" presId="urn:microsoft.com/office/officeart/2005/8/layout/hierarchy1"/>
    <dgm:cxn modelId="{FD1A0EE5-54F7-42FE-A1C7-B963A350AED3}" type="presParOf" srcId="{4BB739E2-3453-4A12-9DDD-EFC02B7A8B2F}" destId="{03669B56-2943-445A-A805-24D45D65B249}" srcOrd="1" destOrd="0" presId="urn:microsoft.com/office/officeart/2005/8/layout/hierarchy1"/>
    <dgm:cxn modelId="{CC98FE89-A2CE-4DBA-B02B-F893E8138669}" type="presParOf" srcId="{126D4801-7F4B-4778-AA49-130490BA7DF6}" destId="{F1A652B8-982B-4BC6-BED6-DC08FA2772DE}" srcOrd="1" destOrd="0" presId="urn:microsoft.com/office/officeart/2005/8/layout/hierarchy1"/>
    <dgm:cxn modelId="{FECAAAE5-B0A7-4697-BD8F-D1BB1AEC236F}" type="presParOf" srcId="{F1A652B8-982B-4BC6-BED6-DC08FA2772DE}" destId="{93B9A206-6171-433A-B8AF-2AB0B164F929}" srcOrd="0" destOrd="0" presId="urn:microsoft.com/office/officeart/2005/8/layout/hierarchy1"/>
    <dgm:cxn modelId="{C85AF195-CFDB-4CCC-A18A-3CA98BA9028B}" type="presParOf" srcId="{F1A652B8-982B-4BC6-BED6-DC08FA2772DE}" destId="{2968A7FA-7B7C-4826-9CE6-297560BACB19}" srcOrd="1" destOrd="0" presId="urn:microsoft.com/office/officeart/2005/8/layout/hierarchy1"/>
    <dgm:cxn modelId="{B0E52176-FC06-44A5-B914-0BC9AA33B06D}" type="presParOf" srcId="{2968A7FA-7B7C-4826-9CE6-297560BACB19}" destId="{DF35B5D3-2E88-43F9-8E1E-97617A7FD557}" srcOrd="0" destOrd="0" presId="urn:microsoft.com/office/officeart/2005/8/layout/hierarchy1"/>
    <dgm:cxn modelId="{76DE6F43-1DAA-4EC8-872A-FA712A4FC5F6}" type="presParOf" srcId="{DF35B5D3-2E88-43F9-8E1E-97617A7FD557}" destId="{9AFEFB48-D995-4127-8D5D-02E2E6A03207}" srcOrd="0" destOrd="0" presId="urn:microsoft.com/office/officeart/2005/8/layout/hierarchy1"/>
    <dgm:cxn modelId="{0874F701-DB7E-493A-B69A-1A55D576F01D}" type="presParOf" srcId="{DF35B5D3-2E88-43F9-8E1E-97617A7FD557}" destId="{7125082F-7370-4D91-816D-0982CD8A0F53}" srcOrd="1" destOrd="0" presId="urn:microsoft.com/office/officeart/2005/8/layout/hierarchy1"/>
    <dgm:cxn modelId="{FE084B57-D462-45E7-8D28-26A0303D7DDD}" type="presParOf" srcId="{2968A7FA-7B7C-4826-9CE6-297560BACB19}" destId="{99DF35E5-9656-4724-925A-F9A49F8B7AF4}" srcOrd="1" destOrd="0" presId="urn:microsoft.com/office/officeart/2005/8/layout/hierarchy1"/>
    <dgm:cxn modelId="{528BC53C-47E5-4217-A270-DA8DDD26651C}" type="presParOf" srcId="{99DF35E5-9656-4724-925A-F9A49F8B7AF4}" destId="{8947088E-F933-4C7F-924E-4FE0EB1F1E62}" srcOrd="0" destOrd="0" presId="urn:microsoft.com/office/officeart/2005/8/layout/hierarchy1"/>
    <dgm:cxn modelId="{D6878F7C-47B1-40F1-A949-FB29559FF3C0}" type="presParOf" srcId="{99DF35E5-9656-4724-925A-F9A49F8B7AF4}" destId="{8D3D26D6-7AB0-4DC9-8CCC-CD55557B8B71}" srcOrd="1" destOrd="0" presId="urn:microsoft.com/office/officeart/2005/8/layout/hierarchy1"/>
    <dgm:cxn modelId="{B4A5DC15-70E4-4C88-85E9-381135F4D5F1}" type="presParOf" srcId="{8D3D26D6-7AB0-4DC9-8CCC-CD55557B8B71}" destId="{873406C9-CCC0-43F2-AC9A-4F32CFB63D8D}" srcOrd="0" destOrd="0" presId="urn:microsoft.com/office/officeart/2005/8/layout/hierarchy1"/>
    <dgm:cxn modelId="{0C56A4C2-3EAA-46E8-A2FE-C80F66D1E439}" type="presParOf" srcId="{873406C9-CCC0-43F2-AC9A-4F32CFB63D8D}" destId="{4FB74501-0C8B-4757-BFBA-1AD47A23A14C}" srcOrd="0" destOrd="0" presId="urn:microsoft.com/office/officeart/2005/8/layout/hierarchy1"/>
    <dgm:cxn modelId="{B39C3D40-1DF2-41FA-9A88-C8ED71940124}" type="presParOf" srcId="{873406C9-CCC0-43F2-AC9A-4F32CFB63D8D}" destId="{04D446E8-8004-49ED-BD03-D5F7B67CDFAB}" srcOrd="1" destOrd="0" presId="urn:microsoft.com/office/officeart/2005/8/layout/hierarchy1"/>
    <dgm:cxn modelId="{DE98F92D-BEB0-454A-9FE8-05221245EFFB}" type="presParOf" srcId="{8D3D26D6-7AB0-4DC9-8CCC-CD55557B8B71}" destId="{70B03D72-7EEE-4DD4-9F3C-F59BA0734E62}" srcOrd="1" destOrd="0" presId="urn:microsoft.com/office/officeart/2005/8/layout/hierarchy1"/>
    <dgm:cxn modelId="{E10767F1-986C-40D4-8027-C8D4F3B6F3B7}" type="presParOf" srcId="{70B03D72-7EEE-4DD4-9F3C-F59BA0734E62}" destId="{CEF05F96-602B-41BE-A11B-3AAFE58CD22E}" srcOrd="0" destOrd="0" presId="urn:microsoft.com/office/officeart/2005/8/layout/hierarchy1"/>
    <dgm:cxn modelId="{56FDB6E0-9BF6-43B4-94B3-8BD576751D27}" type="presParOf" srcId="{70B03D72-7EEE-4DD4-9F3C-F59BA0734E62}" destId="{23B33F18-3450-4427-9E8E-31C528B86E07}" srcOrd="1" destOrd="0" presId="urn:microsoft.com/office/officeart/2005/8/layout/hierarchy1"/>
    <dgm:cxn modelId="{0374546D-C525-41EC-AF0D-ED2D45FF918D}" type="presParOf" srcId="{23B33F18-3450-4427-9E8E-31C528B86E07}" destId="{81AC2CF4-88E8-4979-BE1B-88E253FAFC4A}" srcOrd="0" destOrd="0" presId="urn:microsoft.com/office/officeart/2005/8/layout/hierarchy1"/>
    <dgm:cxn modelId="{403A78AC-A455-469D-AB6E-89D676BDC315}" type="presParOf" srcId="{81AC2CF4-88E8-4979-BE1B-88E253FAFC4A}" destId="{EB2E596C-DB42-47F5-939C-CB85EE3BE93E}" srcOrd="0" destOrd="0" presId="urn:microsoft.com/office/officeart/2005/8/layout/hierarchy1"/>
    <dgm:cxn modelId="{FF767E78-4718-4BD5-8324-ABDA80A3EB03}" type="presParOf" srcId="{81AC2CF4-88E8-4979-BE1B-88E253FAFC4A}" destId="{34C4E1FF-D186-486A-9602-6E60F907457C}" srcOrd="1" destOrd="0" presId="urn:microsoft.com/office/officeart/2005/8/layout/hierarchy1"/>
    <dgm:cxn modelId="{CD7DE476-A61A-4232-8347-F1786A8EFC56}" type="presParOf" srcId="{23B33F18-3450-4427-9E8E-31C528B86E07}" destId="{5BC937F2-029A-4A71-BA12-F9482CBB9BCA}" srcOrd="1" destOrd="0" presId="urn:microsoft.com/office/officeart/2005/8/layout/hierarchy1"/>
    <dgm:cxn modelId="{FA62AA48-46D5-4F90-9DD4-B41AB1635776}" type="presParOf" srcId="{5BC937F2-029A-4A71-BA12-F9482CBB9BCA}" destId="{A4240B59-F954-4B49-9899-85E179E8907F}" srcOrd="0" destOrd="0" presId="urn:microsoft.com/office/officeart/2005/8/layout/hierarchy1"/>
    <dgm:cxn modelId="{3D986279-B62A-4E1E-BA34-658BFC4494E6}" type="presParOf" srcId="{5BC937F2-029A-4A71-BA12-F9482CBB9BCA}" destId="{D7EA5051-CE24-448B-9647-26A891C1363C}" srcOrd="1" destOrd="0" presId="urn:microsoft.com/office/officeart/2005/8/layout/hierarchy1"/>
    <dgm:cxn modelId="{516C6C20-865C-45C2-AA1C-F96460D486EA}" type="presParOf" srcId="{D7EA5051-CE24-448B-9647-26A891C1363C}" destId="{2FC6BCD2-361D-4889-8429-B06FC6D23837}" srcOrd="0" destOrd="0" presId="urn:microsoft.com/office/officeart/2005/8/layout/hierarchy1"/>
    <dgm:cxn modelId="{E50C287E-A898-4B56-BF76-915D26B4C78C}" type="presParOf" srcId="{2FC6BCD2-361D-4889-8429-B06FC6D23837}" destId="{A9B1D796-C295-4E9B-80BF-A057CA2FCDEC}" srcOrd="0" destOrd="0" presId="urn:microsoft.com/office/officeart/2005/8/layout/hierarchy1"/>
    <dgm:cxn modelId="{728D7A56-43B6-4C13-ACB6-82996F24FC85}" type="presParOf" srcId="{2FC6BCD2-361D-4889-8429-B06FC6D23837}" destId="{5C587B47-A912-4D8B-974F-A90ACEFA608E}" srcOrd="1" destOrd="0" presId="urn:microsoft.com/office/officeart/2005/8/layout/hierarchy1"/>
    <dgm:cxn modelId="{F9C35086-D59A-435E-88DF-D984448A44B5}" type="presParOf" srcId="{D7EA5051-CE24-448B-9647-26A891C1363C}" destId="{3A3BBBA8-46CF-4339-A9C0-40B13F127715}" srcOrd="1" destOrd="0" presId="urn:microsoft.com/office/officeart/2005/8/layout/hierarchy1"/>
    <dgm:cxn modelId="{19A0257D-211F-4334-8C7D-F8E3BA20C80D}" type="presParOf" srcId="{5BC937F2-029A-4A71-BA12-F9482CBB9BCA}" destId="{71972DF8-FB29-4BCE-A95F-9A0216984522}" srcOrd="2" destOrd="0" presId="urn:microsoft.com/office/officeart/2005/8/layout/hierarchy1"/>
    <dgm:cxn modelId="{74A1762F-D312-41D1-86A8-B59B3C1D200F}" type="presParOf" srcId="{5BC937F2-029A-4A71-BA12-F9482CBB9BCA}" destId="{0D24086A-2C8E-4575-A351-0F0F838D09D4}" srcOrd="3" destOrd="0" presId="urn:microsoft.com/office/officeart/2005/8/layout/hierarchy1"/>
    <dgm:cxn modelId="{3E92F71A-47E9-4FC3-909C-3DBF9B3E2DB4}" type="presParOf" srcId="{0D24086A-2C8E-4575-A351-0F0F838D09D4}" destId="{4E3C8125-CF1E-4595-8755-A04EE2CA965D}" srcOrd="0" destOrd="0" presId="urn:microsoft.com/office/officeart/2005/8/layout/hierarchy1"/>
    <dgm:cxn modelId="{220270F9-B9BA-4A53-ADD0-86758D6E5542}" type="presParOf" srcId="{4E3C8125-CF1E-4595-8755-A04EE2CA965D}" destId="{F270559D-DACF-41E1-B37D-A7BDEFC32032}" srcOrd="0" destOrd="0" presId="urn:microsoft.com/office/officeart/2005/8/layout/hierarchy1"/>
    <dgm:cxn modelId="{0238E84E-E11F-4445-8736-846487F7125E}" type="presParOf" srcId="{4E3C8125-CF1E-4595-8755-A04EE2CA965D}" destId="{3ADEF932-6A74-451A-86DC-FE7290A73735}" srcOrd="1" destOrd="0" presId="urn:microsoft.com/office/officeart/2005/8/layout/hierarchy1"/>
    <dgm:cxn modelId="{E9240068-C624-41CB-9A1C-89185958BEAC}" type="presParOf" srcId="{0D24086A-2C8E-4575-A351-0F0F838D09D4}" destId="{467C51C6-C6B6-4CDD-AA83-1D5F6E6D88A4}" srcOrd="1" destOrd="0" presId="urn:microsoft.com/office/officeart/2005/8/layout/hierarchy1"/>
    <dgm:cxn modelId="{2F8207F9-8F1E-4C86-A1FF-8C2F6FB735FD}" type="presParOf" srcId="{5BC937F2-029A-4A71-BA12-F9482CBB9BCA}" destId="{12C95C09-A912-439B-A7D2-D7F90320DD47}" srcOrd="4" destOrd="0" presId="urn:microsoft.com/office/officeart/2005/8/layout/hierarchy1"/>
    <dgm:cxn modelId="{1AC132C7-2512-4102-BD36-BBBF724B8950}" type="presParOf" srcId="{5BC937F2-029A-4A71-BA12-F9482CBB9BCA}" destId="{E5912AD5-E962-4510-9012-0584C7E15B5B}" srcOrd="5" destOrd="0" presId="urn:microsoft.com/office/officeart/2005/8/layout/hierarchy1"/>
    <dgm:cxn modelId="{25AD4999-2BCB-4DF6-8AA6-E9A105E00BE4}" type="presParOf" srcId="{E5912AD5-E962-4510-9012-0584C7E15B5B}" destId="{981F57B5-7FCB-4E15-80C8-123D14B1A748}" srcOrd="0" destOrd="0" presId="urn:microsoft.com/office/officeart/2005/8/layout/hierarchy1"/>
    <dgm:cxn modelId="{D4BC86A8-6F1A-4A0B-B97C-6EBFCB87485D}" type="presParOf" srcId="{981F57B5-7FCB-4E15-80C8-123D14B1A748}" destId="{06E02CA8-1A42-4CB8-90AB-749DA0300A9F}" srcOrd="0" destOrd="0" presId="urn:microsoft.com/office/officeart/2005/8/layout/hierarchy1"/>
    <dgm:cxn modelId="{AB61F524-D6CA-4A4C-9DCC-0026A4A0162B}" type="presParOf" srcId="{981F57B5-7FCB-4E15-80C8-123D14B1A748}" destId="{9CDBC7FE-3523-4324-9725-579718C74916}" srcOrd="1" destOrd="0" presId="urn:microsoft.com/office/officeart/2005/8/layout/hierarchy1"/>
    <dgm:cxn modelId="{20AD1678-512A-4970-8489-E8F23951DC04}" type="presParOf" srcId="{E5912AD5-E962-4510-9012-0584C7E15B5B}" destId="{B7B3BD15-1C3A-4432-8E82-A804593CB6BC}"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C95C09-A912-439B-A7D2-D7F90320DD47}">
      <dsp:nvSpPr>
        <dsp:cNvPr id="0" name=""/>
        <dsp:cNvSpPr/>
      </dsp:nvSpPr>
      <dsp:spPr>
        <a:xfrm>
          <a:off x="2870626" y="5956912"/>
          <a:ext cx="2037218" cy="484765"/>
        </a:xfrm>
        <a:custGeom>
          <a:avLst/>
          <a:gdLst/>
          <a:ahLst/>
          <a:cxnLst/>
          <a:rect l="0" t="0" r="0" b="0"/>
          <a:pathLst>
            <a:path>
              <a:moveTo>
                <a:pt x="0" y="0"/>
              </a:moveTo>
              <a:lnTo>
                <a:pt x="0" y="330353"/>
              </a:lnTo>
              <a:lnTo>
                <a:pt x="2037218" y="330353"/>
              </a:lnTo>
              <a:lnTo>
                <a:pt x="2037218" y="4847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972DF8-FB29-4BCE-A95F-9A0216984522}">
      <dsp:nvSpPr>
        <dsp:cNvPr id="0" name=""/>
        <dsp:cNvSpPr/>
      </dsp:nvSpPr>
      <dsp:spPr>
        <a:xfrm>
          <a:off x="2824906" y="5956912"/>
          <a:ext cx="91440" cy="484765"/>
        </a:xfrm>
        <a:custGeom>
          <a:avLst/>
          <a:gdLst/>
          <a:ahLst/>
          <a:cxnLst/>
          <a:rect l="0" t="0" r="0" b="0"/>
          <a:pathLst>
            <a:path>
              <a:moveTo>
                <a:pt x="45720" y="0"/>
              </a:moveTo>
              <a:lnTo>
                <a:pt x="45720" y="4847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240B59-F954-4B49-9899-85E179E8907F}">
      <dsp:nvSpPr>
        <dsp:cNvPr id="0" name=""/>
        <dsp:cNvSpPr/>
      </dsp:nvSpPr>
      <dsp:spPr>
        <a:xfrm>
          <a:off x="833407" y="5956912"/>
          <a:ext cx="2037218" cy="484765"/>
        </a:xfrm>
        <a:custGeom>
          <a:avLst/>
          <a:gdLst/>
          <a:ahLst/>
          <a:cxnLst/>
          <a:rect l="0" t="0" r="0" b="0"/>
          <a:pathLst>
            <a:path>
              <a:moveTo>
                <a:pt x="2037218" y="0"/>
              </a:moveTo>
              <a:lnTo>
                <a:pt x="2037218" y="330353"/>
              </a:lnTo>
              <a:lnTo>
                <a:pt x="0" y="330353"/>
              </a:lnTo>
              <a:lnTo>
                <a:pt x="0" y="4847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F05F96-602B-41BE-A11B-3AAFE58CD22E}">
      <dsp:nvSpPr>
        <dsp:cNvPr id="0" name=""/>
        <dsp:cNvSpPr/>
      </dsp:nvSpPr>
      <dsp:spPr>
        <a:xfrm>
          <a:off x="2824906" y="4413719"/>
          <a:ext cx="91440" cy="484765"/>
        </a:xfrm>
        <a:custGeom>
          <a:avLst/>
          <a:gdLst/>
          <a:ahLst/>
          <a:cxnLst/>
          <a:rect l="0" t="0" r="0" b="0"/>
          <a:pathLst>
            <a:path>
              <a:moveTo>
                <a:pt x="45720" y="0"/>
              </a:moveTo>
              <a:lnTo>
                <a:pt x="45720" y="4847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47088E-F933-4C7F-924E-4FE0EB1F1E62}">
      <dsp:nvSpPr>
        <dsp:cNvPr id="0" name=""/>
        <dsp:cNvSpPr/>
      </dsp:nvSpPr>
      <dsp:spPr>
        <a:xfrm>
          <a:off x="2824906" y="2870525"/>
          <a:ext cx="91440" cy="484765"/>
        </a:xfrm>
        <a:custGeom>
          <a:avLst/>
          <a:gdLst/>
          <a:ahLst/>
          <a:cxnLst/>
          <a:rect l="0" t="0" r="0" b="0"/>
          <a:pathLst>
            <a:path>
              <a:moveTo>
                <a:pt x="45720" y="0"/>
              </a:moveTo>
              <a:lnTo>
                <a:pt x="45720" y="4847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B9A206-6171-433A-B8AF-2AB0B164F929}">
      <dsp:nvSpPr>
        <dsp:cNvPr id="0" name=""/>
        <dsp:cNvSpPr/>
      </dsp:nvSpPr>
      <dsp:spPr>
        <a:xfrm>
          <a:off x="2824906" y="1327332"/>
          <a:ext cx="91440" cy="484765"/>
        </a:xfrm>
        <a:custGeom>
          <a:avLst/>
          <a:gdLst/>
          <a:ahLst/>
          <a:cxnLst/>
          <a:rect l="0" t="0" r="0" b="0"/>
          <a:pathLst>
            <a:path>
              <a:moveTo>
                <a:pt x="45720" y="0"/>
              </a:moveTo>
              <a:lnTo>
                <a:pt x="45720" y="4847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96990F-BA45-4C7A-A187-014EAEC1F65E}">
      <dsp:nvSpPr>
        <dsp:cNvPr id="0" name=""/>
        <dsp:cNvSpPr/>
      </dsp:nvSpPr>
      <dsp:spPr>
        <a:xfrm>
          <a:off x="2037218" y="268904"/>
          <a:ext cx="1666815" cy="10584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3669B56-2943-445A-A805-24D45D65B249}">
      <dsp:nvSpPr>
        <dsp:cNvPr id="0" name=""/>
        <dsp:cNvSpPr/>
      </dsp:nvSpPr>
      <dsp:spPr>
        <a:xfrm>
          <a:off x="2222420" y="444846"/>
          <a:ext cx="1666815" cy="105842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a:t>AGA GAL-MVS</a:t>
          </a:r>
        </a:p>
      </dsp:txBody>
      <dsp:txXfrm>
        <a:off x="2253420" y="475846"/>
        <a:ext cx="1604815" cy="996427"/>
      </dsp:txXfrm>
    </dsp:sp>
    <dsp:sp modelId="{9AFEFB48-D995-4127-8D5D-02E2E6A03207}">
      <dsp:nvSpPr>
        <dsp:cNvPr id="0" name=""/>
        <dsp:cNvSpPr/>
      </dsp:nvSpPr>
      <dsp:spPr>
        <a:xfrm>
          <a:off x="2037218" y="1812097"/>
          <a:ext cx="1666815" cy="10584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125082F-7370-4D91-816D-0982CD8A0F53}">
      <dsp:nvSpPr>
        <dsp:cNvPr id="0" name=""/>
        <dsp:cNvSpPr/>
      </dsp:nvSpPr>
      <dsp:spPr>
        <a:xfrm>
          <a:off x="2222420" y="1988039"/>
          <a:ext cx="1666815" cy="105842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CONSILIUL DIRECTOR</a:t>
          </a:r>
        </a:p>
      </dsp:txBody>
      <dsp:txXfrm>
        <a:off x="2253420" y="2019039"/>
        <a:ext cx="1604815" cy="996427"/>
      </dsp:txXfrm>
    </dsp:sp>
    <dsp:sp modelId="{4FB74501-0C8B-4757-BFBA-1AD47A23A14C}">
      <dsp:nvSpPr>
        <dsp:cNvPr id="0" name=""/>
        <dsp:cNvSpPr/>
      </dsp:nvSpPr>
      <dsp:spPr>
        <a:xfrm>
          <a:off x="2037218" y="3355291"/>
          <a:ext cx="1666815" cy="10584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4D446E8-8004-49ED-BD03-D5F7B67CDFAB}">
      <dsp:nvSpPr>
        <dsp:cNvPr id="0" name=""/>
        <dsp:cNvSpPr/>
      </dsp:nvSpPr>
      <dsp:spPr>
        <a:xfrm>
          <a:off x="2222420" y="3531232"/>
          <a:ext cx="1666815" cy="105842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a:t>PRESEDINTE</a:t>
          </a:r>
        </a:p>
      </dsp:txBody>
      <dsp:txXfrm>
        <a:off x="2253420" y="3562232"/>
        <a:ext cx="1604815" cy="996427"/>
      </dsp:txXfrm>
    </dsp:sp>
    <dsp:sp modelId="{EB2E596C-DB42-47F5-939C-CB85EE3BE93E}">
      <dsp:nvSpPr>
        <dsp:cNvPr id="0" name=""/>
        <dsp:cNvSpPr/>
      </dsp:nvSpPr>
      <dsp:spPr>
        <a:xfrm>
          <a:off x="2037218" y="4898484"/>
          <a:ext cx="1666815" cy="10584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4C4E1FF-D186-486A-9602-6E60F907457C}">
      <dsp:nvSpPr>
        <dsp:cNvPr id="0" name=""/>
        <dsp:cNvSpPr/>
      </dsp:nvSpPr>
      <dsp:spPr>
        <a:xfrm>
          <a:off x="2222420" y="5074426"/>
          <a:ext cx="1666815" cy="105842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a:t>MANAGER</a:t>
          </a:r>
        </a:p>
      </dsp:txBody>
      <dsp:txXfrm>
        <a:off x="2253420" y="5105426"/>
        <a:ext cx="1604815" cy="996427"/>
      </dsp:txXfrm>
    </dsp:sp>
    <dsp:sp modelId="{A9B1D796-C295-4E9B-80BF-A057CA2FCDEC}">
      <dsp:nvSpPr>
        <dsp:cNvPr id="0" name=""/>
        <dsp:cNvSpPr/>
      </dsp:nvSpPr>
      <dsp:spPr>
        <a:xfrm>
          <a:off x="0" y="6441677"/>
          <a:ext cx="1666815" cy="10584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C587B47-A912-4D8B-974F-A90ACEFA608E}">
      <dsp:nvSpPr>
        <dsp:cNvPr id="0" name=""/>
        <dsp:cNvSpPr/>
      </dsp:nvSpPr>
      <dsp:spPr>
        <a:xfrm>
          <a:off x="185201" y="6617619"/>
          <a:ext cx="1666815" cy="105842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Compartimentul Administrativ-Secretariat</a:t>
          </a:r>
        </a:p>
        <a:p>
          <a:pPr marL="0" lvl="0" indent="0" algn="ctr" defTabSz="622300">
            <a:lnSpc>
              <a:spcPct val="90000"/>
            </a:lnSpc>
            <a:spcBef>
              <a:spcPct val="0"/>
            </a:spcBef>
            <a:spcAft>
              <a:spcPct val="35000"/>
            </a:spcAft>
            <a:buNone/>
          </a:pPr>
          <a:r>
            <a:rPr lang="en-US" sz="1400" kern="1200"/>
            <a:t> (2)</a:t>
          </a:r>
        </a:p>
      </dsp:txBody>
      <dsp:txXfrm>
        <a:off x="216201" y="6648619"/>
        <a:ext cx="1604815" cy="996427"/>
      </dsp:txXfrm>
    </dsp:sp>
    <dsp:sp modelId="{F270559D-DACF-41E1-B37D-A7BDEFC32032}">
      <dsp:nvSpPr>
        <dsp:cNvPr id="0" name=""/>
        <dsp:cNvSpPr/>
      </dsp:nvSpPr>
      <dsp:spPr>
        <a:xfrm>
          <a:off x="2037218" y="6441677"/>
          <a:ext cx="1666815" cy="10584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ADEF932-6A74-451A-86DC-FE7290A73735}">
      <dsp:nvSpPr>
        <dsp:cNvPr id="0" name=""/>
        <dsp:cNvSpPr/>
      </dsp:nvSpPr>
      <dsp:spPr>
        <a:xfrm>
          <a:off x="2222420" y="6617619"/>
          <a:ext cx="1666815" cy="105842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Compartimentul Tehnic </a:t>
          </a:r>
        </a:p>
        <a:p>
          <a:pPr marL="0" lvl="0" indent="0" algn="ctr" defTabSz="622300">
            <a:lnSpc>
              <a:spcPct val="90000"/>
            </a:lnSpc>
            <a:spcBef>
              <a:spcPct val="0"/>
            </a:spcBef>
            <a:spcAft>
              <a:spcPct val="35000"/>
            </a:spcAft>
            <a:buNone/>
          </a:pPr>
          <a:r>
            <a:rPr lang="en-US" sz="1400" kern="1200"/>
            <a:t>(4)</a:t>
          </a:r>
        </a:p>
      </dsp:txBody>
      <dsp:txXfrm>
        <a:off x="2253420" y="6648619"/>
        <a:ext cx="1604815" cy="996427"/>
      </dsp:txXfrm>
    </dsp:sp>
    <dsp:sp modelId="{06E02CA8-1A42-4CB8-90AB-749DA0300A9F}">
      <dsp:nvSpPr>
        <dsp:cNvPr id="0" name=""/>
        <dsp:cNvSpPr/>
      </dsp:nvSpPr>
      <dsp:spPr>
        <a:xfrm>
          <a:off x="4074437" y="6441677"/>
          <a:ext cx="1666815" cy="10584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CDBC7FE-3523-4324-9725-579718C74916}">
      <dsp:nvSpPr>
        <dsp:cNvPr id="0" name=""/>
        <dsp:cNvSpPr/>
      </dsp:nvSpPr>
      <dsp:spPr>
        <a:xfrm>
          <a:off x="4259639" y="6617619"/>
          <a:ext cx="1666815" cy="105842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Compartimentul Contabilitate </a:t>
          </a:r>
        </a:p>
        <a:p>
          <a:pPr marL="0" lvl="0" indent="0" algn="ctr" defTabSz="622300">
            <a:lnSpc>
              <a:spcPct val="90000"/>
            </a:lnSpc>
            <a:spcBef>
              <a:spcPct val="0"/>
            </a:spcBef>
            <a:spcAft>
              <a:spcPct val="35000"/>
            </a:spcAft>
            <a:buNone/>
          </a:pPr>
          <a:r>
            <a:rPr lang="en-US" sz="1400" kern="1200"/>
            <a:t>Financiar (1</a:t>
          </a:r>
          <a:r>
            <a:rPr lang="en-US" sz="1400" kern="1200">
              <a:solidFill>
                <a:sysClr val="windowText" lastClr="000000"/>
              </a:solidFill>
            </a:rPr>
            <a:t>)</a:t>
          </a:r>
          <a:r>
            <a:rPr lang="en-US" sz="1400" kern="1200">
              <a:solidFill>
                <a:srgbClr val="FF0000"/>
              </a:solidFill>
            </a:rPr>
            <a:t>/Externalizat</a:t>
          </a:r>
        </a:p>
      </dsp:txBody>
      <dsp:txXfrm>
        <a:off x="4290639" y="6648619"/>
        <a:ext cx="1604815" cy="99642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3085A-B371-49A1-8DFF-98C881793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71</Pages>
  <Words>29365</Words>
  <Characters>170318</Characters>
  <Application>Microsoft Office Word</Application>
  <DocSecurity>0</DocSecurity>
  <Lines>1419</Lines>
  <Paragraphs>398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centrul info3</dc:creator>
  <cp:keywords/>
  <dc:description/>
  <cp:lastModifiedBy>Acer</cp:lastModifiedBy>
  <cp:revision>6</cp:revision>
  <cp:lastPrinted>2019-08-23T06:16:00Z</cp:lastPrinted>
  <dcterms:created xsi:type="dcterms:W3CDTF">2022-06-23T10:57:00Z</dcterms:created>
  <dcterms:modified xsi:type="dcterms:W3CDTF">2022-07-08T09:16:00Z</dcterms:modified>
</cp:coreProperties>
</file>