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EF17" w14:textId="703B8930" w:rsidR="00E82F56" w:rsidRPr="00E82F56" w:rsidRDefault="00E82F56" w:rsidP="00E82F56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E82F56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1 - MODIFICAREA SDL – GAL</w:t>
      </w:r>
      <w:r w:rsidR="00371AD2">
        <w:rPr>
          <w:rFonts w:ascii="Calibri" w:eastAsia="Calibri" w:hAnsi="Calibri" w:cs="Times New Roman"/>
          <w:b/>
          <w:bCs/>
          <w:i/>
          <w:iCs/>
          <w:noProof/>
          <w:spacing w:val="5"/>
        </w:rPr>
        <w:t xml:space="preserve"> MVS</w:t>
      </w:r>
    </w:p>
    <w:p w14:paraId="16CD29C3" w14:textId="2B7EF160" w:rsidR="00E82F56" w:rsidRPr="00E82F56" w:rsidRDefault="00E82F56" w:rsidP="00E82F56">
      <w:pPr>
        <w:spacing w:before="120" w:after="12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E82F56">
        <w:rPr>
          <w:rFonts w:ascii="Calibri" w:eastAsia="Calibri" w:hAnsi="Calibri" w:cs="Times New Roman"/>
          <w:b/>
          <w:bCs/>
          <w:i/>
          <w:iCs/>
          <w:noProof/>
          <w:spacing w:val="5"/>
        </w:rPr>
        <w:t>Data</w:t>
      </w:r>
      <w:r w:rsidR="00713930">
        <w:rPr>
          <w:rFonts w:ascii="Calibri" w:eastAsia="Calibri" w:hAnsi="Calibri" w:cs="Times New Roman"/>
          <w:b/>
          <w:bCs/>
          <w:i/>
          <w:iCs/>
          <w:noProof/>
          <w:spacing w:val="5"/>
        </w:rPr>
        <w:t xml:space="preserve"> 24.06.2022</w:t>
      </w:r>
    </w:p>
    <w:p w14:paraId="57C7E09A" w14:textId="77777777" w:rsidR="00E82F56" w:rsidRPr="00E82F56" w:rsidRDefault="00E82F56" w:rsidP="00E82F56">
      <w:pPr>
        <w:tabs>
          <w:tab w:val="left" w:pos="3915"/>
        </w:tabs>
        <w:spacing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Cs/>
          <w:noProof/>
          <w:sz w:val="24"/>
          <w:szCs w:val="24"/>
          <w:lang w:eastAsia="ro-RO"/>
        </w:rPr>
      </w:pPr>
      <w:r w:rsidRPr="00E82F56">
        <w:rPr>
          <w:rFonts w:ascii="Trebuchet MS" w:eastAsia="Times New Roman" w:hAnsi="Trebuchet MS" w:cs="Times New Roman"/>
          <w:bCs/>
          <w:noProof/>
          <w:sz w:val="24"/>
          <w:szCs w:val="24"/>
          <w:lang w:eastAsia="ro-RO"/>
        </w:rPr>
        <w:tab/>
      </w:r>
    </w:p>
    <w:p w14:paraId="2A0047B8" w14:textId="77777777" w:rsidR="00E82F56" w:rsidRPr="00E82F56" w:rsidRDefault="00E82F56" w:rsidP="00E82F56">
      <w:pPr>
        <w:numPr>
          <w:ilvl w:val="0"/>
          <w:numId w:val="1"/>
        </w:numPr>
        <w:spacing w:before="120" w:after="0" w:line="240" w:lineRule="auto"/>
        <w:ind w:left="284" w:hanging="284"/>
        <w:contextualSpacing/>
        <w:jc w:val="both"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E82F56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TIPUL PROPUNERII DE MODIFICARE A SDL</w:t>
      </w:r>
      <w:r w:rsidRPr="00E82F56">
        <w:rPr>
          <w:rFonts w:ascii="Trebuchet MS" w:eastAsia="Times New Roman" w:hAnsi="Trebuchet MS" w:cs="Times New Roman"/>
          <w:b/>
          <w:bCs/>
          <w:noProof/>
          <w:szCs w:val="24"/>
          <w:vertAlign w:val="superscript"/>
          <w:lang w:eastAsia="ro-RO"/>
        </w:rPr>
        <w:footnoteReference w:id="1"/>
      </w:r>
    </w:p>
    <w:p w14:paraId="67CC142A" w14:textId="77777777" w:rsidR="00E82F56" w:rsidRPr="00E82F56" w:rsidRDefault="00E82F56" w:rsidP="00E82F56">
      <w:pPr>
        <w:spacing w:before="120" w:after="0" w:line="240" w:lineRule="auto"/>
        <w:ind w:left="284"/>
        <w:contextualSpacing/>
        <w:jc w:val="both"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E82F56" w:rsidRPr="00E82F56" w14:paraId="669B89E8" w14:textId="77777777" w:rsidTr="00485A61">
        <w:trPr>
          <w:trHeight w:val="326"/>
        </w:trPr>
        <w:tc>
          <w:tcPr>
            <w:tcW w:w="6946" w:type="dxa"/>
          </w:tcPr>
          <w:p w14:paraId="1B2E838D" w14:textId="77777777" w:rsidR="00E82F56" w:rsidRPr="00E82F56" w:rsidRDefault="00E82F56" w:rsidP="00E82F56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E82F56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Tipul modificării</w:t>
            </w:r>
            <w:r w:rsidRPr="00E82F56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vertAlign w:val="superscript"/>
                <w:lang w:eastAsia="ro-RO"/>
              </w:rPr>
              <w:footnoteReference w:id="2"/>
            </w:r>
          </w:p>
        </w:tc>
        <w:tc>
          <w:tcPr>
            <w:tcW w:w="2268" w:type="dxa"/>
          </w:tcPr>
          <w:p w14:paraId="6279681A" w14:textId="77777777" w:rsidR="00E82F56" w:rsidRPr="00E82F56" w:rsidRDefault="00E82F56" w:rsidP="00E82F56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E82F56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Numărul modificării solicitate</w:t>
            </w:r>
            <w:r w:rsidRPr="00E82F56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vertAlign w:val="superscript"/>
                <w:lang w:eastAsia="ro-RO"/>
              </w:rPr>
              <w:footnoteReference w:id="3"/>
            </w:r>
            <w:r w:rsidRPr="00E82F56"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 xml:space="preserve"> în anul curent</w:t>
            </w:r>
          </w:p>
        </w:tc>
      </w:tr>
      <w:tr w:rsidR="00E82F56" w:rsidRPr="00E82F56" w14:paraId="3981DF20" w14:textId="77777777" w:rsidTr="00485A61">
        <w:trPr>
          <w:trHeight w:val="406"/>
        </w:trPr>
        <w:tc>
          <w:tcPr>
            <w:tcW w:w="6946" w:type="dxa"/>
            <w:vAlign w:val="bottom"/>
          </w:tcPr>
          <w:p w14:paraId="780668A9" w14:textId="77777777" w:rsidR="00E82F56" w:rsidRPr="00E82F56" w:rsidRDefault="00E82F56" w:rsidP="00E82F56">
            <w:pPr>
              <w:spacing w:before="240"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</w:pPr>
            <w:r w:rsidRPr="00E82F56">
              <w:rPr>
                <w:rFonts w:ascii="Trebuchet MS" w:eastAsia="Calibri" w:hAnsi="Trebuchet MS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1CBF0" wp14:editId="2422FD0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-50165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CD421" id="Rectangle 7" o:spid="_x0000_s1026" style="position:absolute;margin-left:2.2pt;margin-top:-3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" fillcolor="window" strokecolor="windowText" strokeweight="1pt"/>
                  </w:pict>
                </mc:Fallback>
              </mc:AlternateContent>
            </w:r>
            <w:r w:rsidRPr="00E82F56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simplă  - conform pct.1</w:t>
            </w:r>
          </w:p>
        </w:tc>
        <w:tc>
          <w:tcPr>
            <w:tcW w:w="2268" w:type="dxa"/>
          </w:tcPr>
          <w:p w14:paraId="28EA245D" w14:textId="77777777" w:rsidR="00E82F56" w:rsidRPr="00E82F56" w:rsidRDefault="00E82F56" w:rsidP="00E82F56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</w:p>
        </w:tc>
      </w:tr>
      <w:tr w:rsidR="00E82F56" w:rsidRPr="00E82F56" w14:paraId="57B1D3C8" w14:textId="77777777" w:rsidTr="00485A61">
        <w:trPr>
          <w:trHeight w:val="406"/>
        </w:trPr>
        <w:tc>
          <w:tcPr>
            <w:tcW w:w="6946" w:type="dxa"/>
            <w:vAlign w:val="bottom"/>
          </w:tcPr>
          <w:p w14:paraId="46599236" w14:textId="75E8FCFB" w:rsidR="00E82F56" w:rsidRPr="00E82F56" w:rsidRDefault="008E5A43" w:rsidP="00D06221">
            <w:pPr>
              <w:spacing w:before="120" w:after="0" w:line="240" w:lineRule="auto"/>
              <w:contextualSpacing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 w:rsidRPr="00E82F56">
              <w:rPr>
                <w:rFonts w:ascii="Trebuchet MS" w:eastAsia="Calibri" w:hAnsi="Trebuchet MS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F8D83" wp14:editId="1A18D1B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-57150</wp:posOffset>
                      </wp:positionV>
                      <wp:extent cx="200025" cy="1905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9775A" id="Rectangle 4" o:spid="_x0000_s1026" style="position:absolute;margin-left:2.55pt;margin-top:-4.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" fillcolor="window" strokecolor="windowText" strokeweight="1pt"/>
                  </w:pict>
                </mc:Fallback>
              </mc:AlternateContent>
            </w:r>
            <w:r w:rsidR="00D06221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 xml:space="preserve">  </w:t>
            </w:r>
            <w:r w:rsidR="00D06221" w:rsidRPr="00E82F56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 xml:space="preserve"> </w:t>
            </w:r>
            <w:r w:rsidR="00D06221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 xml:space="preserve">                  </w:t>
            </w:r>
            <w:r w:rsidR="00E82F56" w:rsidRPr="00E82F56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complexă - conform pct.2</w:t>
            </w:r>
          </w:p>
        </w:tc>
        <w:tc>
          <w:tcPr>
            <w:tcW w:w="2268" w:type="dxa"/>
          </w:tcPr>
          <w:p w14:paraId="754AF54F" w14:textId="149CA98E" w:rsidR="00E82F56" w:rsidRPr="00E82F56" w:rsidRDefault="00E82F56" w:rsidP="00E82F56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</w:p>
        </w:tc>
      </w:tr>
      <w:tr w:rsidR="00E82F56" w:rsidRPr="00E82F56" w14:paraId="0F52AFF7" w14:textId="77777777" w:rsidTr="00485A61">
        <w:trPr>
          <w:trHeight w:val="406"/>
        </w:trPr>
        <w:tc>
          <w:tcPr>
            <w:tcW w:w="6946" w:type="dxa"/>
            <w:vAlign w:val="bottom"/>
          </w:tcPr>
          <w:p w14:paraId="5C1671B4" w14:textId="11C539A9" w:rsidR="00E82F56" w:rsidRPr="0039294C" w:rsidRDefault="0039294C" w:rsidP="0039294C">
            <w:pPr>
              <w:spacing w:before="120" w:after="0" w:line="240" w:lineRule="auto"/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 xml:space="preserve"> </w:t>
            </w:r>
            <w:r w:rsidR="008E5A43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 xml:space="preserve"> </w:t>
            </w:r>
            <w:r w:rsidR="008E5A43" w:rsidRPr="008E5A43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>X</w:t>
            </w:r>
            <w:r w:rsidRPr="008E5A43">
              <w:rPr>
                <w:rFonts w:ascii="Trebuchet MS" w:eastAsia="Times New Roman" w:hAnsi="Trebuchet MS" w:cs="Times New Roman"/>
                <w:b/>
                <w:noProof/>
                <w:szCs w:val="24"/>
                <w:lang w:eastAsia="ro-RO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 xml:space="preserve">   </w:t>
            </w:r>
            <w:r w:rsidR="008E5A43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 xml:space="preserve">  </w:t>
            </w:r>
            <w:r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 xml:space="preserve"> </w:t>
            </w:r>
            <w:r w:rsidR="00E82F56" w:rsidRPr="0039294C">
              <w:rPr>
                <w:rFonts w:ascii="Trebuchet MS" w:eastAsia="Times New Roman" w:hAnsi="Trebuchet MS" w:cs="Times New Roman"/>
                <w:bCs/>
                <w:noProof/>
                <w:szCs w:val="24"/>
                <w:lang w:eastAsia="ro-RO"/>
              </w:rPr>
              <w:t>Modificare legislativă și/sau administrativă - conform pct.3</w:t>
            </w:r>
          </w:p>
        </w:tc>
        <w:tc>
          <w:tcPr>
            <w:tcW w:w="2268" w:type="dxa"/>
          </w:tcPr>
          <w:p w14:paraId="6414DC42" w14:textId="022E548B" w:rsidR="00E82F56" w:rsidRPr="00E82F56" w:rsidRDefault="008E5A43" w:rsidP="00E82F56">
            <w:pPr>
              <w:spacing w:before="120" w:after="0" w:line="240" w:lineRule="auto"/>
              <w:contextualSpacing/>
              <w:jc w:val="both"/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>1</w:t>
            </w:r>
          </w:p>
        </w:tc>
      </w:tr>
    </w:tbl>
    <w:p w14:paraId="72353DFD" w14:textId="77777777" w:rsidR="00E82F56" w:rsidRPr="00E82F56" w:rsidRDefault="00E82F56" w:rsidP="00E82F56">
      <w:pPr>
        <w:spacing w:after="0"/>
        <w:jc w:val="both"/>
        <w:rPr>
          <w:rFonts w:ascii="Trebuchet MS" w:eastAsia="Calibri" w:hAnsi="Trebuchet MS" w:cs="Times New Roman"/>
          <w:noProof/>
          <w:szCs w:val="24"/>
        </w:rPr>
      </w:pPr>
    </w:p>
    <w:p w14:paraId="7F981A01" w14:textId="77777777" w:rsidR="00E82F56" w:rsidRPr="00E82F56" w:rsidRDefault="00E82F56" w:rsidP="00E82F56">
      <w:pPr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E82F56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II.  DESCRIEREA MODIFICĂRILOR SOLICITATE</w:t>
      </w:r>
      <w:r w:rsidRPr="00E82F56">
        <w:rPr>
          <w:rFonts w:ascii="Trebuchet MS" w:eastAsia="Times New Roman" w:hAnsi="Trebuchet MS" w:cs="Times New Roman"/>
          <w:b/>
          <w:bCs/>
          <w:noProof/>
          <w:szCs w:val="24"/>
          <w:vertAlign w:val="superscript"/>
          <w:lang w:eastAsia="ro-RO"/>
        </w:rPr>
        <w:footnoteReference w:id="4"/>
      </w:r>
    </w:p>
    <w:p w14:paraId="092A8563" w14:textId="5986B5C2" w:rsidR="00E82F56" w:rsidRPr="004841E7" w:rsidRDefault="00E82F56" w:rsidP="004841E7">
      <w:pPr>
        <w:numPr>
          <w:ilvl w:val="0"/>
          <w:numId w:val="3"/>
        </w:numPr>
        <w:contextualSpacing/>
        <w:jc w:val="both"/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</w:pPr>
      <w:r w:rsidRPr="00207982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 xml:space="preserve">DENUMIREA MODIFICĂRII: </w:t>
      </w:r>
      <w:bookmarkStart w:id="0" w:name="_Hlk106873538"/>
      <w:r w:rsidR="00371AD2" w:rsidRPr="00207982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 xml:space="preserve">Actualizarea </w:t>
      </w:r>
      <w:r w:rsidR="00207982" w:rsidRPr="00207982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 xml:space="preserve">planului de finanțare, in conformitate cu sumele obținute </w:t>
      </w:r>
      <w:r w:rsid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î</w:t>
      </w:r>
      <w:r w:rsidR="00207982" w:rsidRPr="00207982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n urma bonus</w:t>
      </w:r>
      <w:r w:rsid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ă</w:t>
      </w:r>
      <w:r w:rsidR="00207982" w:rsidRPr="00207982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rii</w:t>
      </w:r>
      <w:r w:rsidR="00207982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/tranziției și modificarea fișelor măsurilor către care s-au realocat fonduri provenite din bonusare</w:t>
      </w:r>
      <w:r w:rsid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/tranziție</w:t>
      </w:r>
      <w:bookmarkEnd w:id="0"/>
      <w:r w:rsid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 xml:space="preserve">, </w:t>
      </w:r>
      <w:r w:rsidRP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 xml:space="preserve">conform pct. </w:t>
      </w:r>
      <w:r w:rsidR="00CC078A" w:rsidRP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3</w:t>
      </w:r>
      <w:r w:rsidRP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 xml:space="preserve">, litera </w:t>
      </w:r>
      <w:r w:rsidR="00CC078A" w:rsidRPr="004841E7">
        <w:rPr>
          <w:rFonts w:ascii="Trebuchet MS" w:eastAsia="Times New Roman" w:hAnsi="Trebuchet MS" w:cs="Times New Roman"/>
          <w:b/>
          <w:bCs/>
          <w:noProof/>
          <w:szCs w:val="24"/>
          <w:lang w:eastAsia="ro-RO"/>
        </w:rPr>
        <w:t>d</w:t>
      </w:r>
    </w:p>
    <w:p w14:paraId="3F4BE588" w14:textId="77777777" w:rsidR="00E82F56" w:rsidRPr="00E82F56" w:rsidRDefault="00E82F56" w:rsidP="00E82F56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E82F56">
        <w:rPr>
          <w:rFonts w:ascii="Trebuchet MS" w:eastAsia="Times New Roman" w:hAnsi="Trebuchet MS" w:cs="Times New Roman"/>
          <w:noProof/>
          <w:szCs w:val="24"/>
          <w:u w:val="singl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9"/>
      </w:tblGrid>
      <w:tr w:rsidR="00E82F56" w:rsidRPr="00E82F56" w14:paraId="78ACB469" w14:textId="77777777" w:rsidTr="00485A61">
        <w:trPr>
          <w:trHeight w:val="293"/>
        </w:trPr>
        <w:tc>
          <w:tcPr>
            <w:tcW w:w="5000" w:type="pct"/>
            <w:shd w:val="clear" w:color="auto" w:fill="auto"/>
          </w:tcPr>
          <w:p w14:paraId="6C332E0A" w14:textId="61FE2639" w:rsidR="00E82F56" w:rsidRDefault="00CC078A" w:rsidP="00E82F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Prin </w:t>
            </w:r>
            <w:bookmarkStart w:id="1" w:name="_Hlk106873843"/>
            <w:r>
              <w:rPr>
                <w:rFonts w:ascii="Trebuchet MS" w:eastAsia="Times New Roman" w:hAnsi="Trebuchet MS" w:cs="Times New Roman"/>
                <w:noProof/>
                <w:szCs w:val="24"/>
              </w:rPr>
              <w:t>n</w:t>
            </w:r>
            <w:r w:rsidRPr="00CC078A">
              <w:rPr>
                <w:rFonts w:ascii="Trebuchet MS" w:eastAsia="Times New Roman" w:hAnsi="Trebuchet MS" w:cs="Times New Roman"/>
                <w:noProof/>
                <w:szCs w:val="24"/>
              </w:rPr>
              <w:t>otificarea DGDR AM PNDR nr. 201375 din 17.06.2022</w:t>
            </w:r>
            <w:bookmarkEnd w:id="1"/>
            <w:r w:rsidRPr="00CC078A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bookmarkStart w:id="2" w:name="_Hlk106873441"/>
            <w:r w:rsidRPr="00CC078A">
              <w:rPr>
                <w:rFonts w:ascii="Trebuchet MS" w:eastAsia="Times New Roman" w:hAnsi="Trebuchet MS" w:cs="Times New Roman"/>
                <w:noProof/>
                <w:szCs w:val="24"/>
              </w:rPr>
              <w:t>privind distribuirea fondurilor aferente perioadei de tranziție (FEADR și EURI)</w:t>
            </w:r>
            <w:bookmarkEnd w:id="2"/>
            <w:r>
              <w:rPr>
                <w:rFonts w:ascii="Trebuchet MS" w:eastAsia="Times New Roman" w:hAnsi="Trebuchet MS" w:cs="Times New Roman"/>
                <w:noProof/>
                <w:szCs w:val="24"/>
              </w:rPr>
              <w:t>, GAL Microregiunea Valea Sambetei a beneficiat de suplimentarea alocarii financiare a SDL cu urmatoarele valori : 326,178.5</w:t>
            </w:r>
            <w:r w:rsidR="00771970">
              <w:rPr>
                <w:rFonts w:ascii="Trebuchet MS" w:eastAsia="Times New Roman" w:hAnsi="Trebuchet MS" w:cs="Times New Roman"/>
                <w:noProof/>
                <w:szCs w:val="24"/>
              </w:rPr>
              <w:t>7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euro valoare FEADR si 95,142.46 euro valoare EURI</w:t>
            </w:r>
            <w:r w:rsidR="005F1C2A">
              <w:rPr>
                <w:rFonts w:ascii="Trebuchet MS" w:eastAsia="Times New Roman" w:hAnsi="Trebuchet MS" w:cs="Times New Roman"/>
                <w:noProof/>
                <w:szCs w:val="24"/>
              </w:rPr>
              <w:t>.</w:t>
            </w:r>
          </w:p>
          <w:p w14:paraId="6D9624E7" w14:textId="77777777" w:rsidR="0071522A" w:rsidRDefault="005F1C2A" w:rsidP="00E82F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Prin urmare se impune modificarea </w:t>
            </w:r>
            <w:r w:rsidRPr="005F1C2A">
              <w:rPr>
                <w:rFonts w:ascii="Trebuchet MS" w:eastAsia="Times New Roman" w:hAnsi="Trebuchet MS" w:cs="Times New Roman"/>
                <w:noProof/>
                <w:szCs w:val="24"/>
              </w:rPr>
              <w:t>Anexei 4 – Planul de finantare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prin directionarea sume</w:t>
            </w:r>
            <w:r w:rsidR="0071522A">
              <w:rPr>
                <w:rFonts w:ascii="Trebuchet MS" w:eastAsia="Times New Roman" w:hAnsi="Trebuchet MS" w:cs="Times New Roman"/>
                <w:noProof/>
                <w:szCs w:val="24"/>
              </w:rPr>
              <w:t>lor astfel :</w:t>
            </w:r>
          </w:p>
          <w:p w14:paraId="31B7DD23" w14:textId="6E220A21" w:rsidR="005F1C2A" w:rsidRDefault="0071522A" w:rsidP="00715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243,962.07 euro valoare FEADR si </w:t>
            </w:r>
            <w:r w:rsidR="00420A0C">
              <w:rPr>
                <w:rFonts w:ascii="Trebuchet MS" w:eastAsia="Times New Roman" w:hAnsi="Trebuchet MS" w:cs="Times New Roman"/>
                <w:noProof/>
                <w:szCs w:val="24"/>
              </w:rPr>
              <w:t>35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,142.46 euro valoare EURI, catre masurile aferente sM 19.2 din SDL, respectiv Masura M3/2B ”Dezvoltarea fermelor si a intreprinderilor din teritoriul </w:t>
            </w:r>
            <w:r w:rsidR="004C2052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GAL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MVS”</w:t>
            </w:r>
            <w:r w:rsidR="006D20DA">
              <w:rPr>
                <w:rFonts w:ascii="Trebuchet MS" w:eastAsia="Times New Roman" w:hAnsi="Trebuchet MS" w:cs="Times New Roman"/>
                <w:noProof/>
                <w:szCs w:val="24"/>
              </w:rPr>
              <w:t>.</w:t>
            </w:r>
            <w:r w:rsidR="00FE36FD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r w:rsidR="006D20DA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In acest fel alocarea financiara pentru Masura M3/2B va fi suplimentata cu </w:t>
            </w:r>
            <w:r w:rsidR="00420A0C" w:rsidRPr="00420A0C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279,104.53 </w:t>
            </w:r>
            <w:r w:rsidR="006D20DA">
              <w:rPr>
                <w:rFonts w:ascii="Trebuchet MS" w:eastAsia="Times New Roman" w:hAnsi="Trebuchet MS" w:cs="Times New Roman"/>
                <w:noProof/>
                <w:szCs w:val="24"/>
              </w:rPr>
              <w:t>euro</w:t>
            </w:r>
          </w:p>
          <w:p w14:paraId="75B53E7F" w14:textId="2452A393" w:rsidR="006D20DA" w:rsidRDefault="007A0F8F" w:rsidP="00715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>60</w:t>
            </w:r>
            <w:r w:rsidR="006D20DA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,000 euro valoare EURI, catre masurile aferente sM 19.2 din SDL, respectiv </w:t>
            </w:r>
            <w:r w:rsidR="00EE0721" w:rsidRPr="00EE0721">
              <w:rPr>
                <w:rFonts w:ascii="Trebuchet MS" w:eastAsia="Times New Roman" w:hAnsi="Trebuchet MS" w:cs="Times New Roman"/>
                <w:noProof/>
                <w:szCs w:val="24"/>
              </w:rPr>
              <w:t>MĂSURA M4/2A - Dezvoltarea fermelor mici din teritoriul GAL-MVS</w:t>
            </w:r>
          </w:p>
          <w:p w14:paraId="50044B69" w14:textId="77777777" w:rsidR="00EE0721" w:rsidRDefault="00EE0721" w:rsidP="00715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82,216.50 euro valoare FEADR, catre cheltuieli de functionare si animare aferente sM 19.4 </w:t>
            </w:r>
            <w:r w:rsidR="00AF6165">
              <w:rPr>
                <w:rFonts w:ascii="Trebuchet MS" w:eastAsia="Times New Roman" w:hAnsi="Trebuchet MS" w:cs="Times New Roman"/>
                <w:noProof/>
                <w:szCs w:val="24"/>
              </w:rPr>
              <w:t>cu pastrarea valorii procentuale a sumei directionate aprobate pentru sM 19.4, respectiv 19,52%</w:t>
            </w:r>
            <w:r w:rsidR="00FE36FD">
              <w:rPr>
                <w:rFonts w:ascii="Trebuchet MS" w:eastAsia="Times New Roman" w:hAnsi="Trebuchet MS" w:cs="Times New Roman"/>
                <w:noProof/>
                <w:szCs w:val="24"/>
              </w:rPr>
              <w:t>.</w:t>
            </w:r>
          </w:p>
          <w:p w14:paraId="1B294630" w14:textId="1BA0C725" w:rsidR="00DC38A8" w:rsidRDefault="00FE36FD" w:rsidP="00FE36FD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Mentionam ca pe Masura M3/2B ”Dezvoltarea fermelor si a intreprinderilor din teritoriul </w:t>
            </w:r>
            <w:r w:rsidR="004C2052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GAL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MVS” au fost lansate </w:t>
            </w:r>
            <w:r w:rsidR="004A4898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4 sesiuni </w:t>
            </w:r>
            <w:r w:rsidR="00747EA7">
              <w:rPr>
                <w:rFonts w:ascii="Trebuchet MS" w:eastAsia="Times New Roman" w:hAnsi="Trebuchet MS" w:cs="Times New Roman"/>
                <w:noProof/>
                <w:szCs w:val="24"/>
              </w:rPr>
              <w:t>de depunere a proiectelor (doua sesiuni au fost deschise in anul 2017, o sesiune in anul 2018 si o sesiune in anul 2021) fiind selectate la nivel GAL MVS un numar de 30 de proiecte si finantate 2</w:t>
            </w:r>
            <w:r w:rsidR="00EE6347">
              <w:rPr>
                <w:rFonts w:ascii="Trebuchet MS" w:eastAsia="Times New Roman" w:hAnsi="Trebuchet MS" w:cs="Times New Roman"/>
                <w:noProof/>
                <w:szCs w:val="24"/>
              </w:rPr>
              <w:t>7</w:t>
            </w:r>
            <w:r w:rsidR="00747EA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proiecte. </w:t>
            </w:r>
          </w:p>
          <w:p w14:paraId="780F3461" w14:textId="77777777" w:rsidR="00DC38A8" w:rsidRDefault="00451270" w:rsidP="00FE36FD">
            <w:pPr>
              <w:spacing w:after="0" w:line="240" w:lineRule="auto"/>
              <w:jc w:val="both"/>
              <w:rPr>
                <w:ins w:id="3" w:author="Acer" w:date="2022-06-23T09:38:00Z"/>
                <w:rFonts w:ascii="Trebuchet MS" w:eastAsia="Times New Roman" w:hAnsi="Trebuchet MS" w:cs="Times New Roman"/>
                <w:noProof/>
                <w:szCs w:val="24"/>
              </w:rPr>
            </w:pPr>
            <w:r w:rsidRPr="00451270">
              <w:rPr>
                <w:rFonts w:ascii="Trebuchet MS" w:eastAsia="Times New Roman" w:hAnsi="Trebuchet MS" w:cs="Times New Roman"/>
                <w:noProof/>
                <w:szCs w:val="24"/>
              </w:rPr>
              <w:t>Mențion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am de asemenea</w:t>
            </w:r>
            <w:r w:rsidRPr="00451270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că sectorul privat garantează absorția întrucât în sesiunile de animare, şi-au exprimat intenţia un numar însemnat de potenţiali beneficiari. Urmărim să venim în sprijinul populaţiei din teritoriu și să susținem înfiinţarea de activităţi diversificate.</w:t>
            </w:r>
          </w:p>
          <w:p w14:paraId="62B7B6D5" w14:textId="77777777" w:rsidR="00D31C56" w:rsidRDefault="00D31C56" w:rsidP="00D31C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val="it-CH"/>
              </w:rPr>
            </w:pPr>
            <w:r>
              <w:rPr>
                <w:rFonts w:ascii="Trebuchet MS" w:eastAsia="Times New Roman" w:hAnsi="Trebuchet MS" w:cs="Times New Roman"/>
                <w:lang w:val="it-CH"/>
              </w:rPr>
              <w:lastRenderedPageBreak/>
              <w:t xml:space="preserve">Modificarea vizeaza actualizarea perioadelor specificate in fisa masurii la </w:t>
            </w:r>
            <w:r w:rsidRPr="00324FE1">
              <w:rPr>
                <w:rFonts w:ascii="Trebuchet MS" w:eastAsia="Times New Roman" w:hAnsi="Trebuchet MS" w:cs="Times New Roman"/>
                <w:b/>
                <w:bCs/>
                <w:lang w:val="it-CH"/>
              </w:rPr>
              <w:t>Cap.7 Conditii de eligibilitate; Pentru instalarea tanarului fermier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 si </w:t>
            </w:r>
            <w:r w:rsidRPr="00324FE1">
              <w:rPr>
                <w:rFonts w:ascii="Trebuchet MS" w:eastAsia="Times New Roman" w:hAnsi="Trebuchet MS" w:cs="Times New Roman"/>
                <w:b/>
                <w:bCs/>
                <w:lang w:val="it-CH"/>
              </w:rPr>
              <w:t>Cap.8 Criterii de selectie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, cat si  adaptarea valorii sprijinului ca urmare a </w:t>
            </w:r>
            <w:r w:rsidRPr="00CC078A">
              <w:rPr>
                <w:rFonts w:ascii="Trebuchet MS" w:eastAsia="Times New Roman" w:hAnsi="Trebuchet MS" w:cs="Times New Roman"/>
                <w:noProof/>
                <w:szCs w:val="24"/>
              </w:rPr>
              <w:t>distribuir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ii</w:t>
            </w:r>
            <w:r w:rsidRPr="00CC078A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fondurilor aferente perioadei de tranziție (FEADR și EURI)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, implicit modificarea Planului financiar – Anexa 4, pentru masura </w:t>
            </w:r>
            <w:r w:rsidRPr="009D1A20">
              <w:rPr>
                <w:rFonts w:ascii="Trebuchet MS" w:eastAsia="Times New Roman" w:hAnsi="Trebuchet MS" w:cs="Times New Roman"/>
                <w:lang w:val="it-CH"/>
              </w:rPr>
              <w:t>M3/2B ”Dezvoltarea fermelor și a întreprinderilor din teritoriul GAL-MVS”</w:t>
            </w:r>
          </w:p>
          <w:p w14:paraId="4AFA0500" w14:textId="68D7B47F" w:rsidR="00D31C56" w:rsidRDefault="00D31C56" w:rsidP="00D31C56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lang w:val="it-CH"/>
              </w:rPr>
              <w:t>Astfel se modifica</w:t>
            </w:r>
            <w:r w:rsidRPr="00324FE1">
              <w:rPr>
                <w:rFonts w:ascii="Trebuchet MS" w:eastAsia="Times New Roman" w:hAnsi="Trebuchet MS" w:cs="Times New Roman"/>
                <w:b/>
                <w:bCs/>
                <w:lang w:val="it-CH"/>
              </w:rPr>
              <w:t xml:space="preserve"> Cap.7 Conditii de eligibilitate; Pentru instalarea tanarului fermier</w:t>
            </w:r>
            <w:r>
              <w:rPr>
                <w:rFonts w:ascii="Trebuchet MS" w:eastAsia="Times New Roman" w:hAnsi="Trebuchet MS" w:cs="Times New Roman"/>
                <w:b/>
                <w:bCs/>
                <w:lang w:val="it-CH"/>
              </w:rPr>
              <w:t xml:space="preserve"> </w:t>
            </w:r>
            <w:r w:rsidRPr="00324FE1">
              <w:rPr>
                <w:rFonts w:ascii="Trebuchet MS" w:eastAsia="Times New Roman" w:hAnsi="Trebuchet MS" w:cs="Times New Roman"/>
                <w:lang w:val="it-CH"/>
              </w:rPr>
              <w:t>din fisa masurii</w:t>
            </w:r>
            <w:r>
              <w:rPr>
                <w:rFonts w:ascii="Trebuchet MS" w:eastAsia="Times New Roman" w:hAnsi="Trebuchet MS" w:cs="Times New Roman"/>
                <w:lang w:val="it-CH"/>
              </w:rPr>
              <w:t>,</w:t>
            </w:r>
            <w:r w:rsidRPr="00324FE1">
              <w:rPr>
                <w:rFonts w:ascii="Trebuchet MS" w:eastAsia="Times New Roman" w:hAnsi="Trebuchet MS" w:cs="Times New Roman"/>
                <w:b/>
                <w:bCs/>
                <w:lang w:val="it-CH"/>
              </w:rPr>
              <w:t xml:space="preserve"> Cap.8 Criterii de selectie</w:t>
            </w:r>
            <w:r>
              <w:rPr>
                <w:rFonts w:ascii="Trebuchet MS" w:eastAsia="Times New Roman" w:hAnsi="Trebuchet MS" w:cs="Times New Roman"/>
                <w:b/>
                <w:bCs/>
                <w:lang w:val="it-CH"/>
              </w:rPr>
              <w:t>,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lang w:val="it-CH"/>
              </w:rPr>
              <w:t>Cap.5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>Tip de sprijin,în conformitate cu prevederile art. 67 al Reg. (UE) nr. 1303/2013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 si </w:t>
            </w:r>
            <w:r>
              <w:rPr>
                <w:rFonts w:ascii="Trebuchet MS" w:eastAsia="Times New Roman" w:hAnsi="Trebuchet MS" w:cs="Times New Roman"/>
                <w:b/>
                <w:lang w:val="it-CH"/>
              </w:rPr>
              <w:t>Cap.9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</w:rPr>
              <w:t xml:space="preserve">Sume (aplicabile) și rata sprijinului, </w:t>
            </w:r>
            <w:r>
              <w:rPr>
                <w:rFonts w:ascii="Trebuchet MS" w:hAnsi="Trebuchet MS"/>
              </w:rPr>
              <w:t>datorita suplimentarii alocarii/masura cu fonduri FEADR  si EURI.</w:t>
            </w:r>
          </w:p>
          <w:p w14:paraId="2A470E02" w14:textId="77777777" w:rsidR="00D31C56" w:rsidRDefault="00D31C56" w:rsidP="00D31C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3385C5AA" w14:textId="31E92AC5" w:rsidR="00D31C56" w:rsidRDefault="00D31C56" w:rsidP="00D31C56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>Modificarea vizeaza actualizarea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lang w:val="it-CH"/>
              </w:rPr>
              <w:t>Cap.</w:t>
            </w:r>
            <w:r w:rsidR="00415B89">
              <w:rPr>
                <w:rFonts w:ascii="Trebuchet MS" w:eastAsia="Times New Roman" w:hAnsi="Trebuchet MS" w:cs="Times New Roman"/>
                <w:b/>
                <w:lang w:val="it-CH"/>
              </w:rPr>
              <w:t>10</w:t>
            </w:r>
            <w:r>
              <w:rPr>
                <w:rFonts w:ascii="Trebuchet MS" w:eastAsia="Times New Roman" w:hAnsi="Trebuchet MS" w:cs="Times New Roman"/>
                <w:lang w:val="it-CH"/>
              </w:rPr>
              <w:t xml:space="preserve"> </w:t>
            </w:r>
            <w:r w:rsidR="00415B89" w:rsidRPr="00AA7AC7">
              <w:rPr>
                <w:rFonts w:ascii="Trebuchet MS" w:hAnsi="Trebuchet MS"/>
                <w:b/>
              </w:rPr>
              <w:t>Indicatori de monitorizare</w:t>
            </w:r>
            <w:r w:rsidR="00415B89">
              <w:rPr>
                <w:rFonts w:ascii="Trebuchet MS" w:hAnsi="Trebuchet MS" w:cs="Trebuchet MS"/>
                <w:b/>
                <w:bCs/>
                <w:color w:val="00000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</w:rPr>
              <w:t>pentru masura</w:t>
            </w:r>
            <w:r>
              <w:rPr>
                <w:rFonts w:ascii="Trebuchet MS" w:eastAsia="Times New Roman" w:hAnsi="Trebuchet MS" w:cs="Times New Roman"/>
                <w:b/>
                <w:bCs/>
                <w:noProof/>
                <w:szCs w:val="24"/>
                <w:lang w:eastAsia="ro-RO"/>
              </w:rPr>
              <w:t xml:space="preserve"> </w:t>
            </w:r>
            <w:r w:rsidRPr="001E5767">
              <w:rPr>
                <w:rFonts w:ascii="Trebuchet MS" w:hAnsi="Trebuchet MS"/>
              </w:rPr>
              <w:t>M4/2A ”</w:t>
            </w:r>
            <w:r w:rsidRPr="00F46A2E">
              <w:rPr>
                <w:rFonts w:ascii="Trebuchet MS" w:hAnsi="Trebuchet MS"/>
              </w:rPr>
              <w:t>Dezvoltarea fermelor mici din teritoriul GAL-MVS</w:t>
            </w:r>
            <w:r>
              <w:rPr>
                <w:rFonts w:ascii="Trebuchet MS" w:hAnsi="Trebuchet MS"/>
              </w:rPr>
              <w:t>”,</w:t>
            </w:r>
            <w:r w:rsidR="00C94CC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datorita suplimentarii alocarii/masura cu fonduri EURI.</w:t>
            </w:r>
          </w:p>
          <w:p w14:paraId="6AE2C96C" w14:textId="43679810" w:rsidR="00D31C56" w:rsidRDefault="00D31C56" w:rsidP="00D31C56">
            <w:pPr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color w:val="000000"/>
              </w:rPr>
            </w:pPr>
          </w:p>
          <w:p w14:paraId="5DB15F95" w14:textId="76CE013C" w:rsidR="00D31C56" w:rsidRPr="00D31C56" w:rsidRDefault="00D31C56" w:rsidP="00D31C56">
            <w:pPr>
              <w:spacing w:after="0" w:line="240" w:lineRule="auto"/>
              <w:jc w:val="both"/>
              <w:rPr>
                <w:rFonts w:ascii="Trebuchet MS" w:hAnsi="Trebuchet MS"/>
              </w:rPr>
            </w:pPr>
            <w:r w:rsidRPr="003B4E7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Modificarea vizeaza  actualizarea  CAPITOLUL IV: Obiective, priorităţi şi domenii de intervenţie din SDL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- </w:t>
            </w:r>
            <w:r w:rsidRPr="003B4E77">
              <w:rPr>
                <w:rFonts w:ascii="Trebuchet MS" w:eastAsia="Times New Roman" w:hAnsi="Trebuchet MS" w:cs="Times New Roman"/>
                <w:noProof/>
                <w:szCs w:val="24"/>
              </w:rPr>
              <w:t>Tabel 1 - Obiective, priorităţi şi domenii de intervenţie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,</w:t>
            </w:r>
            <w:r>
              <w:rPr>
                <w:rFonts w:ascii="Trebuchet MS" w:hAnsi="Trebuchet MS"/>
              </w:rPr>
              <w:t xml:space="preserve"> datorita suplimentarii alocarii/masura cu fonduri FEADR  si EURI.</w:t>
            </w:r>
          </w:p>
        </w:tc>
      </w:tr>
    </w:tbl>
    <w:p w14:paraId="149225D2" w14:textId="77777777" w:rsidR="00E82F56" w:rsidRPr="00E82F56" w:rsidRDefault="00E82F56" w:rsidP="00E82F56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E82F56">
        <w:rPr>
          <w:rFonts w:ascii="Trebuchet MS" w:eastAsia="Times New Roman" w:hAnsi="Trebuchet MS" w:cs="Times New Roman"/>
          <w:noProof/>
          <w:szCs w:val="24"/>
          <w:u w:val="single"/>
        </w:rPr>
        <w:lastRenderedPageBreak/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50"/>
      </w:tblGrid>
      <w:tr w:rsidR="00E82F56" w:rsidRPr="00E82F56" w14:paraId="2FECD9C6" w14:textId="77777777" w:rsidTr="00485A61">
        <w:tc>
          <w:tcPr>
            <w:tcW w:w="5000" w:type="pct"/>
            <w:shd w:val="clear" w:color="auto" w:fill="auto"/>
          </w:tcPr>
          <w:p w14:paraId="67A11D00" w14:textId="342AE136" w:rsidR="00451270" w:rsidRDefault="00451270" w:rsidP="0045127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bookmarkStart w:id="4" w:name="_Hlk106873671"/>
            <w:r>
              <w:rPr>
                <w:rFonts w:ascii="Trebuchet MS" w:eastAsia="Times New Roman" w:hAnsi="Trebuchet MS" w:cs="Times New Roman"/>
                <w:noProof/>
                <w:szCs w:val="24"/>
              </w:rPr>
              <w:t>Anexa 4 Planul de finantare se modifica in urma alocarii financiare prin directionarea sumelor 326,178.5</w:t>
            </w:r>
            <w:r w:rsidR="008E282E">
              <w:rPr>
                <w:rFonts w:ascii="Trebuchet MS" w:eastAsia="Times New Roman" w:hAnsi="Trebuchet MS" w:cs="Times New Roman"/>
                <w:noProof/>
                <w:szCs w:val="24"/>
              </w:rPr>
              <w:t>7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euro valoare FEADR si 95,142.46 euro valoare EURI, astfel :</w:t>
            </w:r>
          </w:p>
          <w:p w14:paraId="3F49A269" w14:textId="02521A92" w:rsidR="00451270" w:rsidRDefault="00F06E66" w:rsidP="004512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Catre sM 19.2 din SDL, respectiv Masura M3/2B ”Dezvoltarea fermelor si a intreprinderilor din teritoriul </w:t>
            </w:r>
            <w:r w:rsidR="004C2052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GAL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MVS” se directioneaza suma de </w:t>
            </w:r>
            <w:r w:rsidR="00451270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243,962.07 euro valoare FEADR si </w:t>
            </w:r>
            <w:r w:rsidR="00EB6A3C">
              <w:rPr>
                <w:rFonts w:ascii="Trebuchet MS" w:eastAsia="Times New Roman" w:hAnsi="Trebuchet MS" w:cs="Times New Roman"/>
                <w:noProof/>
                <w:szCs w:val="24"/>
              </w:rPr>
              <w:t>35</w:t>
            </w:r>
            <w:r w:rsidR="00451270">
              <w:rPr>
                <w:rFonts w:ascii="Trebuchet MS" w:eastAsia="Times New Roman" w:hAnsi="Trebuchet MS" w:cs="Times New Roman"/>
                <w:noProof/>
                <w:szCs w:val="24"/>
              </w:rPr>
              <w:t>,142.46 euro valoare EURI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. </w:t>
            </w:r>
            <w:r w:rsidR="00451270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In acest fel alocarea financiara pentru Masura M3/2B va fi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de 1,0</w:t>
            </w:r>
            <w:r w:rsidR="00EB6A3C">
              <w:rPr>
                <w:rFonts w:ascii="Trebuchet MS" w:eastAsia="Times New Roman" w:hAnsi="Trebuchet MS" w:cs="Times New Roman"/>
                <w:noProof/>
                <w:szCs w:val="24"/>
              </w:rPr>
              <w:t>85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,274.68 euro ( 1,050,132.22 euro valoare FEADR si </w:t>
            </w:r>
            <w:r w:rsidR="00EB6A3C">
              <w:rPr>
                <w:rFonts w:ascii="Trebuchet MS" w:eastAsia="Times New Roman" w:hAnsi="Trebuchet MS" w:cs="Times New Roman"/>
                <w:noProof/>
                <w:szCs w:val="24"/>
              </w:rPr>
              <w:t>35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,142.46 euro valoare EURI), pastrand procentul initial de 80,48 % din total alocare SDL.</w:t>
            </w:r>
          </w:p>
          <w:p w14:paraId="06E864AD" w14:textId="3AF14687" w:rsidR="00451270" w:rsidRDefault="009D5426" w:rsidP="004512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Catre </w:t>
            </w:r>
            <w:r w:rsidR="00F06E66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sM 19.2 din SDL, respectiv </w:t>
            </w:r>
            <w:r w:rsidR="00F06E66" w:rsidRPr="00EE0721">
              <w:rPr>
                <w:rFonts w:ascii="Trebuchet MS" w:eastAsia="Times New Roman" w:hAnsi="Trebuchet MS" w:cs="Times New Roman"/>
                <w:noProof/>
                <w:szCs w:val="24"/>
              </w:rPr>
              <w:t>MĂSURA M4/2A - Dezvoltarea fermelor mici din teritoriul GAL-MVS</w:t>
            </w:r>
            <w:r w:rsidR="00F06E66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se directioneaza suma de </w:t>
            </w:r>
            <w:r w:rsidR="00EB6A3C">
              <w:rPr>
                <w:rFonts w:ascii="Trebuchet MS" w:eastAsia="Times New Roman" w:hAnsi="Trebuchet MS" w:cs="Times New Roman"/>
                <w:noProof/>
                <w:szCs w:val="24"/>
              </w:rPr>
              <w:t>60</w:t>
            </w:r>
            <w:r w:rsidR="00451270">
              <w:rPr>
                <w:rFonts w:ascii="Trebuchet MS" w:eastAsia="Times New Roman" w:hAnsi="Trebuchet MS" w:cs="Times New Roman"/>
                <w:noProof/>
                <w:szCs w:val="24"/>
              </w:rPr>
              <w:t>,000 euro valoare EURI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. In acest fel alocarea financiara pentru Masura M4/2A va fi de 1</w:t>
            </w:r>
            <w:r w:rsidR="00EB6A3C">
              <w:rPr>
                <w:rFonts w:ascii="Trebuchet MS" w:eastAsia="Times New Roman" w:hAnsi="Trebuchet MS" w:cs="Times New Roman"/>
                <w:noProof/>
                <w:szCs w:val="24"/>
              </w:rPr>
              <w:t>65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.000 euro (105,000 euro valoare FEADR si </w:t>
            </w:r>
            <w:r w:rsidR="00EB6A3C">
              <w:rPr>
                <w:rFonts w:ascii="Trebuchet MS" w:eastAsia="Times New Roman" w:hAnsi="Trebuchet MS" w:cs="Times New Roman"/>
                <w:noProof/>
                <w:szCs w:val="24"/>
              </w:rPr>
              <w:t>60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,000 euro valoare EURI)</w:t>
            </w:r>
            <w:r w:rsidR="00451270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</w:p>
          <w:p w14:paraId="1C6AE737" w14:textId="00528EF0" w:rsidR="00451270" w:rsidRDefault="009D5426" w:rsidP="004512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Catre sM 19.4 Cheltuieli de functionare si animare se directioneaza suma de </w:t>
            </w:r>
            <w:r w:rsidR="00451270">
              <w:rPr>
                <w:rFonts w:ascii="Trebuchet MS" w:eastAsia="Times New Roman" w:hAnsi="Trebuchet MS" w:cs="Times New Roman"/>
                <w:noProof/>
                <w:szCs w:val="24"/>
              </w:rPr>
              <w:t>82,216.50 euro valoare FEADR, cu pastrarea valorii procentuale a sumei directionate aprobate, respectiv 19,52%.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Astfel alocarea financiara pentru sM 19.4 va fi de 532,361.20 euro </w:t>
            </w:r>
            <w:r w:rsidR="00AD14D3">
              <w:rPr>
                <w:rFonts w:ascii="Trebuchet MS" w:eastAsia="Times New Roman" w:hAnsi="Trebuchet MS" w:cs="Times New Roman"/>
                <w:noProof/>
                <w:szCs w:val="24"/>
              </w:rPr>
              <w:t>valoare FEADR.</w:t>
            </w:r>
          </w:p>
          <w:p w14:paraId="26A4D43B" w14:textId="7BCD636F" w:rsidR="00451270" w:rsidRDefault="00AD14D3" w:rsidP="0045127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Anexa 4 Planul de finantare </w:t>
            </w:r>
            <w:r w:rsidR="00005D6D">
              <w:rPr>
                <w:rFonts w:ascii="Trebuchet MS" w:eastAsia="Times New Roman" w:hAnsi="Trebuchet MS" w:cs="Times New Roman"/>
                <w:noProof/>
                <w:szCs w:val="24"/>
              </w:rPr>
              <w:t>initial si Anexa 4 Planul de finantare modificat ca urmare a suplimentarii fondurilor sunt anexate prezentei modificari.</w:t>
            </w:r>
          </w:p>
          <w:p w14:paraId="116CA1EC" w14:textId="40E0CEA3" w:rsidR="00D31C56" w:rsidRDefault="00D31C56" w:rsidP="0045127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2225DE06" w14:textId="77777777" w:rsidR="00D31C56" w:rsidRDefault="00D31C56" w:rsidP="00D31C5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cadrul masurii M3/2B</w:t>
            </w:r>
            <w:r w:rsidRPr="00F46A2E">
              <w:rPr>
                <w:sz w:val="22"/>
                <w:szCs w:val="22"/>
              </w:rPr>
              <w:t xml:space="preserve"> Dezvoltarea fermelor și a întreprinderilor din teritoriul GAL-MVS</w:t>
            </w:r>
          </w:p>
          <w:p w14:paraId="21C34E32" w14:textId="5A6DDFD9" w:rsidR="00D31C56" w:rsidRDefault="00D31C56" w:rsidP="00D31C56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 modifica:</w:t>
            </w:r>
            <w:r w:rsidR="00207982">
              <w:rPr>
                <w:sz w:val="22"/>
                <w:szCs w:val="22"/>
              </w:rPr>
              <w:t xml:space="preserve"> </w:t>
            </w:r>
            <w:r w:rsidR="00CC0AD6">
              <w:rPr>
                <w:sz w:val="22"/>
                <w:szCs w:val="22"/>
              </w:rPr>
              <w:t>CAP V</w:t>
            </w:r>
            <w:r w:rsidR="004841E7">
              <w:rPr>
                <w:sz w:val="22"/>
                <w:szCs w:val="22"/>
              </w:rPr>
              <w:t xml:space="preserve">- </w:t>
            </w:r>
            <w:r w:rsidR="00CC0AD6">
              <w:rPr>
                <w:sz w:val="22"/>
                <w:szCs w:val="22"/>
              </w:rPr>
              <w:t xml:space="preserve"> </w:t>
            </w:r>
            <w:r w:rsidR="004841E7">
              <w:rPr>
                <w:sz w:val="22"/>
                <w:szCs w:val="22"/>
              </w:rPr>
              <w:t>Descrierea măsurilor din SDL</w:t>
            </w:r>
          </w:p>
          <w:p w14:paraId="5C9B889D" w14:textId="77777777" w:rsidR="00D31C56" w:rsidRPr="00AA7AC7" w:rsidRDefault="00D31C56" w:rsidP="00D31C56">
            <w:pPr>
              <w:ind w:left="426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Cap.5. </w:t>
            </w:r>
            <w:r w:rsidRPr="00AA7AC7">
              <w:rPr>
                <w:rFonts w:ascii="Trebuchet MS" w:hAnsi="Trebuchet MS"/>
                <w:b/>
              </w:rPr>
              <w:t>Tip de sprijin:</w:t>
            </w:r>
          </w:p>
          <w:p w14:paraId="55D4CE91" w14:textId="77777777" w:rsidR="00D31C56" w:rsidRPr="0084363E" w:rsidRDefault="00D31C56" w:rsidP="00D31C56">
            <w:pPr>
              <w:ind w:firstLine="501"/>
              <w:jc w:val="both"/>
              <w:rPr>
                <w:rFonts w:ascii="Trebuchet MS" w:hAnsi="Trebuchet MS"/>
              </w:rPr>
            </w:pPr>
            <w:r w:rsidRPr="00F46A2E">
              <w:rPr>
                <w:rFonts w:ascii="Trebuchet MS" w:hAnsi="Trebuchet MS"/>
              </w:rPr>
              <w:t xml:space="preserve">Se acordă sprijin forfetar pentru instalarea tinerilor fermieri și înființarea și demararea de activități neagricole în zonele rurale. Bugetul alocat GAL-MVS, în funcție de teritoriu și populație nu este îndestulător față de nevoile de dezvoltare identificate la nivel  local, care, pentru a fi acoperite în întregime, ar necesita fonduri mult mai mari. Deoarece GAL-MVS doreste susținerea dezvoltării locale și atragerea unui numar cât mai mare de beneficiari, </w:t>
            </w:r>
            <w:r w:rsidRPr="00F46A2E">
              <w:rPr>
                <w:rFonts w:ascii="Trebuchet MS" w:hAnsi="Trebuchet MS"/>
              </w:rPr>
              <w:lastRenderedPageBreak/>
              <w:t xml:space="preserve">parteneriatul microregiunii a stabilit ca sprijinul nerambursabil, acordat să fie nu mai mare de </w:t>
            </w:r>
            <w:del w:id="5" w:author="Acer" w:date="2022-06-21T11:02:00Z">
              <w:r w:rsidDel="009E732F">
                <w:rPr>
                  <w:rFonts w:ascii="Trebuchet MS" w:hAnsi="Trebuchet MS"/>
                </w:rPr>
                <w:delText>29.364</w:delText>
              </w:r>
            </w:del>
            <w:ins w:id="6" w:author="Acer" w:date="2022-06-21T11:03:00Z">
              <w:r>
                <w:rPr>
                  <w:rFonts w:ascii="Trebuchet MS" w:hAnsi="Trebuchet MS"/>
                </w:rPr>
                <w:t xml:space="preserve"> </w:t>
              </w:r>
            </w:ins>
            <w:ins w:id="7" w:author="Acer" w:date="2022-06-23T08:51:00Z">
              <w:r>
                <w:rPr>
                  <w:rFonts w:ascii="Trebuchet MS" w:hAnsi="Trebuchet MS"/>
                </w:rPr>
                <w:t>34.850</w:t>
              </w:r>
            </w:ins>
            <w:r>
              <w:rPr>
                <w:rFonts w:ascii="Trebuchet MS" w:hAnsi="Trebuchet MS"/>
              </w:rPr>
              <w:t xml:space="preserve"> euro </w:t>
            </w:r>
            <w:r w:rsidRPr="0084363E">
              <w:rPr>
                <w:rFonts w:ascii="Trebuchet MS" w:hAnsi="Trebuchet MS"/>
              </w:rPr>
              <w:t xml:space="preserve">pentru un proiect, sumă la care se aplica regulile ajutorului de minimis. </w:t>
            </w:r>
          </w:p>
          <w:p w14:paraId="60058137" w14:textId="77777777" w:rsidR="00D31C56" w:rsidRPr="00AA7AC7" w:rsidRDefault="00D31C56" w:rsidP="00D31C56">
            <w:pPr>
              <w:ind w:left="426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7. </w:t>
            </w:r>
            <w:r w:rsidRPr="00AA7AC7">
              <w:rPr>
                <w:rFonts w:ascii="Trebuchet MS" w:hAnsi="Trebuchet MS"/>
                <w:b/>
              </w:rPr>
              <w:t>Condiții de eligibilitate;  Pentru instalarea tânărului fermier:</w:t>
            </w:r>
          </w:p>
          <w:p w14:paraId="4E3B1470" w14:textId="77777777" w:rsidR="00D31C56" w:rsidRPr="00F46A2E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> solicitantul se încadrează în categoria microîntreprinderilor și întreprinderilor mici, cu  sediul în teritoriul GAL-MVS;</w:t>
            </w:r>
          </w:p>
          <w:p w14:paraId="4B8BF763" w14:textId="77777777" w:rsidR="00D31C56" w:rsidRPr="00F46A2E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solicitantul deţine o exploataţie agricolă cu dimensiunea economică de </w:t>
            </w:r>
            <w:r>
              <w:rPr>
                <w:rFonts w:ascii="Trebuchet MS" w:hAnsi="Trebuchet MS"/>
                <w:color w:val="000000"/>
              </w:rPr>
              <w:t>minim</w:t>
            </w:r>
            <w:r w:rsidRPr="0084363E">
              <w:rPr>
                <w:rFonts w:ascii="Trebuchet MS" w:hAnsi="Trebuchet MS"/>
                <w:color w:val="000000"/>
              </w:rPr>
              <w:t xml:space="preserve"> 8.000 euro S.O. în teritoriul GAL-MVS;</w:t>
            </w:r>
            <w:r w:rsidRPr="00F46A2E">
              <w:rPr>
                <w:rFonts w:ascii="Trebuchet MS" w:hAnsi="Trebuchet MS"/>
                <w:color w:val="000000"/>
              </w:rPr>
              <w:t xml:space="preserve"> </w:t>
            </w:r>
          </w:p>
          <w:p w14:paraId="539E5D9E" w14:textId="77777777" w:rsidR="00D31C56" w:rsidRPr="00F46A2E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 solicitantul prezintă un plan de afaceri a cărui implementare trebuie să înceapă în termen de cel mult nouă luni de la data deciziei de acordare a sprijinului;  </w:t>
            </w:r>
          </w:p>
          <w:p w14:paraId="7D7A4944" w14:textId="77777777" w:rsidR="00D31C56" w:rsidRPr="00F46A2E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 Solicitantul se angajează să devină fermier activ în maximum 18 luni de la data instalării; </w:t>
            </w:r>
          </w:p>
          <w:p w14:paraId="5759B1DC" w14:textId="0CB47C4E" w:rsidR="00D31C56" w:rsidRPr="00F46A2E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 Solicitantul trebuie să demonstreze că este membru a unei cooperative </w:t>
            </w:r>
            <w:del w:id="8" w:author="Acer" w:date="2022-06-24T12:05:00Z">
              <w:r w:rsidRPr="00F46A2E" w:rsidDel="00207982">
                <w:rPr>
                  <w:rFonts w:ascii="Trebuchet MS" w:hAnsi="Trebuchet MS"/>
                  <w:color w:val="000000"/>
                </w:rPr>
                <w:delText xml:space="preserve">nou înființate </w:delText>
              </w:r>
            </w:del>
            <w:del w:id="9" w:author="Acer" w:date="2022-06-21T11:03:00Z">
              <w:r w:rsidRPr="00F46A2E" w:rsidDel="009E732F">
                <w:rPr>
                  <w:rFonts w:ascii="Trebuchet MS" w:hAnsi="Trebuchet MS"/>
                  <w:color w:val="000000"/>
                </w:rPr>
                <w:delText xml:space="preserve">(2016,2017) </w:delText>
              </w:r>
            </w:del>
            <w:r w:rsidRPr="00F46A2E">
              <w:rPr>
                <w:rFonts w:ascii="Trebuchet MS" w:hAnsi="Trebuchet MS"/>
                <w:color w:val="000000"/>
              </w:rPr>
              <w:t>din teritoriul GAL;</w:t>
            </w:r>
          </w:p>
          <w:p w14:paraId="27091E03" w14:textId="24A6226B" w:rsidR="00D31C56" w:rsidRPr="00F46A2E" w:rsidRDefault="00D31C56" w:rsidP="00D31C5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F46A2E">
              <w:rPr>
                <w:sz w:val="22"/>
                <w:szCs w:val="22"/>
              </w:rPr>
              <w:t> Solicitantul trebuie să demonstreze că deține competențe și aptitudini în domeniu: are studii medii/superioare în domeniul agro/veterinar/economie agrară,a urmat curs,sau se angajează că va finaliza acel curs în maximum</w:t>
            </w:r>
            <w:ins w:id="10" w:author="Acer" w:date="2022-06-23T13:17:00Z">
              <w:r w:rsidR="007A0F8F">
                <w:rPr>
                  <w:sz w:val="22"/>
                  <w:szCs w:val="22"/>
                </w:rPr>
                <w:t xml:space="preserve"> </w:t>
              </w:r>
            </w:ins>
            <w:ins w:id="11" w:author="Acer" w:date="2022-06-23T13:16:00Z">
              <w:r w:rsidR="007A0F8F">
                <w:rPr>
                  <w:sz w:val="22"/>
                  <w:szCs w:val="22"/>
                </w:rPr>
                <w:t>12</w:t>
              </w:r>
            </w:ins>
            <w:del w:id="12" w:author="Acer" w:date="2022-06-23T13:16:00Z">
              <w:r w:rsidRPr="00F46A2E" w:rsidDel="007A0F8F">
                <w:rPr>
                  <w:sz w:val="22"/>
                  <w:szCs w:val="22"/>
                </w:rPr>
                <w:delText xml:space="preserve"> 36 </w:delText>
              </w:r>
            </w:del>
            <w:r w:rsidRPr="00F46A2E">
              <w:rPr>
                <w:sz w:val="22"/>
                <w:szCs w:val="22"/>
              </w:rPr>
              <w:t xml:space="preserve">de luni de la data semnării contractului de finanțare. </w:t>
            </w:r>
          </w:p>
          <w:p w14:paraId="23D131CF" w14:textId="77777777" w:rsidR="00D31C56" w:rsidRPr="00F46A2E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În cazul sectorului pomicol, vor fi luate în considerare pentru sprijin doar speciile eligibile și suprafeţele incluse în Anexa II din STP, exceptând cultura de căpșuni în sere și solarii. </w:t>
            </w:r>
          </w:p>
          <w:p w14:paraId="2B708813" w14:textId="77777777" w:rsidR="00D31C56" w:rsidRPr="00F46A2E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b/>
                <w:bCs/>
                <w:color w:val="000000"/>
              </w:rPr>
              <w:t>Alte angajamente:</w:t>
            </w:r>
            <w:r w:rsidRPr="00F46A2E">
              <w:rPr>
                <w:rFonts w:ascii="Trebuchet MS" w:hAnsi="Trebuchet MS"/>
                <w:color w:val="000000"/>
              </w:rPr>
              <w:t xml:space="preserve"> Înaintea solicitării celei de-a doua tranșe de plată, solicitantul face dovada creşterii performanţelor economice ale exploatației, prin comercializarea producției proprii în procent de minimum 20% din valoarea primei tranșe de plată).</w:t>
            </w:r>
          </w:p>
          <w:p w14:paraId="17210B62" w14:textId="77777777" w:rsidR="00D31C56" w:rsidRDefault="00D31C56" w:rsidP="00D31C5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color w:val="000000"/>
              </w:rPr>
            </w:pPr>
            <w:r w:rsidRPr="00F46A2E">
              <w:rPr>
                <w:rFonts w:ascii="Trebuchet MS" w:hAnsi="Trebuchet MS"/>
                <w:b/>
                <w:color w:val="000000"/>
              </w:rPr>
              <w:t>Pentru activități non-agricole:</w:t>
            </w:r>
          </w:p>
          <w:p w14:paraId="69BE7734" w14:textId="77777777" w:rsidR="00D31C56" w:rsidRPr="00F46A2E" w:rsidRDefault="00D31C56" w:rsidP="00D31C56">
            <w:pPr>
              <w:jc w:val="both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 Solicitantul trebuie să se încadreze în categoria microîntreprinderilor şi întreprinderilor mici care au sediul în teritoriul GAL-MVS; </w:t>
            </w:r>
          </w:p>
          <w:p w14:paraId="4AF00678" w14:textId="77777777" w:rsidR="00D31C56" w:rsidRPr="00F46A2E" w:rsidRDefault="00D31C56" w:rsidP="00D31C5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 Solicitantul trebuie să prezinte un plan de afaceri; </w:t>
            </w:r>
          </w:p>
          <w:p w14:paraId="7534F7BE" w14:textId="77777777" w:rsidR="00D31C56" w:rsidRPr="00F46A2E" w:rsidRDefault="00D31C56" w:rsidP="00D31C5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 Implementarea planului de afaceri trebuie să înceapă în cel mult 9 luni de la data notificării de primire a sprijinului; </w:t>
            </w:r>
          </w:p>
          <w:p w14:paraId="0C111F2D" w14:textId="77777777" w:rsidR="00D31C56" w:rsidRPr="00F46A2E" w:rsidRDefault="00D31C56" w:rsidP="00D31C56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color w:val="000000"/>
              </w:rPr>
              <w:t> Înaintea solicitării celei de-a doua tranșă de plată, solicitantul face dovada desfășurării activităților comerciale prin producția proprie comercializată sau prin activitățile prestate, în procent  de minim 20 % din valoarea primei tranșe de plată;</w:t>
            </w:r>
          </w:p>
          <w:p w14:paraId="07E5AB3C" w14:textId="77777777" w:rsidR="00D31C56" w:rsidRPr="00AA7AC7" w:rsidRDefault="00D31C56" w:rsidP="00D31C56">
            <w:pPr>
              <w:ind w:left="426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8. </w:t>
            </w:r>
            <w:r w:rsidRPr="00AA7AC7">
              <w:rPr>
                <w:rFonts w:ascii="Trebuchet MS" w:hAnsi="Trebuchet MS"/>
                <w:b/>
              </w:rPr>
              <w:t xml:space="preserve">Criterii de selecție: </w:t>
            </w:r>
            <w:r w:rsidRPr="00AA7AC7">
              <w:rPr>
                <w:rFonts w:ascii="Trebuchet MS" w:hAnsi="Trebuchet MS"/>
              </w:rPr>
              <w:t xml:space="preserve">Pentru această măsură pragul minim este de 15 de puncte. </w:t>
            </w:r>
          </w:p>
          <w:p w14:paraId="10E6E4E2" w14:textId="77777777" w:rsidR="00D31C56" w:rsidRPr="00F46A2E" w:rsidRDefault="00D31C56" w:rsidP="00D31C56">
            <w:pPr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>Criterii de selecție  generale:</w:t>
            </w:r>
          </w:p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988"/>
              <w:gridCol w:w="7087"/>
              <w:gridCol w:w="1276"/>
            </w:tblGrid>
            <w:tr w:rsidR="00D31C56" w:rsidRPr="00F46A2E" w14:paraId="2517DC52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04E75B8A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lastRenderedPageBreak/>
                    <w:t>Nr crit</w:t>
                  </w:r>
                </w:p>
              </w:tc>
              <w:tc>
                <w:tcPr>
                  <w:tcW w:w="7087" w:type="dxa"/>
                </w:tcPr>
                <w:p w14:paraId="3AAF81C5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Criteriul de selecție generale</w:t>
                  </w:r>
                </w:p>
              </w:tc>
              <w:tc>
                <w:tcPr>
                  <w:tcW w:w="1276" w:type="dxa"/>
                </w:tcPr>
                <w:p w14:paraId="7A1224BA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Punctaj </w:t>
                  </w:r>
                </w:p>
              </w:tc>
            </w:tr>
            <w:tr w:rsidR="00D31C56" w:rsidRPr="00F46A2E" w14:paraId="63A84B41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1F6C0D3C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7087" w:type="dxa"/>
                </w:tcPr>
                <w:p w14:paraId="0F44694D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Pentru activități agricole/ non agricole</w:t>
                  </w:r>
                </w:p>
              </w:tc>
              <w:tc>
                <w:tcPr>
                  <w:tcW w:w="1276" w:type="dxa"/>
                </w:tcPr>
                <w:p w14:paraId="4E8872C8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1C56" w:rsidRPr="00F46A2E" w14:paraId="7E2A8712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4A5BEC55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CS1</w:t>
                  </w:r>
                </w:p>
              </w:tc>
              <w:tc>
                <w:tcPr>
                  <w:tcW w:w="7087" w:type="dxa"/>
                </w:tcPr>
                <w:p w14:paraId="43864C0D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Crearea de locuri de muncă</w:t>
                  </w:r>
                </w:p>
              </w:tc>
              <w:tc>
                <w:tcPr>
                  <w:tcW w:w="1276" w:type="dxa"/>
                </w:tcPr>
                <w:p w14:paraId="12205A0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Maxim 30</w:t>
                  </w:r>
                </w:p>
              </w:tc>
            </w:tr>
            <w:tr w:rsidR="00D31C56" w:rsidRPr="00F46A2E" w14:paraId="24CE3883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408CB726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1.1</w:t>
                  </w:r>
                </w:p>
              </w:tc>
              <w:tc>
                <w:tcPr>
                  <w:tcW w:w="7087" w:type="dxa"/>
                </w:tcPr>
                <w:p w14:paraId="715AFF26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Solicitantul va crea cel puțin un loc de muncă pentru o perioadă de cel puțin un an</w:t>
                  </w:r>
                  <w:r w:rsidRPr="00F46A2E">
                    <w:rPr>
                      <w:rFonts w:ascii="Trebuchet MS" w:hAnsi="Trebuchet MS"/>
                      <w:b/>
                    </w:rPr>
                    <w:t>*</w:t>
                  </w:r>
                  <w:r w:rsidRPr="00F46A2E">
                    <w:rPr>
                      <w:rFonts w:ascii="Trebuchet MS" w:hAnsi="Trebuchet MS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4AFB468C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10 puncte</w:t>
                  </w:r>
                </w:p>
              </w:tc>
            </w:tr>
            <w:tr w:rsidR="00D31C56" w:rsidRPr="00F46A2E" w14:paraId="1BFC5DA7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165AB04A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1.2</w:t>
                  </w:r>
                </w:p>
              </w:tc>
              <w:tc>
                <w:tcPr>
                  <w:tcW w:w="7087" w:type="dxa"/>
                </w:tcPr>
                <w:p w14:paraId="3029D14A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Solicitantul va crea cel puțin două locuri de muncă pentru o perioadă de cel puțin un an</w:t>
                  </w:r>
                  <w:r w:rsidRPr="00F46A2E">
                    <w:rPr>
                      <w:rFonts w:ascii="Trebuchet MS" w:hAnsi="Trebuchet MS"/>
                      <w:b/>
                    </w:rPr>
                    <w:t>*</w:t>
                  </w:r>
                </w:p>
              </w:tc>
              <w:tc>
                <w:tcPr>
                  <w:tcW w:w="1276" w:type="dxa"/>
                </w:tcPr>
                <w:p w14:paraId="4F4EC585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20 puncte</w:t>
                  </w:r>
                </w:p>
              </w:tc>
            </w:tr>
            <w:tr w:rsidR="00D31C56" w:rsidRPr="00F46A2E" w14:paraId="07EAAA7F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3BA19D72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1.3</w:t>
                  </w:r>
                </w:p>
              </w:tc>
              <w:tc>
                <w:tcPr>
                  <w:tcW w:w="7087" w:type="dxa"/>
                </w:tcPr>
                <w:p w14:paraId="4221E6B8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Solicitantul va crea cel puțin trei locuri de muncă pentru o perioadă de cel puțin un an</w:t>
                  </w:r>
                  <w:r w:rsidRPr="00F46A2E">
                    <w:rPr>
                      <w:rFonts w:ascii="Trebuchet MS" w:hAnsi="Trebuchet MS"/>
                      <w:b/>
                    </w:rPr>
                    <w:t>*</w:t>
                  </w:r>
                </w:p>
              </w:tc>
              <w:tc>
                <w:tcPr>
                  <w:tcW w:w="1276" w:type="dxa"/>
                </w:tcPr>
                <w:p w14:paraId="299D058D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30 puncte</w:t>
                  </w:r>
                </w:p>
              </w:tc>
            </w:tr>
            <w:tr w:rsidR="00D31C56" w:rsidRPr="00F46A2E" w14:paraId="7FA67272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509B8D6C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2</w:t>
                  </w:r>
                </w:p>
              </w:tc>
              <w:tc>
                <w:tcPr>
                  <w:tcW w:w="7087" w:type="dxa"/>
                </w:tcPr>
                <w:p w14:paraId="7A8D466A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</w:rPr>
                    <w:t>Solicitantul va prezenta un acord de parteneriat cu cooperativa, care să aibă o perioadă de valabilitate cel puțin egală cu perioada pentru care se acordă finanțarea</w:t>
                  </w:r>
                </w:p>
              </w:tc>
              <w:tc>
                <w:tcPr>
                  <w:tcW w:w="1276" w:type="dxa"/>
                </w:tcPr>
                <w:p w14:paraId="18D35D13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10 puncte</w:t>
                  </w:r>
                </w:p>
              </w:tc>
            </w:tr>
            <w:tr w:rsidR="00D31C56" w:rsidRPr="00F46A2E" w14:paraId="206D48D8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2F8189BC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3</w:t>
                  </w:r>
                </w:p>
              </w:tc>
              <w:tc>
                <w:tcPr>
                  <w:tcW w:w="7087" w:type="dxa"/>
                </w:tcPr>
                <w:p w14:paraId="178DB0C4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 xml:space="preserve">Solicitantul utilizează </w:t>
                  </w:r>
                  <w:r w:rsidRPr="00F46A2E">
                    <w:rPr>
                      <w:sz w:val="22"/>
                      <w:szCs w:val="22"/>
                      <w:lang w:eastAsia="ro-RO"/>
                    </w:rPr>
                    <w:t>investițiile sau serviciile colective, realizate de cooperative/grupuri de producători</w:t>
                  </w:r>
                </w:p>
              </w:tc>
              <w:tc>
                <w:tcPr>
                  <w:tcW w:w="1276" w:type="dxa"/>
                </w:tcPr>
                <w:p w14:paraId="31C2FCE9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5 puncte</w:t>
                  </w:r>
                </w:p>
              </w:tc>
            </w:tr>
            <w:tr w:rsidR="00D31C56" w:rsidRPr="00F46A2E" w14:paraId="5E5F184B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1B9043EA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4</w:t>
                  </w:r>
                </w:p>
              </w:tc>
              <w:tc>
                <w:tcPr>
                  <w:tcW w:w="7087" w:type="dxa"/>
                </w:tcPr>
                <w:p w14:paraId="088A1964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Solicitantul prevede acțiuni  inovative/de protecția mediului</w:t>
                  </w:r>
                </w:p>
              </w:tc>
              <w:tc>
                <w:tcPr>
                  <w:tcW w:w="1276" w:type="dxa"/>
                </w:tcPr>
                <w:p w14:paraId="34FCB95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5 puncte </w:t>
                  </w:r>
                </w:p>
              </w:tc>
            </w:tr>
            <w:tr w:rsidR="00D31C56" w:rsidRPr="00F46A2E" w14:paraId="58CB7E7E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0133DF59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5</w:t>
                  </w:r>
                </w:p>
              </w:tc>
              <w:tc>
                <w:tcPr>
                  <w:tcW w:w="7087" w:type="dxa"/>
                </w:tcPr>
                <w:p w14:paraId="3E0C149A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Nivelul de competență al solicitantului</w:t>
                  </w:r>
                </w:p>
              </w:tc>
              <w:tc>
                <w:tcPr>
                  <w:tcW w:w="1276" w:type="dxa"/>
                </w:tcPr>
                <w:p w14:paraId="707F256B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Maxim 15</w:t>
                  </w:r>
                </w:p>
              </w:tc>
            </w:tr>
            <w:tr w:rsidR="00D31C56" w:rsidRPr="00F46A2E" w14:paraId="1E1AE063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11C09519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5.1</w:t>
                  </w:r>
                </w:p>
              </w:tc>
              <w:tc>
                <w:tcPr>
                  <w:tcW w:w="7087" w:type="dxa"/>
                </w:tcPr>
                <w:p w14:paraId="24249416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Solicitantul a absolvit cu diplomă de studii superioare în domeniul agricol/, agro-alimentar/veterinar/ managementului afacerilor</w:t>
                  </w:r>
                  <w:r w:rsidRPr="00F46A2E">
                    <w:rPr>
                      <w:rFonts w:ascii="Trebuchet MS" w:hAnsi="Trebuchet MS"/>
                      <w:b/>
                    </w:rPr>
                    <w:t>*</w:t>
                  </w:r>
                </w:p>
              </w:tc>
              <w:tc>
                <w:tcPr>
                  <w:tcW w:w="1276" w:type="dxa"/>
                </w:tcPr>
                <w:p w14:paraId="2A51C5B8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15 puncte</w:t>
                  </w:r>
                </w:p>
              </w:tc>
            </w:tr>
            <w:tr w:rsidR="00D31C56" w:rsidRPr="00F46A2E" w14:paraId="6625E24A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081F06D1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5.2</w:t>
                  </w:r>
                </w:p>
              </w:tc>
              <w:tc>
                <w:tcPr>
                  <w:tcW w:w="7087" w:type="dxa"/>
                </w:tcPr>
                <w:p w14:paraId="2955330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Solicitantul a absolvit studii postliceale sau liceale în domeniul agricol/ agro-alimentar/veterinar/ managementului afacerilor</w:t>
                  </w:r>
                  <w:r w:rsidRPr="00F46A2E">
                    <w:rPr>
                      <w:rFonts w:ascii="Trebuchet MS" w:hAnsi="Trebuchet MS"/>
                      <w:b/>
                    </w:rPr>
                    <w:t>*</w:t>
                  </w:r>
                </w:p>
              </w:tc>
              <w:tc>
                <w:tcPr>
                  <w:tcW w:w="1276" w:type="dxa"/>
                </w:tcPr>
                <w:p w14:paraId="449368BD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10 puncte</w:t>
                  </w:r>
                </w:p>
              </w:tc>
            </w:tr>
            <w:tr w:rsidR="00D31C56" w:rsidRPr="00F46A2E" w14:paraId="5003FC88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56672399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5.3</w:t>
                  </w:r>
                </w:p>
              </w:tc>
              <w:tc>
                <w:tcPr>
                  <w:tcW w:w="7087" w:type="dxa"/>
                </w:tcPr>
                <w:p w14:paraId="4DCD81F1" w14:textId="7722EDF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Solicitantul a absolvit un curs în domeniul agricol, agro-alimentar/ managementului afacerilor, sau se obligă să finalizeze acest curs în maxim </w:t>
                  </w:r>
                  <w:del w:id="13" w:author="Acer" w:date="2022-06-21T11:03:00Z">
                    <w:r w:rsidRPr="00F46A2E" w:rsidDel="009E732F">
                      <w:rPr>
                        <w:rFonts w:ascii="Trebuchet MS" w:hAnsi="Trebuchet MS"/>
                      </w:rPr>
                      <w:delText xml:space="preserve">36 </w:delText>
                    </w:r>
                  </w:del>
                  <w:ins w:id="14" w:author="Acer" w:date="2022-06-21T11:03:00Z">
                    <w:r>
                      <w:rPr>
                        <w:rFonts w:ascii="Trebuchet MS" w:hAnsi="Trebuchet MS"/>
                      </w:rPr>
                      <w:t xml:space="preserve"> 12</w:t>
                    </w:r>
                    <w:r w:rsidRPr="00F46A2E">
                      <w:rPr>
                        <w:rFonts w:ascii="Trebuchet MS" w:hAnsi="Trebuchet MS"/>
                      </w:rPr>
                      <w:t xml:space="preserve"> </w:t>
                    </w:r>
                  </w:ins>
                  <w:r w:rsidRPr="00F46A2E">
                    <w:rPr>
                      <w:rFonts w:ascii="Trebuchet MS" w:hAnsi="Trebuchet MS"/>
                    </w:rPr>
                    <w:t>de luni de la data adoptării deciziei individuale de acordare a ajutorului</w:t>
                  </w:r>
                  <w:r w:rsidRPr="00F46A2E">
                    <w:rPr>
                      <w:rFonts w:ascii="Trebuchet MS" w:hAnsi="Trebuchet MS"/>
                      <w:b/>
                    </w:rPr>
                    <w:t>*</w:t>
                  </w:r>
                  <w:ins w:id="15" w:author="Acer" w:date="2022-06-21T11:03:00Z">
                    <w:r>
                      <w:rPr>
                        <w:rFonts w:ascii="Trebuchet MS" w:hAnsi="Trebuchet MS"/>
                        <w:b/>
                      </w:rPr>
                      <w:t>p</w:t>
                    </w:r>
                  </w:ins>
                  <w:ins w:id="16" w:author="Acer" w:date="2022-06-21T11:04:00Z">
                    <w:r>
                      <w:rPr>
                        <w:rFonts w:ascii="Trebuchet MS" w:hAnsi="Trebuchet MS"/>
                        <w:b/>
                      </w:rPr>
                      <w:t xml:space="preserve">e perioada </w:t>
                    </w:r>
                  </w:ins>
                  <w:ins w:id="17" w:author="Acer" w:date="2022-06-23T15:00:00Z">
                    <w:r w:rsidR="007252C7">
                      <w:rPr>
                        <w:rFonts w:ascii="Trebuchet MS" w:hAnsi="Trebuchet MS"/>
                        <w:b/>
                      </w:rPr>
                      <w:t xml:space="preserve">implementarii </w:t>
                    </w:r>
                  </w:ins>
                  <w:ins w:id="18" w:author="Acer" w:date="2022-06-21T11:04:00Z">
                    <w:r>
                      <w:rPr>
                        <w:rFonts w:ascii="Trebuchet MS" w:hAnsi="Trebuchet MS"/>
                        <w:b/>
                      </w:rPr>
                      <w:t>proiectului</w:t>
                    </w:r>
                  </w:ins>
                </w:p>
              </w:tc>
              <w:tc>
                <w:tcPr>
                  <w:tcW w:w="1276" w:type="dxa"/>
                </w:tcPr>
                <w:p w14:paraId="5FFEE0D4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5 puncte</w:t>
                  </w:r>
                </w:p>
              </w:tc>
            </w:tr>
            <w:tr w:rsidR="00D31C56" w:rsidRPr="00F46A2E" w14:paraId="1287680E" w14:textId="77777777" w:rsidTr="00F66E24">
              <w:trPr>
                <w:trHeight w:val="57"/>
              </w:trPr>
              <w:tc>
                <w:tcPr>
                  <w:tcW w:w="988" w:type="dxa"/>
                </w:tcPr>
                <w:p w14:paraId="43FBCD3D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CS 6</w:t>
                  </w:r>
                </w:p>
              </w:tc>
              <w:tc>
                <w:tcPr>
                  <w:tcW w:w="7087" w:type="dxa"/>
                </w:tcPr>
                <w:p w14:paraId="2DFD833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Solicitantul va demonstra printr-o recomandare din partea cooperativei faptul că a participat la sesiunile de informare privind lanțul scurt agroalimentar de calitate(organizate din resursele financiare ale coperativei/grupului de producători)</w:t>
                  </w:r>
                </w:p>
              </w:tc>
              <w:tc>
                <w:tcPr>
                  <w:tcW w:w="1276" w:type="dxa"/>
                </w:tcPr>
                <w:p w14:paraId="719F979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5 puncte</w:t>
                  </w:r>
                </w:p>
              </w:tc>
            </w:tr>
          </w:tbl>
          <w:p w14:paraId="6FAF9FA6" w14:textId="77777777" w:rsidR="00D31C56" w:rsidRPr="00F46A2E" w:rsidRDefault="00D31C56" w:rsidP="00D31C56">
            <w:pPr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 xml:space="preserve">Criterii de selectie specifice pentru domeniul agricol: </w:t>
            </w:r>
          </w:p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1173"/>
              <w:gridCol w:w="6623"/>
              <w:gridCol w:w="1555"/>
            </w:tblGrid>
            <w:tr w:rsidR="00D31C56" w:rsidRPr="00F46A2E" w14:paraId="7EFBDEA6" w14:textId="77777777" w:rsidTr="00F66E24">
              <w:tc>
                <w:tcPr>
                  <w:tcW w:w="1173" w:type="dxa"/>
                </w:tcPr>
                <w:p w14:paraId="3F8C96D8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Nr crit</w:t>
                  </w:r>
                </w:p>
              </w:tc>
              <w:tc>
                <w:tcPr>
                  <w:tcW w:w="6623" w:type="dxa"/>
                </w:tcPr>
                <w:p w14:paraId="0F83B9E8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Criteriul de selecție </w:t>
                  </w:r>
                </w:p>
              </w:tc>
              <w:tc>
                <w:tcPr>
                  <w:tcW w:w="1555" w:type="dxa"/>
                </w:tcPr>
                <w:p w14:paraId="4B7FC02A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Punctaj </w:t>
                  </w:r>
                </w:p>
              </w:tc>
            </w:tr>
            <w:tr w:rsidR="00D31C56" w:rsidRPr="00F46A2E" w14:paraId="72BF0D5F" w14:textId="77777777" w:rsidTr="00F66E24">
              <w:tc>
                <w:tcPr>
                  <w:tcW w:w="1173" w:type="dxa"/>
                </w:tcPr>
                <w:p w14:paraId="1F998CE1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CS.7.1.</w:t>
                  </w:r>
                </w:p>
              </w:tc>
              <w:tc>
                <w:tcPr>
                  <w:tcW w:w="6623" w:type="dxa"/>
                </w:tcPr>
                <w:p w14:paraId="60BE4FE7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Culturi de plante și legume</w:t>
                  </w:r>
                </w:p>
              </w:tc>
              <w:tc>
                <w:tcPr>
                  <w:tcW w:w="1555" w:type="dxa"/>
                </w:tcPr>
                <w:p w14:paraId="000C4BA8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30 </w:t>
                  </w:r>
                  <w:r w:rsidRPr="00F46A2E">
                    <w:rPr>
                      <w:rFonts w:ascii="Trebuchet MS" w:hAnsi="Trebuchet MS"/>
                    </w:rPr>
                    <w:t>puncte</w:t>
                  </w:r>
                </w:p>
              </w:tc>
            </w:tr>
            <w:tr w:rsidR="00D31C56" w:rsidRPr="00F46A2E" w14:paraId="13DADA6B" w14:textId="77777777" w:rsidTr="00F66E24">
              <w:tc>
                <w:tcPr>
                  <w:tcW w:w="1173" w:type="dxa"/>
                </w:tcPr>
                <w:p w14:paraId="2670EF33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CS.7.1.1</w:t>
                  </w:r>
                </w:p>
              </w:tc>
              <w:tc>
                <w:tcPr>
                  <w:tcW w:w="6623" w:type="dxa"/>
                </w:tcPr>
                <w:p w14:paraId="55953831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Culturi de plante furajere pentru animale</w:t>
                  </w:r>
                </w:p>
              </w:tc>
              <w:tc>
                <w:tcPr>
                  <w:tcW w:w="1555" w:type="dxa"/>
                </w:tcPr>
                <w:p w14:paraId="58998046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30 </w:t>
                  </w:r>
                  <w:r w:rsidRPr="00F46A2E">
                    <w:rPr>
                      <w:rFonts w:ascii="Trebuchet MS" w:hAnsi="Trebuchet MS"/>
                    </w:rPr>
                    <w:t>puncte</w:t>
                  </w:r>
                </w:p>
              </w:tc>
            </w:tr>
            <w:tr w:rsidR="00D31C56" w:rsidRPr="00F46A2E" w14:paraId="7C1E2686" w14:textId="77777777" w:rsidTr="00F66E24">
              <w:tc>
                <w:tcPr>
                  <w:tcW w:w="1173" w:type="dxa"/>
                </w:tcPr>
                <w:p w14:paraId="4DF9FE4E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lastRenderedPageBreak/>
                    <w:t>CS.7.1.2</w:t>
                  </w:r>
                </w:p>
              </w:tc>
              <w:tc>
                <w:tcPr>
                  <w:tcW w:w="6623" w:type="dxa"/>
                </w:tcPr>
                <w:p w14:paraId="0A9DE276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Legumicultură  în camp și în spații protejate</w:t>
                  </w:r>
                </w:p>
              </w:tc>
              <w:tc>
                <w:tcPr>
                  <w:tcW w:w="1555" w:type="dxa"/>
                </w:tcPr>
                <w:p w14:paraId="66058076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20 </w:t>
                  </w:r>
                  <w:r w:rsidRPr="00F46A2E">
                    <w:rPr>
                      <w:rFonts w:ascii="Trebuchet MS" w:hAnsi="Trebuchet MS"/>
                    </w:rPr>
                    <w:t>puncte</w:t>
                  </w:r>
                </w:p>
              </w:tc>
            </w:tr>
            <w:tr w:rsidR="00D31C56" w:rsidRPr="00F46A2E" w14:paraId="4189127A" w14:textId="77777777" w:rsidTr="00F66E24">
              <w:tc>
                <w:tcPr>
                  <w:tcW w:w="1173" w:type="dxa"/>
                </w:tcPr>
                <w:p w14:paraId="2BB8E5F5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CS.7.2.</w:t>
                  </w:r>
                </w:p>
              </w:tc>
              <w:tc>
                <w:tcPr>
                  <w:tcW w:w="6623" w:type="dxa"/>
                </w:tcPr>
                <w:p w14:paraId="6F5AA478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Sectorul pomicol</w:t>
                  </w:r>
                </w:p>
              </w:tc>
              <w:tc>
                <w:tcPr>
                  <w:tcW w:w="1555" w:type="dxa"/>
                </w:tcPr>
                <w:p w14:paraId="03647FD7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30 </w:t>
                  </w:r>
                  <w:r w:rsidRPr="00F46A2E">
                    <w:rPr>
                      <w:rFonts w:ascii="Trebuchet MS" w:hAnsi="Trebuchet MS"/>
                    </w:rPr>
                    <w:t>puncte</w:t>
                  </w:r>
                </w:p>
              </w:tc>
            </w:tr>
            <w:tr w:rsidR="00D31C56" w:rsidRPr="00F46A2E" w14:paraId="33E2E888" w14:textId="77777777" w:rsidTr="00F66E24">
              <w:tc>
                <w:tcPr>
                  <w:tcW w:w="1173" w:type="dxa"/>
                </w:tcPr>
                <w:p w14:paraId="4296B513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CS.7.2.1.</w:t>
                  </w:r>
                </w:p>
              </w:tc>
              <w:tc>
                <w:tcPr>
                  <w:tcW w:w="6623" w:type="dxa"/>
                </w:tcPr>
                <w:p w14:paraId="2AAD832E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Plantații de pomi fructiferi (meri,peri,vișini,gutui, pruni,cireși,) </w:t>
                  </w:r>
                </w:p>
              </w:tc>
              <w:tc>
                <w:tcPr>
                  <w:tcW w:w="1555" w:type="dxa"/>
                </w:tcPr>
                <w:p w14:paraId="5D8E370D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</w:rPr>
                    <w:t>30 puncte</w:t>
                  </w:r>
                </w:p>
              </w:tc>
            </w:tr>
            <w:tr w:rsidR="00D31C56" w:rsidRPr="00F46A2E" w14:paraId="5936559E" w14:textId="77777777" w:rsidTr="00F66E24">
              <w:tc>
                <w:tcPr>
                  <w:tcW w:w="1173" w:type="dxa"/>
                </w:tcPr>
                <w:p w14:paraId="22FF7815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CS.7.2.2.</w:t>
                  </w:r>
                </w:p>
              </w:tc>
              <w:tc>
                <w:tcPr>
                  <w:tcW w:w="6623" w:type="dxa"/>
                </w:tcPr>
                <w:p w14:paraId="3DAE8CD4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Plantații de arbuști fructiferi(coacăz,mur,zmeur,afin,cătină,soc)</w:t>
                  </w:r>
                </w:p>
              </w:tc>
              <w:tc>
                <w:tcPr>
                  <w:tcW w:w="1555" w:type="dxa"/>
                </w:tcPr>
                <w:p w14:paraId="6C5D7AA1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20 puncte</w:t>
                  </w:r>
                </w:p>
              </w:tc>
            </w:tr>
            <w:tr w:rsidR="00D31C56" w:rsidRPr="00F46A2E" w14:paraId="1C130D50" w14:textId="77777777" w:rsidTr="00F66E24">
              <w:tc>
                <w:tcPr>
                  <w:tcW w:w="1173" w:type="dxa"/>
                </w:tcPr>
                <w:p w14:paraId="147F743B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CS.7.2.3.</w:t>
                  </w:r>
                </w:p>
              </w:tc>
              <w:tc>
                <w:tcPr>
                  <w:tcW w:w="6623" w:type="dxa"/>
                </w:tcPr>
                <w:p w14:paraId="789AA923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Plantații de căpșuni în camp</w:t>
                  </w:r>
                </w:p>
              </w:tc>
              <w:tc>
                <w:tcPr>
                  <w:tcW w:w="1555" w:type="dxa"/>
                </w:tcPr>
                <w:p w14:paraId="60579C46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10 puncte</w:t>
                  </w:r>
                </w:p>
              </w:tc>
            </w:tr>
            <w:tr w:rsidR="00D31C56" w:rsidRPr="00F46A2E" w14:paraId="2D7B78A0" w14:textId="77777777" w:rsidTr="00F66E24">
              <w:tc>
                <w:tcPr>
                  <w:tcW w:w="1173" w:type="dxa"/>
                </w:tcPr>
                <w:p w14:paraId="21F26E69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CS.7.2.4.</w:t>
                  </w:r>
                </w:p>
              </w:tc>
              <w:tc>
                <w:tcPr>
                  <w:tcW w:w="6623" w:type="dxa"/>
                </w:tcPr>
                <w:p w14:paraId="6C827C65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Plantații de plante medicinale și aromatice</w:t>
                  </w:r>
                </w:p>
              </w:tc>
              <w:tc>
                <w:tcPr>
                  <w:tcW w:w="1555" w:type="dxa"/>
                </w:tcPr>
                <w:p w14:paraId="64EB2F1E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10 puncte</w:t>
                  </w:r>
                </w:p>
              </w:tc>
            </w:tr>
            <w:tr w:rsidR="00D31C56" w:rsidRPr="00F46A2E" w14:paraId="6CA3E256" w14:textId="77777777" w:rsidTr="00F66E24">
              <w:tc>
                <w:tcPr>
                  <w:tcW w:w="1173" w:type="dxa"/>
                </w:tcPr>
                <w:p w14:paraId="74CF6D16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CS.7.3</w:t>
                  </w:r>
                </w:p>
              </w:tc>
              <w:tc>
                <w:tcPr>
                  <w:tcW w:w="6623" w:type="dxa"/>
                </w:tcPr>
                <w:p w14:paraId="5498D276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Sectorul zootehnic</w:t>
                  </w:r>
                </w:p>
              </w:tc>
              <w:tc>
                <w:tcPr>
                  <w:tcW w:w="1555" w:type="dxa"/>
                </w:tcPr>
                <w:p w14:paraId="05CEE13F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30 </w:t>
                  </w:r>
                  <w:r w:rsidRPr="00F46A2E">
                    <w:rPr>
                      <w:rFonts w:ascii="Trebuchet MS" w:hAnsi="Trebuchet MS"/>
                    </w:rPr>
                    <w:t>puncte</w:t>
                  </w:r>
                </w:p>
              </w:tc>
            </w:tr>
            <w:tr w:rsidR="00D31C56" w:rsidRPr="00F46A2E" w14:paraId="185D1050" w14:textId="77777777" w:rsidTr="00F66E24">
              <w:tc>
                <w:tcPr>
                  <w:tcW w:w="1173" w:type="dxa"/>
                </w:tcPr>
                <w:p w14:paraId="662EDCC6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CS.7.3.1</w:t>
                  </w:r>
                </w:p>
              </w:tc>
              <w:tc>
                <w:tcPr>
                  <w:tcW w:w="6623" w:type="dxa"/>
                </w:tcPr>
                <w:p w14:paraId="2ED8888C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Bovine de rase superioare (ANARZ) și bubaline </w:t>
                  </w:r>
                </w:p>
              </w:tc>
              <w:tc>
                <w:tcPr>
                  <w:tcW w:w="1555" w:type="dxa"/>
                </w:tcPr>
                <w:p w14:paraId="43FB3CEC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</w:rPr>
                    <w:t>30 puncte</w:t>
                  </w:r>
                </w:p>
              </w:tc>
            </w:tr>
            <w:tr w:rsidR="00D31C56" w:rsidRPr="00F46A2E" w14:paraId="5B636370" w14:textId="77777777" w:rsidTr="00F66E24">
              <w:tc>
                <w:tcPr>
                  <w:tcW w:w="1173" w:type="dxa"/>
                </w:tcPr>
                <w:p w14:paraId="45479A17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CS.7.3.2</w:t>
                  </w:r>
                </w:p>
              </w:tc>
              <w:tc>
                <w:tcPr>
                  <w:tcW w:w="6623" w:type="dxa"/>
                </w:tcPr>
                <w:p w14:paraId="66EF33B4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Apicultură </w:t>
                  </w:r>
                </w:p>
              </w:tc>
              <w:tc>
                <w:tcPr>
                  <w:tcW w:w="1555" w:type="dxa"/>
                </w:tcPr>
                <w:p w14:paraId="019F67F2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30 puncte</w:t>
                  </w:r>
                </w:p>
              </w:tc>
            </w:tr>
            <w:tr w:rsidR="00D31C56" w:rsidRPr="00F46A2E" w14:paraId="5C6EEEC6" w14:textId="77777777" w:rsidTr="00F66E24">
              <w:tc>
                <w:tcPr>
                  <w:tcW w:w="1173" w:type="dxa"/>
                </w:tcPr>
                <w:p w14:paraId="0EEAA632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CS.7.3.3</w:t>
                  </w:r>
                </w:p>
              </w:tc>
              <w:tc>
                <w:tcPr>
                  <w:tcW w:w="6623" w:type="dxa"/>
                </w:tcPr>
                <w:p w14:paraId="5AF67752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Ovine și caprine –rase indigene</w:t>
                  </w:r>
                </w:p>
              </w:tc>
              <w:tc>
                <w:tcPr>
                  <w:tcW w:w="1555" w:type="dxa"/>
                </w:tcPr>
                <w:p w14:paraId="3C4C769B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20 puncte</w:t>
                  </w:r>
                </w:p>
              </w:tc>
            </w:tr>
            <w:tr w:rsidR="00D31C56" w:rsidRPr="00F46A2E" w14:paraId="77CF6E1D" w14:textId="77777777" w:rsidTr="00F66E24">
              <w:tc>
                <w:tcPr>
                  <w:tcW w:w="1173" w:type="dxa"/>
                </w:tcPr>
                <w:p w14:paraId="26CB134C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CS.7.4</w:t>
                  </w:r>
                </w:p>
              </w:tc>
              <w:tc>
                <w:tcPr>
                  <w:tcW w:w="6623" w:type="dxa"/>
                </w:tcPr>
                <w:p w14:paraId="57B01DA1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Ferme mixte </w:t>
                  </w:r>
                </w:p>
              </w:tc>
              <w:tc>
                <w:tcPr>
                  <w:tcW w:w="1555" w:type="dxa"/>
                </w:tcPr>
                <w:p w14:paraId="1A6D8D38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30 </w:t>
                  </w:r>
                  <w:r w:rsidRPr="00F46A2E">
                    <w:rPr>
                      <w:rFonts w:ascii="Trebuchet MS" w:hAnsi="Trebuchet MS"/>
                    </w:rPr>
                    <w:t>puncte</w:t>
                  </w:r>
                </w:p>
              </w:tc>
            </w:tr>
          </w:tbl>
          <w:p w14:paraId="6BC04764" w14:textId="77777777" w:rsidR="00D31C56" w:rsidRPr="00F46A2E" w:rsidRDefault="00D31C56" w:rsidP="00D31C56">
            <w:pPr>
              <w:rPr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b/>
              </w:rPr>
              <w:t xml:space="preserve">Criterii de selecție specifice pentru domeniul non-agricol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2"/>
              <w:gridCol w:w="6195"/>
              <w:gridCol w:w="1807"/>
            </w:tblGrid>
            <w:tr w:rsidR="00D31C56" w:rsidRPr="00F46A2E" w14:paraId="4E22E9EE" w14:textId="77777777" w:rsidTr="00F66E24">
              <w:tc>
                <w:tcPr>
                  <w:tcW w:w="1129" w:type="dxa"/>
                </w:tcPr>
                <w:p w14:paraId="4A7FC715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Nr crit</w:t>
                  </w:r>
                </w:p>
              </w:tc>
              <w:tc>
                <w:tcPr>
                  <w:tcW w:w="6379" w:type="dxa"/>
                </w:tcPr>
                <w:p w14:paraId="23053EEE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Criteriul de selecție </w:t>
                  </w:r>
                </w:p>
              </w:tc>
              <w:tc>
                <w:tcPr>
                  <w:tcW w:w="1842" w:type="dxa"/>
                </w:tcPr>
                <w:p w14:paraId="1B4C032F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Punctaj </w:t>
                  </w:r>
                </w:p>
              </w:tc>
            </w:tr>
            <w:tr w:rsidR="00D31C56" w:rsidRPr="00F46A2E" w14:paraId="29B5362E" w14:textId="77777777" w:rsidTr="00F66E24">
              <w:tc>
                <w:tcPr>
                  <w:tcW w:w="1129" w:type="dxa"/>
                </w:tcPr>
                <w:p w14:paraId="2C7530B8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C. S.8. </w:t>
                  </w:r>
                </w:p>
              </w:tc>
              <w:tc>
                <w:tcPr>
                  <w:tcW w:w="6379" w:type="dxa"/>
                </w:tcPr>
                <w:p w14:paraId="26DAD3D8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Sectoare cu potential de creștere (conform SWOT)</w:t>
                  </w:r>
                </w:p>
              </w:tc>
              <w:tc>
                <w:tcPr>
                  <w:tcW w:w="1842" w:type="dxa"/>
                </w:tcPr>
                <w:p w14:paraId="33FDC682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 xml:space="preserve">30 </w:t>
                  </w:r>
                  <w:r w:rsidRPr="00F46A2E">
                    <w:rPr>
                      <w:rFonts w:ascii="Trebuchet MS" w:hAnsi="Trebuchet MS"/>
                    </w:rPr>
                    <w:t>puncte</w:t>
                  </w:r>
                </w:p>
              </w:tc>
            </w:tr>
            <w:tr w:rsidR="00D31C56" w:rsidRPr="00F46A2E" w14:paraId="29DB331C" w14:textId="77777777" w:rsidTr="00F66E24">
              <w:tc>
                <w:tcPr>
                  <w:tcW w:w="1129" w:type="dxa"/>
                </w:tcPr>
                <w:p w14:paraId="27EC4B18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C.S.8.1</w:t>
                  </w:r>
                </w:p>
              </w:tc>
              <w:tc>
                <w:tcPr>
                  <w:tcW w:w="6379" w:type="dxa"/>
                </w:tcPr>
                <w:p w14:paraId="2F099D0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Turism, meșteșuguri, industrii creative și culturale</w:t>
                  </w:r>
                </w:p>
              </w:tc>
              <w:tc>
                <w:tcPr>
                  <w:tcW w:w="1842" w:type="dxa"/>
                </w:tcPr>
                <w:p w14:paraId="1ED9F00F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20 puncte</w:t>
                  </w:r>
                </w:p>
              </w:tc>
            </w:tr>
            <w:tr w:rsidR="00D31C56" w:rsidRPr="00F46A2E" w14:paraId="1B1EE4E4" w14:textId="77777777" w:rsidTr="00F66E24">
              <w:tc>
                <w:tcPr>
                  <w:tcW w:w="1129" w:type="dxa"/>
                </w:tcPr>
                <w:p w14:paraId="594493D5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C.S.8.2</w:t>
                  </w:r>
                </w:p>
              </w:tc>
              <w:tc>
                <w:tcPr>
                  <w:tcW w:w="6379" w:type="dxa"/>
                </w:tcPr>
                <w:p w14:paraId="36E84A5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Producție</w:t>
                  </w:r>
                </w:p>
              </w:tc>
              <w:tc>
                <w:tcPr>
                  <w:tcW w:w="1842" w:type="dxa"/>
                </w:tcPr>
                <w:p w14:paraId="0878BE08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20 puncte</w:t>
                  </w:r>
                </w:p>
              </w:tc>
            </w:tr>
            <w:tr w:rsidR="00D31C56" w:rsidRPr="00F46A2E" w14:paraId="0C1A97CF" w14:textId="77777777" w:rsidTr="00F66E24">
              <w:tc>
                <w:tcPr>
                  <w:tcW w:w="1129" w:type="dxa"/>
                </w:tcPr>
                <w:p w14:paraId="0B3FCA36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C.S.8.3</w:t>
                  </w:r>
                </w:p>
              </w:tc>
              <w:tc>
                <w:tcPr>
                  <w:tcW w:w="6379" w:type="dxa"/>
                </w:tcPr>
                <w:p w14:paraId="293D22C1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Servicii </w:t>
                  </w:r>
                  <w:del w:id="19" w:author="Acer" w:date="2022-06-22T09:43:00Z">
                    <w:r w:rsidRPr="00F46A2E" w:rsidDel="007C6249">
                      <w:rPr>
                        <w:rFonts w:ascii="Trebuchet MS" w:hAnsi="Trebuchet MS"/>
                      </w:rPr>
                      <w:delText xml:space="preserve">din sectoarele cu potențial de creștere </w:delText>
                    </w:r>
                  </w:del>
                  <w:r w:rsidRPr="00F46A2E">
                    <w:rPr>
                      <w:rFonts w:ascii="Trebuchet MS" w:hAnsi="Trebuchet MS"/>
                    </w:rPr>
                    <w:t>(servicii pentru populație, servicii sanitare și sanitare veterinare, etc)</w:t>
                  </w:r>
                </w:p>
              </w:tc>
              <w:tc>
                <w:tcPr>
                  <w:tcW w:w="1842" w:type="dxa"/>
                </w:tcPr>
                <w:p w14:paraId="296B153D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20 puncte</w:t>
                  </w:r>
                </w:p>
              </w:tc>
            </w:tr>
            <w:tr w:rsidR="00D31C56" w:rsidRPr="00F46A2E" w14:paraId="1BBB3A26" w14:textId="77777777" w:rsidTr="00F66E24">
              <w:tc>
                <w:tcPr>
                  <w:tcW w:w="1129" w:type="dxa"/>
                </w:tcPr>
                <w:p w14:paraId="733EA116" w14:textId="77777777" w:rsidR="00D31C56" w:rsidRPr="00F46A2E" w:rsidRDefault="00D31C56" w:rsidP="00D31C56">
                  <w:pPr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C.S.8.4</w:t>
                  </w:r>
                </w:p>
              </w:tc>
              <w:tc>
                <w:tcPr>
                  <w:tcW w:w="6379" w:type="dxa"/>
                </w:tcPr>
                <w:p w14:paraId="44B6AE5F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eastAsia="Calibri" w:hAnsi="Trebuchet MS"/>
                      <w:color w:val="000000" w:themeColor="text1"/>
                    </w:rPr>
                    <w:t>Proiecte care sunt inițiate de un fermier/membru al gospodăriei agricole care a activat în agricultură minimum 12 luni până la data depunerii cererii de finanțare (baza de date APIA/Registrul ANSVSA/Registrul Agricol)</w:t>
                  </w:r>
                </w:p>
              </w:tc>
              <w:tc>
                <w:tcPr>
                  <w:tcW w:w="1842" w:type="dxa"/>
                </w:tcPr>
                <w:p w14:paraId="2F4C4336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 xml:space="preserve">10 puncte </w:t>
                  </w:r>
                </w:p>
              </w:tc>
            </w:tr>
          </w:tbl>
          <w:p w14:paraId="78B27AE0" w14:textId="77777777" w:rsidR="00D31C56" w:rsidRPr="00253AE6" w:rsidRDefault="00D31C56" w:rsidP="00D31C56">
            <w:pPr>
              <w:rPr>
                <w:rFonts w:ascii="Trebuchet MS" w:hAnsi="Trebuchet MS"/>
                <w:color w:val="000000"/>
                <w:sz w:val="18"/>
              </w:rPr>
            </w:pPr>
            <w:r w:rsidRPr="00253AE6">
              <w:rPr>
                <w:rFonts w:ascii="Trebuchet MS" w:hAnsi="Trebuchet MS"/>
                <w:b/>
                <w:sz w:val="18"/>
              </w:rPr>
              <w:t>*</w:t>
            </w:r>
            <w:r w:rsidRPr="00253AE6">
              <w:rPr>
                <w:rFonts w:ascii="Trebuchet MS" w:hAnsi="Trebuchet MS"/>
                <w:sz w:val="18"/>
              </w:rPr>
              <w:t>Se cuantifică doar o variantă din următoarele: (CS1.1,CS1.2,CS1.3); (CS5.1,CS5.2,CS5.3); (CS7.1.1,CS7.1.2);(CS7.2.1,CS7.2.2,CS7.2.3,CS7.2.4);(CS7.3.1,CS7.3.2,CS7.3.3);(CS8.1,CS8.2,CS8.3)</w:t>
            </w:r>
          </w:p>
          <w:p w14:paraId="7220D09E" w14:textId="77777777" w:rsidR="00D31C56" w:rsidRPr="00F46A2E" w:rsidRDefault="00D31C56" w:rsidP="00D31C56">
            <w:pPr>
              <w:pStyle w:val="ListParagraph"/>
              <w:ind w:left="501"/>
              <w:rPr>
                <w:rFonts w:ascii="Trebuchet MS" w:eastAsiaTheme="minorHAnsi" w:hAnsi="Trebuchet MS"/>
                <w:color w:val="000000"/>
              </w:rPr>
            </w:pPr>
            <w:r w:rsidRPr="00F46A2E">
              <w:rPr>
                <w:rFonts w:ascii="Trebuchet MS" w:hAnsi="Trebuchet MS"/>
                <w:b/>
              </w:rPr>
              <w:t xml:space="preserve">9. </w:t>
            </w:r>
            <w:proofErr w:type="spellStart"/>
            <w:r w:rsidRPr="00F46A2E">
              <w:rPr>
                <w:rFonts w:ascii="Trebuchet MS" w:hAnsi="Trebuchet MS"/>
                <w:b/>
              </w:rPr>
              <w:t>Sume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(</w:t>
            </w:r>
            <w:proofErr w:type="spellStart"/>
            <w:r w:rsidRPr="00F46A2E">
              <w:rPr>
                <w:rFonts w:ascii="Trebuchet MS" w:hAnsi="Trebuchet MS"/>
                <w:b/>
              </w:rPr>
              <w:t>aplicabile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) </w:t>
            </w:r>
            <w:proofErr w:type="spellStart"/>
            <w:r w:rsidRPr="00F46A2E">
              <w:rPr>
                <w:rFonts w:ascii="Trebuchet MS" w:hAnsi="Trebuchet MS"/>
                <w:b/>
              </w:rPr>
              <w:t>și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rata </w:t>
            </w:r>
            <w:proofErr w:type="spellStart"/>
            <w:proofErr w:type="gramStart"/>
            <w:r w:rsidRPr="00F46A2E">
              <w:rPr>
                <w:rFonts w:ascii="Trebuchet MS" w:hAnsi="Trebuchet MS"/>
                <w:b/>
              </w:rPr>
              <w:t>sprijinului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 </w:t>
            </w:r>
            <w:proofErr w:type="spellStart"/>
            <w:r w:rsidRPr="00F46A2E">
              <w:rPr>
                <w:rFonts w:ascii="Trebuchet MS" w:hAnsi="Trebuchet MS"/>
                <w:b/>
              </w:rPr>
              <w:t>Pentru</w:t>
            </w:r>
            <w:proofErr w:type="spellEnd"/>
            <w:proofErr w:type="gram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</w:rPr>
              <w:t>instalarea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</w:rPr>
              <w:t>tinerilor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</w:rPr>
              <w:t>fermieri</w:t>
            </w:r>
            <w:proofErr w:type="spellEnd"/>
            <w:r w:rsidRPr="00F46A2E">
              <w:rPr>
                <w:rFonts w:ascii="Trebuchet MS" w:eastAsiaTheme="minorHAnsi" w:hAnsi="Trebuchet MS"/>
                <w:color w:val="000000"/>
              </w:rPr>
              <w:t xml:space="preserve"> </w:t>
            </w:r>
            <w:proofErr w:type="spellStart"/>
            <w:r w:rsidRPr="00F46A2E">
              <w:rPr>
                <w:rFonts w:ascii="Trebuchet MS" w:eastAsiaTheme="minorHAnsi" w:hAnsi="Trebuchet MS"/>
                <w:color w:val="000000"/>
              </w:rPr>
              <w:t>și</w:t>
            </w:r>
            <w:proofErr w:type="spellEnd"/>
            <w:r w:rsidRPr="00F46A2E">
              <w:rPr>
                <w:rFonts w:ascii="Trebuchet MS" w:eastAsiaTheme="minorHAnsi" w:hAnsi="Trebuchet MS"/>
                <w:color w:val="000000"/>
              </w:rPr>
              <w:t xml:space="preserve"> </w:t>
            </w:r>
            <w:proofErr w:type="spellStart"/>
            <w:r w:rsidRPr="00F46A2E">
              <w:rPr>
                <w:rFonts w:ascii="Trebuchet MS" w:eastAsiaTheme="minorHAnsi" w:hAnsi="Trebuchet MS"/>
                <w:b/>
                <w:color w:val="000000"/>
              </w:rPr>
              <w:t>p</w:t>
            </w:r>
            <w:r w:rsidRPr="00F46A2E">
              <w:rPr>
                <w:rFonts w:ascii="Trebuchet MS" w:hAnsi="Trebuchet MS"/>
                <w:b/>
              </w:rPr>
              <w:t>entru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</w:rPr>
              <w:t>înființarea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</w:rPr>
              <w:t>și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</w:rPr>
              <w:t>demararea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de </w:t>
            </w:r>
            <w:proofErr w:type="spellStart"/>
            <w:r w:rsidRPr="00F46A2E">
              <w:rPr>
                <w:rFonts w:ascii="Trebuchet MS" w:hAnsi="Trebuchet MS"/>
                <w:b/>
              </w:rPr>
              <w:t>activități</w:t>
            </w:r>
            <w:proofErr w:type="spellEnd"/>
            <w:r w:rsidRPr="00F46A2E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F46A2E">
              <w:rPr>
                <w:rFonts w:ascii="Trebuchet MS" w:hAnsi="Trebuchet MS"/>
                <w:b/>
              </w:rPr>
              <w:t>neagricole</w:t>
            </w:r>
            <w:proofErr w:type="spellEnd"/>
          </w:p>
          <w:p w14:paraId="6FF0374E" w14:textId="77777777" w:rsidR="00D31C56" w:rsidRDefault="00D31C56" w:rsidP="00D31C56">
            <w:pPr>
              <w:autoSpaceDE w:val="0"/>
              <w:autoSpaceDN w:val="0"/>
              <w:adjustRightInd w:val="0"/>
              <w:rPr>
                <w:ins w:id="20" w:author="Acer" w:date="2022-06-23T08:52:00Z"/>
                <w:rFonts w:ascii="Trebuchet MS" w:hAnsi="Trebuchet MS"/>
                <w:b/>
              </w:rPr>
            </w:pPr>
            <w:r w:rsidRPr="00F46A2E">
              <w:rPr>
                <w:rFonts w:ascii="Trebuchet MS" w:hAnsi="Trebuchet MS"/>
                <w:color w:val="000000"/>
              </w:rPr>
              <w:t xml:space="preserve">Sprijin la instalare: sprijinul va fi acordat sub formă de sumă forfetară pentru implementarea obiectivelor prevăzute în planul de afaceri în valoare de </w:t>
            </w:r>
            <w:r w:rsidRPr="0084363E">
              <w:rPr>
                <w:rFonts w:ascii="Trebuchet MS" w:hAnsi="Trebuchet MS"/>
                <w:color w:val="000000"/>
              </w:rPr>
              <w:t xml:space="preserve">maximum </w:t>
            </w:r>
            <w:del w:id="21" w:author="Acer" w:date="2022-06-21T11:04:00Z">
              <w:r w:rsidDel="009E732F">
                <w:rPr>
                  <w:rFonts w:ascii="Trebuchet MS" w:hAnsi="Trebuchet MS"/>
                  <w:color w:val="000000"/>
                </w:rPr>
                <w:delText>29.364</w:delText>
              </w:r>
            </w:del>
            <w:ins w:id="22" w:author="Acer" w:date="2022-06-21T11:04:00Z">
              <w:r>
                <w:rPr>
                  <w:rFonts w:ascii="Trebuchet MS" w:hAnsi="Trebuchet MS"/>
                  <w:color w:val="000000"/>
                </w:rPr>
                <w:t xml:space="preserve"> </w:t>
              </w:r>
            </w:ins>
            <w:ins w:id="23" w:author="Acer" w:date="2022-06-23T08:52:00Z">
              <w:r>
                <w:rPr>
                  <w:rFonts w:ascii="Trebuchet MS" w:hAnsi="Trebuchet MS"/>
                  <w:color w:val="000000"/>
                </w:rPr>
                <w:t>34.850</w:t>
              </w:r>
            </w:ins>
            <w:r>
              <w:rPr>
                <w:rFonts w:ascii="Trebuchet MS" w:hAnsi="Trebuchet MS"/>
                <w:color w:val="000000"/>
              </w:rPr>
              <w:t xml:space="preserve"> euro </w:t>
            </w:r>
            <w:r w:rsidRPr="00F46A2E">
              <w:rPr>
                <w:rFonts w:ascii="Trebuchet MS" w:hAnsi="Trebuchet MS"/>
                <w:color w:val="000000"/>
              </w:rPr>
              <w:t>pentru o perioadă de maxim trei ani</w:t>
            </w:r>
            <w:r w:rsidRPr="00F46A2E">
              <w:rPr>
                <w:rFonts w:ascii="Trebuchet MS" w:hAnsi="Trebuchet MS"/>
                <w:b/>
                <w:bCs/>
                <w:color w:val="000000"/>
              </w:rPr>
              <w:t xml:space="preserve">, </w:t>
            </w:r>
            <w:r w:rsidRPr="00F46A2E">
              <w:rPr>
                <w:rFonts w:ascii="Trebuchet MS" w:hAnsi="Trebuchet MS"/>
                <w:color w:val="000000"/>
              </w:rPr>
              <w:t xml:space="preserve">sub formă de primă în două tranșe, </w:t>
            </w:r>
            <w:r w:rsidRPr="00F46A2E">
              <w:rPr>
                <w:rFonts w:ascii="Trebuchet MS" w:hAnsi="Trebuchet MS"/>
                <w:color w:val="000000"/>
              </w:rPr>
              <w:lastRenderedPageBreak/>
              <w:t>astfel: 80% din cuantumul sprijinului la încheierea deciziei de finanțare iar 20% din cuantumul sprijinului se va acorda cu condiția implementării corecte a planului de afaceri, fără a depăși trei ani de la încheierea deciziei de finanțare. În cazul neimplementării corecte a PA, sumele plătite, vor fi recuperate proporțional cu obiectivele nerealizate.</w:t>
            </w:r>
            <w:r w:rsidRPr="00F46A2E">
              <w:rPr>
                <w:rFonts w:ascii="Trebuchet MS" w:hAnsi="Trebuchet MS"/>
                <w:b/>
              </w:rPr>
              <w:t>Se vor aplica regulile ajutorului de minimis.</w:t>
            </w:r>
          </w:p>
          <w:p w14:paraId="0D2BB86A" w14:textId="1578C8E8" w:rsidR="00D31C56" w:rsidRDefault="00D31C56" w:rsidP="00D31C56">
            <w:pPr>
              <w:autoSpaceDE w:val="0"/>
              <w:autoSpaceDN w:val="0"/>
              <w:adjustRightInd w:val="0"/>
              <w:ind w:left="426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10. </w:t>
            </w:r>
            <w:r w:rsidRPr="00AA7AC7">
              <w:rPr>
                <w:rFonts w:ascii="Trebuchet MS" w:hAnsi="Trebuchet MS"/>
                <w:b/>
              </w:rPr>
              <w:t>Indicatori de monitorizare</w:t>
            </w:r>
          </w:p>
          <w:p w14:paraId="48E7EC1E" w14:textId="77777777" w:rsidR="00415B89" w:rsidRDefault="00415B89" w:rsidP="00415B89">
            <w:pPr>
              <w:autoSpaceDE w:val="0"/>
              <w:autoSpaceDN w:val="0"/>
              <w:adjustRightInd w:val="0"/>
              <w:rPr>
                <w:ins w:id="24" w:author="Acer" w:date="2022-07-08T11:49:00Z"/>
                <w:rFonts w:ascii="Trebuchet MS" w:hAnsi="Trebuchet MS"/>
                <w:b/>
              </w:rPr>
            </w:pPr>
            <w:bookmarkStart w:id="25" w:name="_Hlk108174808"/>
            <w:ins w:id="26" w:author="Acer" w:date="2022-07-08T11:49:00Z">
              <w:r>
                <w:rPr>
                  <w:rFonts w:ascii="Trebuchet MS" w:hAnsi="Trebuchet MS"/>
                  <w:b/>
                </w:rPr>
                <w:t>Cheltuiala publica totala din EURI este de 35.142,46 euro</w:t>
              </w:r>
            </w:ins>
          </w:p>
          <w:bookmarkEnd w:id="25"/>
          <w:p w14:paraId="55C02F6A" w14:textId="56C5E1BC" w:rsidR="00415B89" w:rsidRPr="00415B89" w:rsidRDefault="00415B89" w:rsidP="00415B89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ins w:id="27" w:author="Acer" w:date="2022-07-08T11:50:00Z">
              <w:r>
                <w:rPr>
                  <w:rFonts w:ascii="Trebuchet MS" w:hAnsi="Trebuchet MS"/>
                  <w:b/>
                </w:rPr>
                <w:t>Cheltuiala publica totala</w:t>
              </w:r>
            </w:ins>
            <w:ins w:id="28" w:author="Acer" w:date="2022-07-08T11:49:00Z">
              <w:r>
                <w:rPr>
                  <w:rFonts w:ascii="Trebuchet MS" w:hAnsi="Trebuchet MS"/>
                  <w:b/>
                </w:rPr>
                <w:t xml:space="preserve"> din FEADR este de </w:t>
              </w:r>
            </w:ins>
            <w:ins w:id="29" w:author="Acer" w:date="2022-07-08T11:51:00Z">
              <w:r w:rsidRPr="005F3958">
                <w:rPr>
                  <w:rFonts w:ascii="Trebuchet MS" w:hAnsi="Trebuchet MS"/>
                  <w:b/>
                </w:rPr>
                <w:t xml:space="preserve">1,050,132.22 </w:t>
              </w:r>
            </w:ins>
            <w:ins w:id="30" w:author="Acer" w:date="2022-07-08T11:49:00Z">
              <w:r>
                <w:rPr>
                  <w:rFonts w:ascii="Trebuchet MS" w:hAnsi="Trebuchet MS"/>
                  <w:b/>
                </w:rPr>
                <w:t>euro</w:t>
              </w:r>
            </w:ins>
          </w:p>
          <w:tbl>
            <w:tblPr>
              <w:tblW w:w="89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PrChange w:id="31" w:author="Acer" w:date="2022-06-21T11:05:00Z">
                <w:tblPr>
                  <w:tblW w:w="9639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</w:tblPrChange>
            </w:tblPr>
            <w:tblGrid>
              <w:gridCol w:w="1588"/>
              <w:gridCol w:w="5529"/>
              <w:gridCol w:w="1842"/>
              <w:tblGridChange w:id="32">
                <w:tblGrid>
                  <w:gridCol w:w="1588"/>
                  <w:gridCol w:w="822"/>
                  <w:gridCol w:w="4707"/>
                  <w:gridCol w:w="1813"/>
                  <w:gridCol w:w="29"/>
                  <w:gridCol w:w="680"/>
                </w:tblGrid>
              </w:tblGridChange>
            </w:tblGrid>
            <w:tr w:rsidR="00D31C56" w:rsidRPr="00F46A2E" w14:paraId="4B9EDDED" w14:textId="77777777" w:rsidTr="00F66E24">
              <w:trPr>
                <w:trHeight w:val="20"/>
                <w:trPrChange w:id="33" w:author="Acer" w:date="2022-06-21T11:05:00Z">
                  <w:trPr>
                    <w:trHeight w:val="20"/>
                  </w:trPr>
                </w:trPrChange>
              </w:trPr>
              <w:tc>
                <w:tcPr>
                  <w:tcW w:w="1588" w:type="dxa"/>
                  <w:vAlign w:val="center"/>
                  <w:tcPrChange w:id="34" w:author="Acer" w:date="2022-06-21T11:05:00Z">
                    <w:tcPr>
                      <w:tcW w:w="2410" w:type="dxa"/>
                      <w:gridSpan w:val="2"/>
                      <w:vAlign w:val="center"/>
                    </w:tcPr>
                  </w:tcPrChange>
                </w:tcPr>
                <w:p w14:paraId="614E7E64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>Domenii de intervenție</w:t>
                  </w:r>
                </w:p>
              </w:tc>
              <w:tc>
                <w:tcPr>
                  <w:tcW w:w="5529" w:type="dxa"/>
                  <w:vAlign w:val="center"/>
                  <w:tcPrChange w:id="35" w:author="Acer" w:date="2022-06-21T11:05:00Z">
                    <w:tcPr>
                      <w:tcW w:w="6520" w:type="dxa"/>
                      <w:gridSpan w:val="2"/>
                      <w:vAlign w:val="center"/>
                    </w:tcPr>
                  </w:tcPrChange>
                </w:tcPr>
                <w:p w14:paraId="1B53B1E6" w14:textId="77777777" w:rsidR="00D31C56" w:rsidRPr="00F46A2E" w:rsidRDefault="00D31C56" w:rsidP="00D31C56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>Indicator de monitorizare</w:t>
                  </w:r>
                </w:p>
              </w:tc>
              <w:tc>
                <w:tcPr>
                  <w:tcW w:w="1842" w:type="dxa"/>
                  <w:vAlign w:val="center"/>
                  <w:tcPrChange w:id="36" w:author="Acer" w:date="2022-06-21T11:05:00Z">
                    <w:tcPr>
                      <w:tcW w:w="709" w:type="dxa"/>
                      <w:gridSpan w:val="2"/>
                      <w:vAlign w:val="center"/>
                    </w:tcPr>
                  </w:tcPrChange>
                </w:tcPr>
                <w:p w14:paraId="74DC89C9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  <w:tr w:rsidR="00D31C56" w:rsidRPr="00F46A2E" w14:paraId="1D053571" w14:textId="77777777" w:rsidTr="00F66E24">
              <w:trPr>
                <w:trHeight w:val="20"/>
                <w:trPrChange w:id="37" w:author="Acer" w:date="2022-06-21T11:05:00Z">
                  <w:trPr>
                    <w:trHeight w:val="20"/>
                  </w:trPr>
                </w:trPrChange>
              </w:trPr>
              <w:tc>
                <w:tcPr>
                  <w:tcW w:w="1588" w:type="dxa"/>
                  <w:vAlign w:val="center"/>
                  <w:tcPrChange w:id="38" w:author="Acer" w:date="2022-06-21T11:05:00Z">
                    <w:tcPr>
                      <w:tcW w:w="2410" w:type="dxa"/>
                      <w:gridSpan w:val="2"/>
                      <w:vAlign w:val="center"/>
                    </w:tcPr>
                  </w:tcPrChange>
                </w:tcPr>
                <w:p w14:paraId="28B4BB52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>2B</w:t>
                  </w:r>
                </w:p>
              </w:tc>
              <w:tc>
                <w:tcPr>
                  <w:tcW w:w="5529" w:type="dxa"/>
                  <w:vAlign w:val="center"/>
                  <w:tcPrChange w:id="39" w:author="Acer" w:date="2022-06-21T11:05:00Z">
                    <w:tcPr>
                      <w:tcW w:w="6520" w:type="dxa"/>
                      <w:gridSpan w:val="2"/>
                      <w:vAlign w:val="center"/>
                    </w:tcPr>
                  </w:tcPrChange>
                </w:tcPr>
                <w:p w14:paraId="3882F3AF" w14:textId="77777777" w:rsidR="00D31C56" w:rsidRPr="00F46A2E" w:rsidRDefault="00D31C56" w:rsidP="00D31C56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>Numărul de exploatații agricole/beneficiari sprijiniți</w:t>
                  </w:r>
                </w:p>
              </w:tc>
              <w:tc>
                <w:tcPr>
                  <w:tcW w:w="1842" w:type="dxa"/>
                  <w:vAlign w:val="center"/>
                  <w:tcPrChange w:id="40" w:author="Acer" w:date="2022-06-21T11:05:00Z">
                    <w:tcPr>
                      <w:tcW w:w="709" w:type="dxa"/>
                      <w:gridSpan w:val="2"/>
                      <w:vAlign w:val="center"/>
                    </w:tcPr>
                  </w:tcPrChange>
                </w:tcPr>
                <w:p w14:paraId="12CB5193" w14:textId="7F91A369" w:rsidR="00D31C56" w:rsidRPr="00F46A2E" w:rsidRDefault="00415B89" w:rsidP="00D31C56">
                  <w:pPr>
                    <w:jc w:val="center"/>
                    <w:rPr>
                      <w:rFonts w:ascii="Trebuchet MS" w:hAnsi="Trebuchet MS"/>
                      <w:color w:val="FF0000"/>
                    </w:rPr>
                  </w:pPr>
                  <w:r>
                    <w:rPr>
                      <w:rFonts w:ascii="Trebuchet MS" w:hAnsi="Trebuchet MS"/>
                    </w:rPr>
                    <w:t>20</w:t>
                  </w:r>
                </w:p>
              </w:tc>
            </w:tr>
            <w:tr w:rsidR="00D31C56" w:rsidRPr="00F46A2E" w14:paraId="18F369EC" w14:textId="77777777" w:rsidTr="00F66E24">
              <w:trPr>
                <w:trHeight w:val="20"/>
                <w:ins w:id="41" w:author="Acer" w:date="2022-06-23T08:55:00Z"/>
              </w:trPr>
              <w:tc>
                <w:tcPr>
                  <w:tcW w:w="1588" w:type="dxa"/>
                  <w:vAlign w:val="center"/>
                </w:tcPr>
                <w:p w14:paraId="6BDFFD00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center"/>
                    <w:rPr>
                      <w:ins w:id="42" w:author="Acer" w:date="2022-06-23T08:55:00Z"/>
                      <w:sz w:val="22"/>
                      <w:szCs w:val="22"/>
                    </w:rPr>
                  </w:pPr>
                  <w:ins w:id="43" w:author="Acer" w:date="2022-06-23T08:55:00Z">
                    <w:r>
                      <w:rPr>
                        <w:sz w:val="22"/>
                        <w:szCs w:val="22"/>
                      </w:rPr>
                      <w:t>2B</w:t>
                    </w:r>
                  </w:ins>
                </w:p>
              </w:tc>
              <w:tc>
                <w:tcPr>
                  <w:tcW w:w="5529" w:type="dxa"/>
                  <w:vAlign w:val="center"/>
                </w:tcPr>
                <w:p w14:paraId="0AF9D7BF" w14:textId="77777777" w:rsidR="00D31C56" w:rsidRPr="00F46A2E" w:rsidRDefault="00D31C56" w:rsidP="00D31C56">
                  <w:pPr>
                    <w:pStyle w:val="Default"/>
                    <w:spacing w:line="276" w:lineRule="auto"/>
                    <w:rPr>
                      <w:ins w:id="44" w:author="Acer" w:date="2022-06-23T08:55:00Z"/>
                      <w:sz w:val="22"/>
                      <w:szCs w:val="22"/>
                    </w:rPr>
                  </w:pPr>
                  <w:ins w:id="45" w:author="Acer" w:date="2022-06-23T08:55:00Z">
                    <w:r w:rsidRPr="00F46A2E">
                      <w:rPr>
                        <w:sz w:val="22"/>
                        <w:szCs w:val="22"/>
                      </w:rPr>
                      <w:t>Numărul de exploatații agricole/beneficiari sprijiniți</w:t>
                    </w:r>
                  </w:ins>
                  <w:ins w:id="46" w:author="Acer" w:date="2022-06-23T09:00:00Z">
                    <w:r>
                      <w:rPr>
                        <w:sz w:val="22"/>
                        <w:szCs w:val="22"/>
                      </w:rPr>
                      <w:t xml:space="preserve"> </w:t>
                    </w:r>
                  </w:ins>
                  <w:ins w:id="47" w:author="Acer" w:date="2022-06-23T09:01:00Z">
                    <w:r>
                      <w:rPr>
                        <w:sz w:val="22"/>
                        <w:szCs w:val="22"/>
                      </w:rPr>
                      <w:t>(EURI)</w:t>
                    </w:r>
                  </w:ins>
                </w:p>
              </w:tc>
              <w:tc>
                <w:tcPr>
                  <w:tcW w:w="1842" w:type="dxa"/>
                  <w:vAlign w:val="center"/>
                </w:tcPr>
                <w:p w14:paraId="2DD67FD9" w14:textId="77777777" w:rsidR="00D31C56" w:rsidRDefault="00D31C56" w:rsidP="00D31C56">
                  <w:pPr>
                    <w:jc w:val="center"/>
                    <w:rPr>
                      <w:ins w:id="48" w:author="Acer" w:date="2022-06-23T08:55:00Z"/>
                      <w:rFonts w:ascii="Trebuchet MS" w:hAnsi="Trebuchet MS"/>
                    </w:rPr>
                  </w:pPr>
                  <w:ins w:id="49" w:author="Acer" w:date="2022-06-23T09:00:00Z">
                    <w:r>
                      <w:rPr>
                        <w:rFonts w:ascii="Trebuchet MS" w:hAnsi="Trebuchet MS"/>
                      </w:rPr>
                      <w:t>1</w:t>
                    </w:r>
                  </w:ins>
                </w:p>
              </w:tc>
            </w:tr>
            <w:tr w:rsidR="00D31C56" w:rsidRPr="00F46A2E" w14:paraId="6EA2B025" w14:textId="77777777" w:rsidTr="00F66E24">
              <w:trPr>
                <w:trHeight w:val="20"/>
                <w:trPrChange w:id="50" w:author="Acer" w:date="2022-06-21T11:05:00Z">
                  <w:trPr>
                    <w:trHeight w:val="20"/>
                  </w:trPr>
                </w:trPrChange>
              </w:trPr>
              <w:tc>
                <w:tcPr>
                  <w:tcW w:w="1588" w:type="dxa"/>
                  <w:vAlign w:val="center"/>
                  <w:tcPrChange w:id="51" w:author="Acer" w:date="2022-06-21T11:05:00Z">
                    <w:tcPr>
                      <w:tcW w:w="2410" w:type="dxa"/>
                      <w:gridSpan w:val="2"/>
                      <w:vAlign w:val="center"/>
                    </w:tcPr>
                  </w:tcPrChange>
                </w:tcPr>
                <w:p w14:paraId="4D333E27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Indicatori suplimentari</w:t>
                  </w:r>
                </w:p>
              </w:tc>
              <w:tc>
                <w:tcPr>
                  <w:tcW w:w="5529" w:type="dxa"/>
                  <w:vAlign w:val="center"/>
                  <w:tcPrChange w:id="52" w:author="Acer" w:date="2022-06-21T11:05:00Z">
                    <w:tcPr>
                      <w:tcW w:w="6520" w:type="dxa"/>
                      <w:gridSpan w:val="2"/>
                      <w:vAlign w:val="center"/>
                    </w:tcPr>
                  </w:tcPrChange>
                </w:tcPr>
                <w:p w14:paraId="41E43995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842" w:type="dxa"/>
                  <w:vAlign w:val="center"/>
                  <w:tcPrChange w:id="53" w:author="Acer" w:date="2022-06-21T11:05:00Z">
                    <w:tcPr>
                      <w:tcW w:w="709" w:type="dxa"/>
                      <w:gridSpan w:val="2"/>
                      <w:vAlign w:val="center"/>
                    </w:tcPr>
                  </w:tcPrChange>
                </w:tcPr>
                <w:p w14:paraId="6B81D3AE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  <w:tr w:rsidR="00D31C56" w:rsidRPr="00F46A2E" w14:paraId="473DCDED" w14:textId="77777777" w:rsidTr="00F66E24">
              <w:trPr>
                <w:trHeight w:val="20"/>
                <w:trPrChange w:id="54" w:author="Acer" w:date="2022-06-21T11:05:00Z">
                  <w:trPr>
                    <w:trHeight w:val="20"/>
                  </w:trPr>
                </w:trPrChange>
              </w:trPr>
              <w:tc>
                <w:tcPr>
                  <w:tcW w:w="1588" w:type="dxa"/>
                  <w:vAlign w:val="center"/>
                  <w:tcPrChange w:id="55" w:author="Acer" w:date="2022-06-21T11:05:00Z">
                    <w:tcPr>
                      <w:tcW w:w="2410" w:type="dxa"/>
                      <w:gridSpan w:val="2"/>
                      <w:vAlign w:val="center"/>
                    </w:tcPr>
                  </w:tcPrChange>
                </w:tcPr>
                <w:p w14:paraId="724C780B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1C</w:t>
                  </w:r>
                </w:p>
              </w:tc>
              <w:tc>
                <w:tcPr>
                  <w:tcW w:w="5529" w:type="dxa"/>
                  <w:vAlign w:val="center"/>
                  <w:tcPrChange w:id="56" w:author="Acer" w:date="2022-06-21T11:05:00Z">
                    <w:tcPr>
                      <w:tcW w:w="6520" w:type="dxa"/>
                      <w:gridSpan w:val="2"/>
                      <w:vAlign w:val="center"/>
                    </w:tcPr>
                  </w:tcPrChange>
                </w:tcPr>
                <w:p w14:paraId="7AA640E4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Numărul total al participanților instruiți în cooperative/grup de producători</w:t>
                  </w:r>
                </w:p>
              </w:tc>
              <w:tc>
                <w:tcPr>
                  <w:tcW w:w="1842" w:type="dxa"/>
                  <w:vAlign w:val="center"/>
                  <w:tcPrChange w:id="57" w:author="Acer" w:date="2022-06-21T11:05:00Z">
                    <w:tcPr>
                      <w:tcW w:w="709" w:type="dxa"/>
                      <w:gridSpan w:val="2"/>
                      <w:vAlign w:val="center"/>
                    </w:tcPr>
                  </w:tcPrChange>
                </w:tcPr>
                <w:p w14:paraId="5714779E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15</w:t>
                  </w:r>
                </w:p>
              </w:tc>
            </w:tr>
            <w:tr w:rsidR="00D31C56" w:rsidRPr="00F46A2E" w14:paraId="4B09AB10" w14:textId="77777777" w:rsidTr="00F66E24">
              <w:trPr>
                <w:trHeight w:val="20"/>
                <w:trPrChange w:id="58" w:author="Acer" w:date="2022-06-21T11:05:00Z">
                  <w:trPr>
                    <w:trHeight w:val="20"/>
                  </w:trPr>
                </w:trPrChange>
              </w:trPr>
              <w:tc>
                <w:tcPr>
                  <w:tcW w:w="1588" w:type="dxa"/>
                  <w:vAlign w:val="center"/>
                  <w:tcPrChange w:id="59" w:author="Acer" w:date="2022-06-21T11:05:00Z">
                    <w:tcPr>
                      <w:tcW w:w="2410" w:type="dxa"/>
                      <w:gridSpan w:val="2"/>
                      <w:vAlign w:val="center"/>
                    </w:tcPr>
                  </w:tcPrChange>
                </w:tcPr>
                <w:p w14:paraId="2911DBA9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6A</w:t>
                  </w:r>
                </w:p>
              </w:tc>
              <w:tc>
                <w:tcPr>
                  <w:tcW w:w="5529" w:type="dxa"/>
                  <w:vAlign w:val="center"/>
                  <w:tcPrChange w:id="60" w:author="Acer" w:date="2022-06-21T11:05:00Z">
                    <w:tcPr>
                      <w:tcW w:w="6520" w:type="dxa"/>
                      <w:gridSpan w:val="2"/>
                      <w:vAlign w:val="center"/>
                    </w:tcPr>
                  </w:tcPrChange>
                </w:tcPr>
                <w:p w14:paraId="2D249EB7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Număr de locuri de muncă nou create prin implementarea proiectului</w:t>
                  </w:r>
                </w:p>
              </w:tc>
              <w:tc>
                <w:tcPr>
                  <w:tcW w:w="1842" w:type="dxa"/>
                  <w:vAlign w:val="center"/>
                  <w:tcPrChange w:id="61" w:author="Acer" w:date="2022-06-21T11:05:00Z">
                    <w:tcPr>
                      <w:tcW w:w="709" w:type="dxa"/>
                      <w:gridSpan w:val="2"/>
                      <w:vAlign w:val="center"/>
                    </w:tcPr>
                  </w:tcPrChange>
                </w:tcPr>
                <w:p w14:paraId="70E98E6C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5</w:t>
                  </w:r>
                </w:p>
              </w:tc>
            </w:tr>
          </w:tbl>
          <w:p w14:paraId="0B642560" w14:textId="160792D2" w:rsidR="00D31C56" w:rsidRDefault="00D31C56" w:rsidP="0045127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3B984E91" w14:textId="77777777" w:rsidR="00D31C56" w:rsidRDefault="00D31C56" w:rsidP="0045127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76F87FA8" w14:textId="77777777" w:rsidR="00D31C56" w:rsidRDefault="00D31C56" w:rsidP="00D31C56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In cadrul masurii </w:t>
            </w:r>
            <w:r w:rsidRPr="001E5767">
              <w:rPr>
                <w:rFonts w:ascii="Trebuchet MS" w:eastAsia="Times New Roman" w:hAnsi="Trebuchet MS" w:cs="Times New Roman"/>
                <w:noProof/>
                <w:szCs w:val="24"/>
              </w:rPr>
              <w:t>M4/2A ”Dezvoltarea fermelor mici din teritoriul GAL-MVS”</w:t>
            </w:r>
          </w:p>
          <w:p w14:paraId="364642AC" w14:textId="5084D544" w:rsidR="00D31C56" w:rsidRDefault="00D31C56" w:rsidP="00D31C56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>Se modifica:</w:t>
            </w:r>
            <w:r w:rsidR="00207982">
              <w:t xml:space="preserve"> </w:t>
            </w:r>
            <w:r w:rsidR="004841E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r w:rsidR="004841E7" w:rsidRPr="004841E7">
              <w:rPr>
                <w:rFonts w:ascii="Trebuchet MS" w:eastAsia="Times New Roman" w:hAnsi="Trebuchet MS" w:cs="Times New Roman"/>
                <w:noProof/>
                <w:szCs w:val="24"/>
              </w:rPr>
              <w:t>C</w:t>
            </w:r>
            <w:r w:rsidR="004841E7">
              <w:rPr>
                <w:rFonts w:ascii="Trebuchet MS" w:eastAsia="Times New Roman" w:hAnsi="Trebuchet MS" w:cs="Times New Roman"/>
                <w:noProof/>
                <w:szCs w:val="24"/>
              </w:rPr>
              <w:t>ap.</w:t>
            </w:r>
            <w:r w:rsidR="004841E7" w:rsidRPr="004841E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V</w:t>
            </w:r>
            <w:r w:rsidR="004841E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r w:rsidR="004841E7" w:rsidRPr="004841E7">
              <w:rPr>
                <w:rFonts w:ascii="Trebuchet MS" w:eastAsia="Times New Roman" w:hAnsi="Trebuchet MS" w:cs="Times New Roman"/>
                <w:noProof/>
                <w:szCs w:val="24"/>
              </w:rPr>
              <w:t>-  Descrierea măsurilor din SDL</w:t>
            </w:r>
          </w:p>
          <w:p w14:paraId="12F66FAB" w14:textId="77777777" w:rsidR="004841E7" w:rsidRDefault="004841E7" w:rsidP="00D31C56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4D1BC088" w14:textId="270308D8" w:rsidR="00D31C56" w:rsidRDefault="00D31C56" w:rsidP="00D31C56">
            <w:pPr>
              <w:spacing w:before="120" w:after="0"/>
              <w:ind w:left="360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10. </w:t>
            </w:r>
            <w:r w:rsidRPr="00FB2DD8">
              <w:rPr>
                <w:rFonts w:ascii="Trebuchet MS" w:hAnsi="Trebuchet MS"/>
                <w:b/>
              </w:rPr>
              <w:t>Indicatori de monitorizare</w:t>
            </w:r>
          </w:p>
          <w:p w14:paraId="3A771778" w14:textId="5EF35820" w:rsidR="00415B89" w:rsidRPr="00FB2DD8" w:rsidRDefault="00415B89" w:rsidP="00522E6B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</w:rPr>
            </w:pPr>
            <w:ins w:id="62" w:author="Acer" w:date="2022-07-08T11:49:00Z">
              <w:r>
                <w:rPr>
                  <w:rFonts w:ascii="Trebuchet MS" w:hAnsi="Trebuchet MS"/>
                  <w:b/>
                </w:rPr>
                <w:t>Cheltuiala publica totala din EURI este de</w:t>
              </w:r>
            </w:ins>
            <w:ins w:id="63" w:author="Acer" w:date="2022-07-08T11:58:00Z">
              <w:r>
                <w:rPr>
                  <w:rFonts w:ascii="Trebuchet MS" w:hAnsi="Trebuchet MS"/>
                  <w:b/>
                </w:rPr>
                <w:t xml:space="preserve"> 60.000 </w:t>
              </w:r>
            </w:ins>
            <w:ins w:id="64" w:author="Acer" w:date="2022-07-08T11:49:00Z">
              <w:r>
                <w:rPr>
                  <w:rFonts w:ascii="Trebuchet MS" w:hAnsi="Trebuchet MS"/>
                  <w:b/>
                </w:rPr>
                <w:t>euro</w:t>
              </w:r>
            </w:ins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2"/>
              <w:gridCol w:w="5111"/>
              <w:gridCol w:w="1701"/>
            </w:tblGrid>
            <w:tr w:rsidR="00D31C56" w:rsidRPr="00F46A2E" w14:paraId="230FB9D8" w14:textId="77777777" w:rsidTr="00F66E24">
              <w:trPr>
                <w:trHeight w:val="326"/>
              </w:trPr>
              <w:tc>
                <w:tcPr>
                  <w:tcW w:w="1722" w:type="dxa"/>
                  <w:vAlign w:val="center"/>
                </w:tcPr>
                <w:p w14:paraId="3CB60656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>Domenii de intervenție</w:t>
                  </w:r>
                </w:p>
              </w:tc>
              <w:tc>
                <w:tcPr>
                  <w:tcW w:w="5111" w:type="dxa"/>
                  <w:vAlign w:val="center"/>
                </w:tcPr>
                <w:p w14:paraId="2E1DDE6B" w14:textId="77777777" w:rsidR="00D31C56" w:rsidRPr="00F46A2E" w:rsidRDefault="00D31C56" w:rsidP="00D31C56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 xml:space="preserve"> Indicator de monitorizare </w:t>
                  </w:r>
                </w:p>
              </w:tc>
              <w:tc>
                <w:tcPr>
                  <w:tcW w:w="1701" w:type="dxa"/>
                </w:tcPr>
                <w:p w14:paraId="4AEA8C28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31C56" w:rsidRPr="00F46A2E" w14:paraId="18F63332" w14:textId="77777777" w:rsidTr="00F66E24">
              <w:trPr>
                <w:trHeight w:val="326"/>
              </w:trPr>
              <w:tc>
                <w:tcPr>
                  <w:tcW w:w="1722" w:type="dxa"/>
                  <w:vAlign w:val="center"/>
                </w:tcPr>
                <w:p w14:paraId="2D5948BF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sz w:val="22"/>
                      <w:szCs w:val="22"/>
                    </w:rPr>
                    <w:t>2A</w:t>
                  </w:r>
                </w:p>
              </w:tc>
              <w:tc>
                <w:tcPr>
                  <w:tcW w:w="5111" w:type="dxa"/>
                  <w:vAlign w:val="center"/>
                </w:tcPr>
                <w:p w14:paraId="5548807B" w14:textId="77777777" w:rsidR="00D31C56" w:rsidRPr="00F46A2E" w:rsidRDefault="00D31C56" w:rsidP="00D31C56">
                  <w:pPr>
                    <w:pStyle w:val="Default"/>
                    <w:spacing w:line="276" w:lineRule="auto"/>
                    <w:rPr>
                      <w:color w:val="auto"/>
                      <w:sz w:val="22"/>
                      <w:szCs w:val="22"/>
                    </w:rPr>
                  </w:pPr>
                  <w:r w:rsidRPr="00F46A2E">
                    <w:rPr>
                      <w:color w:val="auto"/>
                      <w:sz w:val="22"/>
                      <w:szCs w:val="22"/>
                    </w:rPr>
                    <w:t xml:space="preserve"> Numărul de exploatații agricole/beneficiari sprijiniți </w:t>
                  </w:r>
                </w:p>
              </w:tc>
              <w:tc>
                <w:tcPr>
                  <w:tcW w:w="1701" w:type="dxa"/>
                </w:tcPr>
                <w:p w14:paraId="5975D842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 7</w:t>
                  </w:r>
                </w:p>
              </w:tc>
            </w:tr>
            <w:tr w:rsidR="00D31C56" w:rsidRPr="00F46A2E" w14:paraId="639FE369" w14:textId="77777777" w:rsidTr="00F66E24">
              <w:trPr>
                <w:trHeight w:val="326"/>
                <w:ins w:id="65" w:author="Acer" w:date="2022-06-23T09:23:00Z"/>
              </w:trPr>
              <w:tc>
                <w:tcPr>
                  <w:tcW w:w="1722" w:type="dxa"/>
                  <w:vAlign w:val="center"/>
                </w:tcPr>
                <w:p w14:paraId="3816C920" w14:textId="77777777" w:rsidR="00D31C56" w:rsidRPr="00F46A2E" w:rsidRDefault="00D31C56" w:rsidP="00D31C56">
                  <w:pPr>
                    <w:pStyle w:val="Default"/>
                    <w:spacing w:line="276" w:lineRule="auto"/>
                    <w:jc w:val="center"/>
                    <w:rPr>
                      <w:ins w:id="66" w:author="Acer" w:date="2022-06-23T09:23:00Z"/>
                      <w:sz w:val="22"/>
                      <w:szCs w:val="22"/>
                    </w:rPr>
                  </w:pPr>
                  <w:ins w:id="67" w:author="Acer" w:date="2022-06-23T09:24:00Z">
                    <w:r w:rsidRPr="00F46A2E">
                      <w:rPr>
                        <w:sz w:val="22"/>
                        <w:szCs w:val="22"/>
                      </w:rPr>
                      <w:t>2A</w:t>
                    </w:r>
                  </w:ins>
                </w:p>
              </w:tc>
              <w:tc>
                <w:tcPr>
                  <w:tcW w:w="5111" w:type="dxa"/>
                  <w:vAlign w:val="center"/>
                </w:tcPr>
                <w:p w14:paraId="5D2EA0CC" w14:textId="77777777" w:rsidR="00D31C56" w:rsidRPr="00F46A2E" w:rsidRDefault="00D31C56" w:rsidP="00D31C56">
                  <w:pPr>
                    <w:pStyle w:val="Default"/>
                    <w:spacing w:line="276" w:lineRule="auto"/>
                    <w:rPr>
                      <w:ins w:id="68" w:author="Acer" w:date="2022-06-23T09:23:00Z"/>
                      <w:color w:val="auto"/>
                      <w:sz w:val="22"/>
                      <w:szCs w:val="22"/>
                    </w:rPr>
                  </w:pPr>
                  <w:ins w:id="69" w:author="Acer" w:date="2022-06-23T09:24:00Z">
                    <w:r w:rsidRPr="00F46A2E">
                      <w:rPr>
                        <w:color w:val="auto"/>
                        <w:sz w:val="22"/>
                        <w:szCs w:val="22"/>
                      </w:rPr>
                      <w:t xml:space="preserve"> Numărul de exploatații agricole/beneficiari sprijiniți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(EURI)</w:t>
                    </w:r>
                  </w:ins>
                </w:p>
              </w:tc>
              <w:tc>
                <w:tcPr>
                  <w:tcW w:w="1701" w:type="dxa"/>
                </w:tcPr>
                <w:p w14:paraId="60DB9995" w14:textId="77777777" w:rsidR="00D31C56" w:rsidRDefault="00D31C56" w:rsidP="00D31C56">
                  <w:pPr>
                    <w:pStyle w:val="Default"/>
                    <w:spacing w:line="276" w:lineRule="auto"/>
                    <w:jc w:val="both"/>
                    <w:rPr>
                      <w:ins w:id="70" w:author="Acer" w:date="2022-06-23T09:23:00Z"/>
                      <w:color w:val="auto"/>
                      <w:sz w:val="22"/>
                      <w:szCs w:val="22"/>
                    </w:rPr>
                  </w:pPr>
                  <w:ins w:id="71" w:author="Acer" w:date="2022-06-23T09:24:00Z">
                    <w:r>
                      <w:rPr>
                        <w:color w:val="auto"/>
                        <w:sz w:val="22"/>
                        <w:szCs w:val="22"/>
                      </w:rPr>
                      <w:t>4</w:t>
                    </w:r>
                  </w:ins>
                </w:p>
              </w:tc>
            </w:tr>
            <w:tr w:rsidR="00D31C56" w:rsidRPr="00F46A2E" w14:paraId="0E4089F2" w14:textId="77777777" w:rsidTr="00F66E24">
              <w:trPr>
                <w:trHeight w:val="326"/>
              </w:trPr>
              <w:tc>
                <w:tcPr>
                  <w:tcW w:w="1722" w:type="dxa"/>
                  <w:vAlign w:val="center"/>
                </w:tcPr>
                <w:p w14:paraId="07E41DC5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 w:rsidRPr="00F46A2E">
                    <w:rPr>
                      <w:rFonts w:ascii="Trebuchet MS" w:hAnsi="Trebuchet MS"/>
                      <w:b/>
                    </w:rPr>
                    <w:t>Indicatori suplimentari</w:t>
                  </w:r>
                </w:p>
              </w:tc>
              <w:tc>
                <w:tcPr>
                  <w:tcW w:w="5111" w:type="dxa"/>
                  <w:vAlign w:val="center"/>
                </w:tcPr>
                <w:p w14:paraId="5556D440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1701" w:type="dxa"/>
                </w:tcPr>
                <w:p w14:paraId="7F19723D" w14:textId="77777777" w:rsidR="00D31C56" w:rsidRPr="00F46A2E" w:rsidRDefault="00D31C56" w:rsidP="00D31C56">
                  <w:pPr>
                    <w:jc w:val="both"/>
                    <w:rPr>
                      <w:rFonts w:ascii="Trebuchet MS" w:hAnsi="Trebuchet MS"/>
                    </w:rPr>
                  </w:pPr>
                </w:p>
              </w:tc>
            </w:tr>
            <w:tr w:rsidR="00D31C56" w:rsidRPr="00F46A2E" w14:paraId="675E50DA" w14:textId="77777777" w:rsidTr="00F66E24">
              <w:trPr>
                <w:trHeight w:val="326"/>
              </w:trPr>
              <w:tc>
                <w:tcPr>
                  <w:tcW w:w="1722" w:type="dxa"/>
                  <w:vAlign w:val="center"/>
                </w:tcPr>
                <w:p w14:paraId="5CF8BF16" w14:textId="77777777" w:rsidR="00D31C56" w:rsidRPr="00F46A2E" w:rsidRDefault="00D31C56" w:rsidP="00D31C56">
                  <w:pPr>
                    <w:jc w:val="center"/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1C</w:t>
                  </w:r>
                </w:p>
              </w:tc>
              <w:tc>
                <w:tcPr>
                  <w:tcW w:w="5111" w:type="dxa"/>
                  <w:vAlign w:val="center"/>
                </w:tcPr>
                <w:p w14:paraId="4DC79558" w14:textId="77777777" w:rsidR="00D31C56" w:rsidRPr="00F46A2E" w:rsidRDefault="00D31C56" w:rsidP="00D31C56">
                  <w:pPr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Numărul total al participanților instruiți în cooperative/grup de producători*</w:t>
                  </w:r>
                </w:p>
              </w:tc>
              <w:tc>
                <w:tcPr>
                  <w:tcW w:w="1701" w:type="dxa"/>
                </w:tcPr>
                <w:p w14:paraId="7CB92F73" w14:textId="77777777" w:rsidR="00D31C56" w:rsidRPr="00F46A2E" w:rsidRDefault="00D31C56" w:rsidP="00D31C56">
                  <w:pPr>
                    <w:jc w:val="both"/>
                    <w:rPr>
                      <w:rFonts w:ascii="Trebuchet MS" w:hAnsi="Trebuchet MS"/>
                    </w:rPr>
                  </w:pPr>
                  <w:r w:rsidRPr="00F46A2E">
                    <w:rPr>
                      <w:rFonts w:ascii="Trebuchet MS" w:hAnsi="Trebuchet MS"/>
                    </w:rPr>
                    <w:t>8</w:t>
                  </w:r>
                </w:p>
              </w:tc>
            </w:tr>
          </w:tbl>
          <w:p w14:paraId="713C9A28" w14:textId="77777777" w:rsidR="00E82F56" w:rsidRDefault="00E82F56" w:rsidP="00E82F56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p w14:paraId="5D5529A1" w14:textId="77777777" w:rsidR="00A27184" w:rsidRDefault="00A27184" w:rsidP="00A27184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lastRenderedPageBreak/>
              <w:t xml:space="preserve">Datorita alocarii fondurilor aferente perioadei de tranzitie </w:t>
            </w:r>
            <w:r w:rsidRPr="003B4E7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relevanta interventiilor propuse prin masuri a determinat urmatoarea modificare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:</w:t>
            </w:r>
          </w:p>
          <w:p w14:paraId="272AF62F" w14:textId="7B4BEC2E" w:rsidR="00A27184" w:rsidRDefault="00097968" w:rsidP="00A27184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Cs w:val="24"/>
              </w:rPr>
              <w:t>A</w:t>
            </w:r>
            <w:r w:rsidRPr="003B4E77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ctualizarea  CAPITOLUL IV: Obiective, priorităţi şi domenii de intervenţie din SDL 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 xml:space="preserve">- </w:t>
            </w:r>
            <w:r w:rsidRPr="003B4E77">
              <w:rPr>
                <w:rFonts w:ascii="Trebuchet MS" w:eastAsia="Times New Roman" w:hAnsi="Trebuchet MS" w:cs="Times New Roman"/>
                <w:noProof/>
                <w:szCs w:val="24"/>
              </w:rPr>
              <w:t>Tabel 1 - Obiective, priorităţi şi domenii de intervenţie</w:t>
            </w:r>
            <w:r>
              <w:rPr>
                <w:rFonts w:ascii="Trebuchet MS" w:eastAsia="Times New Roman" w:hAnsi="Trebuchet MS" w:cs="Times New Roman"/>
                <w:noProof/>
                <w:szCs w:val="24"/>
              </w:rPr>
              <w:t>,</w:t>
            </w:r>
            <w:r>
              <w:rPr>
                <w:rFonts w:ascii="Trebuchet MS" w:hAnsi="Trebuchet MS"/>
              </w:rPr>
              <w:t xml:space="preserve"> datorita suplimentarii alocarii/masura cu fonduri FEADR  si EURI.</w:t>
            </w:r>
          </w:p>
          <w:p w14:paraId="363323BE" w14:textId="77777777" w:rsidR="00A27184" w:rsidRPr="00F46A2E" w:rsidRDefault="00A27184" w:rsidP="00A27184">
            <w:pPr>
              <w:pStyle w:val="Tablecaption40"/>
              <w:shd w:val="clear" w:color="auto" w:fill="auto"/>
              <w:spacing w:line="200" w:lineRule="exact"/>
              <w:jc w:val="left"/>
              <w:rPr>
                <w:sz w:val="22"/>
                <w:szCs w:val="22"/>
              </w:rPr>
            </w:pPr>
            <w:proofErr w:type="spellStart"/>
            <w:r w:rsidRPr="00F46A2E">
              <w:rPr>
                <w:rStyle w:val="Tablecaption4"/>
                <w:color w:val="000000"/>
                <w:sz w:val="22"/>
                <w:szCs w:val="22"/>
              </w:rPr>
              <w:t>Tabel</w:t>
            </w:r>
            <w:proofErr w:type="spellEnd"/>
            <w:r w:rsidRPr="00F46A2E">
              <w:rPr>
                <w:rStyle w:val="Tablecaption4"/>
                <w:color w:val="000000"/>
                <w:sz w:val="22"/>
                <w:szCs w:val="22"/>
              </w:rPr>
              <w:t xml:space="preserve"> 1 - </w:t>
            </w:r>
            <w:proofErr w:type="spellStart"/>
            <w:r w:rsidRPr="00F46A2E">
              <w:rPr>
                <w:rStyle w:val="Tablecaption4"/>
                <w:color w:val="000000"/>
                <w:sz w:val="22"/>
                <w:szCs w:val="22"/>
              </w:rPr>
              <w:t>Obiective</w:t>
            </w:r>
            <w:proofErr w:type="spellEnd"/>
            <w:r w:rsidRPr="00F46A2E">
              <w:rPr>
                <w:rStyle w:val="Tablecaption4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46A2E">
              <w:rPr>
                <w:rStyle w:val="Tablecaption4"/>
                <w:color w:val="000000"/>
                <w:sz w:val="22"/>
                <w:szCs w:val="22"/>
              </w:rPr>
              <w:t>priorităţi</w:t>
            </w:r>
            <w:proofErr w:type="spellEnd"/>
            <w:r w:rsidRPr="00F46A2E">
              <w:rPr>
                <w:rStyle w:val="Tablecaption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Style w:val="Tablecaption4"/>
                <w:color w:val="000000"/>
                <w:sz w:val="22"/>
                <w:szCs w:val="22"/>
              </w:rPr>
              <w:t>şi</w:t>
            </w:r>
            <w:proofErr w:type="spellEnd"/>
            <w:r w:rsidRPr="00F46A2E">
              <w:rPr>
                <w:rStyle w:val="Tablecaption4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6A2E">
              <w:rPr>
                <w:rStyle w:val="Tablecaption4"/>
                <w:color w:val="000000"/>
                <w:sz w:val="22"/>
                <w:szCs w:val="22"/>
              </w:rPr>
              <w:t>domenii</w:t>
            </w:r>
            <w:proofErr w:type="spellEnd"/>
            <w:r w:rsidRPr="00F46A2E">
              <w:rPr>
                <w:rStyle w:val="Tablecaption4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46A2E">
              <w:rPr>
                <w:rStyle w:val="Tablecaption4"/>
                <w:color w:val="000000"/>
                <w:sz w:val="22"/>
                <w:szCs w:val="22"/>
              </w:rPr>
              <w:t>intervenţie</w:t>
            </w:r>
            <w:proofErr w:type="spellEnd"/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70"/>
              <w:gridCol w:w="1252"/>
              <w:gridCol w:w="1115"/>
              <w:gridCol w:w="838"/>
              <w:gridCol w:w="3844"/>
            </w:tblGrid>
            <w:tr w:rsidR="00A27184" w:rsidRPr="00F46A2E" w14:paraId="78E6E1FD" w14:textId="77777777" w:rsidTr="00F66E24">
              <w:trPr>
                <w:trHeight w:hRule="exact" w:val="1195"/>
              </w:trPr>
              <w:tc>
                <w:tcPr>
                  <w:tcW w:w="2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2EF127A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28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Obiectivul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dezvoltare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rurală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Obiective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transversale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inovare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protecţia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mediului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schimbări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climatice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08A4C617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Priorităţi</w:t>
                  </w:r>
                  <w:proofErr w:type="spellEnd"/>
                </w:p>
                <w:p w14:paraId="345005D2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de</w:t>
                  </w:r>
                </w:p>
                <w:p w14:paraId="7CFC1C3B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dezvoltare</w:t>
                  </w:r>
                  <w:proofErr w:type="spellEnd"/>
                </w:p>
                <w:p w14:paraId="6ED4068E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rurală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70C70FE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Domenii</w:t>
                  </w:r>
                  <w:proofErr w:type="spellEnd"/>
                </w:p>
                <w:p w14:paraId="1357A069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de</w:t>
                  </w:r>
                </w:p>
                <w:p w14:paraId="23B19158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intervenţ</w:t>
                  </w:r>
                  <w:proofErr w:type="spellEnd"/>
                </w:p>
                <w:p w14:paraId="6E21B57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ie</w:t>
                  </w:r>
                  <w:proofErr w:type="spellEnd"/>
                  <w:proofErr w:type="gramEnd"/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E3B3734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Măsuri</w:t>
                  </w:r>
                  <w:proofErr w:type="spellEnd"/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14:paraId="60C1765E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Indicatori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rezultat</w:t>
                  </w:r>
                  <w:proofErr w:type="spellEnd"/>
                </w:p>
              </w:tc>
            </w:tr>
            <w:tr w:rsidR="00A27184" w:rsidRPr="00F46A2E" w14:paraId="0770F6B7" w14:textId="77777777" w:rsidTr="00F66E24">
              <w:trPr>
                <w:trHeight w:hRule="exact" w:val="601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4C78B20D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D538266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7BE6F8E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2A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CA4EA8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M1/2A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388C74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Număr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exploataţii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agricole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beneficiari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sprijiniţi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>–  4</w:t>
                  </w:r>
                  <w:proofErr w:type="gramEnd"/>
                </w:p>
              </w:tc>
            </w:tr>
            <w:tr w:rsidR="00A27184" w:rsidRPr="00F46A2E" w14:paraId="4AC40B2E" w14:textId="77777777" w:rsidTr="00F66E24">
              <w:trPr>
                <w:trHeight w:hRule="exact" w:val="598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13B58347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7A087F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5A4B17A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A3957C8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E971EB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27184" w:rsidRPr="00F46A2E" w14:paraId="0AAE88DB" w14:textId="77777777" w:rsidTr="00F66E24">
              <w:trPr>
                <w:trHeight w:hRule="exact" w:val="1300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DEDB023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8B130C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666F27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0C3030F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M4/2A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949C5" w14:textId="77777777" w:rsidR="00A27184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rStyle w:val="Bodytext22"/>
                      <w:color w:val="000000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Număr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exploataţii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agricole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beneficiari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sprijiniţi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>–</w:t>
                  </w: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>7</w:t>
                  </w:r>
                </w:p>
                <w:p w14:paraId="706FACA8" w14:textId="77777777" w:rsidR="00A27184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ins w:id="72" w:author="Acer" w:date="2022-06-23T09:12:00Z"/>
                      <w:rStyle w:val="Bodytext22"/>
                      <w:color w:val="000000"/>
                    </w:rPr>
                  </w:pPr>
                  <w:proofErr w:type="spellStart"/>
                  <w:ins w:id="73" w:author="Acer" w:date="2022-06-23T09:12:00Z"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Număr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de </w:t>
                    </w:r>
                    <w:proofErr w:type="spell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exploataţii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agricole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/ </w:t>
                    </w:r>
                    <w:proofErr w:type="spell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beneficiari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sprijiniţi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(</w:t>
                    </w:r>
                    <w:r>
                      <w:rPr>
                        <w:rStyle w:val="Bodytext22"/>
                        <w:color w:val="000000"/>
                      </w:rPr>
                      <w:t>EURI)</w:t>
                    </w:r>
                    <w:r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–</w:t>
                    </w:r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4</w:t>
                    </w:r>
                  </w:ins>
                </w:p>
                <w:p w14:paraId="073F9BAD" w14:textId="77777777" w:rsidR="00A27184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rStyle w:val="Bodytext22"/>
                      <w:color w:val="000000"/>
                    </w:rPr>
                  </w:pPr>
                </w:p>
                <w:p w14:paraId="2E43EC07" w14:textId="77777777" w:rsidR="00A27184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rStyle w:val="Bodytext22"/>
                      <w:color w:val="000000"/>
                    </w:rPr>
                  </w:pPr>
                </w:p>
                <w:p w14:paraId="7EC29A83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27184" w:rsidRPr="00F46A2E" w14:paraId="55D174E6" w14:textId="77777777" w:rsidTr="00F66E24">
              <w:trPr>
                <w:trHeight w:hRule="exact" w:val="1275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4C4F75F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352F217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1E62DA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2B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8C320D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M3/2B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F6AD7" w14:textId="434F8D0B" w:rsidR="00A27184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rStyle w:val="Bodytext22"/>
                      <w:color w:val="000000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Număr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exploataţii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agricole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beneficiari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sprijiniţi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>–</w:t>
                  </w:r>
                  <w:r w:rsidR="00415B89">
                    <w:rPr>
                      <w:rStyle w:val="Bodytext22"/>
                      <w:color w:val="000000"/>
                      <w:sz w:val="22"/>
                      <w:szCs w:val="22"/>
                    </w:rPr>
                    <w:t>2</w:t>
                  </w:r>
                  <w:r w:rsidR="00415B89">
                    <w:rPr>
                      <w:rStyle w:val="Bodytext22"/>
                      <w:color w:val="000000"/>
                    </w:rPr>
                    <w:t>0</w:t>
                  </w:r>
                </w:p>
                <w:p w14:paraId="20427D52" w14:textId="37271989" w:rsidR="00A27184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ins w:id="74" w:author="Acer" w:date="2022-06-23T09:14:00Z"/>
                      <w:rStyle w:val="Bodytext22"/>
                      <w:color w:val="000000"/>
                    </w:rPr>
                  </w:pPr>
                  <w:proofErr w:type="spellStart"/>
                  <w:ins w:id="75" w:author="Acer" w:date="2022-06-23T09:14:00Z"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Număr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de </w:t>
                    </w:r>
                    <w:proofErr w:type="spell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exploataţii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agricole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/ </w:t>
                    </w:r>
                    <w:proofErr w:type="spell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beneficiari</w:t>
                    </w:r>
                    <w:proofErr w:type="spellEnd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proofErr w:type="gramStart"/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sprijiniţi</w:t>
                    </w:r>
                  </w:ins>
                  <w:proofErr w:type="spellEnd"/>
                  <w:ins w:id="76" w:author="Acer" w:date="2022-06-23T10:03:00Z">
                    <w:r w:rsidR="003E4ABF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(</w:t>
                    </w:r>
                    <w:proofErr w:type="gramEnd"/>
                    <w:r w:rsidR="003E4ABF">
                      <w:rPr>
                        <w:rStyle w:val="Bodytext22"/>
                        <w:color w:val="000000"/>
                        <w:szCs w:val="22"/>
                      </w:rPr>
                      <w:t>EURI)</w:t>
                    </w:r>
                  </w:ins>
                  <w:ins w:id="77" w:author="Acer" w:date="2022-06-23T09:14:00Z"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–</w:t>
                    </w:r>
                    <w:r w:rsidRPr="00F46A2E"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Style w:val="Bodytext22"/>
                        <w:color w:val="000000"/>
                        <w:sz w:val="22"/>
                        <w:szCs w:val="22"/>
                      </w:rPr>
                      <w:t>1</w:t>
                    </w:r>
                  </w:ins>
                </w:p>
                <w:p w14:paraId="31CE63A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27184" w:rsidRPr="00F46A2E" w14:paraId="6448E8D3" w14:textId="77777777" w:rsidTr="00F66E24">
              <w:trPr>
                <w:trHeight w:hRule="exact" w:val="601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F7E9217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5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B763D6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7DB64D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3A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CC76C3B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8FFF7B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0</w:t>
                  </w:r>
                </w:p>
              </w:tc>
            </w:tr>
            <w:tr w:rsidR="00A27184" w:rsidRPr="00F46A2E" w14:paraId="0C01E2C6" w14:textId="77777777" w:rsidTr="00F66E24">
              <w:trPr>
                <w:trHeight w:hRule="exact" w:val="598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5C18CA02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E0A830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4513DEB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BC137D0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86FF6E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>–  0</w:t>
                  </w:r>
                </w:p>
              </w:tc>
            </w:tr>
            <w:tr w:rsidR="00A27184" w:rsidRPr="00F46A2E" w14:paraId="36DA16BA" w14:textId="77777777" w:rsidTr="00F66E24">
              <w:trPr>
                <w:trHeight w:hRule="exact" w:val="1654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3F65882B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525A2FA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FEA23FD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4739293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M9/3A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CB005E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88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Număr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de </w:t>
                  </w: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E2FF5">
                    <w:rPr>
                      <w:sz w:val="22"/>
                      <w:szCs w:val="22"/>
                    </w:rPr>
                    <w:t>grupuri</w:t>
                  </w:r>
                  <w:proofErr w:type="spellEnd"/>
                  <w:proofErr w:type="gramEnd"/>
                  <w:r w:rsidRPr="009E2FF5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9E2FF5">
                    <w:rPr>
                      <w:sz w:val="22"/>
                      <w:szCs w:val="22"/>
                    </w:rPr>
                    <w:t>organizatii</w:t>
                  </w:r>
                  <w:proofErr w:type="spellEnd"/>
                  <w:r w:rsidRPr="009E2FF5">
                    <w:rPr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9E2FF5">
                    <w:rPr>
                      <w:sz w:val="22"/>
                      <w:szCs w:val="22"/>
                    </w:rPr>
                    <w:t>producatori</w:t>
                  </w:r>
                  <w:proofErr w:type="spellEnd"/>
                  <w:r w:rsidRPr="009E2FF5">
                    <w:rPr>
                      <w:sz w:val="22"/>
                      <w:szCs w:val="22"/>
                    </w:rPr>
                    <w:t>/cooperative</w:t>
                  </w: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3</w:t>
                  </w:r>
                </w:p>
              </w:tc>
            </w:tr>
            <w:tr w:rsidR="00A27184" w:rsidRPr="00F46A2E" w14:paraId="77830002" w14:textId="77777777" w:rsidTr="00F66E24">
              <w:trPr>
                <w:trHeight w:hRule="exact" w:val="889"/>
              </w:trPr>
              <w:tc>
                <w:tcPr>
                  <w:tcW w:w="21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67A6ABB8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28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Obiectivul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dezvoltare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rurală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3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Obiective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transversale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inovare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protecţia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mediului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schimbări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climatice</w:t>
                  </w:r>
                  <w:proofErr w:type="spellEnd"/>
                </w:p>
              </w:tc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0169CFF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918C5E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6B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0C2F906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M7/6B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D81AA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Populaţie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netă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care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beneficiază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servicii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infrastructuri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îmbunătăţite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- 1000 pers</w:t>
                  </w:r>
                </w:p>
              </w:tc>
            </w:tr>
            <w:tr w:rsidR="00A27184" w:rsidRPr="00F46A2E" w14:paraId="202EDE59" w14:textId="77777777" w:rsidTr="00F66E24">
              <w:trPr>
                <w:trHeight w:hRule="exact" w:val="1778"/>
              </w:trPr>
              <w:tc>
                <w:tcPr>
                  <w:tcW w:w="214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14:paraId="77A44548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402E56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E2758D7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6880167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M8/6B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AAA95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Populaţie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netă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care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beneficiază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servicii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infrastructuri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>îmbunătăţite</w:t>
                  </w:r>
                  <w:proofErr w:type="spellEnd"/>
                  <w:r w:rsidRPr="00F46A2E">
                    <w:rPr>
                      <w:rStyle w:val="Bodytext22"/>
                      <w:color w:val="000000"/>
                      <w:sz w:val="22"/>
                      <w:szCs w:val="22"/>
                    </w:rPr>
                    <w:t xml:space="preserve"> - 19.654 pers</w:t>
                  </w:r>
                </w:p>
              </w:tc>
            </w:tr>
            <w:tr w:rsidR="00A27184" w:rsidRPr="00F46A2E" w14:paraId="6177D1A4" w14:textId="77777777" w:rsidTr="00F66E24">
              <w:trPr>
                <w:trHeight w:hRule="exact" w:val="1778"/>
              </w:trPr>
              <w:tc>
                <w:tcPr>
                  <w:tcW w:w="2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114C636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504E334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78D16B6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AAD0F45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00" w:lineRule="exact"/>
                    <w:ind w:firstLine="0"/>
                    <w:jc w:val="center"/>
                    <w:rPr>
                      <w:rStyle w:val="Bodytext22"/>
                      <w:color w:val="000000"/>
                      <w:sz w:val="22"/>
                      <w:szCs w:val="22"/>
                    </w:rPr>
                  </w:pPr>
                  <w:r w:rsidRPr="009D4234">
                    <w:rPr>
                      <w:color w:val="000000"/>
                      <w:shd w:val="clear" w:color="auto" w:fill="FFFFFF"/>
                    </w:rPr>
                    <w:t>M10/6B</w:t>
                  </w:r>
                </w:p>
              </w:tc>
              <w:tc>
                <w:tcPr>
                  <w:tcW w:w="3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2FAB07" w14:textId="77777777" w:rsidR="00A27184" w:rsidRPr="009D4234" w:rsidRDefault="00A27184" w:rsidP="00A27184">
                  <w:pPr>
                    <w:widowControl w:val="0"/>
                    <w:spacing w:line="292" w:lineRule="exact"/>
                    <w:jc w:val="center"/>
                    <w:rPr>
                      <w:rFonts w:ascii="Trebuchet MS" w:hAnsi="Trebuchet MS" w:cs="Trebuchet MS"/>
                      <w:color w:val="000000"/>
                      <w:shd w:val="clear" w:color="auto" w:fill="FFFFFF"/>
                    </w:rPr>
                  </w:pPr>
                  <w:r w:rsidRPr="009D4234">
                    <w:rPr>
                      <w:rFonts w:ascii="Trebuchet MS" w:hAnsi="Trebuchet MS" w:cs="Trebuchet MS"/>
                      <w:color w:val="000000"/>
                      <w:shd w:val="clear" w:color="auto" w:fill="FFFFFF"/>
                    </w:rPr>
                    <w:t>Populaţie netă care beneficiază de servicii/infrastructuri îmbunătăţite - 19.654 pers</w:t>
                  </w:r>
                </w:p>
                <w:p w14:paraId="6BC0E0AA" w14:textId="77777777" w:rsidR="00A27184" w:rsidRPr="00F46A2E" w:rsidRDefault="00A27184" w:rsidP="00A27184">
                  <w:pPr>
                    <w:pStyle w:val="Bodytext21"/>
                    <w:shd w:val="clear" w:color="auto" w:fill="auto"/>
                    <w:spacing w:after="0" w:line="292" w:lineRule="exact"/>
                    <w:ind w:firstLine="0"/>
                    <w:jc w:val="center"/>
                    <w:rPr>
                      <w:rStyle w:val="Bodytext22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C67326F" w14:textId="77777777" w:rsidR="00D31C56" w:rsidRDefault="00D31C56" w:rsidP="00E82F56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  <w:bookmarkEnd w:id="4"/>
          <w:p w14:paraId="45C19E90" w14:textId="3158F2CB" w:rsidR="00D31C56" w:rsidRPr="00E82F56" w:rsidRDefault="00D31C56" w:rsidP="00E82F56">
            <w:pPr>
              <w:spacing w:after="240" w:line="240" w:lineRule="auto"/>
              <w:contextualSpacing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</w:tc>
      </w:tr>
    </w:tbl>
    <w:p w14:paraId="2C6B4424" w14:textId="77777777" w:rsidR="00E82F56" w:rsidRPr="00E82F56" w:rsidRDefault="00E82F56" w:rsidP="00E82F56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E82F56">
        <w:rPr>
          <w:rFonts w:ascii="Trebuchet MS" w:eastAsia="Times New Roman" w:hAnsi="Trebuchet MS" w:cs="Times New Roman"/>
          <w:noProof/>
          <w:szCs w:val="24"/>
          <w:u w:val="single"/>
        </w:rPr>
        <w:lastRenderedPageBreak/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E82F56" w:rsidRPr="00E82F56" w14:paraId="730C5791" w14:textId="77777777" w:rsidTr="00485A61">
        <w:tc>
          <w:tcPr>
            <w:tcW w:w="0" w:type="auto"/>
            <w:shd w:val="clear" w:color="auto" w:fill="auto"/>
          </w:tcPr>
          <w:p w14:paraId="2A21F04C" w14:textId="02AB5E4F" w:rsidR="00E82F56" w:rsidRPr="00E82F56" w:rsidRDefault="00005D6D" w:rsidP="00E82F5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  <w:r w:rsidRPr="00005D6D">
              <w:rPr>
                <w:rFonts w:ascii="Trebuchet MS" w:eastAsia="Times New Roman" w:hAnsi="Trebuchet MS" w:cs="Times New Roman"/>
                <w:noProof/>
                <w:szCs w:val="24"/>
              </w:rPr>
              <w:t>Creșterea numărului de beneficiari,</w:t>
            </w:r>
            <w:r w:rsidR="00A27184">
              <w:rPr>
                <w:rFonts w:ascii="Trebuchet MS" w:eastAsia="Times New Roman" w:hAnsi="Trebuchet MS" w:cs="Times New Roman"/>
                <w:noProof/>
                <w:szCs w:val="24"/>
              </w:rPr>
              <w:t xml:space="preserve"> </w:t>
            </w:r>
            <w:r w:rsidRPr="00005D6D">
              <w:rPr>
                <w:rFonts w:ascii="Trebuchet MS" w:eastAsia="Times New Roman" w:hAnsi="Trebuchet MS" w:cs="Times New Roman"/>
                <w:noProof/>
                <w:szCs w:val="24"/>
              </w:rPr>
              <w:t>creșterea implementării nevoilor identificate din teritoriu GAL MVS.</w:t>
            </w:r>
          </w:p>
        </w:tc>
      </w:tr>
    </w:tbl>
    <w:p w14:paraId="3B884C37" w14:textId="77777777" w:rsidR="00E82F56" w:rsidRPr="00E82F56" w:rsidRDefault="00E82F56" w:rsidP="00E82F56">
      <w:pPr>
        <w:keepNext/>
        <w:numPr>
          <w:ilvl w:val="0"/>
          <w:numId w:val="2"/>
        </w:numPr>
        <w:spacing w:before="240" w:after="240" w:line="240" w:lineRule="auto"/>
        <w:jc w:val="both"/>
        <w:outlineLvl w:val="4"/>
        <w:rPr>
          <w:rFonts w:ascii="Trebuchet MS" w:eastAsia="Times New Roman" w:hAnsi="Trebuchet MS" w:cs="Times New Roman"/>
          <w:noProof/>
          <w:szCs w:val="24"/>
          <w:u w:val="single"/>
        </w:rPr>
      </w:pPr>
      <w:r w:rsidRPr="00E82F56">
        <w:rPr>
          <w:rFonts w:ascii="Trebuchet MS" w:eastAsia="Times New Roman" w:hAnsi="Trebuchet MS" w:cs="Times New Roman"/>
          <w:noProof/>
          <w:szCs w:val="24"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340"/>
      </w:tblGrid>
      <w:tr w:rsidR="00E82F56" w:rsidRPr="00E82F56" w14:paraId="21B07B62" w14:textId="77777777" w:rsidTr="00485A61">
        <w:trPr>
          <w:trHeight w:val="378"/>
        </w:trPr>
        <w:tc>
          <w:tcPr>
            <w:tcW w:w="0" w:type="auto"/>
            <w:shd w:val="clear" w:color="auto" w:fill="auto"/>
          </w:tcPr>
          <w:p w14:paraId="76E09B3D" w14:textId="2595783D" w:rsidR="00005D6D" w:rsidRPr="00E82F56" w:rsidRDefault="00005D6D" w:rsidP="00E82F56">
            <w:pPr>
              <w:spacing w:after="0"/>
              <w:jc w:val="both"/>
              <w:rPr>
                <w:rFonts w:ascii="Trebuchet MS" w:eastAsia="Calibri" w:hAnsi="Trebuchet MS" w:cs="Times New Roman"/>
                <w:noProof/>
                <w:szCs w:val="24"/>
              </w:rPr>
            </w:pPr>
            <w:r w:rsidRPr="00005D6D">
              <w:rPr>
                <w:rFonts w:ascii="Trebuchet MS" w:eastAsia="Calibri" w:hAnsi="Trebuchet MS" w:cs="Times New Roman"/>
                <w:noProof/>
                <w:szCs w:val="24"/>
              </w:rPr>
              <w:t>Impactul este unul benefic și se îmbunătățeste numărul de indicatori.</w:t>
            </w:r>
          </w:p>
        </w:tc>
      </w:tr>
    </w:tbl>
    <w:p w14:paraId="4C9B8DE2" w14:textId="3538F646" w:rsidR="007C7E19" w:rsidRDefault="007C7E19" w:rsidP="00710312">
      <w:pPr>
        <w:spacing w:before="120" w:after="120" w:line="240" w:lineRule="auto"/>
        <w:jc w:val="right"/>
      </w:pPr>
    </w:p>
    <w:p w14:paraId="654C9B31" w14:textId="49617E71" w:rsidR="00710312" w:rsidRDefault="00710312" w:rsidP="00710312">
      <w:pPr>
        <w:spacing w:before="120" w:after="120" w:line="240" w:lineRule="auto"/>
        <w:jc w:val="right"/>
      </w:pPr>
    </w:p>
    <w:p w14:paraId="3C3C9662" w14:textId="538F1A7D" w:rsidR="00710312" w:rsidRDefault="00710312" w:rsidP="00710312">
      <w:pPr>
        <w:spacing w:before="120" w:after="120" w:line="240" w:lineRule="auto"/>
        <w:jc w:val="right"/>
      </w:pPr>
    </w:p>
    <w:p w14:paraId="33F8060D" w14:textId="18C02987" w:rsidR="00710312" w:rsidRPr="00710312" w:rsidRDefault="00710312" w:rsidP="00710312">
      <w:pPr>
        <w:spacing w:before="120" w:after="120" w:line="240" w:lineRule="auto"/>
        <w:jc w:val="right"/>
        <w:rPr>
          <w:rFonts w:ascii="Trebuchet MS" w:eastAsia="Calibri" w:hAnsi="Trebuchet MS" w:cs="Times New Roman"/>
          <w:noProof/>
          <w:szCs w:val="24"/>
        </w:rPr>
      </w:pPr>
      <w:r w:rsidRPr="00710312">
        <w:rPr>
          <w:rFonts w:ascii="Trebuchet MS" w:eastAsia="Calibri" w:hAnsi="Trebuchet MS" w:cs="Times New Roman"/>
          <w:noProof/>
          <w:szCs w:val="24"/>
        </w:rPr>
        <w:t xml:space="preserve">Cu deosebita consideratie, </w:t>
      </w:r>
    </w:p>
    <w:p w14:paraId="1F05EDF9" w14:textId="04D23889" w:rsidR="00710312" w:rsidRPr="00710312" w:rsidRDefault="00710312" w:rsidP="00710312">
      <w:pPr>
        <w:spacing w:before="120" w:after="120" w:line="240" w:lineRule="auto"/>
        <w:jc w:val="right"/>
        <w:rPr>
          <w:rFonts w:ascii="Trebuchet MS" w:eastAsia="Calibri" w:hAnsi="Trebuchet MS" w:cs="Times New Roman"/>
          <w:noProof/>
          <w:szCs w:val="24"/>
        </w:rPr>
      </w:pPr>
      <w:r w:rsidRPr="00710312">
        <w:rPr>
          <w:rFonts w:ascii="Trebuchet MS" w:eastAsia="Calibri" w:hAnsi="Trebuchet MS" w:cs="Times New Roman"/>
          <w:noProof/>
          <w:szCs w:val="24"/>
        </w:rPr>
        <w:t>Manager proiect GAL MVS</w:t>
      </w:r>
    </w:p>
    <w:p w14:paraId="0FCF93A0" w14:textId="49C44A12" w:rsidR="00710312" w:rsidRPr="00710312" w:rsidRDefault="00710312" w:rsidP="00710312">
      <w:pPr>
        <w:spacing w:before="120" w:after="120" w:line="240" w:lineRule="auto"/>
        <w:jc w:val="right"/>
        <w:rPr>
          <w:rFonts w:ascii="Trebuchet MS" w:eastAsia="Calibri" w:hAnsi="Trebuchet MS" w:cs="Times New Roman"/>
          <w:noProof/>
          <w:szCs w:val="24"/>
        </w:rPr>
      </w:pPr>
      <w:r w:rsidRPr="00710312">
        <w:rPr>
          <w:rFonts w:ascii="Trebuchet MS" w:eastAsia="Calibri" w:hAnsi="Trebuchet MS" w:cs="Times New Roman"/>
          <w:noProof/>
          <w:szCs w:val="24"/>
        </w:rPr>
        <w:t>Fogoro</w:t>
      </w:r>
      <w:r>
        <w:rPr>
          <w:rFonts w:ascii="Trebuchet MS" w:eastAsia="Calibri" w:hAnsi="Trebuchet MS" w:cs="Times New Roman"/>
          <w:noProof/>
          <w:szCs w:val="24"/>
        </w:rPr>
        <w:t>ș</w:t>
      </w:r>
      <w:r w:rsidRPr="00710312">
        <w:rPr>
          <w:rFonts w:ascii="Trebuchet MS" w:eastAsia="Calibri" w:hAnsi="Trebuchet MS" w:cs="Times New Roman"/>
          <w:noProof/>
          <w:szCs w:val="24"/>
        </w:rPr>
        <w:t xml:space="preserve"> Cristina Petronela</w:t>
      </w:r>
    </w:p>
    <w:sectPr w:rsidR="00710312" w:rsidRPr="00710312" w:rsidSect="00E45362">
      <w:pgSz w:w="12240" w:h="15840"/>
      <w:pgMar w:top="126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B1DA" w14:textId="77777777" w:rsidR="00FE2F1F" w:rsidRDefault="00FE2F1F" w:rsidP="00836712">
      <w:pPr>
        <w:spacing w:after="0" w:line="240" w:lineRule="auto"/>
      </w:pPr>
      <w:r>
        <w:separator/>
      </w:r>
    </w:p>
  </w:endnote>
  <w:endnote w:type="continuationSeparator" w:id="0">
    <w:p w14:paraId="049638D3" w14:textId="77777777" w:rsidR="00FE2F1F" w:rsidRDefault="00FE2F1F" w:rsidP="008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D28C" w14:textId="77777777" w:rsidR="00FE2F1F" w:rsidRDefault="00FE2F1F" w:rsidP="00836712">
      <w:pPr>
        <w:spacing w:after="0" w:line="240" w:lineRule="auto"/>
      </w:pPr>
      <w:r>
        <w:separator/>
      </w:r>
    </w:p>
  </w:footnote>
  <w:footnote w:type="continuationSeparator" w:id="0">
    <w:p w14:paraId="182304E6" w14:textId="77777777" w:rsidR="00FE2F1F" w:rsidRDefault="00FE2F1F" w:rsidP="00836712">
      <w:pPr>
        <w:spacing w:after="0" w:line="240" w:lineRule="auto"/>
      </w:pPr>
      <w:r>
        <w:continuationSeparator/>
      </w:r>
    </w:p>
  </w:footnote>
  <w:footnote w:id="1">
    <w:p w14:paraId="702CCBBB" w14:textId="77777777" w:rsidR="00E82F56" w:rsidRDefault="00E82F56" w:rsidP="00E82F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14:paraId="0190C6A3" w14:textId="77777777" w:rsidR="00E82F56" w:rsidRDefault="00E82F56" w:rsidP="00E82F56">
      <w:pPr>
        <w:pStyle w:val="FootnoteText"/>
      </w:pPr>
      <w:r>
        <w:rPr>
          <w:rStyle w:val="FootnoteReference"/>
        </w:rPr>
        <w:footnoteRef/>
      </w:r>
      <w:r>
        <w:t xml:space="preserve"> se bifează o singură căsuță</w:t>
      </w:r>
    </w:p>
  </w:footnote>
  <w:footnote w:id="3">
    <w:p w14:paraId="2A211EE0" w14:textId="77777777" w:rsidR="00E82F56" w:rsidRDefault="00E82F56" w:rsidP="00E82F56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  <w:footnote w:id="4">
    <w:p w14:paraId="53AA520A" w14:textId="77777777" w:rsidR="00E82F56" w:rsidRDefault="00E82F56" w:rsidP="00E82F56">
      <w:pPr>
        <w:pStyle w:val="FootnoteText"/>
      </w:pPr>
      <w:r>
        <w:rPr>
          <w:rStyle w:val="FootnoteReference"/>
        </w:rPr>
        <w:footnoteRef/>
      </w:r>
      <w:r>
        <w:t xml:space="preserve"> fiecare modificare va fi completată conform punctelor a,b,c,d.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E53"/>
    <w:multiLevelType w:val="hybridMultilevel"/>
    <w:tmpl w:val="A0A8B604"/>
    <w:lvl w:ilvl="0" w:tplc="2BDE3FB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758E"/>
    <w:multiLevelType w:val="hybridMultilevel"/>
    <w:tmpl w:val="8D045B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01081"/>
    <w:multiLevelType w:val="hybridMultilevel"/>
    <w:tmpl w:val="9CF8544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6797E"/>
    <w:multiLevelType w:val="hybridMultilevel"/>
    <w:tmpl w:val="AF166508"/>
    <w:lvl w:ilvl="0" w:tplc="1E445F9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D083D"/>
    <w:multiLevelType w:val="hybridMultilevel"/>
    <w:tmpl w:val="137CC3D8"/>
    <w:lvl w:ilvl="0" w:tplc="59C0A2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7FBD"/>
    <w:multiLevelType w:val="hybridMultilevel"/>
    <w:tmpl w:val="CA967212"/>
    <w:lvl w:ilvl="0" w:tplc="1EC0089C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059739">
    <w:abstractNumId w:val="1"/>
  </w:num>
  <w:num w:numId="2" w16cid:durableId="464346962">
    <w:abstractNumId w:val="3"/>
  </w:num>
  <w:num w:numId="3" w16cid:durableId="2105225880">
    <w:abstractNumId w:val="4"/>
  </w:num>
  <w:num w:numId="4" w16cid:durableId="676267630">
    <w:abstractNumId w:val="5"/>
  </w:num>
  <w:num w:numId="5" w16cid:durableId="198052697">
    <w:abstractNumId w:val="0"/>
  </w:num>
  <w:num w:numId="6" w16cid:durableId="1347902663">
    <w:abstractNumId w:val="6"/>
  </w:num>
  <w:num w:numId="7" w16cid:durableId="2116554253">
    <w:abstractNumId w:val="7"/>
  </w:num>
  <w:num w:numId="8" w16cid:durableId="1607081241">
    <w:abstractNumId w:val="4"/>
  </w:num>
  <w:num w:numId="9" w16cid:durableId="8091323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4556264">
    <w:abstractNumId w:val="8"/>
  </w:num>
  <w:num w:numId="11" w16cid:durableId="142183450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cer">
    <w15:presenceInfo w15:providerId="None" w15:userId="Ac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12"/>
    <w:rsid w:val="00005D6D"/>
    <w:rsid w:val="0003095C"/>
    <w:rsid w:val="00067E9E"/>
    <w:rsid w:val="00097968"/>
    <w:rsid w:val="000C484C"/>
    <w:rsid w:val="0010579E"/>
    <w:rsid w:val="00194626"/>
    <w:rsid w:val="001E5767"/>
    <w:rsid w:val="002011E3"/>
    <w:rsid w:val="00207982"/>
    <w:rsid w:val="00281EAB"/>
    <w:rsid w:val="002D1E4F"/>
    <w:rsid w:val="00324FE1"/>
    <w:rsid w:val="0033381E"/>
    <w:rsid w:val="00371AD2"/>
    <w:rsid w:val="0039294C"/>
    <w:rsid w:val="003B4E77"/>
    <w:rsid w:val="003E4ABF"/>
    <w:rsid w:val="00414DA8"/>
    <w:rsid w:val="00415B89"/>
    <w:rsid w:val="00420A0C"/>
    <w:rsid w:val="00451270"/>
    <w:rsid w:val="004841E7"/>
    <w:rsid w:val="004A4898"/>
    <w:rsid w:val="004C2052"/>
    <w:rsid w:val="00522E6B"/>
    <w:rsid w:val="005A74F5"/>
    <w:rsid w:val="005B74A3"/>
    <w:rsid w:val="005F1C2A"/>
    <w:rsid w:val="00666C8E"/>
    <w:rsid w:val="006C52D5"/>
    <w:rsid w:val="006D20DA"/>
    <w:rsid w:val="00710312"/>
    <w:rsid w:val="00713930"/>
    <w:rsid w:val="0071522A"/>
    <w:rsid w:val="007171FD"/>
    <w:rsid w:val="007252C7"/>
    <w:rsid w:val="0073462D"/>
    <w:rsid w:val="00747EA7"/>
    <w:rsid w:val="00771970"/>
    <w:rsid w:val="007A0F8F"/>
    <w:rsid w:val="007C0997"/>
    <w:rsid w:val="007C6249"/>
    <w:rsid w:val="007C7E19"/>
    <w:rsid w:val="00836712"/>
    <w:rsid w:val="00836CF6"/>
    <w:rsid w:val="0085226D"/>
    <w:rsid w:val="008A4005"/>
    <w:rsid w:val="008B154D"/>
    <w:rsid w:val="008E282E"/>
    <w:rsid w:val="008E5A43"/>
    <w:rsid w:val="00921167"/>
    <w:rsid w:val="00961D6D"/>
    <w:rsid w:val="009663EF"/>
    <w:rsid w:val="009A40DF"/>
    <w:rsid w:val="009A7D81"/>
    <w:rsid w:val="009D1A20"/>
    <w:rsid w:val="009D5426"/>
    <w:rsid w:val="009E732F"/>
    <w:rsid w:val="00A27184"/>
    <w:rsid w:val="00AD14D3"/>
    <w:rsid w:val="00AF6165"/>
    <w:rsid w:val="00AF7DD4"/>
    <w:rsid w:val="00B05900"/>
    <w:rsid w:val="00B51112"/>
    <w:rsid w:val="00BE564C"/>
    <w:rsid w:val="00C13915"/>
    <w:rsid w:val="00C44282"/>
    <w:rsid w:val="00C7042A"/>
    <w:rsid w:val="00C94CC3"/>
    <w:rsid w:val="00CC078A"/>
    <w:rsid w:val="00CC0AD6"/>
    <w:rsid w:val="00CC1615"/>
    <w:rsid w:val="00CD4CD7"/>
    <w:rsid w:val="00D06221"/>
    <w:rsid w:val="00D31C56"/>
    <w:rsid w:val="00D37E6C"/>
    <w:rsid w:val="00DC38A8"/>
    <w:rsid w:val="00E45362"/>
    <w:rsid w:val="00E739A5"/>
    <w:rsid w:val="00E82F56"/>
    <w:rsid w:val="00EB6A3C"/>
    <w:rsid w:val="00ED292A"/>
    <w:rsid w:val="00EE0721"/>
    <w:rsid w:val="00EE6347"/>
    <w:rsid w:val="00F06E66"/>
    <w:rsid w:val="00F10EC5"/>
    <w:rsid w:val="00FB2DD8"/>
    <w:rsid w:val="00FC2972"/>
    <w:rsid w:val="00FE2F1F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A0E"/>
  <w15:chartTrackingRefBased/>
  <w15:docId w15:val="{57B1CC5D-C0D3-4956-9F13-F0404291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A5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1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67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671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unhideWhenUsed/>
    <w:rsid w:val="00836712"/>
    <w:rPr>
      <w:vertAlign w:val="superscript"/>
    </w:rPr>
  </w:style>
  <w:style w:type="paragraph" w:styleId="ListParagraph">
    <w:name w:val="List Paragraph"/>
    <w:aliases w:val="Antes de enumeración,body 2,List Paragraph1,Normal bullet 2,List Paragraph11,Listă colorată - Accentuare 11,Bullet,Citation List"/>
    <w:basedOn w:val="Normal"/>
    <w:link w:val="ListParagraphChar"/>
    <w:uiPriority w:val="34"/>
    <w:qFormat/>
    <w:rsid w:val="00E739A5"/>
    <w:pPr>
      <w:ind w:left="720"/>
      <w:contextualSpacing/>
    </w:pPr>
    <w:rPr>
      <w:rFonts w:ascii="Calibri" w:eastAsia="SimSun" w:hAnsi="Calibri" w:cs="Calibri"/>
      <w:lang w:val="en-US"/>
    </w:rPr>
  </w:style>
  <w:style w:type="character" w:customStyle="1" w:styleId="ListParagraphChar">
    <w:name w:val="List Paragraph Char"/>
    <w:aliases w:val="Antes de enumeración Char,body 2 Char,List Paragraph1 Char,Normal bullet 2 Char,List Paragraph11 Char,Listă colorată - Accentuare 11 Char,Bullet Char,Citation List Char"/>
    <w:link w:val="ListParagraph"/>
    <w:uiPriority w:val="34"/>
    <w:locked/>
    <w:rsid w:val="00E739A5"/>
    <w:rPr>
      <w:rFonts w:ascii="Calibri" w:eastAsia="SimSun" w:hAnsi="Calibri" w:cs="Calibri"/>
    </w:rPr>
  </w:style>
  <w:style w:type="character" w:styleId="BookTitle">
    <w:name w:val="Book Title"/>
    <w:basedOn w:val="DefaultParagraphFont"/>
    <w:uiPriority w:val="33"/>
    <w:qFormat/>
    <w:rsid w:val="00E739A5"/>
    <w:rPr>
      <w:b/>
      <w:bCs/>
      <w:i/>
      <w:iCs/>
      <w:spacing w:val="5"/>
    </w:rPr>
  </w:style>
  <w:style w:type="paragraph" w:customStyle="1" w:styleId="Default">
    <w:name w:val="Default"/>
    <w:rsid w:val="009663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Revision">
    <w:name w:val="Revision"/>
    <w:hidden/>
    <w:uiPriority w:val="99"/>
    <w:semiHidden/>
    <w:rsid w:val="009E732F"/>
    <w:pPr>
      <w:spacing w:after="0" w:line="240" w:lineRule="auto"/>
    </w:pPr>
    <w:rPr>
      <w:lang w:val="ro-RO"/>
    </w:rPr>
  </w:style>
  <w:style w:type="character" w:customStyle="1" w:styleId="Bodytext2">
    <w:name w:val="Body text (2)_"/>
    <w:basedOn w:val="DefaultParagraphFont"/>
    <w:link w:val="Bodytext21"/>
    <w:uiPriority w:val="99"/>
    <w:rsid w:val="0085226D"/>
    <w:rPr>
      <w:rFonts w:ascii="Trebuchet MS" w:hAnsi="Trebuchet MS" w:cs="Trebuchet MS"/>
      <w:sz w:val="20"/>
      <w:szCs w:val="2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5226D"/>
    <w:pPr>
      <w:widowControl w:val="0"/>
      <w:shd w:val="clear" w:color="auto" w:fill="FFFFFF"/>
      <w:spacing w:after="540" w:line="240" w:lineRule="atLeast"/>
      <w:ind w:hanging="340"/>
    </w:pPr>
    <w:rPr>
      <w:rFonts w:ascii="Trebuchet MS" w:hAnsi="Trebuchet MS" w:cs="Trebuchet MS"/>
      <w:sz w:val="20"/>
      <w:szCs w:val="20"/>
      <w:lang w:val="en-US"/>
    </w:rPr>
  </w:style>
  <w:style w:type="character" w:customStyle="1" w:styleId="Tablecaption4">
    <w:name w:val="Table caption (4)_"/>
    <w:basedOn w:val="DefaultParagraphFont"/>
    <w:link w:val="Tablecaption40"/>
    <w:uiPriority w:val="99"/>
    <w:rsid w:val="0085226D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uiPriority w:val="99"/>
    <w:rsid w:val="0085226D"/>
    <w:pPr>
      <w:widowControl w:val="0"/>
      <w:shd w:val="clear" w:color="auto" w:fill="FFFFFF"/>
      <w:spacing w:after="0" w:line="284" w:lineRule="exact"/>
      <w:jc w:val="center"/>
    </w:pPr>
    <w:rPr>
      <w:rFonts w:ascii="Trebuchet MS" w:hAnsi="Trebuchet MS" w:cs="Trebuchet MS"/>
      <w:b/>
      <w:bCs/>
      <w:sz w:val="20"/>
      <w:szCs w:val="20"/>
      <w:lang w:val="en-US"/>
    </w:rPr>
  </w:style>
  <w:style w:type="character" w:customStyle="1" w:styleId="Bodytext22">
    <w:name w:val="Body text (2)2"/>
    <w:basedOn w:val="Bodytext2"/>
    <w:uiPriority w:val="99"/>
    <w:rsid w:val="0085226D"/>
    <w:rPr>
      <w:rFonts w:ascii="Trebuchet MS" w:hAnsi="Trebuchet MS" w:cs="Trebuchet MS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2175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Acer</cp:lastModifiedBy>
  <cp:revision>4</cp:revision>
  <cp:lastPrinted>2022-06-23T10:45:00Z</cp:lastPrinted>
  <dcterms:created xsi:type="dcterms:W3CDTF">2022-07-08T08:59:00Z</dcterms:created>
  <dcterms:modified xsi:type="dcterms:W3CDTF">2022-07-08T09:22:00Z</dcterms:modified>
</cp:coreProperties>
</file>