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8FA" w14:textId="77777777" w:rsidR="003E1D8E" w:rsidRPr="00F42A3F" w:rsidRDefault="006B2D5C" w:rsidP="00DE09C2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F42A3F">
        <w:rPr>
          <w:rFonts w:ascii="Trebuchet MS" w:hAnsi="Trebuchet MS"/>
          <w:b/>
          <w:sz w:val="22"/>
          <w:szCs w:val="22"/>
        </w:rPr>
        <w:t>FIȘA MĂSURII</w:t>
      </w:r>
      <w:r w:rsidR="00A46907" w:rsidRPr="00F42A3F">
        <w:rPr>
          <w:rFonts w:ascii="Trebuchet MS" w:hAnsi="Trebuchet MS"/>
          <w:b/>
          <w:sz w:val="22"/>
          <w:szCs w:val="22"/>
        </w:rPr>
        <w:t xml:space="preserve"> M3/2B</w:t>
      </w:r>
    </w:p>
    <w:p w14:paraId="11A5F7EA" w14:textId="77777777" w:rsidR="00F10395" w:rsidRPr="00F42A3F" w:rsidRDefault="003E1D8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  <w:lang w:val="ro-RO"/>
        </w:rPr>
        <w:t>Denumirea măsurii</w:t>
      </w:r>
      <w:r w:rsidR="00BD5170" w:rsidRPr="00F42A3F">
        <w:rPr>
          <w:rFonts w:ascii="Trebuchet MS" w:hAnsi="Trebuchet MS"/>
          <w:sz w:val="22"/>
          <w:szCs w:val="22"/>
          <w:lang w:val="ro-RO"/>
        </w:rPr>
        <w:t xml:space="preserve">: </w:t>
      </w:r>
      <w:proofErr w:type="spellStart"/>
      <w:r w:rsidRPr="00F42A3F">
        <w:rPr>
          <w:rFonts w:ascii="Trebuchet MS" w:hAnsi="Trebuchet MS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fermelor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2A3F">
        <w:rPr>
          <w:rFonts w:ascii="Trebuchet MS" w:hAnsi="Trebuchet MS"/>
          <w:sz w:val="22"/>
          <w:szCs w:val="22"/>
        </w:rPr>
        <w:t>întreprin</w:t>
      </w:r>
      <w:r w:rsidR="00433F5A" w:rsidRPr="00F42A3F">
        <w:rPr>
          <w:rFonts w:ascii="Trebuchet MS" w:hAnsi="Trebuchet MS"/>
          <w:sz w:val="22"/>
          <w:szCs w:val="22"/>
        </w:rPr>
        <w:t>derilor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teritoriul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GAL-MVS </w:t>
      </w:r>
    </w:p>
    <w:p w14:paraId="27247E5D" w14:textId="77777777" w:rsidR="003E1D8E" w:rsidRPr="00F42A3F" w:rsidRDefault="00F10395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r w:rsidRPr="00F42A3F">
        <w:rPr>
          <w:rFonts w:ascii="Trebuchet MS" w:hAnsi="Trebuchet MS"/>
          <w:sz w:val="22"/>
          <w:szCs w:val="22"/>
          <w:lang w:val="ro-RO"/>
        </w:rPr>
        <w:t>Codul măsurii:</w:t>
      </w:r>
      <w:r w:rsidR="00DE09C2" w:rsidRPr="00F42A3F">
        <w:rPr>
          <w:rFonts w:ascii="Trebuchet MS" w:hAnsi="Trebuchet MS"/>
          <w:sz w:val="22"/>
          <w:szCs w:val="22"/>
          <w:lang w:val="ro-RO"/>
        </w:rPr>
        <w:t xml:space="preserve"> </w:t>
      </w:r>
      <w:r w:rsidR="00DE09C2" w:rsidRPr="00F42A3F">
        <w:rPr>
          <w:rFonts w:ascii="Trebuchet MS" w:hAnsi="Trebuchet MS"/>
          <w:b/>
          <w:sz w:val="22"/>
          <w:szCs w:val="22"/>
          <w:lang w:val="ro-RO"/>
        </w:rPr>
        <w:t>M3 / 2B</w:t>
      </w:r>
    </w:p>
    <w:p w14:paraId="3E106BA9" w14:textId="77777777" w:rsidR="003E1D8E" w:rsidRPr="00F42A3F" w:rsidRDefault="00BD5170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  <w:lang w:val="ro-RO"/>
        </w:rPr>
        <w:t>Tipul măsurii:</w:t>
      </w:r>
      <w:r w:rsidR="00C562EB" w:rsidRPr="00F42A3F">
        <w:rPr>
          <w:rFonts w:ascii="Trebuchet MS" w:hAnsi="Trebuchet MS"/>
          <w:sz w:val="22"/>
          <w:szCs w:val="22"/>
          <w:lang w:val="ro-RO"/>
        </w:rPr>
        <w:t xml:space="preserve"> </w:t>
      </w:r>
      <w:r w:rsidR="003E1D8E" w:rsidRPr="00F42A3F">
        <w:rPr>
          <w:rFonts w:ascii="Trebuchet MS" w:hAnsi="Trebuchet MS"/>
          <w:sz w:val="22"/>
          <w:szCs w:val="22"/>
        </w:rPr>
        <w:t xml:space="preserve">□ INVESTIȚII </w:t>
      </w:r>
    </w:p>
    <w:p w14:paraId="16FEFCE0" w14:textId="77777777" w:rsidR="003E1D8E" w:rsidRPr="00F42A3F" w:rsidRDefault="003E1D8E" w:rsidP="00DE09C2">
      <w:pPr>
        <w:spacing w:before="0" w:after="0"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 xml:space="preserve">□ SERVICII </w:t>
      </w:r>
    </w:p>
    <w:p w14:paraId="4F37E5FB" w14:textId="77777777" w:rsidR="003E1D8E" w:rsidRPr="00F42A3F" w:rsidRDefault="003E1D8E" w:rsidP="00DE09C2">
      <w:pPr>
        <w:spacing w:before="0" w:after="0"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>X SPRIJIN FORFETAR</w:t>
      </w:r>
    </w:p>
    <w:p w14:paraId="2E7EA866" w14:textId="77777777" w:rsidR="006B2D5C" w:rsidRPr="00F42A3F" w:rsidRDefault="003E1D8E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generală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măsurii</w:t>
      </w:r>
      <w:proofErr w:type="spellEnd"/>
      <w:r w:rsidR="0071550D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b/>
          <w:sz w:val="22"/>
          <w:szCs w:val="22"/>
        </w:rPr>
        <w:t>inclusiv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logicii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="00DC1545" w:rsidRPr="00F42A3F">
        <w:rPr>
          <w:rFonts w:ascii="Trebuchet MS" w:hAnsi="Trebuchet MS"/>
          <w:b/>
          <w:sz w:val="22"/>
          <w:szCs w:val="22"/>
        </w:rPr>
        <w:t>a</w:t>
      </w:r>
      <w:proofErr w:type="gramEnd"/>
      <w:r w:rsidR="00DC154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acesteia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contribuției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prioritățile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strategiei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domeniile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, la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transversal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complementarității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cu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alte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1545" w:rsidRPr="00F42A3F">
        <w:rPr>
          <w:rFonts w:ascii="Trebuchet MS" w:hAnsi="Trebuchet MS"/>
          <w:b/>
          <w:sz w:val="22"/>
          <w:szCs w:val="22"/>
        </w:rPr>
        <w:t>măsuri</w:t>
      </w:r>
      <w:proofErr w:type="spellEnd"/>
      <w:r w:rsidR="00DC1545" w:rsidRPr="00F42A3F">
        <w:rPr>
          <w:rFonts w:ascii="Trebuchet MS" w:hAnsi="Trebuchet MS"/>
          <w:b/>
          <w:sz w:val="22"/>
          <w:szCs w:val="22"/>
        </w:rPr>
        <w:t xml:space="preserve"> din SDL</w:t>
      </w:r>
    </w:p>
    <w:p w14:paraId="4C0F1F34" w14:textId="77777777" w:rsidR="00A05569" w:rsidRPr="00F42A3F" w:rsidRDefault="00A05569" w:rsidP="00DE09C2">
      <w:pPr>
        <w:autoSpaceDE w:val="0"/>
        <w:autoSpaceDN w:val="0"/>
        <w:adjustRightInd w:val="0"/>
        <w:spacing w:before="0" w:after="0" w:line="276" w:lineRule="auto"/>
        <w:ind w:firstLine="360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situația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încetinirii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creșterii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nivelul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GAL-MVS,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economice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viabile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, cum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ar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fi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ferme</w:t>
      </w:r>
      <w:r w:rsidR="00DC313C" w:rsidRPr="00F42A3F">
        <w:rPr>
          <w:rFonts w:ascii="Trebuchet MS" w:hAnsi="Trebuchet MS"/>
          <w:color w:val="000000"/>
          <w:sz w:val="22"/>
          <w:szCs w:val="22"/>
        </w:rPr>
        <w:t>le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conduse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tineri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investiții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non-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este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esențială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competitivitatea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183D5E" w:rsidRPr="00F42A3F">
        <w:rPr>
          <w:rFonts w:ascii="Trebuchet MS" w:hAnsi="Trebuchet MS"/>
          <w:color w:val="000000"/>
          <w:sz w:val="22"/>
          <w:szCs w:val="22"/>
        </w:rPr>
        <w:t>teritoriul</w:t>
      </w:r>
      <w:proofErr w:type="spellEnd"/>
      <w:r w:rsidR="00183D5E" w:rsidRPr="00F42A3F">
        <w:rPr>
          <w:rFonts w:ascii="Trebuchet MS" w:hAnsi="Trebuchet MS"/>
          <w:color w:val="000000"/>
          <w:sz w:val="22"/>
          <w:szCs w:val="22"/>
        </w:rPr>
        <w:t xml:space="preserve"> GAL</w:t>
      </w:r>
      <w:r w:rsidR="00FB13C7" w:rsidRPr="00F42A3F">
        <w:rPr>
          <w:rFonts w:ascii="Trebuchet MS" w:hAnsi="Trebuchet MS"/>
          <w:color w:val="000000"/>
          <w:sz w:val="22"/>
          <w:szCs w:val="22"/>
        </w:rPr>
        <w:t>-MVS</w:t>
      </w:r>
      <w:r w:rsidRPr="00F42A3F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Diversificarea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economică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din </w:t>
      </w:r>
      <w:r w:rsidR="00FB13C7" w:rsidRPr="00F42A3F">
        <w:rPr>
          <w:rFonts w:ascii="Trebuchet MS" w:hAnsi="Trebuchet MS"/>
          <w:color w:val="000000"/>
          <w:sz w:val="22"/>
          <w:szCs w:val="22"/>
        </w:rPr>
        <w:t>MVS</w:t>
      </w:r>
      <w:r w:rsidR="0071550D" w:rsidRPr="00F42A3F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crearea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locuri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încurajarea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menținerii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dezvoltării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activităților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meșteșugărești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2631A" w:rsidRPr="00F42A3F">
        <w:rPr>
          <w:rFonts w:ascii="Trebuchet MS" w:hAnsi="Trebuchet MS"/>
          <w:color w:val="000000"/>
          <w:sz w:val="22"/>
          <w:szCs w:val="22"/>
        </w:rPr>
        <w:t>tradiționale</w:t>
      </w:r>
      <w:proofErr w:type="spellEnd"/>
      <w:r w:rsidR="00E2631A" w:rsidRPr="00F42A3F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intergarea</w:t>
      </w:r>
      <w:proofErr w:type="spellEnd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minorității</w:t>
      </w:r>
      <w:proofErr w:type="spellEnd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roma</w:t>
      </w:r>
      <w:proofErr w:type="spellEnd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în</w:t>
      </w:r>
      <w:proofErr w:type="spellEnd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mediul</w:t>
      </w:r>
      <w:proofErr w:type="spellEnd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FD7087" w:rsidRPr="00F42A3F">
        <w:rPr>
          <w:rFonts w:ascii="Trebuchet MS" w:hAnsi="Trebuchet MS"/>
          <w:b/>
          <w:color w:val="000000"/>
          <w:sz w:val="22"/>
          <w:szCs w:val="22"/>
        </w:rPr>
        <w:t>antreprenorial</w:t>
      </w:r>
      <w:proofErr w:type="spellEnd"/>
      <w:r w:rsidR="00FD7087" w:rsidRPr="00F42A3F">
        <w:rPr>
          <w:rFonts w:ascii="Trebuchet MS" w:hAnsi="Trebuchet MS"/>
          <w:color w:val="000000"/>
          <w:sz w:val="22"/>
          <w:szCs w:val="22"/>
        </w:rPr>
        <w:t xml:space="preserve"> al </w:t>
      </w:r>
      <w:proofErr w:type="spellStart"/>
      <w:r w:rsidR="00FD7087" w:rsidRPr="00F42A3F">
        <w:rPr>
          <w:rFonts w:ascii="Trebuchet MS" w:hAnsi="Trebuchet MS"/>
          <w:color w:val="000000"/>
          <w:sz w:val="22"/>
          <w:szCs w:val="22"/>
        </w:rPr>
        <w:t>microregiunii</w:t>
      </w:r>
      <w:proofErr w:type="spellEnd"/>
      <w:r w:rsidR="00FD7087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D4C66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0D4C66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0D4C66" w:rsidRPr="00F42A3F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="000D4C66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r w:rsidR="00FD7087" w:rsidRPr="00F42A3F">
        <w:rPr>
          <w:rFonts w:ascii="Trebuchet MS" w:hAnsi="Trebuchet MS"/>
          <w:color w:val="000000"/>
          <w:sz w:val="22"/>
          <w:szCs w:val="22"/>
        </w:rPr>
        <w:t xml:space="preserve">sunt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necesar</w:t>
      </w:r>
      <w:r w:rsidR="00FD7087" w:rsidRPr="00F42A3F">
        <w:rPr>
          <w:rFonts w:ascii="Trebuchet MS" w:hAnsi="Trebuchet MS"/>
          <w:color w:val="000000"/>
          <w:sz w:val="22"/>
          <w:szCs w:val="22"/>
        </w:rPr>
        <w:t>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ocuparea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forței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muncă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durabilă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zonei</w:t>
      </w:r>
      <w:proofErr w:type="spellEnd"/>
      <w:r w:rsidR="00FB13C7" w:rsidRPr="00F42A3F">
        <w:rPr>
          <w:rFonts w:ascii="Trebuchet MS" w:hAnsi="Trebuchet MS"/>
          <w:color w:val="000000"/>
          <w:sz w:val="22"/>
          <w:szCs w:val="22"/>
        </w:rPr>
        <w:t>.</w:t>
      </w:r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propusă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corespunde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obiectivului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general al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strategiei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456CD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F456CD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42A3F">
        <w:rPr>
          <w:rFonts w:ascii="Trebuchet MS" w:hAnsi="Trebuchet MS"/>
          <w:bCs/>
          <w:sz w:val="22"/>
          <w:szCs w:val="22"/>
        </w:rPr>
        <w:t xml:space="preserve">se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bazează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analiza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SWOT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pe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nevoile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identificate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Cs/>
          <w:sz w:val="22"/>
          <w:szCs w:val="22"/>
        </w:rPr>
        <w:t>teritoriu</w:t>
      </w:r>
      <w:proofErr w:type="spellEnd"/>
      <w:r w:rsidRPr="00F42A3F">
        <w:rPr>
          <w:rFonts w:ascii="Trebuchet MS" w:hAnsi="Trebuchet MS"/>
          <w:bCs/>
          <w:sz w:val="22"/>
          <w:szCs w:val="22"/>
        </w:rPr>
        <w:t xml:space="preserve"> (N </w:t>
      </w:r>
      <w:r w:rsidR="006F61A7" w:rsidRPr="00F42A3F">
        <w:rPr>
          <w:rFonts w:ascii="Trebuchet MS" w:hAnsi="Trebuchet MS"/>
          <w:bCs/>
          <w:sz w:val="22"/>
          <w:szCs w:val="22"/>
        </w:rPr>
        <w:t>1,2,</w:t>
      </w:r>
      <w:r w:rsidRPr="00F42A3F">
        <w:rPr>
          <w:rFonts w:ascii="Trebuchet MS" w:hAnsi="Trebuchet MS"/>
          <w:bCs/>
          <w:sz w:val="22"/>
          <w:szCs w:val="22"/>
        </w:rPr>
        <w:t>3,4,5,6,7,8</w:t>
      </w:r>
      <w:r w:rsidR="00DC313C" w:rsidRPr="00F42A3F">
        <w:rPr>
          <w:rFonts w:ascii="Trebuchet MS" w:hAnsi="Trebuchet MS"/>
          <w:bCs/>
          <w:sz w:val="22"/>
          <w:szCs w:val="22"/>
        </w:rPr>
        <w:t>,</w:t>
      </w:r>
      <w:r w:rsidR="00C97F9F" w:rsidRPr="00F42A3F">
        <w:rPr>
          <w:rFonts w:ascii="Trebuchet MS" w:hAnsi="Trebuchet MS"/>
          <w:bCs/>
          <w:sz w:val="22"/>
          <w:szCs w:val="22"/>
        </w:rPr>
        <w:t>9, 1</w:t>
      </w:r>
      <w:r w:rsidR="006F61A7" w:rsidRPr="00F42A3F">
        <w:rPr>
          <w:rFonts w:ascii="Trebuchet MS" w:hAnsi="Trebuchet MS"/>
          <w:bCs/>
          <w:sz w:val="22"/>
          <w:szCs w:val="22"/>
        </w:rPr>
        <w:t>0,</w:t>
      </w:r>
      <w:r w:rsidR="00DC313C" w:rsidRPr="00F42A3F">
        <w:rPr>
          <w:rFonts w:ascii="Trebuchet MS" w:hAnsi="Trebuchet MS"/>
          <w:bCs/>
          <w:sz w:val="22"/>
          <w:szCs w:val="22"/>
        </w:rPr>
        <w:t>11</w:t>
      </w:r>
      <w:r w:rsidR="007E2E17" w:rsidRPr="00F42A3F">
        <w:rPr>
          <w:rFonts w:ascii="Trebuchet MS" w:hAnsi="Trebuchet MS"/>
          <w:bCs/>
          <w:sz w:val="22"/>
          <w:szCs w:val="22"/>
        </w:rPr>
        <w:t>)</w:t>
      </w:r>
      <w:r w:rsidRPr="00F42A3F">
        <w:rPr>
          <w:rFonts w:ascii="Trebuchet MS" w:hAnsi="Trebuchet MS"/>
          <w:bCs/>
          <w:sz w:val="22"/>
          <w:szCs w:val="22"/>
        </w:rPr>
        <w:t xml:space="preserve">. </w:t>
      </w:r>
    </w:p>
    <w:p w14:paraId="7B2CF909" w14:textId="77777777" w:rsidR="003E1D8E" w:rsidRPr="00F42A3F" w:rsidRDefault="00A05569" w:rsidP="00DE09C2">
      <w:pPr>
        <w:autoSpaceDE w:val="0"/>
        <w:autoSpaceDN w:val="0"/>
        <w:adjustRightInd w:val="0"/>
        <w:spacing w:before="0" w:after="0" w:line="276" w:lineRule="auto"/>
        <w:ind w:firstLine="720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color w:val="000000"/>
          <w:sz w:val="22"/>
          <w:szCs w:val="22"/>
        </w:rPr>
        <w:t xml:space="preserve">Care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este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noutatea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adusă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această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?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</w:t>
      </w:r>
      <w:r w:rsidR="0027356A" w:rsidRPr="00F42A3F">
        <w:rPr>
          <w:rFonts w:ascii="Trebuchet MS" w:hAnsi="Trebuchet MS"/>
          <w:color w:val="000000"/>
          <w:sz w:val="22"/>
          <w:szCs w:val="22"/>
        </w:rPr>
        <w:t>rin</w:t>
      </w:r>
      <w:proofErr w:type="spellEnd"/>
      <w:r w:rsidR="0027356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color w:val="000000"/>
          <w:sz w:val="22"/>
          <w:szCs w:val="22"/>
        </w:rPr>
        <w:t>ea</w:t>
      </w:r>
      <w:proofErr w:type="spellEnd"/>
      <w:r w:rsidR="0027356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color w:val="000000"/>
          <w:sz w:val="22"/>
          <w:szCs w:val="22"/>
        </w:rPr>
        <w:t>combinăm</w:t>
      </w:r>
      <w:proofErr w:type="spellEnd"/>
      <w:r w:rsidR="0027356A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color w:val="000000"/>
          <w:sz w:val="22"/>
          <w:szCs w:val="22"/>
        </w:rPr>
        <w:t>S</w:t>
      </w:r>
      <w:r w:rsidR="007E2E17" w:rsidRPr="00F42A3F">
        <w:rPr>
          <w:rFonts w:ascii="Trebuchet MS" w:hAnsi="Trebuchet MS"/>
          <w:color w:val="000000"/>
          <w:sz w:val="22"/>
          <w:szCs w:val="22"/>
        </w:rPr>
        <w:t>ubmăsurile</w:t>
      </w:r>
      <w:proofErr w:type="spellEnd"/>
      <w:r w:rsidR="007E2E17" w:rsidRPr="00F42A3F">
        <w:rPr>
          <w:rFonts w:ascii="Trebuchet MS" w:hAnsi="Trebuchet MS"/>
          <w:color w:val="000000"/>
          <w:sz w:val="22"/>
          <w:szCs w:val="22"/>
        </w:rPr>
        <w:t xml:space="preserve"> 6.1 </w:t>
      </w:r>
      <w:proofErr w:type="spellStart"/>
      <w:r w:rsidR="007E2E17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7E2E17" w:rsidRPr="00F42A3F">
        <w:rPr>
          <w:rFonts w:ascii="Trebuchet MS" w:hAnsi="Trebuchet MS"/>
          <w:color w:val="000000"/>
          <w:sz w:val="22"/>
          <w:szCs w:val="22"/>
        </w:rPr>
        <w:t xml:space="preserve"> 6.2 din PNDR, </w:t>
      </w:r>
      <w:proofErr w:type="spellStart"/>
      <w:r w:rsidR="007E2E17" w:rsidRPr="00F42A3F">
        <w:rPr>
          <w:rFonts w:ascii="Trebuchet MS" w:hAnsi="Trebuchet MS"/>
          <w:color w:val="000000"/>
          <w:sz w:val="22"/>
          <w:szCs w:val="22"/>
        </w:rPr>
        <w:t>transformând</w:t>
      </w:r>
      <w:proofErr w:type="spellEnd"/>
      <w:r w:rsidR="007E2E17" w:rsidRPr="00F42A3F">
        <w:rPr>
          <w:rFonts w:ascii="Trebuchet MS" w:hAnsi="Trebuchet MS"/>
          <w:color w:val="000000"/>
          <w:sz w:val="22"/>
          <w:szCs w:val="22"/>
        </w:rPr>
        <w:t>-le</w:t>
      </w:r>
      <w:r w:rsidR="0015177B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15177B" w:rsidRPr="00F42A3F">
        <w:rPr>
          <w:rFonts w:ascii="Trebuchet MS" w:hAnsi="Trebuchet MS"/>
          <w:color w:val="000000"/>
          <w:sz w:val="22"/>
          <w:szCs w:val="22"/>
        </w:rPr>
        <w:t>într</w:t>
      </w:r>
      <w:proofErr w:type="spellEnd"/>
      <w:r w:rsidR="0015177B" w:rsidRPr="00F42A3F">
        <w:rPr>
          <w:rFonts w:ascii="Trebuchet MS" w:hAnsi="Trebuchet MS"/>
          <w:color w:val="000000"/>
          <w:sz w:val="22"/>
          <w:szCs w:val="22"/>
        </w:rPr>
        <w:t xml:space="preserve">-o </w:t>
      </w:r>
      <w:proofErr w:type="spellStart"/>
      <w:r w:rsidR="0015177B" w:rsidRPr="00F42A3F">
        <w:rPr>
          <w:rFonts w:ascii="Trebuchet MS" w:hAnsi="Trebuchet MS"/>
          <w:color w:val="000000"/>
          <w:sz w:val="22"/>
          <w:szCs w:val="22"/>
        </w:rPr>
        <w:t>singură</w:t>
      </w:r>
      <w:proofErr w:type="spellEnd"/>
      <w:r w:rsidR="0015177B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15177B" w:rsidRPr="00F42A3F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="0015177B" w:rsidRPr="00F42A3F">
        <w:rPr>
          <w:rFonts w:ascii="Trebuchet MS" w:hAnsi="Trebuchet MS"/>
          <w:color w:val="000000"/>
          <w:sz w:val="22"/>
          <w:szCs w:val="22"/>
        </w:rPr>
        <w:t>.</w:t>
      </w:r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Ace</w:t>
      </w:r>
      <w:r w:rsidR="00FD291B" w:rsidRPr="00F42A3F">
        <w:rPr>
          <w:rFonts w:ascii="Trebuchet MS" w:hAnsi="Trebuchet MS"/>
          <w:color w:val="000000"/>
          <w:sz w:val="22"/>
          <w:szCs w:val="22"/>
        </w:rPr>
        <w:t>a</w:t>
      </w:r>
      <w:r w:rsidRPr="00F42A3F">
        <w:rPr>
          <w:rFonts w:ascii="Trebuchet MS" w:hAnsi="Trebuchet MS"/>
          <w:color w:val="000000"/>
          <w:sz w:val="22"/>
          <w:szCs w:val="22"/>
        </w:rPr>
        <w:t>sta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acoperă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întregul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suport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oferit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instalarea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tinerilor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fermieri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ajutor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7E2E17" w:rsidRPr="00F42A3F">
        <w:rPr>
          <w:rFonts w:ascii="Trebuchet MS" w:hAnsi="Trebuchet MS"/>
          <w:color w:val="000000"/>
          <w:sz w:val="22"/>
          <w:szCs w:val="22"/>
        </w:rPr>
        <w:t>d</w:t>
      </w:r>
      <w:r w:rsidRPr="00F42A3F">
        <w:rPr>
          <w:rFonts w:ascii="Trebuchet MS" w:hAnsi="Trebuchet MS"/>
          <w:color w:val="000000"/>
          <w:sz w:val="22"/>
          <w:szCs w:val="22"/>
        </w:rPr>
        <w:t>ezvoltarea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noi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</w:t>
      </w:r>
      <w:r w:rsidR="00BC095D" w:rsidRPr="00F42A3F">
        <w:rPr>
          <w:rFonts w:ascii="Trebuchet MS" w:hAnsi="Trebuchet MS"/>
          <w:color w:val="000000"/>
          <w:sz w:val="22"/>
          <w:szCs w:val="22"/>
        </w:rPr>
        <w:t>ctivități</w:t>
      </w:r>
      <w:proofErr w:type="spellEnd"/>
      <w:r w:rsidR="00BC095D" w:rsidRPr="00F42A3F">
        <w:rPr>
          <w:rFonts w:ascii="Trebuchet MS" w:hAnsi="Trebuchet MS"/>
          <w:color w:val="000000"/>
          <w:sz w:val="22"/>
          <w:szCs w:val="22"/>
        </w:rPr>
        <w:t xml:space="preserve"> non </w:t>
      </w:r>
      <w:proofErr w:type="spellStart"/>
      <w:r w:rsidR="00BC095D" w:rsidRPr="00F42A3F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="00BC095D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BC095D" w:rsidRPr="00F42A3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="00BC095D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BC095D" w:rsidRPr="00F42A3F">
        <w:rPr>
          <w:rFonts w:ascii="Trebuchet MS" w:hAnsi="Trebuchet MS"/>
          <w:color w:val="000000"/>
          <w:sz w:val="22"/>
          <w:szCs w:val="22"/>
        </w:rPr>
        <w:t>zonă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.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Propunem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această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măsură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întrucât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perioada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programare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F42A3F">
        <w:rPr>
          <w:rFonts w:ascii="Trebuchet MS" w:hAnsi="Trebuchet MS"/>
          <w:sz w:val="22"/>
          <w:szCs w:val="22"/>
          <w:lang w:val="en-US"/>
        </w:rPr>
        <w:t>2007-2013</w:t>
      </w:r>
      <w:r w:rsidR="00433F5A" w:rsidRPr="00F42A3F">
        <w:rPr>
          <w:rFonts w:ascii="Trebuchet MS" w:hAnsi="Trebuchet MS"/>
          <w:sz w:val="22"/>
          <w:szCs w:val="22"/>
          <w:lang w:val="en-US"/>
        </w:rPr>
        <w:t>,</w:t>
      </w:r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prin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mă</w:t>
      </w:r>
      <w:r w:rsidRPr="00F42A3F">
        <w:rPr>
          <w:rFonts w:ascii="Trebuchet MS" w:hAnsi="Trebuchet MS"/>
          <w:sz w:val="22"/>
          <w:szCs w:val="22"/>
        </w:rPr>
        <w:t>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M</w:t>
      </w:r>
      <w:r w:rsidRPr="00F42A3F">
        <w:rPr>
          <w:rFonts w:ascii="Trebuchet MS" w:hAnsi="Trebuchet MS"/>
          <w:sz w:val="22"/>
          <w:szCs w:val="22"/>
          <w:lang w:val="en-US"/>
        </w:rPr>
        <w:t xml:space="preserve">112-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Instalarea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tinerilor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fermieri</w:t>
      </w:r>
      <w:proofErr w:type="spellEnd"/>
      <w:r w:rsidR="009475A2" w:rsidRPr="00F42A3F">
        <w:rPr>
          <w:rFonts w:ascii="Trebuchet MS" w:hAnsi="Trebuchet MS"/>
          <w:sz w:val="22"/>
          <w:szCs w:val="22"/>
        </w:rPr>
        <w:t xml:space="preserve"> </w:t>
      </w:r>
      <w:r w:rsidR="009475A2" w:rsidRPr="00F42A3F">
        <w:rPr>
          <w:rFonts w:ascii="Trebuchet MS" w:hAnsi="Trebuchet MS"/>
          <w:sz w:val="22"/>
          <w:szCs w:val="22"/>
          <w:lang w:val="ro-RO"/>
        </w:rPr>
        <w:t xml:space="preserve">și </w:t>
      </w:r>
      <w:r w:rsidR="00BC095D" w:rsidRPr="00F42A3F">
        <w:rPr>
          <w:rFonts w:ascii="Trebuchet MS" w:hAnsi="Trebuchet MS"/>
          <w:sz w:val="22"/>
          <w:szCs w:val="22"/>
          <w:lang w:val="ro-RO"/>
        </w:rPr>
        <w:t xml:space="preserve">Măsurile 312 și 313,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Asociația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GAL-MVS </w:t>
      </w:r>
      <w:proofErr w:type="gramStart"/>
      <w:r w:rsidR="0071550D" w:rsidRPr="00F42A3F">
        <w:rPr>
          <w:rFonts w:ascii="Trebuchet MS" w:hAnsi="Trebuchet MS"/>
          <w:sz w:val="22"/>
          <w:szCs w:val="22"/>
        </w:rPr>
        <w:t>a</w:t>
      </w:r>
      <w:proofErr w:type="gram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obț</w:t>
      </w:r>
      <w:r w:rsidRPr="00F42A3F">
        <w:rPr>
          <w:rFonts w:ascii="Trebuchet MS" w:hAnsi="Trebuchet MS"/>
          <w:sz w:val="22"/>
          <w:szCs w:val="22"/>
        </w:rPr>
        <w:t>inut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r</w:t>
      </w:r>
      <w:r w:rsidR="00433F5A" w:rsidRPr="00F42A3F">
        <w:rPr>
          <w:rFonts w:ascii="Trebuchet MS" w:hAnsi="Trebuchet MS"/>
          <w:sz w:val="22"/>
          <w:szCs w:val="22"/>
        </w:rPr>
        <w:t>ezultate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remarcabile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dorim</w:t>
      </w:r>
      <w:proofErr w:type="spellEnd"/>
      <w:r w:rsidR="00433F5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33F5A" w:rsidRPr="00F42A3F">
        <w:rPr>
          <w:rFonts w:ascii="Trebuchet MS" w:hAnsi="Trebuchet MS"/>
          <w:sz w:val="22"/>
          <w:szCs w:val="22"/>
        </w:rPr>
        <w:t>să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valorificăm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experiența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dobândită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anterior. </w:t>
      </w:r>
    </w:p>
    <w:p w14:paraId="075AC4BC" w14:textId="77777777" w:rsidR="001614AD" w:rsidRPr="00F42A3F" w:rsidRDefault="001614A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="00356226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56226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356226" w:rsidRPr="00F42A3F">
        <w:rPr>
          <w:rFonts w:ascii="Trebuchet MS" w:hAnsi="Trebuchet MS"/>
          <w:sz w:val="22"/>
          <w:szCs w:val="22"/>
        </w:rPr>
        <w:t xml:space="preserve"> principal,</w:t>
      </w:r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356226" w:rsidRPr="00F42A3F">
        <w:rPr>
          <w:rFonts w:ascii="Trebuchet MS" w:hAnsi="Trebuchet MS"/>
          <w:sz w:val="22"/>
          <w:szCs w:val="22"/>
        </w:rPr>
        <w:t>atingerea</w:t>
      </w:r>
      <w:proofErr w:type="spellEnd"/>
      <w:r w:rsidR="00356226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o</w:t>
      </w:r>
      <w:r w:rsidR="00183D5E" w:rsidRPr="00F42A3F">
        <w:rPr>
          <w:rFonts w:ascii="Trebuchet MS" w:hAnsi="Trebuchet MS"/>
          <w:b/>
          <w:sz w:val="22"/>
          <w:szCs w:val="22"/>
        </w:rPr>
        <w:t>biectiv</w:t>
      </w:r>
      <w:r w:rsidR="00356226" w:rsidRPr="00F42A3F">
        <w:rPr>
          <w:rFonts w:ascii="Trebuchet MS" w:hAnsi="Trebuchet MS"/>
          <w:b/>
          <w:sz w:val="22"/>
          <w:szCs w:val="22"/>
        </w:rPr>
        <w:t>ului</w:t>
      </w:r>
      <w:proofErr w:type="spellEnd"/>
      <w:r w:rsidR="00356226" w:rsidRPr="00F42A3F">
        <w:rPr>
          <w:rFonts w:ascii="Trebuchet MS" w:hAnsi="Trebuchet MS"/>
          <w:b/>
          <w:sz w:val="22"/>
          <w:szCs w:val="22"/>
        </w:rPr>
        <w:t xml:space="preserve"> </w:t>
      </w:r>
      <w:r w:rsidR="00183D5E" w:rsidRPr="00F42A3F">
        <w:rPr>
          <w:rFonts w:ascii="Trebuchet MS" w:hAnsi="Trebuchet MS"/>
          <w:b/>
          <w:sz w:val="22"/>
          <w:szCs w:val="22"/>
        </w:rPr>
        <w:t xml:space="preserve">de </w:t>
      </w:r>
      <w:proofErr w:type="spellStart"/>
      <w:r w:rsidR="00183D5E" w:rsidRPr="00F42A3F">
        <w:rPr>
          <w:rFonts w:ascii="Trebuchet MS" w:hAnsi="Trebuchet MS"/>
          <w:b/>
          <w:sz w:val="22"/>
          <w:szCs w:val="22"/>
        </w:rPr>
        <w:t>dezvoltare</w:t>
      </w:r>
      <w:proofErr w:type="spellEnd"/>
      <w:r w:rsidR="00183D5E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83D5E" w:rsidRPr="00F42A3F">
        <w:rPr>
          <w:rFonts w:ascii="Trebuchet MS" w:hAnsi="Trebuchet MS"/>
          <w:b/>
          <w:sz w:val="22"/>
          <w:szCs w:val="22"/>
        </w:rPr>
        <w:t>rurală</w:t>
      </w:r>
      <w:proofErr w:type="spellEnd"/>
      <w:r w:rsidR="00183D5E" w:rsidRPr="00F42A3F">
        <w:rPr>
          <w:rFonts w:ascii="Trebuchet MS" w:hAnsi="Trebuchet MS"/>
          <w:b/>
          <w:sz w:val="22"/>
          <w:szCs w:val="22"/>
        </w:rPr>
        <w:t xml:space="preserve"> </w:t>
      </w:r>
      <w:r w:rsidR="00356226" w:rsidRPr="00F42A3F">
        <w:rPr>
          <w:rFonts w:ascii="Trebuchet MS" w:hAnsi="Trebuchet MS"/>
          <w:b/>
          <w:sz w:val="22"/>
          <w:szCs w:val="22"/>
        </w:rPr>
        <w:t>a</w:t>
      </w:r>
      <w:r w:rsidR="00BC095D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="00BC095D" w:rsidRPr="00F42A3F">
        <w:rPr>
          <w:rFonts w:ascii="Trebuchet MS" w:hAnsi="Trebuchet MS"/>
          <w:sz w:val="22"/>
          <w:szCs w:val="22"/>
        </w:rPr>
        <w:t>ș</w:t>
      </w:r>
      <w:r w:rsidR="00183D5E" w:rsidRPr="00F42A3F">
        <w:rPr>
          <w:rFonts w:ascii="Trebuchet MS" w:hAnsi="Trebuchet MS"/>
          <w:sz w:val="22"/>
          <w:szCs w:val="22"/>
        </w:rPr>
        <w:t>i</w:t>
      </w:r>
      <w:proofErr w:type="spellEnd"/>
      <w:r w:rsidR="00183D5E" w:rsidRPr="00F42A3F">
        <w:rPr>
          <w:rFonts w:ascii="Trebuchet MS" w:hAnsi="Trebuchet MS"/>
          <w:sz w:val="22"/>
          <w:szCs w:val="22"/>
        </w:rPr>
        <w:t xml:space="preserve"> </w:t>
      </w:r>
      <w:r w:rsidR="00356226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56226" w:rsidRPr="00F42A3F">
        <w:rPr>
          <w:rFonts w:ascii="Trebuchet MS" w:hAnsi="Trebuchet MS"/>
          <w:sz w:val="22"/>
          <w:szCs w:val="22"/>
        </w:rPr>
        <w:t>secundar</w:t>
      </w:r>
      <w:proofErr w:type="spellEnd"/>
      <w:proofErr w:type="gramEnd"/>
      <w:r w:rsidR="00356226" w:rsidRPr="00F42A3F">
        <w:rPr>
          <w:rFonts w:ascii="Trebuchet MS" w:hAnsi="Trebuchet MS"/>
          <w:sz w:val="22"/>
          <w:szCs w:val="22"/>
        </w:rPr>
        <w:t xml:space="preserve"> la </w:t>
      </w:r>
      <w:r w:rsidR="00356226" w:rsidRPr="00F42A3F">
        <w:rPr>
          <w:rFonts w:ascii="Trebuchet MS" w:hAnsi="Trebuchet MS"/>
          <w:b/>
          <w:sz w:val="22"/>
          <w:szCs w:val="22"/>
        </w:rPr>
        <w:t xml:space="preserve">b </w:t>
      </w:r>
      <w:proofErr w:type="spellStart"/>
      <w:r w:rsidR="00356226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356226" w:rsidRPr="00F42A3F">
        <w:rPr>
          <w:rFonts w:ascii="Trebuchet MS" w:hAnsi="Trebuchet MS"/>
          <w:b/>
          <w:sz w:val="22"/>
          <w:szCs w:val="22"/>
        </w:rPr>
        <w:t xml:space="preserve"> </w:t>
      </w:r>
      <w:r w:rsidR="00183D5E" w:rsidRPr="00F42A3F">
        <w:rPr>
          <w:rFonts w:ascii="Trebuchet MS" w:hAnsi="Trebuchet MS"/>
          <w:b/>
          <w:sz w:val="22"/>
          <w:szCs w:val="22"/>
        </w:rPr>
        <w:t>c</w:t>
      </w:r>
      <w:r w:rsidR="00AA64FB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AA64FB" w:rsidRPr="00F42A3F">
        <w:rPr>
          <w:rFonts w:ascii="Trebuchet MS" w:hAnsi="Trebuchet MS"/>
          <w:sz w:val="22"/>
          <w:szCs w:val="22"/>
        </w:rPr>
        <w:t>prevăzute</w:t>
      </w:r>
      <w:proofErr w:type="spellEnd"/>
      <w:r w:rsidR="00AA64FB" w:rsidRPr="00F42A3F">
        <w:rPr>
          <w:rFonts w:ascii="Trebuchet MS" w:hAnsi="Trebuchet MS"/>
          <w:sz w:val="22"/>
          <w:szCs w:val="22"/>
        </w:rPr>
        <w:t xml:space="preserve"> la art.4, Reg.(UE)nr. 1305/2013.</w:t>
      </w:r>
    </w:p>
    <w:p w14:paraId="403A1A84" w14:textId="77777777" w:rsidR="00183D5E" w:rsidRPr="00F42A3F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O</w:t>
      </w:r>
      <w:r w:rsidR="001614AD" w:rsidRPr="00F42A3F">
        <w:rPr>
          <w:rFonts w:ascii="Trebuchet MS" w:hAnsi="Trebuchet MS"/>
          <w:b/>
          <w:sz w:val="22"/>
          <w:szCs w:val="22"/>
        </w:rPr>
        <w:t>biectivele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specific</w:t>
      </w:r>
      <w:r w:rsidR="001614AD" w:rsidRPr="00F42A3F">
        <w:rPr>
          <w:rFonts w:ascii="Trebuchet MS" w:hAnsi="Trebuchet MS"/>
          <w:b/>
          <w:sz w:val="22"/>
          <w:szCs w:val="22"/>
        </w:rPr>
        <w:t>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F42A3F">
        <w:rPr>
          <w:rFonts w:ascii="Trebuchet MS" w:hAnsi="Trebuchet MS"/>
          <w:sz w:val="22"/>
          <w:szCs w:val="22"/>
        </w:rPr>
        <w:t>al</w:t>
      </w:r>
      <w:r w:rsidR="001614AD" w:rsidRPr="00F42A3F">
        <w:rPr>
          <w:rFonts w:ascii="Trebuchet MS" w:hAnsi="Trebuchet MS"/>
          <w:sz w:val="22"/>
          <w:szCs w:val="22"/>
        </w:rPr>
        <w:t>e</w:t>
      </w:r>
      <w:r w:rsidR="00DE09C2" w:rsidRPr="00F42A3F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DE09C2" w:rsidRPr="00F42A3F">
        <w:rPr>
          <w:rFonts w:ascii="Trebuchet MS" w:hAnsi="Trebuchet MS"/>
          <w:sz w:val="22"/>
          <w:szCs w:val="22"/>
        </w:rPr>
        <w:t>măsurii</w:t>
      </w:r>
      <w:proofErr w:type="spellEnd"/>
      <w:proofErr w:type="gramEnd"/>
      <w:r w:rsidRPr="00F42A3F">
        <w:rPr>
          <w:rFonts w:ascii="Trebuchet MS" w:hAnsi="Trebuchet MS"/>
          <w:sz w:val="22"/>
          <w:szCs w:val="22"/>
        </w:rPr>
        <w:t xml:space="preserve">: </w:t>
      </w:r>
      <w:r w:rsidR="00762A9E" w:rsidRPr="00F42A3F">
        <w:rPr>
          <w:rFonts w:ascii="Trebuchet MS" w:hAnsi="Trebuchet MS"/>
          <w:b/>
          <w:color w:val="000000"/>
          <w:sz w:val="22"/>
          <w:szCs w:val="22"/>
        </w:rPr>
        <w:t>OS</w:t>
      </w:r>
      <w:r w:rsidR="001614AD" w:rsidRPr="00F42A3F">
        <w:rPr>
          <w:rFonts w:ascii="Trebuchet MS" w:hAnsi="Trebuchet MS"/>
          <w:b/>
          <w:color w:val="000000"/>
          <w:sz w:val="22"/>
          <w:szCs w:val="22"/>
        </w:rPr>
        <w:t xml:space="preserve">1, </w:t>
      </w:r>
      <w:r w:rsidR="001614AD" w:rsidRPr="00F42A3F">
        <w:rPr>
          <w:rFonts w:ascii="Trebuchet MS" w:hAnsi="Trebuchet MS"/>
          <w:b/>
          <w:sz w:val="22"/>
          <w:szCs w:val="22"/>
        </w:rPr>
        <w:t>OS3, OS5</w:t>
      </w:r>
      <w:r w:rsidR="001614AD" w:rsidRPr="00F42A3F">
        <w:rPr>
          <w:rFonts w:ascii="Trebuchet MS" w:hAnsi="Trebuchet MS"/>
          <w:sz w:val="22"/>
          <w:szCs w:val="22"/>
        </w:rPr>
        <w:t>.</w:t>
      </w:r>
    </w:p>
    <w:p w14:paraId="101818F7" w14:textId="77777777" w:rsidR="00AF297D" w:rsidRPr="00F42A3F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="00450D74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450D74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450D74" w:rsidRPr="00F42A3F">
        <w:rPr>
          <w:rFonts w:ascii="Trebuchet MS" w:hAnsi="Trebuchet MS"/>
          <w:sz w:val="22"/>
          <w:szCs w:val="22"/>
        </w:rPr>
        <w:t xml:space="preserve"> principal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prioritatea</w:t>
      </w:r>
      <w:proofErr w:type="spellEnd"/>
      <w:r w:rsidR="00450D74" w:rsidRPr="00F42A3F">
        <w:rPr>
          <w:rFonts w:ascii="Trebuchet MS" w:hAnsi="Trebuchet MS"/>
          <w:b/>
          <w:sz w:val="22"/>
          <w:szCs w:val="22"/>
        </w:rPr>
        <w:t xml:space="preserve"> 2 </w:t>
      </w:r>
      <w:proofErr w:type="spellStart"/>
      <w:r w:rsidR="00450D74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450D74" w:rsidRPr="00F42A3F">
        <w:rPr>
          <w:rFonts w:ascii="Trebuchet MS" w:hAnsi="Trebuchet MS"/>
          <w:b/>
          <w:sz w:val="22"/>
          <w:szCs w:val="22"/>
        </w:rPr>
        <w:t xml:space="preserve"> indirect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prioritățil</w:t>
      </w:r>
      <w:r w:rsidRPr="00F42A3F">
        <w:rPr>
          <w:rFonts w:ascii="Trebuchet MS" w:hAnsi="Trebuchet MS"/>
          <w:sz w:val="22"/>
          <w:szCs w:val="22"/>
        </w:rPr>
        <w:t>e</w:t>
      </w:r>
      <w:proofErr w:type="spellEnd"/>
      <w:r w:rsidR="00AF297D" w:rsidRPr="00F42A3F">
        <w:rPr>
          <w:rFonts w:ascii="Trebuchet MS" w:hAnsi="Trebuchet MS"/>
          <w:sz w:val="22"/>
          <w:szCs w:val="22"/>
        </w:rPr>
        <w:t xml:space="preserve"> </w:t>
      </w:r>
      <w:r w:rsidR="00450D74" w:rsidRPr="00F42A3F">
        <w:rPr>
          <w:rFonts w:ascii="Trebuchet MS" w:hAnsi="Trebuchet MS"/>
          <w:b/>
          <w:sz w:val="22"/>
          <w:szCs w:val="22"/>
        </w:rPr>
        <w:t>1,3,4,5,6.</w:t>
      </w:r>
    </w:p>
    <w:p w14:paraId="07827B80" w14:textId="77777777" w:rsidR="00AF297D" w:rsidRPr="00F42A3F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Priorit</w:t>
      </w:r>
      <w:proofErr w:type="spellEnd"/>
      <w:r w:rsidRPr="00F42A3F">
        <w:rPr>
          <w:rFonts w:ascii="Trebuchet MS" w:hAnsi="Trebuchet MS"/>
          <w:b/>
          <w:sz w:val="22"/>
          <w:szCs w:val="22"/>
          <w:lang w:val="ro-RO"/>
        </w:rPr>
        <w:t>ăți specifice</w:t>
      </w:r>
      <w:r w:rsidR="00CB0753" w:rsidRPr="00F42A3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CB0753" w:rsidRPr="00F42A3F">
        <w:rPr>
          <w:rFonts w:ascii="Trebuchet MS" w:hAnsi="Trebuchet MS"/>
          <w:sz w:val="22"/>
          <w:szCs w:val="22"/>
          <w:lang w:val="ro-RO"/>
        </w:rPr>
        <w:t>ale</w:t>
      </w:r>
      <w:r w:rsidRPr="00F42A3F">
        <w:rPr>
          <w:rFonts w:ascii="Trebuchet MS" w:hAnsi="Trebuchet MS"/>
          <w:b/>
          <w:sz w:val="22"/>
          <w:szCs w:val="22"/>
          <w:lang w:val="ro-RO"/>
        </w:rPr>
        <w:t xml:space="preserve"> SDL</w:t>
      </w:r>
      <w:r w:rsidRPr="00F42A3F">
        <w:rPr>
          <w:rFonts w:ascii="Trebuchet MS" w:hAnsi="Trebuchet MS"/>
          <w:sz w:val="22"/>
          <w:szCs w:val="22"/>
          <w:lang w:val="ro-RO"/>
        </w:rPr>
        <w:t>:</w:t>
      </w:r>
      <w:r w:rsidR="00AF297D" w:rsidRPr="00F42A3F">
        <w:rPr>
          <w:rFonts w:ascii="Trebuchet MS" w:hAnsi="Trebuchet MS"/>
          <w:sz w:val="22"/>
          <w:szCs w:val="22"/>
          <w:lang w:val="ro-RO"/>
        </w:rPr>
        <w:t xml:space="preserve"> Prioritățile specifice </w:t>
      </w:r>
      <w:r w:rsidR="00DC313C" w:rsidRPr="00F42A3F">
        <w:rPr>
          <w:rFonts w:ascii="Trebuchet MS" w:hAnsi="Trebuchet MS"/>
          <w:b/>
          <w:color w:val="000000"/>
          <w:sz w:val="22"/>
          <w:szCs w:val="22"/>
        </w:rPr>
        <w:t>1.1;</w:t>
      </w:r>
      <w:r w:rsidR="00AF297D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DC313C" w:rsidRPr="00F42A3F">
        <w:rPr>
          <w:rFonts w:ascii="Trebuchet MS" w:hAnsi="Trebuchet MS"/>
          <w:b/>
          <w:color w:val="000000"/>
          <w:sz w:val="22"/>
          <w:szCs w:val="22"/>
        </w:rPr>
        <w:t>1.2; 2.1; 2.2; 3;</w:t>
      </w:r>
      <w:r w:rsidR="00AF297D" w:rsidRPr="00F42A3F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AF297D" w:rsidRPr="00F42A3F">
        <w:rPr>
          <w:rFonts w:ascii="Trebuchet MS" w:hAnsi="Trebuchet MS"/>
          <w:b/>
          <w:color w:val="000000"/>
          <w:sz w:val="22"/>
          <w:szCs w:val="22"/>
        </w:rPr>
        <w:t>și</w:t>
      </w:r>
      <w:proofErr w:type="spellEnd"/>
      <w:r w:rsidR="00AF297D" w:rsidRPr="00F42A3F">
        <w:rPr>
          <w:rFonts w:ascii="Trebuchet MS" w:hAnsi="Trebuchet MS"/>
          <w:b/>
          <w:color w:val="000000"/>
          <w:sz w:val="22"/>
          <w:szCs w:val="22"/>
        </w:rPr>
        <w:t xml:space="preserve"> 6.1;</w:t>
      </w:r>
      <w:r w:rsidR="00AF297D" w:rsidRPr="00F42A3F">
        <w:rPr>
          <w:rFonts w:ascii="Trebuchet MS" w:hAnsi="Trebuchet MS"/>
          <w:color w:val="000000"/>
          <w:sz w:val="22"/>
          <w:szCs w:val="22"/>
        </w:rPr>
        <w:t xml:space="preserve">  </w:t>
      </w:r>
    </w:p>
    <w:p w14:paraId="33C880B8" w14:textId="77777777" w:rsidR="00A965BD" w:rsidRPr="00F42A3F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corespunde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obiectivelor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r w:rsidRPr="00F42A3F">
        <w:rPr>
          <w:rFonts w:ascii="Trebuchet MS" w:hAnsi="Trebuchet MS"/>
          <w:b/>
          <w:sz w:val="22"/>
          <w:szCs w:val="22"/>
        </w:rPr>
        <w:t xml:space="preserve">art. </w:t>
      </w:r>
      <w:proofErr w:type="gramStart"/>
      <w:r w:rsidRPr="00F42A3F">
        <w:rPr>
          <w:rFonts w:ascii="Trebuchet MS" w:hAnsi="Trebuchet MS"/>
          <w:b/>
          <w:sz w:val="22"/>
          <w:szCs w:val="22"/>
        </w:rPr>
        <w:t>19</w:t>
      </w:r>
      <w:r w:rsidRPr="00F42A3F">
        <w:rPr>
          <w:rFonts w:ascii="Trebuchet MS" w:hAnsi="Trebuchet MS"/>
          <w:sz w:val="22"/>
          <w:szCs w:val="22"/>
        </w:rPr>
        <w:t xml:space="preserve">  din</w:t>
      </w:r>
      <w:proofErr w:type="gramEnd"/>
      <w:r w:rsidRPr="00F42A3F">
        <w:rPr>
          <w:rFonts w:ascii="Trebuchet MS" w:hAnsi="Trebuchet MS"/>
          <w:sz w:val="22"/>
          <w:szCs w:val="22"/>
        </w:rPr>
        <w:t xml:space="preserve"> Reg. (UE) nr. 1305/2013. </w:t>
      </w:r>
    </w:p>
    <w:p w14:paraId="2DFED48F" w14:textId="77777777" w:rsidR="00A965BD" w:rsidRPr="00F42A3F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intervenție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r w:rsidRPr="00F42A3F">
        <w:rPr>
          <w:rFonts w:ascii="Trebuchet MS" w:hAnsi="Trebuchet MS"/>
          <w:b/>
          <w:sz w:val="22"/>
          <w:szCs w:val="22"/>
        </w:rPr>
        <w:t>2B</w:t>
      </w:r>
      <w:r w:rsidR="00810215" w:rsidRPr="00F42A3F">
        <w:rPr>
          <w:rFonts w:ascii="Trebuchet MS" w:hAnsi="Trebuchet MS"/>
          <w:sz w:val="22"/>
          <w:szCs w:val="22"/>
        </w:rPr>
        <w:t xml:space="preserve">, </w:t>
      </w:r>
      <w:r w:rsidRPr="00F42A3F">
        <w:rPr>
          <w:rFonts w:ascii="Trebuchet MS" w:hAnsi="Trebuchet MS"/>
          <w:sz w:val="22"/>
          <w:szCs w:val="22"/>
        </w:rPr>
        <w:t xml:space="preserve">conform art. 5, Reg. (UE) nr. 1305/2013. </w:t>
      </w:r>
    </w:p>
    <w:p w14:paraId="242D30E4" w14:textId="77777777" w:rsidR="0062388D" w:rsidRPr="00F42A3F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obiectivele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transversale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ale Reg. (UE) nr. 1305/2013: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inovare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protecția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mediului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atenuarea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schimbărilor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climatice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adaptarea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acestea</w:t>
      </w:r>
      <w:proofErr w:type="spellEnd"/>
      <w:r w:rsidR="00735585" w:rsidRPr="00F42A3F">
        <w:rPr>
          <w:rFonts w:ascii="Trebuchet MS" w:hAnsi="Trebuchet MS"/>
          <w:sz w:val="22"/>
          <w:szCs w:val="22"/>
        </w:rPr>
        <w:t>;</w:t>
      </w:r>
      <w:r w:rsidRPr="00F42A3F">
        <w:rPr>
          <w:rFonts w:ascii="Trebuchet MS" w:hAnsi="Trebuchet MS"/>
          <w:sz w:val="22"/>
          <w:szCs w:val="22"/>
        </w:rPr>
        <w:t xml:space="preserve"> </w:t>
      </w:r>
    </w:p>
    <w:p w14:paraId="74B9647B" w14:textId="77777777" w:rsidR="005D76E6" w:rsidRPr="00F42A3F" w:rsidRDefault="004A0B7A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este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complementară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cu: M6/3A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M9/3A</w:t>
      </w:r>
    </w:p>
    <w:p w14:paraId="0750B1BB" w14:textId="77777777" w:rsidR="005D76E6" w:rsidRPr="00F42A3F" w:rsidRDefault="004A0B7A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este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sinergică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cu: M8/6B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M9/3A, </w:t>
      </w:r>
      <w:proofErr w:type="spellStart"/>
      <w:r w:rsidRPr="00F42A3F">
        <w:rPr>
          <w:rFonts w:ascii="Trebuchet MS" w:hAnsi="Trebuchet MS"/>
          <w:sz w:val="22"/>
          <w:szCs w:val="22"/>
        </w:rPr>
        <w:t>întrucât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</w:rPr>
        <w:t>crearea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locuri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muncă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îmbunătățirea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calității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vieții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populației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2A3F">
        <w:rPr>
          <w:rFonts w:ascii="Trebuchet MS" w:hAnsi="Trebuchet MS"/>
          <w:sz w:val="22"/>
          <w:szCs w:val="22"/>
        </w:rPr>
        <w:t>teritoriul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MVS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creșterea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atractivității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satelor</w:t>
      </w:r>
      <w:proofErr w:type="spellEnd"/>
      <w:r w:rsidRPr="00F42A3F">
        <w:rPr>
          <w:rFonts w:ascii="Trebuchet MS" w:hAnsi="Trebuchet MS"/>
          <w:sz w:val="22"/>
          <w:szCs w:val="22"/>
        </w:rPr>
        <w:t>.</w:t>
      </w:r>
    </w:p>
    <w:p w14:paraId="3DBF0DE7" w14:textId="77777777" w:rsidR="004C2D80" w:rsidRPr="00F42A3F" w:rsidRDefault="004C2D80" w:rsidP="00DE09C2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Valoarea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adăugată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măsurii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</w:p>
    <w:p w14:paraId="65852EE2" w14:textId="77777777" w:rsidR="00EC0881" w:rsidRPr="00F42A3F" w:rsidRDefault="000137D5" w:rsidP="00DE09C2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</w:rPr>
        <w:t>stimularea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dinamicii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inițiativelor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rurale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domeniul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agricol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non-</w:t>
      </w:r>
      <w:proofErr w:type="spellStart"/>
      <w:proofErr w:type="gramStart"/>
      <w:r w:rsidRPr="00F42A3F">
        <w:rPr>
          <w:rFonts w:ascii="Trebuchet MS" w:hAnsi="Trebuchet MS"/>
          <w:sz w:val="22"/>
          <w:szCs w:val="22"/>
        </w:rPr>
        <w:t>agricol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proofErr w:type="gram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scopul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</w:t>
      </w:r>
      <w:r w:rsidRPr="00F42A3F">
        <w:rPr>
          <w:rFonts w:ascii="Trebuchet MS" w:hAnsi="Trebuchet MS"/>
          <w:iCs/>
          <w:sz w:val="22"/>
          <w:szCs w:val="22"/>
        </w:rPr>
        <w:t>reșterii</w:t>
      </w:r>
      <w:proofErr w:type="spellEnd"/>
      <w:r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iCs/>
          <w:sz w:val="22"/>
          <w:szCs w:val="22"/>
        </w:rPr>
        <w:t>calității</w:t>
      </w:r>
      <w:proofErr w:type="spellEnd"/>
      <w:r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iCs/>
          <w:sz w:val="22"/>
          <w:szCs w:val="22"/>
        </w:rPr>
        <w:t>vieții</w:t>
      </w:r>
      <w:proofErr w:type="spellEnd"/>
      <w:r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iCs/>
          <w:sz w:val="22"/>
          <w:szCs w:val="22"/>
        </w:rPr>
        <w:t>lo</w:t>
      </w:r>
      <w:r w:rsidR="00FD291B" w:rsidRPr="00F42A3F">
        <w:rPr>
          <w:rFonts w:ascii="Trebuchet MS" w:hAnsi="Trebuchet MS"/>
          <w:iCs/>
          <w:sz w:val="22"/>
          <w:szCs w:val="22"/>
        </w:rPr>
        <w:t>cuitorilor</w:t>
      </w:r>
      <w:proofErr w:type="spellEnd"/>
      <w:r w:rsidR="00FD291B" w:rsidRPr="00F42A3F">
        <w:rPr>
          <w:rFonts w:ascii="Trebuchet MS" w:hAnsi="Trebuchet MS"/>
          <w:iCs/>
          <w:sz w:val="22"/>
          <w:szCs w:val="22"/>
        </w:rPr>
        <w:t xml:space="preserve"> din </w:t>
      </w:r>
      <w:proofErr w:type="spellStart"/>
      <w:r w:rsidR="00FD291B" w:rsidRPr="00F42A3F">
        <w:rPr>
          <w:rFonts w:ascii="Trebuchet MS" w:hAnsi="Trebuchet MS"/>
          <w:iCs/>
          <w:sz w:val="22"/>
          <w:szCs w:val="22"/>
        </w:rPr>
        <w:t>teritoriul</w:t>
      </w:r>
      <w:proofErr w:type="spellEnd"/>
      <w:r w:rsidR="00FD291B" w:rsidRPr="00F42A3F">
        <w:rPr>
          <w:rFonts w:ascii="Trebuchet MS" w:hAnsi="Trebuchet MS"/>
          <w:iCs/>
          <w:sz w:val="22"/>
          <w:szCs w:val="22"/>
        </w:rPr>
        <w:t xml:space="preserve"> GAL</w:t>
      </w:r>
      <w:r w:rsidR="0071550D" w:rsidRPr="00F42A3F">
        <w:rPr>
          <w:rFonts w:ascii="Trebuchet MS" w:hAnsi="Trebuchet MS"/>
          <w:iCs/>
          <w:sz w:val="22"/>
          <w:szCs w:val="22"/>
        </w:rPr>
        <w:t>-MVS</w:t>
      </w:r>
      <w:r w:rsidRPr="00F42A3F">
        <w:rPr>
          <w:rFonts w:ascii="Trebuchet MS" w:hAnsi="Trebuchet MS"/>
          <w:iCs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creșterea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capacității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economice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diversificarea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activităților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economice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teritoriul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GAL</w:t>
      </w:r>
      <w:r w:rsidR="0071550D" w:rsidRPr="00F42A3F">
        <w:rPr>
          <w:rFonts w:ascii="Trebuchet MS" w:hAnsi="Trebuchet MS"/>
          <w:sz w:val="22"/>
          <w:szCs w:val="22"/>
        </w:rPr>
        <w:t>-MVS</w:t>
      </w:r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cooperării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interteritoriale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încuraja</w:t>
      </w:r>
      <w:r w:rsidR="00284D95" w:rsidRPr="00F42A3F">
        <w:rPr>
          <w:rFonts w:ascii="Trebuchet MS" w:hAnsi="Trebuchet MS"/>
          <w:sz w:val="22"/>
          <w:szCs w:val="22"/>
        </w:rPr>
        <w:t>rea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parteneriatelor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forme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as</w:t>
      </w:r>
      <w:r w:rsidRPr="00F42A3F">
        <w:rPr>
          <w:rFonts w:ascii="Trebuchet MS" w:hAnsi="Trebuchet MS"/>
          <w:sz w:val="22"/>
          <w:szCs w:val="22"/>
        </w:rPr>
        <w:t>ociative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tip cooperative cu </w:t>
      </w:r>
      <w:proofErr w:type="spellStart"/>
      <w:r w:rsidRPr="00F42A3F">
        <w:rPr>
          <w:rFonts w:ascii="Trebuchet MS" w:hAnsi="Trebuchet MS"/>
          <w:sz w:val="22"/>
          <w:szCs w:val="22"/>
        </w:rPr>
        <w:t>sediul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teritoriul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GAL</w:t>
      </w:r>
      <w:r w:rsidR="0071550D" w:rsidRPr="00F42A3F">
        <w:rPr>
          <w:rFonts w:ascii="Trebuchet MS" w:hAnsi="Trebuchet MS"/>
          <w:sz w:val="22"/>
          <w:szCs w:val="22"/>
        </w:rPr>
        <w:t>-MVS</w:t>
      </w:r>
      <w:r w:rsidRPr="00F42A3F">
        <w:rPr>
          <w:rFonts w:ascii="Trebuchet MS" w:hAnsi="Trebuchet MS"/>
          <w:sz w:val="22"/>
          <w:szCs w:val="22"/>
        </w:rPr>
        <w:t>.</w:t>
      </w:r>
      <w:r w:rsidR="0027356A" w:rsidRPr="00F42A3F">
        <w:rPr>
          <w:rFonts w:ascii="Trebuchet MS" w:hAnsi="Trebuchet MS"/>
          <w:b/>
          <w:sz w:val="22"/>
          <w:szCs w:val="22"/>
        </w:rPr>
        <w:t xml:space="preserve"> </w:t>
      </w:r>
    </w:p>
    <w:p w14:paraId="41647762" w14:textId="77777777" w:rsidR="00EC0881" w:rsidRPr="00F42A3F" w:rsidRDefault="00EC0881" w:rsidP="00DE09C2">
      <w:pPr>
        <w:tabs>
          <w:tab w:val="num" w:pos="720"/>
        </w:tabs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Măsura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încurajează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cooperarea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456CD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F456CD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creșterea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valorii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adăug</w:t>
      </w:r>
      <w:r w:rsidR="00DC313C" w:rsidRPr="00F42A3F">
        <w:rPr>
          <w:rFonts w:ascii="Trebuchet MS" w:hAnsi="Trebuchet MS"/>
          <w:color w:val="000000"/>
          <w:sz w:val="22"/>
          <w:szCs w:val="22"/>
        </w:rPr>
        <w:t>ate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produselor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serviciilor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promovarea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produselor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DC313C" w:rsidRPr="00F42A3F">
        <w:rPr>
          <w:rFonts w:ascii="Trebuchet MS" w:hAnsi="Trebuchet MS"/>
          <w:color w:val="000000"/>
          <w:sz w:val="22"/>
          <w:szCs w:val="22"/>
        </w:rPr>
        <w:t xml:space="preserve"> non </w:t>
      </w:r>
      <w:proofErr w:type="spellStart"/>
      <w:r w:rsidR="00DC313C" w:rsidRPr="00F42A3F">
        <w:rPr>
          <w:rFonts w:ascii="Trebuchet MS" w:hAnsi="Trebuchet MS"/>
          <w:color w:val="000000"/>
          <w:sz w:val="22"/>
          <w:szCs w:val="22"/>
        </w:rPr>
        <w:t>agricole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pe </w:t>
      </w:r>
      <w:proofErr w:type="spellStart"/>
      <w:r w:rsidRPr="00F42A3F">
        <w:rPr>
          <w:rFonts w:ascii="Trebuchet MS" w:hAnsi="Trebuchet MS"/>
          <w:color w:val="000000"/>
          <w:sz w:val="22"/>
          <w:szCs w:val="22"/>
        </w:rPr>
        <w:t>piețele</w:t>
      </w:r>
      <w:proofErr w:type="spellEnd"/>
      <w:r w:rsidRPr="00F42A3F">
        <w:rPr>
          <w:rFonts w:ascii="Trebuchet MS" w:hAnsi="Trebuchet MS"/>
          <w:color w:val="000000"/>
          <w:sz w:val="22"/>
          <w:szCs w:val="22"/>
        </w:rPr>
        <w:t xml:space="preserve"> locale</w:t>
      </w:r>
      <w:r w:rsidR="00DC313C" w:rsidRPr="00F42A3F">
        <w:rPr>
          <w:rFonts w:ascii="Trebuchet MS" w:hAnsi="Trebuchet MS"/>
          <w:color w:val="000000"/>
          <w:sz w:val="22"/>
          <w:szCs w:val="22"/>
        </w:rPr>
        <w:t>.</w:t>
      </w:r>
      <w:r w:rsidRPr="00F42A3F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4644B7ED" w14:textId="77777777" w:rsidR="0027356A" w:rsidRPr="00F42A3F" w:rsidRDefault="00341551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  <w:shd w:val="clear" w:color="auto" w:fill="FFFFFF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lastRenderedPageBreak/>
        <w:t>Măsura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încurajea</w:t>
      </w:r>
      <w:r w:rsidR="00DC313C" w:rsidRPr="00F42A3F">
        <w:rPr>
          <w:rFonts w:ascii="Trebuchet MS" w:hAnsi="Trebuchet MS"/>
          <w:b/>
          <w:sz w:val="22"/>
          <w:szCs w:val="22"/>
        </w:rPr>
        <w:t>ză</w:t>
      </w:r>
      <w:proofErr w:type="spellEnd"/>
      <w:r w:rsidR="00DC313C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b/>
          <w:sz w:val="22"/>
          <w:szCs w:val="22"/>
        </w:rPr>
        <w:t>participarea</w:t>
      </w:r>
      <w:proofErr w:type="spellEnd"/>
      <w:r w:rsidR="00DC313C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313C" w:rsidRPr="00F42A3F">
        <w:rPr>
          <w:rFonts w:ascii="Trebuchet MS" w:hAnsi="Trebuchet MS"/>
          <w:b/>
          <w:sz w:val="22"/>
          <w:szCs w:val="22"/>
        </w:rPr>
        <w:t>minorității</w:t>
      </w:r>
      <w:proofErr w:type="spellEnd"/>
      <w:r w:rsidR="00DC313C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b/>
          <w:sz w:val="22"/>
          <w:szCs w:val="22"/>
        </w:rPr>
        <w:t>rome</w:t>
      </w:r>
      <w:proofErr w:type="spellEnd"/>
      <w:r w:rsidR="00BF236F" w:rsidRPr="00F42A3F">
        <w:rPr>
          <w:rFonts w:ascii="Trebuchet MS" w:hAnsi="Trebuchet MS"/>
          <w:b/>
          <w:sz w:val="22"/>
          <w:szCs w:val="22"/>
        </w:rPr>
        <w:t>,</w:t>
      </w:r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>valoriz</w:t>
      </w:r>
      <w:r w:rsidR="00DC313C" w:rsidRPr="00F42A3F">
        <w:rPr>
          <w:rFonts w:ascii="Trebuchet MS" w:hAnsi="Trebuchet MS"/>
          <w:b/>
          <w:sz w:val="22"/>
          <w:szCs w:val="22"/>
          <w:shd w:val="clear" w:color="auto" w:fill="FFFFFF"/>
        </w:rPr>
        <w:t>ează</w:t>
      </w:r>
      <w:proofErr w:type="spellEnd"/>
      <w:r w:rsidR="00DC313C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DC313C" w:rsidRPr="00F42A3F">
        <w:rPr>
          <w:rFonts w:ascii="Trebuchet MS" w:hAnsi="Trebuchet MS"/>
          <w:b/>
          <w:sz w:val="22"/>
          <w:szCs w:val="22"/>
          <w:shd w:val="clear" w:color="auto" w:fill="FFFFFF"/>
        </w:rPr>
        <w:t>meșteșugurile</w:t>
      </w:r>
      <w:proofErr w:type="spellEnd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>tradiț</w:t>
      </w:r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>ionale</w:t>
      </w:r>
      <w:proofErr w:type="spellEnd"/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>rome</w:t>
      </w:r>
      <w:proofErr w:type="spellEnd"/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>și</w:t>
      </w:r>
      <w:proofErr w:type="spellEnd"/>
      <w:r w:rsidR="00BF236F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>contri</w:t>
      </w:r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>buie</w:t>
      </w:r>
      <w:proofErr w:type="spellEnd"/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la </w:t>
      </w:r>
      <w:proofErr w:type="spellStart"/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>integrarea</w:t>
      </w:r>
      <w:proofErr w:type="spellEnd"/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>minorității</w:t>
      </w:r>
      <w:proofErr w:type="spellEnd"/>
      <w:r w:rsidR="00C562EB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>r</w:t>
      </w:r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>ome</w:t>
      </w:r>
      <w:proofErr w:type="spellEnd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>în</w:t>
      </w:r>
      <w:proofErr w:type="spellEnd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>mediul</w:t>
      </w:r>
      <w:proofErr w:type="spellEnd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>antrepreno</w:t>
      </w:r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>rial</w:t>
      </w:r>
      <w:proofErr w:type="spellEnd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al </w:t>
      </w:r>
      <w:proofErr w:type="spellStart"/>
      <w:r w:rsidR="0027356A" w:rsidRPr="00F42A3F">
        <w:rPr>
          <w:rFonts w:ascii="Trebuchet MS" w:hAnsi="Trebuchet MS"/>
          <w:b/>
          <w:sz w:val="22"/>
          <w:szCs w:val="22"/>
          <w:shd w:val="clear" w:color="auto" w:fill="FFFFFF"/>
        </w:rPr>
        <w:t>microregiunii</w:t>
      </w:r>
      <w:proofErr w:type="spellEnd"/>
      <w:r w:rsidRPr="00F42A3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. </w:t>
      </w:r>
    </w:p>
    <w:p w14:paraId="5550EA52" w14:textId="77777777" w:rsidR="0027356A" w:rsidRPr="00F42A3F" w:rsidRDefault="000137D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>Mediu</w:t>
      </w:r>
      <w:proofErr w:type="spellEnd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>climă</w:t>
      </w:r>
      <w:proofErr w:type="spellEnd"/>
      <w:r w:rsidR="00FD291B" w:rsidRPr="00F42A3F">
        <w:rPr>
          <w:rFonts w:ascii="Trebuchet MS" w:hAnsi="Trebuchet MS"/>
          <w:b/>
          <w:bCs/>
          <w:sz w:val="22"/>
          <w:szCs w:val="22"/>
          <w:lang w:val="en-US"/>
        </w:rPr>
        <w:t xml:space="preserve">: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Măsura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prevenirea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abandonului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terenurilor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agricole</w:t>
      </w:r>
      <w:proofErr w:type="spellEnd"/>
      <w:r w:rsidR="00C562EB" w:rsidRPr="00F42A3F">
        <w:rPr>
          <w:rFonts w:ascii="Trebuchet MS" w:hAnsi="Trebuchet MS"/>
          <w:sz w:val="22"/>
          <w:szCs w:val="22"/>
          <w:lang w:val="en-US"/>
        </w:rPr>
        <w:t>,</w:t>
      </w:r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producerea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utilizarea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energiei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regenerabile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reducerea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emisiilor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gaze cu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efect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seră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şi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amoniac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agricultură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adoptarea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unor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culturi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rezistente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schimbări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climatice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minima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intervenție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asupra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solului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ec</w:t>
      </w:r>
      <w:r w:rsidRPr="00F42A3F">
        <w:rPr>
          <w:rFonts w:ascii="Trebuchet MS" w:hAnsi="Trebuchet MS"/>
          <w:sz w:val="22"/>
          <w:szCs w:val="22"/>
        </w:rPr>
        <w:t>onomisirea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apei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agricultură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reducerea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emisiilor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amoniac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investiții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fermă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>.</w:t>
      </w:r>
      <w:r w:rsidR="0071550D"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>S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prijinul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acordat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microîntreprinderilor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întreprinderilor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mici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contribuie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utilizarea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surselor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regenerabile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energie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reducerea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efectelor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schimbărilor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climatice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.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Activitățile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agroturism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sprijinite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prin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această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măsură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viza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practicarea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unui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turism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responsabil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evite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degradarea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mediului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promoveze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biodiversitatea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. </w:t>
      </w:r>
    </w:p>
    <w:p w14:paraId="1C3A22DC" w14:textId="77777777" w:rsidR="000C7696" w:rsidRPr="00F42A3F" w:rsidRDefault="000137D5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bCs/>
          <w:sz w:val="22"/>
          <w:szCs w:val="22"/>
          <w:lang w:val="en-US"/>
        </w:rPr>
        <w:t>Inovare</w:t>
      </w:r>
      <w:proofErr w:type="spellEnd"/>
      <w:r w:rsidR="00FD291B" w:rsidRPr="00F42A3F">
        <w:rPr>
          <w:rFonts w:ascii="Trebuchet MS" w:hAnsi="Trebuchet MS"/>
          <w:b/>
          <w:bCs/>
          <w:sz w:val="22"/>
          <w:szCs w:val="22"/>
          <w:lang w:val="en-US"/>
        </w:rPr>
        <w:t xml:space="preserve">: </w:t>
      </w:r>
      <w:r w:rsidRPr="00F42A3F">
        <w:rPr>
          <w:rFonts w:ascii="Trebuchet MS" w:hAnsi="Trebuchet MS"/>
          <w:sz w:val="22"/>
          <w:szCs w:val="22"/>
        </w:rPr>
        <w:t>I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nstal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area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tinerilor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F42A3F">
        <w:rPr>
          <w:rFonts w:ascii="Trebuchet MS" w:hAnsi="Trebuchet MS"/>
          <w:sz w:val="22"/>
          <w:szCs w:val="22"/>
          <w:lang w:val="en-US"/>
        </w:rPr>
        <w:t>fermieri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F42A3F">
        <w:rPr>
          <w:rFonts w:ascii="Trebuchet MS" w:hAnsi="Trebuchet MS"/>
          <w:sz w:val="22"/>
          <w:szCs w:val="22"/>
        </w:rPr>
        <w:t xml:space="preserve"> produce </w:t>
      </w:r>
      <w:proofErr w:type="spellStart"/>
      <w:r w:rsidRPr="00F42A3F">
        <w:rPr>
          <w:rFonts w:ascii="Trebuchet MS" w:hAnsi="Trebuchet MS"/>
          <w:sz w:val="22"/>
          <w:szCs w:val="22"/>
        </w:rPr>
        <w:t>efecte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inovatoare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sz w:val="22"/>
          <w:szCs w:val="22"/>
        </w:rPr>
        <w:t>nivel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fermă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comunitate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aceștia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facilita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procesele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inovatoare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sectorul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agro-alimentar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aplica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tehnologii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noi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realiza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sz w:val="22"/>
          <w:szCs w:val="22"/>
        </w:rPr>
        <w:t>marketingul</w:t>
      </w:r>
      <w:proofErr w:type="spellEnd"/>
      <w:r w:rsidR="0027356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7356A" w:rsidRPr="00F42A3F">
        <w:rPr>
          <w:rFonts w:ascii="Trebuchet MS" w:hAnsi="Trebuchet MS"/>
          <w:sz w:val="22"/>
          <w:szCs w:val="22"/>
        </w:rPr>
        <w:t>produselor</w:t>
      </w:r>
      <w:proofErr w:type="spellEnd"/>
      <w:r w:rsidR="0027356A"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27356A" w:rsidRPr="00F42A3F">
        <w:rPr>
          <w:rFonts w:ascii="Trebuchet MS" w:hAnsi="Trebuchet MS"/>
          <w:sz w:val="22"/>
          <w:szCs w:val="22"/>
        </w:rPr>
        <w:t>fermă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scopul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pătrunderii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r w:rsidR="00284D95" w:rsidRPr="00F42A3F">
        <w:rPr>
          <w:rFonts w:ascii="Trebuchet MS" w:hAnsi="Trebuchet MS"/>
          <w:sz w:val="22"/>
          <w:szCs w:val="22"/>
        </w:rPr>
        <w:t xml:space="preserve">pe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piață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. </w:t>
      </w:r>
      <w:r w:rsidRPr="00F42A3F">
        <w:rPr>
          <w:rFonts w:ascii="Trebuchet MS" w:hAnsi="Trebuchet MS"/>
          <w:sz w:val="22"/>
          <w:szCs w:val="22"/>
        </w:rPr>
        <w:t>M</w:t>
      </w:r>
      <w:proofErr w:type="spellStart"/>
      <w:r w:rsidR="0027356A" w:rsidRPr="00F42A3F">
        <w:rPr>
          <w:rFonts w:ascii="Trebuchet MS" w:hAnsi="Trebuchet MS"/>
          <w:sz w:val="22"/>
          <w:szCs w:val="22"/>
          <w:lang w:val="en-US"/>
        </w:rPr>
        <w:t>icroîntreprinderile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întrep</w:t>
      </w:r>
      <w:r w:rsidR="0027356A" w:rsidRPr="00F42A3F">
        <w:rPr>
          <w:rFonts w:ascii="Trebuchet MS" w:hAnsi="Trebuchet MS"/>
          <w:sz w:val="22"/>
          <w:szCs w:val="22"/>
          <w:lang w:val="en-US"/>
        </w:rPr>
        <w:t>rinderile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mici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ce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vizează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dezvoltarea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F42A3F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>  non</w:t>
      </w:r>
      <w:proofErr w:type="gramEnd"/>
      <w:r w:rsidRPr="00F42A3F">
        <w:rPr>
          <w:rFonts w:ascii="Trebuchet MS" w:hAnsi="Trebuchet MS"/>
          <w:sz w:val="22"/>
          <w:szCs w:val="22"/>
          <w:lang w:val="en-US"/>
        </w:rPr>
        <w:t>-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agricole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contribui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la d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iversificarea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activităţilor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  <w:lang w:val="en-US"/>
        </w:rPr>
        <w:t>economice</w:t>
      </w:r>
      <w:proofErr w:type="spellEnd"/>
      <w:r w:rsidRPr="00F42A3F">
        <w:rPr>
          <w:rFonts w:ascii="Trebuchet MS" w:hAnsi="Trebuchet MS"/>
          <w:sz w:val="22"/>
          <w:szCs w:val="22"/>
          <w:lang w:val="en-US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 xml:space="preserve">din </w:t>
      </w:r>
      <w:proofErr w:type="spellStart"/>
      <w:r w:rsidRPr="00F42A3F">
        <w:rPr>
          <w:rFonts w:ascii="Trebuchet MS" w:hAnsi="Trebuchet MS"/>
          <w:sz w:val="22"/>
          <w:szCs w:val="22"/>
        </w:rPr>
        <w:t>teritoriul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propune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utilizarea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tehnologii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inovatoare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. </w:t>
      </w:r>
    </w:p>
    <w:p w14:paraId="7D5807F1" w14:textId="77777777" w:rsidR="005A2217" w:rsidRPr="00F42A3F" w:rsidRDefault="004C2D80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Trimiteri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acte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legislative</w:t>
      </w:r>
      <w:r w:rsidR="00C562EB" w:rsidRPr="00F42A3F">
        <w:rPr>
          <w:rFonts w:ascii="Trebuchet MS" w:hAnsi="Trebuchet MS"/>
          <w:b/>
          <w:sz w:val="22"/>
          <w:szCs w:val="22"/>
        </w:rPr>
        <w:t>:</w:t>
      </w:r>
    </w:p>
    <w:p w14:paraId="3535A755" w14:textId="77777777" w:rsidR="005A2217" w:rsidRPr="00F42A3F" w:rsidRDefault="00391454" w:rsidP="00DE09C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bCs/>
          <w:sz w:val="22"/>
          <w:szCs w:val="22"/>
        </w:rPr>
        <w:t>Legislație</w:t>
      </w:r>
      <w:proofErr w:type="spellEnd"/>
      <w:r w:rsidRPr="00F42A3F">
        <w:rPr>
          <w:rFonts w:ascii="Trebuchet MS" w:hAnsi="Trebuchet MS"/>
          <w:b/>
          <w:bCs/>
          <w:sz w:val="22"/>
          <w:szCs w:val="22"/>
        </w:rPr>
        <w:t xml:space="preserve"> UE</w:t>
      </w:r>
      <w:r w:rsidRPr="00F42A3F">
        <w:rPr>
          <w:rFonts w:ascii="Trebuchet MS" w:hAnsi="Trebuchet MS"/>
          <w:bCs/>
          <w:sz w:val="22"/>
          <w:szCs w:val="22"/>
        </w:rPr>
        <w:t xml:space="preserve">: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Articolul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19,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(UE) nr. 1305/2013;</w:t>
      </w:r>
      <w:r w:rsidR="00983A30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Articolul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8,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Anexa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I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și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Anexa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II,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punere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în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aplicare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(UE) nr. 808/2014;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Articolele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2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și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5,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Regulamentul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bCs/>
          <w:sz w:val="22"/>
          <w:szCs w:val="22"/>
        </w:rPr>
        <w:t>delegat</w:t>
      </w:r>
      <w:proofErr w:type="spellEnd"/>
      <w:r w:rsidR="005A2217" w:rsidRPr="00F42A3F">
        <w:rPr>
          <w:rFonts w:ascii="Trebuchet MS" w:hAnsi="Trebuchet MS"/>
          <w:bCs/>
          <w:sz w:val="22"/>
          <w:szCs w:val="22"/>
        </w:rPr>
        <w:t xml:space="preserve"> (UE) nr. 807/2014</w:t>
      </w:r>
      <w:r w:rsidR="00983A30" w:rsidRPr="00F42A3F">
        <w:rPr>
          <w:rFonts w:ascii="Trebuchet MS" w:hAnsi="Trebuchet MS"/>
          <w:bCs/>
          <w:sz w:val="22"/>
          <w:szCs w:val="22"/>
        </w:rPr>
        <w:t xml:space="preserve">; </w:t>
      </w:r>
      <w:proofErr w:type="spellStart"/>
      <w:r w:rsidR="005A2217" w:rsidRPr="00F42A3F">
        <w:rPr>
          <w:rFonts w:ascii="Trebuchet MS" w:hAnsi="Trebuchet MS"/>
          <w:b/>
          <w:bCs/>
          <w:sz w:val="22"/>
          <w:szCs w:val="22"/>
        </w:rPr>
        <w:t>Recomandarea</w:t>
      </w:r>
      <w:proofErr w:type="spellEnd"/>
      <w:r w:rsidR="005A2217" w:rsidRPr="00F42A3F">
        <w:rPr>
          <w:rFonts w:ascii="Trebuchet MS" w:hAnsi="Trebuchet MS"/>
          <w:b/>
          <w:bCs/>
          <w:sz w:val="22"/>
          <w:szCs w:val="22"/>
        </w:rPr>
        <w:t xml:space="preserve"> 2003/361/</w:t>
      </w:r>
      <w:r w:rsidR="005A2217" w:rsidRPr="00F42A3F">
        <w:rPr>
          <w:rFonts w:ascii="Trebuchet MS" w:hAnsi="Trebuchet MS"/>
          <w:sz w:val="22"/>
          <w:szCs w:val="22"/>
        </w:rPr>
        <w:t xml:space="preserve">CE din 6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mai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2003</w:t>
      </w:r>
      <w:r w:rsidR="00983A30" w:rsidRPr="00F42A3F">
        <w:rPr>
          <w:rFonts w:ascii="Trebuchet MS" w:hAnsi="Trebuchet MS"/>
          <w:sz w:val="22"/>
          <w:szCs w:val="22"/>
        </w:rPr>
        <w:t xml:space="preserve">; </w:t>
      </w:r>
      <w:r w:rsidR="005A2217" w:rsidRPr="00F42A3F">
        <w:rPr>
          <w:rFonts w:ascii="Trebuchet MS" w:hAnsi="Trebuchet MS"/>
          <w:b/>
          <w:bCs/>
          <w:sz w:val="22"/>
          <w:szCs w:val="22"/>
        </w:rPr>
        <w:t>R (CE) nr. 1242/2008</w:t>
      </w:r>
      <w:r w:rsidR="005A2217" w:rsidRPr="00F42A3F">
        <w:rPr>
          <w:rFonts w:ascii="Trebuchet MS" w:hAnsi="Trebuchet MS"/>
          <w:sz w:val="22"/>
          <w:szCs w:val="22"/>
        </w:rPr>
        <w:t xml:space="preserve">; </w:t>
      </w:r>
      <w:r w:rsidR="00983A30" w:rsidRPr="00F42A3F">
        <w:rPr>
          <w:rFonts w:ascii="Trebuchet MS" w:hAnsi="Trebuchet MS"/>
          <w:b/>
          <w:bCs/>
          <w:sz w:val="22"/>
          <w:szCs w:val="22"/>
        </w:rPr>
        <w:t xml:space="preserve">R (UE) nr. 1303/2013; </w:t>
      </w:r>
      <w:r w:rsidR="005A2217" w:rsidRPr="00F42A3F">
        <w:rPr>
          <w:rFonts w:ascii="Trebuchet MS" w:hAnsi="Trebuchet MS"/>
          <w:bCs/>
          <w:sz w:val="22"/>
          <w:szCs w:val="22"/>
        </w:rPr>
        <w:t>R (UE) nr. 1307/2013</w:t>
      </w:r>
      <w:r w:rsidR="005A2217" w:rsidRPr="00F42A3F">
        <w:rPr>
          <w:rFonts w:ascii="Trebuchet MS" w:hAnsi="Trebuchet MS"/>
          <w:sz w:val="22"/>
          <w:szCs w:val="22"/>
        </w:rPr>
        <w:t>;</w:t>
      </w:r>
      <w:r w:rsidR="00983A30" w:rsidRPr="00F42A3F">
        <w:rPr>
          <w:rFonts w:ascii="Trebuchet MS" w:hAnsi="Trebuchet MS"/>
          <w:sz w:val="22"/>
          <w:szCs w:val="22"/>
        </w:rPr>
        <w:t xml:space="preserve"> R </w:t>
      </w:r>
      <w:r w:rsidR="005A2217" w:rsidRPr="00F42A3F">
        <w:rPr>
          <w:rFonts w:ascii="Trebuchet MS" w:hAnsi="Trebuchet MS"/>
          <w:sz w:val="22"/>
          <w:szCs w:val="22"/>
        </w:rPr>
        <w:t>(UE) nr. 1305/2013</w:t>
      </w:r>
    </w:p>
    <w:p w14:paraId="6661283E" w14:textId="77777777" w:rsidR="0072740E" w:rsidRPr="00F42A3F" w:rsidRDefault="00983A30" w:rsidP="00391454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bCs/>
          <w:sz w:val="22"/>
          <w:szCs w:val="22"/>
        </w:rPr>
        <w:t>Legislaţie</w:t>
      </w:r>
      <w:proofErr w:type="spellEnd"/>
      <w:r w:rsidRPr="00F42A3F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bCs/>
          <w:sz w:val="22"/>
          <w:szCs w:val="22"/>
        </w:rPr>
        <w:t>Naţională</w:t>
      </w:r>
      <w:proofErr w:type="spellEnd"/>
      <w:r w:rsidRPr="00F42A3F">
        <w:rPr>
          <w:rFonts w:ascii="Trebuchet MS" w:hAnsi="Trebuchet MS"/>
          <w:b/>
          <w:bCs/>
          <w:sz w:val="22"/>
          <w:szCs w:val="22"/>
        </w:rPr>
        <w:t xml:space="preserve">: </w:t>
      </w:r>
      <w:proofErr w:type="spellStart"/>
      <w:r w:rsidR="005A2217" w:rsidRPr="00F42A3F">
        <w:rPr>
          <w:rFonts w:ascii="Trebuchet MS" w:hAnsi="Trebuchet MS"/>
          <w:b/>
          <w:bCs/>
          <w:sz w:val="22"/>
          <w:szCs w:val="22"/>
        </w:rPr>
        <w:t>Legea</w:t>
      </w:r>
      <w:proofErr w:type="spellEnd"/>
      <w:r w:rsidR="005A2217" w:rsidRPr="00F42A3F">
        <w:rPr>
          <w:rFonts w:ascii="Trebuchet MS" w:hAnsi="Trebuchet MS"/>
          <w:b/>
          <w:bCs/>
          <w:sz w:val="22"/>
          <w:szCs w:val="22"/>
        </w:rPr>
        <w:t xml:space="preserve"> nr. 346/2004</w:t>
      </w:r>
      <w:r w:rsidR="005A2217" w:rsidRPr="00F42A3F">
        <w:rPr>
          <w:rFonts w:ascii="Trebuchet MS" w:hAnsi="Trebuchet MS"/>
          <w:sz w:val="22"/>
          <w:szCs w:val="22"/>
        </w:rPr>
        <w:t xml:space="preserve">; </w:t>
      </w:r>
      <w:r w:rsidRPr="00F42A3F">
        <w:rPr>
          <w:rFonts w:ascii="Trebuchet MS" w:hAnsi="Trebuchet MS"/>
          <w:b/>
          <w:bCs/>
          <w:sz w:val="22"/>
          <w:szCs w:val="22"/>
        </w:rPr>
        <w:t>OUG</w:t>
      </w:r>
      <w:r w:rsidR="005A2217" w:rsidRPr="00F42A3F">
        <w:rPr>
          <w:rFonts w:ascii="Trebuchet MS" w:hAnsi="Trebuchet MS"/>
          <w:b/>
          <w:bCs/>
          <w:sz w:val="22"/>
          <w:szCs w:val="22"/>
        </w:rPr>
        <w:t xml:space="preserve"> nr. 44/2008</w:t>
      </w:r>
      <w:r w:rsidR="005A2217" w:rsidRPr="00F42A3F">
        <w:rPr>
          <w:rFonts w:ascii="Trebuchet MS" w:hAnsi="Trebuchet MS"/>
          <w:sz w:val="22"/>
          <w:szCs w:val="22"/>
        </w:rPr>
        <w:t>;</w:t>
      </w:r>
      <w:r w:rsidRPr="00F42A3F">
        <w:rPr>
          <w:rFonts w:ascii="Trebuchet MS" w:hAnsi="Trebuchet MS"/>
          <w:sz w:val="22"/>
          <w:szCs w:val="22"/>
        </w:rPr>
        <w:t xml:space="preserve"> </w:t>
      </w:r>
      <w:r w:rsidRPr="00F42A3F">
        <w:rPr>
          <w:rFonts w:ascii="Trebuchet MS" w:hAnsi="Trebuchet MS"/>
          <w:b/>
          <w:bCs/>
          <w:sz w:val="22"/>
          <w:szCs w:val="22"/>
        </w:rPr>
        <w:t>OUG</w:t>
      </w:r>
      <w:r w:rsidR="005A2217" w:rsidRPr="00F42A3F">
        <w:rPr>
          <w:rFonts w:ascii="Trebuchet MS" w:hAnsi="Trebuchet MS"/>
          <w:b/>
          <w:bCs/>
          <w:sz w:val="22"/>
          <w:szCs w:val="22"/>
        </w:rPr>
        <w:t xml:space="preserve"> nr. 8/2013</w:t>
      </w:r>
      <w:r w:rsidR="00391454" w:rsidRPr="00F42A3F">
        <w:rPr>
          <w:rFonts w:ascii="Trebuchet MS" w:hAnsi="Trebuchet MS"/>
          <w:sz w:val="22"/>
          <w:szCs w:val="22"/>
        </w:rPr>
        <w:t xml:space="preserve">;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Sprijinul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public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nerambursabil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va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respecta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prevederile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R (CE) nr.1407/2013 cu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privire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sprijinul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de minimis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va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A2217" w:rsidRPr="00F42A3F">
        <w:rPr>
          <w:rFonts w:ascii="Trebuchet MS" w:hAnsi="Trebuchet MS"/>
          <w:sz w:val="22"/>
          <w:szCs w:val="22"/>
        </w:rPr>
        <w:t>depăși</w:t>
      </w:r>
      <w:proofErr w:type="spellEnd"/>
      <w:r w:rsidR="005A2217" w:rsidRPr="00F42A3F">
        <w:rPr>
          <w:rFonts w:ascii="Trebuchet MS" w:hAnsi="Trebuchet MS"/>
          <w:sz w:val="22"/>
          <w:szCs w:val="22"/>
        </w:rPr>
        <w:t xml:space="preserve"> </w:t>
      </w:r>
      <w:r w:rsidR="005A2217" w:rsidRPr="00F42A3F">
        <w:rPr>
          <w:rFonts w:ascii="Trebuchet MS" w:hAnsi="Trebuchet MS"/>
          <w:b/>
          <w:bCs/>
          <w:sz w:val="22"/>
          <w:szCs w:val="22"/>
        </w:rPr>
        <w:t>200.000 de euro/</w:t>
      </w:r>
      <w:proofErr w:type="spellStart"/>
      <w:r w:rsidR="005A2217" w:rsidRPr="00F42A3F">
        <w:rPr>
          <w:rFonts w:ascii="Trebuchet MS" w:hAnsi="Trebuchet MS"/>
          <w:b/>
          <w:bCs/>
          <w:sz w:val="22"/>
          <w:szCs w:val="22"/>
        </w:rPr>
        <w:t>beneficiar</w:t>
      </w:r>
      <w:proofErr w:type="spellEnd"/>
      <w:r w:rsidR="005A2217" w:rsidRPr="00F42A3F">
        <w:rPr>
          <w:rFonts w:ascii="Trebuchet MS" w:hAnsi="Trebuchet MS"/>
          <w:b/>
          <w:bCs/>
          <w:sz w:val="22"/>
          <w:szCs w:val="22"/>
        </w:rPr>
        <w:t xml:space="preserve"> </w:t>
      </w:r>
      <w:r w:rsidR="00391454" w:rsidRPr="00F42A3F">
        <w:rPr>
          <w:rFonts w:ascii="Trebuchet MS" w:hAnsi="Trebuchet MS"/>
          <w:sz w:val="22"/>
          <w:szCs w:val="22"/>
        </w:rPr>
        <w:t xml:space="preserve">pe 3 ani </w:t>
      </w:r>
      <w:proofErr w:type="spellStart"/>
      <w:r w:rsidR="00391454" w:rsidRPr="00F42A3F">
        <w:rPr>
          <w:rFonts w:ascii="Trebuchet MS" w:hAnsi="Trebuchet MS"/>
          <w:sz w:val="22"/>
          <w:szCs w:val="22"/>
        </w:rPr>
        <w:t>fiscali</w:t>
      </w:r>
      <w:proofErr w:type="spellEnd"/>
      <w:r w:rsidR="00391454" w:rsidRPr="00F42A3F">
        <w:rPr>
          <w:rFonts w:ascii="Trebuchet MS" w:hAnsi="Trebuchet MS"/>
          <w:sz w:val="22"/>
          <w:szCs w:val="22"/>
        </w:rPr>
        <w:t xml:space="preserve">;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Legislaţia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naţională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incidenţă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domeniile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activităţilor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agricole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neagricole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prevăzută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Ghidul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solicitantului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participarea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72740E" w:rsidRPr="00F42A3F">
        <w:rPr>
          <w:rFonts w:ascii="Trebuchet MS" w:hAnsi="Trebuchet MS"/>
          <w:sz w:val="22"/>
          <w:szCs w:val="22"/>
        </w:rPr>
        <w:t>selecţia</w:t>
      </w:r>
      <w:proofErr w:type="spellEnd"/>
      <w:r w:rsidR="0072740E" w:rsidRPr="00F42A3F">
        <w:rPr>
          <w:rFonts w:ascii="Trebuchet MS" w:hAnsi="Trebuchet MS"/>
          <w:sz w:val="22"/>
          <w:szCs w:val="22"/>
        </w:rPr>
        <w:t xml:space="preserve"> SDL</w:t>
      </w:r>
      <w:r w:rsidR="00DE09C2" w:rsidRPr="00F42A3F">
        <w:rPr>
          <w:rFonts w:ascii="Trebuchet MS" w:hAnsi="Trebuchet MS"/>
          <w:sz w:val="22"/>
          <w:szCs w:val="22"/>
        </w:rPr>
        <w:t>.</w:t>
      </w:r>
    </w:p>
    <w:p w14:paraId="3851AD7D" w14:textId="77777777" w:rsidR="0013669C" w:rsidRPr="00F42A3F" w:rsidRDefault="0072740E" w:rsidP="00DE09C2">
      <w:pPr>
        <w:pStyle w:val="ListParagraph"/>
        <w:numPr>
          <w:ilvl w:val="0"/>
          <w:numId w:val="8"/>
        </w:numPr>
        <w:tabs>
          <w:tab w:val="left" w:pos="270"/>
        </w:tabs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Beneficiari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direcţi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>/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indirecţi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grup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ţintă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>)</w:t>
      </w:r>
      <w:r w:rsidR="00A611F5" w:rsidRPr="00F42A3F">
        <w:rPr>
          <w:rFonts w:ascii="Trebuchet MS" w:hAnsi="Trebuchet MS"/>
          <w:b/>
          <w:sz w:val="22"/>
          <w:szCs w:val="22"/>
        </w:rPr>
        <w:t xml:space="preserve"> </w:t>
      </w:r>
    </w:p>
    <w:p w14:paraId="30795B85" w14:textId="77777777" w:rsidR="0030542C" w:rsidRPr="00F42A3F" w:rsidRDefault="0013669C" w:rsidP="00DE09C2">
      <w:pPr>
        <w:pStyle w:val="ListParagraph"/>
        <w:numPr>
          <w:ilvl w:val="0"/>
          <w:numId w:val="17"/>
        </w:numPr>
        <w:tabs>
          <w:tab w:val="left" w:pos="270"/>
        </w:tabs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fermier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="00407800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T</w:t>
      </w:r>
      <w:r w:rsidR="00B44575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ânărul</w:t>
      </w:r>
      <w:proofErr w:type="spellEnd"/>
      <w:r w:rsidR="00B44575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fermier</w:t>
      </w:r>
      <w:proofErr w:type="spellEnd"/>
      <w:r w:rsidR="00B44575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așa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cum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este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definit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art. 2 din R(UE) nr. 1305/2013*, care se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instalează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ca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unic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șef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al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exploatației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agricole</w:t>
      </w:r>
      <w:proofErr w:type="spellEnd"/>
      <w:r w:rsidR="00B4457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14:paraId="3AB8BF41" w14:textId="77777777" w:rsidR="0013669C" w:rsidRPr="00F42A3F" w:rsidRDefault="0013669C" w:rsidP="00DE0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înființarea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demararea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neagricole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zonele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rurale</w:t>
      </w:r>
      <w:proofErr w:type="spellEnd"/>
      <w:r w:rsidR="00284D95" w:rsidRPr="00F42A3F">
        <w:rPr>
          <w:rFonts w:ascii="Trebuchet MS" w:hAnsi="Trebuchet MS"/>
          <w:b/>
          <w:sz w:val="22"/>
          <w:szCs w:val="22"/>
        </w:rPr>
        <w:t>:</w:t>
      </w:r>
    </w:p>
    <w:p w14:paraId="5C8DF475" w14:textId="77777777" w:rsidR="00CB229E" w:rsidRPr="00F42A3F" w:rsidRDefault="00CB229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>• Micro-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mici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noi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înființate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anul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depunerii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aplicației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finanțare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sau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cu o </w:t>
      </w:r>
      <w:proofErr w:type="spellStart"/>
      <w:r w:rsidRPr="00F42A3F">
        <w:rPr>
          <w:rFonts w:ascii="Trebuchet MS" w:hAnsi="Trebuchet MS"/>
          <w:sz w:val="22"/>
          <w:szCs w:val="22"/>
        </w:rPr>
        <w:t>vechime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maxim 3 ani </w:t>
      </w:r>
      <w:proofErr w:type="spellStart"/>
      <w:r w:rsidRPr="00F42A3F">
        <w:rPr>
          <w:rFonts w:ascii="Trebuchet MS" w:hAnsi="Trebuchet MS"/>
          <w:sz w:val="22"/>
          <w:szCs w:val="22"/>
        </w:rPr>
        <w:t>fiscali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care nu au </w:t>
      </w:r>
      <w:proofErr w:type="spellStart"/>
      <w:r w:rsidRPr="00F42A3F">
        <w:rPr>
          <w:rFonts w:ascii="Trebuchet MS" w:hAnsi="Trebuchet MS"/>
          <w:sz w:val="22"/>
          <w:szCs w:val="22"/>
        </w:rPr>
        <w:t>desfășurat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până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momentul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depunerii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acesteia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(start-ups)</w:t>
      </w:r>
    </w:p>
    <w:p w14:paraId="4CE81028" w14:textId="77777777" w:rsidR="00CB229E" w:rsidRPr="00F42A3F" w:rsidRDefault="00CB229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>•</w:t>
      </w:r>
      <w:r w:rsidR="00511199" w:rsidRPr="00F42A3F">
        <w:rPr>
          <w:rFonts w:ascii="Trebuchet MS" w:hAnsi="Trebuchet MS"/>
          <w:sz w:val="22"/>
          <w:szCs w:val="22"/>
        </w:rPr>
        <w:t xml:space="preserve"> M</w:t>
      </w:r>
      <w:r w:rsidRPr="00F42A3F">
        <w:rPr>
          <w:rFonts w:ascii="Trebuchet MS" w:hAnsi="Trebuchet MS"/>
          <w:sz w:val="22"/>
          <w:szCs w:val="22"/>
        </w:rPr>
        <w:t>icro-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2A3F">
        <w:rPr>
          <w:rFonts w:ascii="Trebuchet MS" w:hAnsi="Trebuchet MS"/>
          <w:sz w:val="22"/>
          <w:szCs w:val="22"/>
        </w:rPr>
        <w:t>agricole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mici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existente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nou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înființate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2A3F">
        <w:rPr>
          <w:rFonts w:ascii="Trebuchet MS" w:hAnsi="Trebuchet MS"/>
          <w:sz w:val="22"/>
          <w:szCs w:val="22"/>
        </w:rPr>
        <w:t>spațiul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rural;</w:t>
      </w:r>
    </w:p>
    <w:p w14:paraId="7DC0BEB2" w14:textId="77777777" w:rsidR="00CB229E" w:rsidRPr="007C4C43" w:rsidRDefault="00CB229E" w:rsidP="007C4C43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F42A3F">
        <w:rPr>
          <w:rFonts w:ascii="Trebuchet MS" w:hAnsi="Trebuchet MS"/>
          <w:sz w:val="22"/>
          <w:szCs w:val="22"/>
        </w:rPr>
        <w:t>Fermieri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sau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membrii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unor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gospodării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agricole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F42A3F">
        <w:rPr>
          <w:rFonts w:ascii="Trebuchet MS" w:hAnsi="Trebuchet MS"/>
          <w:sz w:val="22"/>
          <w:szCs w:val="22"/>
        </w:rPr>
        <w:t>își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diversifică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activitatea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bază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agricolă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prin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dezvoltarea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unei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F42A3F">
        <w:rPr>
          <w:rFonts w:ascii="Trebuchet MS" w:hAnsi="Trebuchet MS"/>
          <w:sz w:val="22"/>
          <w:szCs w:val="22"/>
        </w:rPr>
        <w:t>agricole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zona </w:t>
      </w:r>
      <w:proofErr w:type="spellStart"/>
      <w:r w:rsidRPr="00F42A3F">
        <w:rPr>
          <w:rFonts w:ascii="Trebuchet MS" w:hAnsi="Trebuchet MS"/>
          <w:sz w:val="22"/>
          <w:szCs w:val="22"/>
        </w:rPr>
        <w:t>rurală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cadrul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deja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existente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încadrabile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categoria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microîntreprinderi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întreprinderi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mici</w:t>
      </w:r>
      <w:proofErr w:type="spellEnd"/>
      <w:r w:rsidRPr="00F42A3F">
        <w:rPr>
          <w:rFonts w:ascii="Trebuchet MS" w:hAnsi="Trebuchet MS"/>
          <w:sz w:val="22"/>
          <w:szCs w:val="22"/>
        </w:rPr>
        <w:t>,</w:t>
      </w:r>
      <w:r w:rsidR="00BE6594" w:rsidRPr="00F42A3F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propun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coduri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CAEN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noi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, pe care nu le-au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mai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avut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până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momentul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depunerii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cererii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finanțare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domeniul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activitate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sau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erau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parte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statut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dar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erau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autorizate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F42A3F">
        <w:rPr>
          <w:rFonts w:ascii="Trebuchet MS" w:hAnsi="Trebuchet MS"/>
          <w:sz w:val="22"/>
          <w:szCs w:val="22"/>
        </w:rPr>
        <w:t>obiect</w:t>
      </w:r>
      <w:proofErr w:type="spellEnd"/>
      <w:r w:rsidR="00BE6594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BE6594" w:rsidRPr="007C4C43">
        <w:rPr>
          <w:rFonts w:ascii="Trebuchet MS" w:hAnsi="Trebuchet MS"/>
          <w:sz w:val="22"/>
          <w:szCs w:val="22"/>
        </w:rPr>
        <w:t>activitate</w:t>
      </w:r>
      <w:proofErr w:type="spellEnd"/>
      <w:r w:rsidR="00BE6594" w:rsidRPr="007C4C43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BE6594" w:rsidRPr="007C4C43">
        <w:rPr>
          <w:rFonts w:ascii="Trebuchet MS" w:hAnsi="Trebuchet MS"/>
          <w:sz w:val="22"/>
          <w:szCs w:val="22"/>
        </w:rPr>
        <w:t>Registrul</w:t>
      </w:r>
      <w:proofErr w:type="spellEnd"/>
      <w:r w:rsidR="00BE6594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E6594" w:rsidRPr="007C4C43">
        <w:rPr>
          <w:rFonts w:ascii="Trebuchet MS" w:hAnsi="Trebuchet MS"/>
          <w:sz w:val="22"/>
          <w:szCs w:val="22"/>
        </w:rPr>
        <w:t>Comerțului</w:t>
      </w:r>
      <w:proofErr w:type="spellEnd"/>
      <w:r w:rsidR="00BE6594" w:rsidRPr="007C4C43">
        <w:rPr>
          <w:rFonts w:ascii="Trebuchet MS" w:hAnsi="Trebuchet MS"/>
          <w:sz w:val="22"/>
          <w:szCs w:val="22"/>
        </w:rPr>
        <w:t>,</w:t>
      </w:r>
      <w:r w:rsidRPr="007C4C43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C4C43">
        <w:rPr>
          <w:rFonts w:ascii="Trebuchet MS" w:hAnsi="Trebuchet MS"/>
          <w:sz w:val="22"/>
          <w:szCs w:val="22"/>
        </w:rPr>
        <w:t>excepția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persoanelor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fizice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neautorizate</w:t>
      </w:r>
      <w:proofErr w:type="spellEnd"/>
      <w:r w:rsidRPr="007C4C43">
        <w:rPr>
          <w:rFonts w:ascii="Trebuchet MS" w:hAnsi="Trebuchet MS"/>
          <w:sz w:val="22"/>
          <w:szCs w:val="22"/>
        </w:rPr>
        <w:t>.</w:t>
      </w:r>
    </w:p>
    <w:p w14:paraId="6660AFA4" w14:textId="77777777" w:rsidR="005D064A" w:rsidRPr="007C4C43" w:rsidRDefault="0034021F" w:rsidP="007C4C43">
      <w:pPr>
        <w:spacing w:before="0" w:after="0" w:line="259" w:lineRule="auto"/>
        <w:rPr>
          <w:rFonts w:ascii="Trebuchet MS" w:hAnsi="Trebuchet MS"/>
          <w:sz w:val="22"/>
          <w:szCs w:val="22"/>
        </w:rPr>
      </w:pPr>
      <w:proofErr w:type="spellStart"/>
      <w:r w:rsidRPr="007C4C43">
        <w:rPr>
          <w:rFonts w:ascii="Trebuchet MS" w:hAnsi="Trebuchet MS"/>
          <w:sz w:val="22"/>
          <w:szCs w:val="22"/>
        </w:rPr>
        <w:t>Beneficiarii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direcţ</w:t>
      </w:r>
      <w:r w:rsidR="005D064A" w:rsidRPr="007C4C43">
        <w:rPr>
          <w:rFonts w:ascii="Trebuchet MS" w:hAnsi="Trebuchet MS"/>
          <w:sz w:val="22"/>
          <w:szCs w:val="22"/>
        </w:rPr>
        <w:t>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ai M3/2B sunt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cei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acceseaza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fonduri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FEADR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pentru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instalar</w:t>
      </w:r>
      <w:r w:rsidRPr="007C4C43">
        <w:rPr>
          <w:rFonts w:ascii="Trebuchet MS" w:hAnsi="Trebuchet MS"/>
          <w:sz w:val="22"/>
          <w:szCs w:val="22"/>
        </w:rPr>
        <w:t>ea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tinerilor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7C4C43">
        <w:rPr>
          <w:rFonts w:ascii="Trebuchet MS" w:hAnsi="Trebuchet MS"/>
          <w:sz w:val="22"/>
          <w:szCs w:val="22"/>
        </w:rPr>
        <w:t>fermieri</w:t>
      </w:r>
      <w:proofErr w:type="spellEnd"/>
      <w:r w:rsidRPr="007C4C43">
        <w:rPr>
          <w:rFonts w:ascii="Trebuchet MS" w:hAnsi="Trebuchet MS"/>
          <w:sz w:val="22"/>
          <w:szCs w:val="22"/>
        </w:rPr>
        <w:t>,  precum</w:t>
      </w:r>
      <w:proofErr w:type="gram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şi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solicitanţii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7C4C43">
        <w:rPr>
          <w:rFonts w:ascii="Trebuchet MS" w:hAnsi="Trebuchet MS"/>
          <w:sz w:val="22"/>
          <w:szCs w:val="22"/>
        </w:rPr>
        <w:t>doresc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să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dezvolte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activităţ</w:t>
      </w:r>
      <w:r w:rsidR="005D064A" w:rsidRPr="007C4C43">
        <w:rPr>
          <w:rFonts w:ascii="Trebuchet MS" w:hAnsi="Trebuchet MS"/>
          <w:sz w:val="22"/>
          <w:szCs w:val="22"/>
        </w:rPr>
        <w:t>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agricole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Beneficiarii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lastRenderedPageBreak/>
        <w:t>direcţi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Pr="007C4C43">
        <w:rPr>
          <w:rFonts w:ascii="Trebuchet MS" w:hAnsi="Trebuchet MS"/>
          <w:sz w:val="22"/>
          <w:szCs w:val="22"/>
        </w:rPr>
        <w:t>acestei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mă</w:t>
      </w:r>
      <w:r w:rsidR="005D064A" w:rsidRPr="007C4C43">
        <w:rPr>
          <w:rFonts w:ascii="Trebuchet MS" w:hAnsi="Trebuchet MS"/>
          <w:sz w:val="22"/>
          <w:szCs w:val="22"/>
        </w:rPr>
        <w:t>suri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sunt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beneficiari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directi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respectiv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me</w:t>
      </w:r>
      <w:r w:rsidRPr="007C4C43">
        <w:rPr>
          <w:rFonts w:ascii="Trebuchet MS" w:hAnsi="Trebuchet MS"/>
          <w:sz w:val="22"/>
          <w:szCs w:val="22"/>
        </w:rPr>
        <w:t>mbri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ai M6/3A, care </w:t>
      </w:r>
      <w:proofErr w:type="spellStart"/>
      <w:r w:rsidRPr="007C4C43">
        <w:rPr>
          <w:rFonts w:ascii="Trebuchet MS" w:hAnsi="Trebuchet MS"/>
          <w:sz w:val="22"/>
          <w:szCs w:val="22"/>
        </w:rPr>
        <w:t>presupune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înfiinţarea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şi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funcţ</w:t>
      </w:r>
      <w:r w:rsidR="005D064A" w:rsidRPr="007C4C43">
        <w:rPr>
          <w:rFonts w:ascii="Trebuchet MS" w:hAnsi="Trebuchet MS"/>
          <w:sz w:val="22"/>
          <w:szCs w:val="22"/>
        </w:rPr>
        <w:t>ionarea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unei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asociaţii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C4C43">
        <w:rPr>
          <w:rFonts w:ascii="Trebuchet MS" w:hAnsi="Trebuchet MS"/>
          <w:sz w:val="22"/>
          <w:szCs w:val="22"/>
        </w:rPr>
        <w:t>producă</w:t>
      </w:r>
      <w:r w:rsidR="005D064A" w:rsidRPr="007C4C43">
        <w:rPr>
          <w:rFonts w:ascii="Trebuchet MS" w:hAnsi="Trebuchet MS"/>
          <w:sz w:val="22"/>
          <w:szCs w:val="22"/>
        </w:rPr>
        <w:t>tori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agricoli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. </w:t>
      </w:r>
    </w:p>
    <w:p w14:paraId="263F25E2" w14:textId="77777777" w:rsidR="005D064A" w:rsidRPr="007C4C43" w:rsidRDefault="0034021F" w:rsidP="007C4C43">
      <w:pPr>
        <w:spacing w:before="0" w:after="0" w:line="259" w:lineRule="auto"/>
        <w:rPr>
          <w:rFonts w:ascii="Trebuchet MS" w:hAnsi="Trebuchet MS"/>
          <w:sz w:val="22"/>
          <w:szCs w:val="22"/>
        </w:rPr>
      </w:pPr>
      <w:proofErr w:type="spellStart"/>
      <w:r w:rsidRPr="007C4C43">
        <w:rPr>
          <w:rFonts w:ascii="Trebuchet MS" w:hAnsi="Trebuchet MS"/>
          <w:sz w:val="22"/>
          <w:szCs w:val="22"/>
        </w:rPr>
        <w:t>Atât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tinerii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fermieri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C4C43">
        <w:rPr>
          <w:rFonts w:ascii="Trebuchet MS" w:hAnsi="Trebuchet MS"/>
          <w:sz w:val="22"/>
          <w:szCs w:val="22"/>
        </w:rPr>
        <w:t>cât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ăi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firmele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7C4C43">
        <w:rPr>
          <w:rFonts w:ascii="Trebuchet MS" w:hAnsi="Trebuchet MS"/>
          <w:sz w:val="22"/>
          <w:szCs w:val="22"/>
        </w:rPr>
        <w:t>desfăşoara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activităţi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non-</w:t>
      </w:r>
      <w:proofErr w:type="spellStart"/>
      <w:r w:rsidRPr="007C4C43">
        <w:rPr>
          <w:rFonts w:ascii="Trebuchet MS" w:hAnsi="Trebuchet MS"/>
          <w:sz w:val="22"/>
          <w:szCs w:val="22"/>
        </w:rPr>
        <w:t>agricole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7C4C43">
        <w:rPr>
          <w:rFonts w:ascii="Trebuchet MS" w:hAnsi="Trebuchet MS"/>
          <w:sz w:val="22"/>
          <w:szCs w:val="22"/>
        </w:rPr>
        <w:t>asociaţ</w:t>
      </w:r>
      <w:r w:rsidR="005D064A" w:rsidRPr="007C4C43">
        <w:rPr>
          <w:rFonts w:ascii="Trebuchet MS" w:hAnsi="Trebuchet MS"/>
          <w:sz w:val="22"/>
          <w:szCs w:val="22"/>
        </w:rPr>
        <w:t>iile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vor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membre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ale C</w:t>
      </w:r>
      <w:r w:rsidRPr="007C4C43">
        <w:rPr>
          <w:rFonts w:ascii="Trebuchet MS" w:hAnsi="Trebuchet MS"/>
          <w:sz w:val="22"/>
          <w:szCs w:val="22"/>
        </w:rPr>
        <w:t>luster-</w:t>
      </w:r>
      <w:proofErr w:type="spellStart"/>
      <w:r w:rsidRPr="007C4C43">
        <w:rPr>
          <w:rFonts w:ascii="Trebuchet MS" w:hAnsi="Trebuchet MS"/>
          <w:sz w:val="22"/>
          <w:szCs w:val="22"/>
        </w:rPr>
        <w:t>ului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C4C43">
        <w:rPr>
          <w:rFonts w:ascii="Trebuchet MS" w:hAnsi="Trebuchet MS"/>
          <w:sz w:val="22"/>
          <w:szCs w:val="22"/>
        </w:rPr>
        <w:t>dezvoltare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rurală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respect</w:t>
      </w:r>
      <w:r w:rsidRPr="007C4C43">
        <w:rPr>
          <w:rFonts w:ascii="Trebuchet MS" w:hAnsi="Trebuchet MS"/>
          <w:sz w:val="22"/>
          <w:szCs w:val="22"/>
        </w:rPr>
        <w:t>iv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beneficiari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direcţ</w:t>
      </w:r>
      <w:r w:rsidR="005D064A" w:rsidRPr="007C4C43">
        <w:rPr>
          <w:rFonts w:ascii="Trebuchet MS" w:hAnsi="Trebuchet MS"/>
          <w:sz w:val="22"/>
          <w:szCs w:val="22"/>
        </w:rPr>
        <w:t>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C</w:t>
      </w:r>
      <w:r w:rsidRPr="007C4C43">
        <w:rPr>
          <w:rFonts w:ascii="Trebuchet MS" w:hAnsi="Trebuchet MS"/>
          <w:sz w:val="22"/>
          <w:szCs w:val="22"/>
        </w:rPr>
        <w:t>omplementaritatea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este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asigurată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prin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prezenţa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beneficiarilor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direcţi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în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toate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cele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3 </w:t>
      </w:r>
      <w:proofErr w:type="spellStart"/>
      <w:r w:rsidRPr="007C4C43">
        <w:rPr>
          <w:rFonts w:ascii="Trebuchet MS" w:hAnsi="Trebuchet MS"/>
          <w:sz w:val="22"/>
          <w:szCs w:val="22"/>
        </w:rPr>
        <w:t>Măsuri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menţ</w:t>
      </w:r>
      <w:r w:rsidR="005D064A" w:rsidRPr="007C4C43">
        <w:rPr>
          <w:rFonts w:ascii="Trebuchet MS" w:hAnsi="Trebuchet MS"/>
          <w:sz w:val="22"/>
          <w:szCs w:val="22"/>
        </w:rPr>
        <w:t>ionate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respectiv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M3/2B, M6/3A </w:t>
      </w:r>
      <w:proofErr w:type="spellStart"/>
      <w:r w:rsidR="005D064A" w:rsidRPr="007C4C43">
        <w:rPr>
          <w:rFonts w:ascii="Trebuchet MS" w:hAnsi="Trebuchet MS"/>
          <w:sz w:val="22"/>
          <w:szCs w:val="22"/>
        </w:rPr>
        <w:t>si</w:t>
      </w:r>
      <w:proofErr w:type="spellEnd"/>
      <w:r w:rsidR="005D064A" w:rsidRPr="007C4C43">
        <w:rPr>
          <w:rFonts w:ascii="Trebuchet MS" w:hAnsi="Trebuchet MS"/>
          <w:sz w:val="22"/>
          <w:szCs w:val="22"/>
        </w:rPr>
        <w:t xml:space="preserve"> M9/3A.</w:t>
      </w:r>
    </w:p>
    <w:p w14:paraId="5F9D19E1" w14:textId="77777777" w:rsidR="00C562EB" w:rsidRPr="007C4C43" w:rsidRDefault="00C562EB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7C4C43">
        <w:rPr>
          <w:rFonts w:ascii="Trebuchet MS" w:hAnsi="Trebuchet MS"/>
          <w:sz w:val="22"/>
          <w:szCs w:val="22"/>
        </w:rPr>
        <w:t xml:space="preserve">• </w:t>
      </w:r>
      <w:proofErr w:type="spellStart"/>
      <w:r w:rsidRPr="007C4C43">
        <w:rPr>
          <w:rFonts w:ascii="Trebuchet MS" w:hAnsi="Trebuchet MS"/>
          <w:sz w:val="22"/>
          <w:szCs w:val="22"/>
        </w:rPr>
        <w:t>Măsura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încurajează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persoanele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rome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C4C43">
        <w:rPr>
          <w:rFonts w:ascii="Trebuchet MS" w:hAnsi="Trebuchet MS"/>
          <w:sz w:val="22"/>
          <w:szCs w:val="22"/>
        </w:rPr>
        <w:t>meșteșugarii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C4C43">
        <w:rPr>
          <w:rFonts w:ascii="Trebuchet MS" w:hAnsi="Trebuchet MS"/>
          <w:sz w:val="22"/>
          <w:szCs w:val="22"/>
        </w:rPr>
        <w:t>micii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întreprinzători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să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aplice</w:t>
      </w:r>
      <w:proofErr w:type="spellEnd"/>
      <w:r w:rsidRPr="007C4C4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C4C43">
        <w:rPr>
          <w:rFonts w:ascii="Trebuchet MS" w:hAnsi="Trebuchet MS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finanțarea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afacerilor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proprii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. </w:t>
      </w:r>
    </w:p>
    <w:p w14:paraId="28F6B138" w14:textId="77777777" w:rsidR="00B44575" w:rsidRPr="00F42A3F" w:rsidRDefault="00B44575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Persoanele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fizice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neautorizate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nu sunt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F42A3F">
        <w:rPr>
          <w:rFonts w:ascii="Trebuchet MS" w:hAnsi="Trebuchet MS"/>
          <w:sz w:val="22"/>
          <w:szCs w:val="22"/>
        </w:rPr>
        <w:t>;</w:t>
      </w:r>
    </w:p>
    <w:p w14:paraId="1AF97B13" w14:textId="77777777" w:rsidR="00CB229E" w:rsidRPr="00F42A3F" w:rsidRDefault="00F32FAD" w:rsidP="00DE09C2">
      <w:pPr>
        <w:spacing w:before="0" w:after="0"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Beneficiarii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indirecți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r w:rsidR="00CB0753" w:rsidRPr="00F42A3F">
        <w:rPr>
          <w:rFonts w:ascii="Trebuchet MS" w:hAnsi="Trebuchet MS"/>
          <w:sz w:val="22"/>
          <w:szCs w:val="22"/>
        </w:rPr>
        <w:t>(</w:t>
      </w:r>
      <w:proofErr w:type="spellStart"/>
      <w:r w:rsidR="00CB0753" w:rsidRPr="00F42A3F">
        <w:rPr>
          <w:rFonts w:ascii="Trebuchet MS" w:hAnsi="Trebuchet MS"/>
          <w:b/>
          <w:sz w:val="22"/>
          <w:szCs w:val="22"/>
        </w:rPr>
        <w:t>grup</w:t>
      </w:r>
      <w:proofErr w:type="spellEnd"/>
      <w:r w:rsidR="00CB0753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B0753" w:rsidRPr="00F42A3F">
        <w:rPr>
          <w:rFonts w:ascii="Trebuchet MS" w:hAnsi="Trebuchet MS"/>
          <w:b/>
          <w:sz w:val="22"/>
          <w:szCs w:val="22"/>
        </w:rPr>
        <w:t>țintă</w:t>
      </w:r>
      <w:proofErr w:type="spellEnd"/>
      <w:r w:rsidR="00CB0753" w:rsidRPr="00F42A3F">
        <w:rPr>
          <w:rFonts w:ascii="Trebuchet MS" w:hAnsi="Trebuchet MS"/>
          <w:b/>
          <w:sz w:val="22"/>
          <w:szCs w:val="22"/>
        </w:rPr>
        <w:t>)</w:t>
      </w:r>
      <w:r w:rsidR="00CB0753" w:rsidRPr="00F42A3F">
        <w:rPr>
          <w:rFonts w:ascii="Trebuchet MS" w:hAnsi="Trebuchet MS"/>
          <w:sz w:val="22"/>
          <w:szCs w:val="22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 xml:space="preserve">ai </w:t>
      </w:r>
      <w:proofErr w:type="spellStart"/>
      <w:r w:rsidRPr="00F42A3F">
        <w:rPr>
          <w:rFonts w:ascii="Trebuchet MS" w:hAnsi="Trebuchet MS"/>
          <w:sz w:val="22"/>
          <w:szCs w:val="22"/>
        </w:rPr>
        <w:t>acestei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măsuri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sunt</w:t>
      </w:r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administrațiile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publice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datorită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contribuției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beneficia</w:t>
      </w:r>
      <w:r w:rsidR="00083FEB" w:rsidRPr="00F42A3F">
        <w:rPr>
          <w:rFonts w:ascii="Trebuchet MS" w:hAnsi="Trebuchet MS"/>
          <w:sz w:val="22"/>
          <w:szCs w:val="22"/>
        </w:rPr>
        <w:t>rilor</w:t>
      </w:r>
      <w:proofErr w:type="spellEnd"/>
      <w:r w:rsidR="00083FEB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83FEB" w:rsidRPr="00F42A3F">
        <w:rPr>
          <w:rFonts w:ascii="Trebuchet MS" w:hAnsi="Trebuchet MS"/>
          <w:sz w:val="22"/>
          <w:szCs w:val="22"/>
        </w:rPr>
        <w:t>direcți</w:t>
      </w:r>
      <w:proofErr w:type="spellEnd"/>
      <w:r w:rsidR="00083FEB"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083FEB" w:rsidRPr="00F42A3F">
        <w:rPr>
          <w:rFonts w:ascii="Trebuchet MS" w:hAnsi="Trebuchet MS"/>
          <w:sz w:val="22"/>
          <w:szCs w:val="22"/>
        </w:rPr>
        <w:t>bugetul</w:t>
      </w:r>
      <w:proofErr w:type="spellEnd"/>
      <w:r w:rsidR="00083FEB" w:rsidRPr="00F42A3F">
        <w:rPr>
          <w:rFonts w:ascii="Trebuchet MS" w:hAnsi="Trebuchet MS"/>
          <w:sz w:val="22"/>
          <w:szCs w:val="22"/>
        </w:rPr>
        <w:t xml:space="preserve"> local,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comunitatea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din zona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țintă</w:t>
      </w:r>
      <w:proofErr w:type="spellEnd"/>
      <w:r w:rsidR="00FB13C7" w:rsidRPr="00F42A3F">
        <w:rPr>
          <w:rFonts w:ascii="Trebuchet MS" w:hAnsi="Trebuchet MS"/>
          <w:sz w:val="22"/>
          <w:szCs w:val="22"/>
        </w:rPr>
        <w:t>,</w:t>
      </w:r>
      <w:r w:rsidR="00083FEB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datorită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contrib</w:t>
      </w:r>
      <w:r w:rsidR="00FB13C7" w:rsidRPr="00F42A3F">
        <w:rPr>
          <w:rFonts w:ascii="Trebuchet MS" w:hAnsi="Trebuchet MS"/>
          <w:sz w:val="22"/>
          <w:szCs w:val="22"/>
        </w:rPr>
        <w:t>uției</w:t>
      </w:r>
      <w:proofErr w:type="spellEnd"/>
      <w:r w:rsidR="00FB13C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13C7" w:rsidRPr="00F42A3F">
        <w:rPr>
          <w:rFonts w:ascii="Trebuchet MS" w:hAnsi="Trebuchet MS"/>
          <w:sz w:val="22"/>
          <w:szCs w:val="22"/>
        </w:rPr>
        <w:t>proiectelor</w:t>
      </w:r>
      <w:proofErr w:type="spellEnd"/>
      <w:r w:rsidR="00FB13C7" w:rsidRPr="00F42A3F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FB13C7" w:rsidRPr="00F42A3F">
        <w:rPr>
          <w:rFonts w:ascii="Trebuchet MS" w:hAnsi="Trebuchet MS"/>
          <w:sz w:val="22"/>
          <w:szCs w:val="22"/>
        </w:rPr>
        <w:t xml:space="preserve">la 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</w:t>
      </w:r>
      <w:r w:rsidR="00E550A1" w:rsidRPr="00F42A3F">
        <w:rPr>
          <w:rFonts w:ascii="Trebuchet MS" w:hAnsi="Trebuchet MS"/>
          <w:iCs/>
          <w:sz w:val="22"/>
          <w:szCs w:val="22"/>
        </w:rPr>
        <w:t>reșterea</w:t>
      </w:r>
      <w:proofErr w:type="spellEnd"/>
      <w:proofErr w:type="gramEnd"/>
      <w:r w:rsidR="00E550A1"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iCs/>
          <w:sz w:val="22"/>
          <w:szCs w:val="22"/>
        </w:rPr>
        <w:t>calității</w:t>
      </w:r>
      <w:proofErr w:type="spellEnd"/>
      <w:r w:rsidR="00E550A1"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iCs/>
          <w:sz w:val="22"/>
          <w:szCs w:val="22"/>
        </w:rPr>
        <w:t>vieții</w:t>
      </w:r>
      <w:proofErr w:type="spellEnd"/>
      <w:r w:rsidR="00E550A1" w:rsidRPr="00F42A3F">
        <w:rPr>
          <w:rFonts w:ascii="Trebuchet MS" w:hAnsi="Trebuchet MS"/>
          <w:i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iCs/>
          <w:sz w:val="22"/>
          <w:szCs w:val="22"/>
        </w:rPr>
        <w:t>locuitorilor</w:t>
      </w:r>
      <w:proofErr w:type="spellEnd"/>
      <w:r w:rsidR="00E550A1" w:rsidRPr="00F42A3F">
        <w:rPr>
          <w:rFonts w:ascii="Trebuchet MS" w:hAnsi="Trebuchet MS"/>
          <w:iCs/>
          <w:sz w:val="22"/>
          <w:szCs w:val="22"/>
        </w:rPr>
        <w:t xml:space="preserve"> din MVS </w:t>
      </w:r>
      <w:proofErr w:type="spellStart"/>
      <w:r w:rsidR="00E550A1" w:rsidRPr="00F42A3F">
        <w:rPr>
          <w:rFonts w:ascii="Trebuchet MS" w:hAnsi="Trebuchet MS"/>
          <w:iCs/>
          <w:sz w:val="22"/>
          <w:szCs w:val="22"/>
        </w:rPr>
        <w:t>și</w:t>
      </w:r>
      <w:proofErr w:type="spellEnd"/>
      <w:r w:rsidR="00E550A1" w:rsidRPr="00F42A3F">
        <w:rPr>
          <w:rFonts w:ascii="Trebuchet MS" w:hAnsi="Trebuchet MS"/>
          <w:iCs/>
          <w:sz w:val="22"/>
          <w:szCs w:val="22"/>
        </w:rPr>
        <w:t xml:space="preserve"> </w:t>
      </w:r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crearea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locuri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muncă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consumatorii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individuali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grupurile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consumatori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550A1" w:rsidRPr="00F42A3F">
        <w:rPr>
          <w:rFonts w:ascii="Trebuchet MS" w:hAnsi="Trebuchet MS"/>
          <w:sz w:val="22"/>
          <w:szCs w:val="22"/>
        </w:rPr>
        <w:t>beneficiari</w:t>
      </w:r>
      <w:proofErr w:type="spellEnd"/>
      <w:r w:rsidR="00E550A1" w:rsidRPr="00F42A3F">
        <w:rPr>
          <w:rFonts w:ascii="Trebuchet MS" w:hAnsi="Trebuchet MS"/>
          <w:sz w:val="22"/>
          <w:szCs w:val="22"/>
        </w:rPr>
        <w:t xml:space="preserve"> ai 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comercializării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produselor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agoalimentare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și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 non-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alimentare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E550A1" w:rsidRPr="00F42A3F">
        <w:rPr>
          <w:rFonts w:ascii="Trebuchet MS" w:hAnsi="Trebuchet MS"/>
          <w:bCs/>
          <w:sz w:val="22"/>
          <w:szCs w:val="22"/>
        </w:rPr>
        <w:t>calitate</w:t>
      </w:r>
      <w:proofErr w:type="spellEnd"/>
      <w:r w:rsidR="00E550A1" w:rsidRPr="00F42A3F">
        <w:rPr>
          <w:rFonts w:ascii="Trebuchet MS" w:hAnsi="Trebuchet MS"/>
          <w:bCs/>
          <w:sz w:val="22"/>
          <w:szCs w:val="22"/>
        </w:rPr>
        <w:t xml:space="preserve">. </w:t>
      </w:r>
    </w:p>
    <w:p w14:paraId="6FF3578C" w14:textId="77777777" w:rsidR="0071550D" w:rsidRPr="00F42A3F" w:rsidRDefault="00453D3D" w:rsidP="00B32136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b/>
          <w:sz w:val="22"/>
          <w:szCs w:val="22"/>
        </w:rPr>
        <w:t xml:space="preserve">Tip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sprijin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>:</w:t>
      </w:r>
    </w:p>
    <w:p w14:paraId="65729948" w14:textId="77777777" w:rsidR="007F04E9" w:rsidRPr="00F42A3F" w:rsidRDefault="00C562EB" w:rsidP="001036F7">
      <w:pPr>
        <w:spacing w:before="0" w:after="0" w:line="276" w:lineRule="auto"/>
        <w:ind w:firstLine="501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F42A3F">
        <w:rPr>
          <w:rFonts w:ascii="Trebuchet MS" w:hAnsi="Trebuchet MS"/>
          <w:sz w:val="22"/>
          <w:szCs w:val="22"/>
        </w:rPr>
        <w:t>acordă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sprijin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forfetar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</w:t>
      </w:r>
      <w:r w:rsidR="007F04E9" w:rsidRPr="00F42A3F">
        <w:rPr>
          <w:rFonts w:ascii="Trebuchet MS" w:hAnsi="Trebuchet MS"/>
          <w:sz w:val="22"/>
          <w:szCs w:val="22"/>
        </w:rPr>
        <w:t>entru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instalarea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tinerilor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fermieri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A611F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înființarea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demararea</w:t>
      </w:r>
      <w:proofErr w:type="spellEnd"/>
      <w:r w:rsidR="007F04E9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7F04E9" w:rsidRPr="00F42A3F">
        <w:rPr>
          <w:rFonts w:ascii="Trebuchet MS" w:hAnsi="Trebuchet MS"/>
          <w:sz w:val="22"/>
          <w:szCs w:val="22"/>
        </w:rPr>
        <w:t>activit</w:t>
      </w:r>
      <w:r w:rsidRPr="00F42A3F">
        <w:rPr>
          <w:rFonts w:ascii="Trebuchet MS" w:hAnsi="Trebuchet MS"/>
          <w:sz w:val="22"/>
          <w:szCs w:val="22"/>
        </w:rPr>
        <w:t>ăți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neagricole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zonele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rurale</w:t>
      </w:r>
      <w:proofErr w:type="spellEnd"/>
      <w:r w:rsidRPr="00F42A3F">
        <w:rPr>
          <w:rFonts w:ascii="Trebuchet MS" w:hAnsi="Trebuchet MS"/>
          <w:sz w:val="22"/>
          <w:szCs w:val="22"/>
        </w:rPr>
        <w:t>.</w:t>
      </w:r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Bugetul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alocat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GAL-MVS,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funcție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teritoriu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populație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este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îndestulător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față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nevoile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dezvoltare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identificate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la </w:t>
      </w:r>
      <w:proofErr w:type="spellStart"/>
      <w:proofErr w:type="gramStart"/>
      <w:r w:rsidR="0071550D" w:rsidRPr="00F42A3F">
        <w:rPr>
          <w:rFonts w:ascii="Trebuchet MS" w:hAnsi="Trebuchet MS"/>
          <w:sz w:val="22"/>
          <w:szCs w:val="22"/>
        </w:rPr>
        <w:t>nivel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 local</w:t>
      </w:r>
      <w:proofErr w:type="gramEnd"/>
      <w:r w:rsidR="0071550D" w:rsidRPr="00F42A3F">
        <w:rPr>
          <w:rFonts w:ascii="Trebuchet MS" w:hAnsi="Trebuchet MS"/>
          <w:sz w:val="22"/>
          <w:szCs w:val="22"/>
        </w:rPr>
        <w:t xml:space="preserve">, care,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a fi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acoperite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întregime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ar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necesita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fonduri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mult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mai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mari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Deoarece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GAL-MVS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doreste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susținerea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dezvoltării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atragerea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unui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numar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cât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mai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mare de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beneficiari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parteneriatul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microregiunii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stabilit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sprijinul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nerambursabil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75FD7" w:rsidRPr="00F42A3F">
        <w:rPr>
          <w:rFonts w:ascii="Trebuchet MS" w:hAnsi="Trebuchet MS"/>
          <w:sz w:val="22"/>
          <w:szCs w:val="22"/>
        </w:rPr>
        <w:t>acordat</w:t>
      </w:r>
      <w:proofErr w:type="spellEnd"/>
      <w:r w:rsidR="00775FD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5FD7" w:rsidRPr="00F42A3F">
        <w:rPr>
          <w:rFonts w:ascii="Trebuchet MS" w:hAnsi="Trebuchet MS"/>
          <w:sz w:val="22"/>
          <w:szCs w:val="22"/>
        </w:rPr>
        <w:t>să</w:t>
      </w:r>
      <w:proofErr w:type="spellEnd"/>
      <w:r w:rsidR="00775FD7" w:rsidRPr="00F42A3F">
        <w:rPr>
          <w:rFonts w:ascii="Trebuchet MS" w:hAnsi="Trebuchet MS"/>
          <w:sz w:val="22"/>
          <w:szCs w:val="22"/>
        </w:rPr>
        <w:t xml:space="preserve"> fie nu </w:t>
      </w:r>
      <w:proofErr w:type="spellStart"/>
      <w:r w:rsidR="00775FD7" w:rsidRPr="00F42A3F">
        <w:rPr>
          <w:rFonts w:ascii="Trebuchet MS" w:hAnsi="Trebuchet MS"/>
          <w:sz w:val="22"/>
          <w:szCs w:val="22"/>
        </w:rPr>
        <w:t>mai</w:t>
      </w:r>
      <w:proofErr w:type="spellEnd"/>
      <w:r w:rsidR="00775FD7" w:rsidRPr="00F42A3F">
        <w:rPr>
          <w:rFonts w:ascii="Trebuchet MS" w:hAnsi="Trebuchet MS"/>
          <w:sz w:val="22"/>
          <w:szCs w:val="22"/>
        </w:rPr>
        <w:t xml:space="preserve"> mare de </w:t>
      </w:r>
      <w:ins w:id="0" w:author="user" w:date="2021-08-02T10:24:00Z">
        <w:r w:rsidR="000E5042">
          <w:rPr>
            <w:rFonts w:ascii="Trebuchet MS" w:hAnsi="Trebuchet MS"/>
            <w:sz w:val="22"/>
            <w:szCs w:val="22"/>
          </w:rPr>
          <w:t xml:space="preserve">29.364 euro </w:t>
        </w:r>
      </w:ins>
      <w:del w:id="1" w:author="user" w:date="2021-08-02T10:24:00Z">
        <w:r w:rsidR="00CF41AE" w:rsidRPr="00F42A3F" w:rsidDel="000E5042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delText>29.944 euro</w:delText>
        </w:r>
        <w:r w:rsidR="00CF41AE" w:rsidRPr="00F42A3F" w:rsidDel="000E5042">
          <w:rPr>
            <w:rFonts w:ascii="Trebuchet MS" w:hAnsi="Trebuchet MS"/>
            <w:sz w:val="22"/>
            <w:szCs w:val="22"/>
          </w:rPr>
          <w:delText xml:space="preserve"> </w:delText>
        </w:r>
      </w:del>
      <w:proofErr w:type="spellStart"/>
      <w:r w:rsidR="0071550D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proiect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sumă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la care se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aplica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regulile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1550D" w:rsidRPr="00F42A3F">
        <w:rPr>
          <w:rFonts w:ascii="Trebuchet MS" w:hAnsi="Trebuchet MS"/>
          <w:sz w:val="22"/>
          <w:szCs w:val="22"/>
        </w:rPr>
        <w:t>ajutorului</w:t>
      </w:r>
      <w:proofErr w:type="spellEnd"/>
      <w:r w:rsidR="0071550D" w:rsidRPr="00F42A3F">
        <w:rPr>
          <w:rFonts w:ascii="Trebuchet MS" w:hAnsi="Trebuchet MS"/>
          <w:sz w:val="22"/>
          <w:szCs w:val="22"/>
        </w:rPr>
        <w:t xml:space="preserve"> de minimis.</w:t>
      </w:r>
      <w:r w:rsidR="00DE09C2" w:rsidRPr="00F42A3F">
        <w:rPr>
          <w:rFonts w:ascii="Trebuchet MS" w:hAnsi="Trebuchet MS"/>
          <w:sz w:val="22"/>
          <w:szCs w:val="22"/>
        </w:rPr>
        <w:t xml:space="preserve"> </w:t>
      </w:r>
    </w:p>
    <w:p w14:paraId="786F5012" w14:textId="77777777" w:rsidR="00284D95" w:rsidRPr="00F42A3F" w:rsidRDefault="00453D3D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Tipuri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</w:t>
      </w:r>
      <w:r w:rsidR="00FD291B" w:rsidRPr="00F42A3F">
        <w:rPr>
          <w:rFonts w:ascii="Trebuchet MS" w:hAnsi="Trebuchet MS"/>
          <w:b/>
          <w:sz w:val="22"/>
          <w:szCs w:val="22"/>
        </w:rPr>
        <w:t>cțiuni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D291B" w:rsidRPr="00F42A3F">
        <w:rPr>
          <w:rFonts w:ascii="Trebuchet MS" w:hAnsi="Trebuchet MS"/>
          <w:b/>
          <w:sz w:val="22"/>
          <w:szCs w:val="22"/>
        </w:rPr>
        <w:t>eligibile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D291B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FD291B" w:rsidRPr="00F42A3F">
        <w:rPr>
          <w:rFonts w:ascii="Trebuchet MS" w:hAnsi="Trebuchet MS"/>
          <w:b/>
          <w:sz w:val="22"/>
          <w:szCs w:val="22"/>
        </w:rPr>
        <w:t>neeligibile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: </w:t>
      </w:r>
    </w:p>
    <w:p w14:paraId="615FB879" w14:textId="77777777" w:rsidR="00755AB9" w:rsidRPr="00F42A3F" w:rsidRDefault="00755AB9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fermier</w:t>
      </w:r>
      <w:proofErr w:type="spellEnd"/>
      <w:r w:rsidR="001036F7" w:rsidRPr="00F42A3F">
        <w:rPr>
          <w:rFonts w:ascii="Trebuchet MS" w:hAnsi="Trebuchet MS"/>
          <w:b/>
          <w:sz w:val="22"/>
          <w:szCs w:val="22"/>
        </w:rPr>
        <w:t xml:space="preserve">- </w:t>
      </w:r>
      <w:proofErr w:type="spellStart"/>
      <w:r w:rsidRPr="00F42A3F">
        <w:rPr>
          <w:rFonts w:ascii="Trebuchet MS" w:hAnsi="Trebuchet MS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="0030542C" w:rsidRPr="00F42A3F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F42A3F">
        <w:rPr>
          <w:rFonts w:ascii="Trebuchet MS" w:hAnsi="Trebuchet MS"/>
          <w:sz w:val="22"/>
          <w:szCs w:val="22"/>
        </w:rPr>
        <w:t>Activităţile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relevante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implementarea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corectă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42A3F">
        <w:rPr>
          <w:rFonts w:ascii="Trebuchet MS" w:hAnsi="Trebuchet MS"/>
          <w:sz w:val="22"/>
          <w:szCs w:val="22"/>
        </w:rPr>
        <w:t>Planului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sz w:val="22"/>
          <w:szCs w:val="22"/>
        </w:rPr>
        <w:t>Afaceri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aprobat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42A3F">
        <w:rPr>
          <w:rFonts w:ascii="Trebuchet MS" w:hAnsi="Trebuchet MS"/>
          <w:sz w:val="22"/>
          <w:szCs w:val="22"/>
        </w:rPr>
        <w:t>indiferent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Pr="00F42A3F">
        <w:rPr>
          <w:rFonts w:ascii="Trebuchet MS" w:hAnsi="Trebuchet MS"/>
          <w:sz w:val="22"/>
          <w:szCs w:val="22"/>
        </w:rPr>
        <w:t>acestora</w:t>
      </w:r>
      <w:proofErr w:type="spellEnd"/>
      <w:r w:rsidRPr="00F42A3F">
        <w:rPr>
          <w:rFonts w:ascii="Trebuchet MS" w:hAnsi="Trebuchet MS"/>
          <w:sz w:val="22"/>
          <w:szCs w:val="22"/>
        </w:rPr>
        <w:t>.</w:t>
      </w:r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Toate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cheltuielile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propuse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PA,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incusiv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capitalul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lucru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activitățile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relevante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implementarea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corectă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a PA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aprobat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, pot fi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indiferent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acestora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>.</w:t>
      </w:r>
    </w:p>
    <w:p w14:paraId="3034F690" w14:textId="77777777" w:rsidR="0013669C" w:rsidRPr="00F42A3F" w:rsidRDefault="00755AB9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non-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agricole</w:t>
      </w:r>
      <w:proofErr w:type="spellEnd"/>
      <w:r w:rsidR="001036F7" w:rsidRPr="00F42A3F">
        <w:rPr>
          <w:rFonts w:ascii="Trebuchet MS" w:hAnsi="Trebuchet MS"/>
          <w:b/>
          <w:sz w:val="22"/>
          <w:szCs w:val="22"/>
        </w:rPr>
        <w:t>-</w:t>
      </w:r>
      <w:r w:rsidR="00F456CD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="00A611F5" w:rsidRPr="00F42A3F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Activităţile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relevante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implementarea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corectă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Planului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Afaceri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aprobat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pot fi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indiferent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="0013669C" w:rsidRPr="00F42A3F">
        <w:rPr>
          <w:rFonts w:ascii="Trebuchet MS" w:hAnsi="Trebuchet MS"/>
          <w:sz w:val="22"/>
          <w:szCs w:val="22"/>
        </w:rPr>
        <w:t>acestora</w:t>
      </w:r>
      <w:proofErr w:type="spellEnd"/>
      <w:r w:rsidR="0013669C" w:rsidRPr="00F42A3F">
        <w:rPr>
          <w:rFonts w:ascii="Trebuchet MS" w:hAnsi="Trebuchet MS"/>
          <w:sz w:val="22"/>
          <w:szCs w:val="22"/>
        </w:rPr>
        <w:t>.</w:t>
      </w:r>
      <w:r w:rsidR="00F456CD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Toate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cheltuielile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propuse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PA,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incusiv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capitalul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lucru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activitățile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relevante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implementarea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corectă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a PA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aprobat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, pot fi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eligibile</w:t>
      </w:r>
      <w:proofErr w:type="spellEnd"/>
      <w:r w:rsidR="00284D9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84D95" w:rsidRPr="00F42A3F">
        <w:rPr>
          <w:rFonts w:ascii="Trebuchet MS" w:hAnsi="Trebuchet MS"/>
          <w:sz w:val="22"/>
          <w:szCs w:val="22"/>
        </w:rPr>
        <w:t>indif</w:t>
      </w:r>
      <w:r w:rsidR="0049772A" w:rsidRPr="00F42A3F">
        <w:rPr>
          <w:rFonts w:ascii="Trebuchet MS" w:hAnsi="Trebuchet MS"/>
          <w:sz w:val="22"/>
          <w:szCs w:val="22"/>
        </w:rPr>
        <w:t>erent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 xml:space="preserve"> de natura </w:t>
      </w:r>
      <w:proofErr w:type="spellStart"/>
      <w:r w:rsidR="0049772A" w:rsidRPr="00F42A3F">
        <w:rPr>
          <w:rFonts w:ascii="Trebuchet MS" w:hAnsi="Trebuchet MS"/>
          <w:sz w:val="22"/>
          <w:szCs w:val="22"/>
        </w:rPr>
        <w:t>acestora</w:t>
      </w:r>
      <w:proofErr w:type="spellEnd"/>
      <w:r w:rsidR="0049772A" w:rsidRPr="00F42A3F">
        <w:rPr>
          <w:rFonts w:ascii="Trebuchet MS" w:hAnsi="Trebuchet MS"/>
          <w:sz w:val="22"/>
          <w:szCs w:val="22"/>
        </w:rPr>
        <w:t>.</w:t>
      </w:r>
    </w:p>
    <w:p w14:paraId="7AE3CEC5" w14:textId="77777777" w:rsidR="001036F7" w:rsidRPr="00F42A3F" w:rsidRDefault="00755AB9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neeligib</w:t>
      </w:r>
      <w:r w:rsidR="0049772A" w:rsidRPr="00F42A3F">
        <w:rPr>
          <w:rFonts w:ascii="Trebuchet MS" w:hAnsi="Trebuchet MS"/>
          <w:b/>
          <w:sz w:val="22"/>
          <w:szCs w:val="22"/>
        </w:rPr>
        <w:t>i</w:t>
      </w:r>
      <w:r w:rsidRPr="00F42A3F">
        <w:rPr>
          <w:rFonts w:ascii="Trebuchet MS" w:hAnsi="Trebuchet MS"/>
          <w:b/>
          <w:sz w:val="22"/>
          <w:szCs w:val="22"/>
        </w:rPr>
        <w:t>le</w:t>
      </w:r>
      <w:proofErr w:type="spellEnd"/>
      <w:r w:rsidR="001036F7" w:rsidRPr="00F42A3F">
        <w:rPr>
          <w:rFonts w:ascii="Trebuchet MS" w:hAnsi="Trebuchet MS"/>
          <w:b/>
          <w:sz w:val="22"/>
          <w:szCs w:val="22"/>
        </w:rPr>
        <w:t>:</w:t>
      </w:r>
    </w:p>
    <w:p w14:paraId="10806151" w14:textId="77777777" w:rsidR="00BE6594" w:rsidRPr="00F42A3F" w:rsidRDefault="0013669C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F42A3F">
        <w:rPr>
          <w:rFonts w:ascii="Trebuchet MS" w:hAnsi="Trebuchet MS"/>
          <w:b/>
          <w:sz w:val="22"/>
          <w:szCs w:val="22"/>
        </w:rPr>
        <w:t xml:space="preserve">Nu sunt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eligibile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activităţile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complementare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activităţii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bază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desfaşurată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solicitant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>!</w:t>
      </w:r>
      <w:r w:rsidRPr="00F42A3F">
        <w:rPr>
          <w:rFonts w:ascii="Trebuchet MS" w:hAnsi="Trebuchet MS"/>
          <w:sz w:val="22"/>
          <w:szCs w:val="22"/>
        </w:rPr>
        <w:t xml:space="preserve"> </w:t>
      </w:r>
    </w:p>
    <w:p w14:paraId="28221CBF" w14:textId="77777777" w:rsidR="00A611F5" w:rsidRPr="00F42A3F" w:rsidRDefault="003159AB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Condiții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proofErr w:type="gramStart"/>
      <w:r w:rsidRPr="00F42A3F">
        <w:rPr>
          <w:rFonts w:ascii="Trebuchet MS" w:hAnsi="Trebuchet MS"/>
          <w:b/>
          <w:sz w:val="22"/>
          <w:szCs w:val="22"/>
        </w:rPr>
        <w:t>eligibilitate</w:t>
      </w:r>
      <w:proofErr w:type="spellEnd"/>
      <w:r w:rsidR="00391454" w:rsidRPr="00F42A3F">
        <w:rPr>
          <w:rFonts w:ascii="Trebuchet MS" w:hAnsi="Trebuchet MS"/>
          <w:b/>
          <w:sz w:val="22"/>
          <w:szCs w:val="22"/>
        </w:rPr>
        <w:t>;</w:t>
      </w:r>
      <w:r w:rsidRPr="00F42A3F">
        <w:rPr>
          <w:rFonts w:ascii="Trebuchet MS" w:hAnsi="Trebuchet MS"/>
          <w:b/>
          <w:sz w:val="22"/>
          <w:szCs w:val="22"/>
        </w:rPr>
        <w:t xml:space="preserve"> </w:t>
      </w:r>
      <w:r w:rsidR="00FD291B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36DEB" w:rsidRPr="00F42A3F">
        <w:rPr>
          <w:rFonts w:ascii="Trebuchet MS" w:hAnsi="Trebuchet MS"/>
          <w:b/>
          <w:sz w:val="22"/>
          <w:szCs w:val="22"/>
        </w:rPr>
        <w:t>Pent</w:t>
      </w:r>
      <w:r w:rsidR="00A611F5" w:rsidRPr="00F42A3F">
        <w:rPr>
          <w:rFonts w:ascii="Trebuchet MS" w:hAnsi="Trebuchet MS"/>
          <w:b/>
          <w:sz w:val="22"/>
          <w:szCs w:val="22"/>
        </w:rPr>
        <w:t>ru</w:t>
      </w:r>
      <w:proofErr w:type="spellEnd"/>
      <w:proofErr w:type="gramEnd"/>
      <w:r w:rsidR="00A611F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611F5" w:rsidRPr="00F42A3F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="00A611F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611F5" w:rsidRPr="00F42A3F">
        <w:rPr>
          <w:rFonts w:ascii="Trebuchet MS" w:hAnsi="Trebuchet MS"/>
          <w:b/>
          <w:sz w:val="22"/>
          <w:szCs w:val="22"/>
        </w:rPr>
        <w:t>tânărului</w:t>
      </w:r>
      <w:proofErr w:type="spellEnd"/>
      <w:r w:rsidR="00A611F5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A611F5" w:rsidRPr="00F42A3F">
        <w:rPr>
          <w:rFonts w:ascii="Trebuchet MS" w:hAnsi="Trebuchet MS"/>
          <w:b/>
          <w:sz w:val="22"/>
          <w:szCs w:val="22"/>
        </w:rPr>
        <w:t>fermier</w:t>
      </w:r>
      <w:proofErr w:type="spellEnd"/>
      <w:r w:rsidR="00A611F5" w:rsidRPr="00F42A3F">
        <w:rPr>
          <w:rFonts w:ascii="Trebuchet MS" w:hAnsi="Trebuchet MS"/>
          <w:b/>
          <w:sz w:val="22"/>
          <w:szCs w:val="22"/>
        </w:rPr>
        <w:t>:</w:t>
      </w:r>
    </w:p>
    <w:p w14:paraId="3FB58754" w14:textId="77777777" w:rsidR="008F17E5" w:rsidRPr="00F42A3F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se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încadrează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categoria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microîntreprinderilor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și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întreprinderilor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mici</w:t>
      </w:r>
      <w:proofErr w:type="spellEnd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gramStart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cu  </w:t>
      </w:r>
      <w:proofErr w:type="spellStart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sediul</w:t>
      </w:r>
      <w:proofErr w:type="spellEnd"/>
      <w:proofErr w:type="gramEnd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teritoriul</w:t>
      </w:r>
      <w:proofErr w:type="spellEnd"/>
      <w:r w:rsidR="000059C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GAL-MVS;</w:t>
      </w:r>
    </w:p>
    <w:p w14:paraId="32158758" w14:textId="77777777" w:rsidR="00B36DEB" w:rsidRPr="00F42A3F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proofErr w:type="spellStart"/>
      <w:r w:rsidR="00687D6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olicitantul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deţine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o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exploataţie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agricolă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cu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dimensiunea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economică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F4215D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de </w:t>
      </w:r>
      <w:proofErr w:type="gramStart"/>
      <w:r w:rsidR="00F4215D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minim  8.000</w:t>
      </w:r>
      <w:proofErr w:type="gramEnd"/>
      <w:r w:rsidR="00F4215D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euro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S.O. </w:t>
      </w:r>
      <w:proofErr w:type="spellStart"/>
      <w:r w:rsidR="004C6116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4C6116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4C6116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teritoriul</w:t>
      </w:r>
      <w:proofErr w:type="spellEnd"/>
      <w:r w:rsidR="004C6116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GAL-MVS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14:paraId="7EF60F09" w14:textId="77777777" w:rsidR="00B36DEB" w:rsidRPr="00F42A3F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proofErr w:type="spellStart"/>
      <w:r w:rsidR="00687D6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olicitan</w:t>
      </w:r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tul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prezintă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un plan de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afaceri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cărui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implementare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trebuie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înceapă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termen de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cel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mult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nouă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luni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la data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deciziei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acordare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sprijinului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</w:p>
    <w:p w14:paraId="40ABC4D4" w14:textId="77777777" w:rsidR="008F17E5" w:rsidRPr="00F42A3F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angajează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devină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fermier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activ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maximum 18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luni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la data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instalării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14:paraId="18AADCE6" w14:textId="77777777" w:rsidR="008F17E5" w:rsidRPr="00F42A3F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trebuie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demonstreze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este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membru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unei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cooperative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nou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înființate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(2016,2017) din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teritoriul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GAL;</w:t>
      </w:r>
    </w:p>
    <w:p w14:paraId="6DE91BE6" w14:textId="77777777" w:rsidR="008F17E5" w:rsidRPr="00F42A3F" w:rsidRDefault="008F17E5" w:rsidP="00DE09C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2A3F">
        <w:rPr>
          <w:rFonts w:ascii="Trebuchet MS" w:hAnsi="Trebuchet MS"/>
          <w:sz w:val="22"/>
          <w:szCs w:val="22"/>
        </w:rPr>
        <w:lastRenderedPageBreak/>
        <w:t xml:space="preserve"> </w:t>
      </w:r>
      <w:proofErr w:type="spellStart"/>
      <w:r w:rsidRPr="00F42A3F">
        <w:rPr>
          <w:rFonts w:ascii="Trebuchet MS" w:hAnsi="Trebuchet MS"/>
          <w:sz w:val="22"/>
          <w:szCs w:val="22"/>
        </w:rPr>
        <w:t>Solicitantul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trebuie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să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demonstreze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deține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competenț</w:t>
      </w:r>
      <w:r w:rsidR="00165605" w:rsidRPr="00F42A3F">
        <w:rPr>
          <w:rFonts w:ascii="Trebuchet MS" w:hAnsi="Trebuchet MS"/>
          <w:sz w:val="22"/>
          <w:szCs w:val="22"/>
        </w:rPr>
        <w:t>e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și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aptitudini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domeniu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: are </w:t>
      </w:r>
      <w:proofErr w:type="spellStart"/>
      <w:r w:rsidRPr="00F42A3F">
        <w:rPr>
          <w:rFonts w:ascii="Trebuchet MS" w:hAnsi="Trebuchet MS"/>
          <w:sz w:val="22"/>
          <w:szCs w:val="22"/>
        </w:rPr>
        <w:t>studii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medii</w:t>
      </w:r>
      <w:proofErr w:type="spellEnd"/>
      <w:r w:rsidRPr="00F42A3F">
        <w:rPr>
          <w:rFonts w:ascii="Trebuchet MS" w:hAnsi="Trebuchet MS"/>
          <w:sz w:val="22"/>
          <w:szCs w:val="22"/>
        </w:rPr>
        <w:t>/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superioare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în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domeniul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agr</w:t>
      </w:r>
      <w:r w:rsidRPr="00F42A3F">
        <w:rPr>
          <w:rFonts w:ascii="Trebuchet MS" w:hAnsi="Trebuchet MS"/>
          <w:sz w:val="22"/>
          <w:szCs w:val="22"/>
        </w:rPr>
        <w:t>o</w:t>
      </w:r>
      <w:proofErr w:type="spellEnd"/>
      <w:r w:rsidRPr="00F42A3F">
        <w:rPr>
          <w:rFonts w:ascii="Trebuchet MS" w:hAnsi="Trebuchet MS"/>
          <w:sz w:val="22"/>
          <w:szCs w:val="22"/>
        </w:rPr>
        <w:t>/</w:t>
      </w:r>
      <w:proofErr w:type="spellStart"/>
      <w:r w:rsidRPr="00F42A3F">
        <w:rPr>
          <w:rFonts w:ascii="Trebuchet MS" w:hAnsi="Trebuchet MS"/>
          <w:sz w:val="22"/>
          <w:szCs w:val="22"/>
        </w:rPr>
        <w:t>veterinar</w:t>
      </w:r>
      <w:proofErr w:type="spellEnd"/>
      <w:r w:rsidRPr="00F42A3F">
        <w:rPr>
          <w:rFonts w:ascii="Trebuchet MS" w:hAnsi="Trebuchet MS"/>
          <w:sz w:val="22"/>
          <w:szCs w:val="22"/>
        </w:rPr>
        <w:t>/</w:t>
      </w:r>
      <w:proofErr w:type="spellStart"/>
      <w:r w:rsidRPr="00F42A3F">
        <w:rPr>
          <w:rFonts w:ascii="Trebuchet MS" w:hAnsi="Trebuchet MS"/>
          <w:sz w:val="22"/>
          <w:szCs w:val="22"/>
        </w:rPr>
        <w:t>econ</w:t>
      </w:r>
      <w:r w:rsidR="00165605" w:rsidRPr="00F42A3F">
        <w:rPr>
          <w:rFonts w:ascii="Trebuchet MS" w:hAnsi="Trebuchet MS"/>
          <w:sz w:val="22"/>
          <w:szCs w:val="22"/>
        </w:rPr>
        <w:t>omie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165605" w:rsidRPr="00F42A3F">
        <w:rPr>
          <w:rFonts w:ascii="Trebuchet MS" w:hAnsi="Trebuchet MS"/>
          <w:sz w:val="22"/>
          <w:szCs w:val="22"/>
        </w:rPr>
        <w:t>agrară,a</w:t>
      </w:r>
      <w:proofErr w:type="spellEnd"/>
      <w:proofErr w:type="gram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urmat</w:t>
      </w:r>
      <w:proofErr w:type="spellEnd"/>
      <w:r w:rsidR="00165605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605" w:rsidRPr="00F42A3F">
        <w:rPr>
          <w:rFonts w:ascii="Trebuchet MS" w:hAnsi="Trebuchet MS"/>
          <w:sz w:val="22"/>
          <w:szCs w:val="22"/>
        </w:rPr>
        <w:t>curs,</w:t>
      </w:r>
      <w:r w:rsidRPr="00F42A3F">
        <w:rPr>
          <w:rFonts w:ascii="Trebuchet MS" w:hAnsi="Trebuchet MS"/>
          <w:sz w:val="22"/>
          <w:szCs w:val="22"/>
        </w:rPr>
        <w:t>sau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F42A3F">
        <w:rPr>
          <w:rFonts w:ascii="Trebuchet MS" w:hAnsi="Trebuchet MS"/>
          <w:sz w:val="22"/>
          <w:szCs w:val="22"/>
        </w:rPr>
        <w:t>angajează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va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finaliza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acel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curs </w:t>
      </w:r>
      <w:proofErr w:type="spellStart"/>
      <w:r w:rsidRPr="00F42A3F">
        <w:rPr>
          <w:rFonts w:ascii="Trebuchet MS" w:hAnsi="Trebuchet MS"/>
          <w:sz w:val="22"/>
          <w:szCs w:val="22"/>
        </w:rPr>
        <w:t>în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maxim</w:t>
      </w:r>
      <w:r w:rsidR="00EC1C47" w:rsidRPr="00F42A3F">
        <w:rPr>
          <w:rFonts w:ascii="Trebuchet MS" w:hAnsi="Trebuchet MS"/>
          <w:sz w:val="22"/>
          <w:szCs w:val="22"/>
        </w:rPr>
        <w:t xml:space="preserve">um </w:t>
      </w:r>
      <w:r w:rsidRPr="00F42A3F">
        <w:rPr>
          <w:rFonts w:ascii="Trebuchet MS" w:hAnsi="Trebuchet MS"/>
          <w:sz w:val="22"/>
          <w:szCs w:val="22"/>
        </w:rPr>
        <w:t xml:space="preserve">36 de </w:t>
      </w:r>
      <w:proofErr w:type="spellStart"/>
      <w:r w:rsidRPr="00F42A3F">
        <w:rPr>
          <w:rFonts w:ascii="Trebuchet MS" w:hAnsi="Trebuchet MS"/>
          <w:sz w:val="22"/>
          <w:szCs w:val="22"/>
        </w:rPr>
        <w:t>luni</w:t>
      </w:r>
      <w:proofErr w:type="spellEnd"/>
      <w:r w:rsidR="00EC1C47" w:rsidRPr="00F42A3F">
        <w:rPr>
          <w:rFonts w:ascii="Trebuchet MS" w:hAnsi="Trebuchet MS"/>
          <w:sz w:val="22"/>
          <w:szCs w:val="22"/>
        </w:rPr>
        <w:t xml:space="preserve"> de la data </w:t>
      </w:r>
      <w:proofErr w:type="spellStart"/>
      <w:r w:rsidR="00EC1C47" w:rsidRPr="00F42A3F">
        <w:rPr>
          <w:rFonts w:ascii="Trebuchet MS" w:hAnsi="Trebuchet MS"/>
          <w:sz w:val="22"/>
          <w:szCs w:val="22"/>
        </w:rPr>
        <w:t>semnării</w:t>
      </w:r>
      <w:proofErr w:type="spellEnd"/>
      <w:r w:rsidR="00EC1C47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C1C47" w:rsidRPr="00F42A3F">
        <w:rPr>
          <w:rFonts w:ascii="Trebuchet MS" w:hAnsi="Trebuchet MS"/>
          <w:sz w:val="22"/>
          <w:szCs w:val="22"/>
        </w:rPr>
        <w:t>contractului</w:t>
      </w:r>
      <w:proofErr w:type="spellEnd"/>
      <w:r w:rsidR="00EC1C47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C1C47" w:rsidRPr="00F42A3F">
        <w:rPr>
          <w:rFonts w:ascii="Trebuchet MS" w:hAnsi="Trebuchet MS"/>
          <w:sz w:val="22"/>
          <w:szCs w:val="22"/>
        </w:rPr>
        <w:t>finanțare</w:t>
      </w:r>
      <w:proofErr w:type="spellEnd"/>
      <w:r w:rsidR="00EC1C47" w:rsidRPr="00F42A3F">
        <w:rPr>
          <w:rFonts w:ascii="Trebuchet MS" w:hAnsi="Trebuchet MS"/>
          <w:sz w:val="22"/>
          <w:szCs w:val="22"/>
        </w:rPr>
        <w:t>.</w:t>
      </w:r>
      <w:r w:rsidRPr="00F42A3F">
        <w:rPr>
          <w:rFonts w:ascii="Trebuchet MS" w:hAnsi="Trebuchet MS"/>
          <w:sz w:val="22"/>
          <w:szCs w:val="22"/>
        </w:rPr>
        <w:t xml:space="preserve"> </w:t>
      </w:r>
    </w:p>
    <w:p w14:paraId="22E0372D" w14:textId="77777777" w:rsidR="00B36DEB" w:rsidRPr="00F42A3F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cazul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sectorului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pomicol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fi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luate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considerare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pentru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doar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speciile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eligibile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și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suprafeţele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incluse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Anexa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II din STP,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except</w:t>
      </w:r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ând</w:t>
      </w:r>
      <w:proofErr w:type="spellEnd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cultura</w:t>
      </w:r>
      <w:proofErr w:type="spellEnd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căpșuni</w:t>
      </w:r>
      <w:proofErr w:type="spellEnd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sere </w:t>
      </w:r>
      <w:proofErr w:type="spellStart"/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ș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solarii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. </w:t>
      </w:r>
    </w:p>
    <w:p w14:paraId="0EB16D20" w14:textId="77777777" w:rsidR="0065505C" w:rsidRPr="00F42A3F" w:rsidRDefault="00FD291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Alte </w:t>
      </w:r>
      <w:proofErr w:type="spellStart"/>
      <w:r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angajamente</w:t>
      </w:r>
      <w:proofErr w:type="spellEnd"/>
      <w:r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: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Înaintea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solicitării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celei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de-a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doua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tranșe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plată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face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dovada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creşterii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performanţ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elor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economice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ale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exploatației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,</w:t>
      </w:r>
      <w:r w:rsidR="001036F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prin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comercializarea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producției</w:t>
      </w:r>
      <w:proofErr w:type="spellEnd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roprii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procent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minimum 20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%</w:t>
      </w:r>
      <w:r w:rsidR="001036F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B36DE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din </w:t>
      </w:r>
      <w:proofErr w:type="spellStart"/>
      <w:r w:rsidR="00FE50B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</w:t>
      </w:r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aloarea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primei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tranșe</w:t>
      </w:r>
      <w:proofErr w:type="spellEnd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8F17E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plată</w:t>
      </w:r>
      <w:proofErr w:type="spellEnd"/>
      <w:r w:rsidR="00284D95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)</w:t>
      </w:r>
      <w:r w:rsidR="00391454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.</w:t>
      </w:r>
    </w:p>
    <w:p w14:paraId="47B42BCF" w14:textId="77777777" w:rsidR="00ED4CCF" w:rsidRPr="00F42A3F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</w:pPr>
      <w:proofErr w:type="spellStart"/>
      <w:r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Pentru</w:t>
      </w:r>
      <w:proofErr w:type="spellEnd"/>
      <w:r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activități</w:t>
      </w:r>
      <w:proofErr w:type="spellEnd"/>
      <w:r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 xml:space="preserve"> non-</w:t>
      </w:r>
      <w:proofErr w:type="spellStart"/>
      <w:r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agricole</w:t>
      </w:r>
      <w:proofErr w:type="spellEnd"/>
      <w:r w:rsidR="00FD291B"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:</w:t>
      </w:r>
    </w:p>
    <w:p w14:paraId="66016D1A" w14:textId="77777777" w:rsidR="00BE6594" w:rsidRPr="00F42A3F" w:rsidRDefault="00BE6594" w:rsidP="00DE09C2">
      <w:pPr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trebuie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încadreze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categoria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microîntreprinderilor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şi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întreprinderilor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mici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care au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sediul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teritoriul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GAL-MVS; </w:t>
      </w:r>
    </w:p>
    <w:p w14:paraId="5FC37488" w14:textId="77777777" w:rsidR="00ED4CCF" w:rsidRPr="00F42A3F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trebuie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prezinte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un plan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afaceri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14:paraId="685A696F" w14:textId="77777777" w:rsidR="00ED4CCF" w:rsidRPr="00F42A3F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FD291B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Implementarea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planului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afaceri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trebuie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înceapă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cel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mult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9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luni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la data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notificării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primire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14:paraId="6F8BB3F8" w14:textId="77777777" w:rsidR="00B36DEB" w:rsidRPr="00F42A3F" w:rsidRDefault="00E1313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BD2A30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Înaintea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solicitării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celei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de-a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doua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tranșă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plată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face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dovada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desfășurării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activităților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comerciale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producția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proprie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comercializată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sau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activitățile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prestate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procent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 de</w:t>
      </w:r>
      <w:proofErr w:type="gram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minim 20 % din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valoarea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primei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tra</w:t>
      </w:r>
      <w:r w:rsidR="00EC1C4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nșe</w:t>
      </w:r>
      <w:proofErr w:type="spellEnd"/>
      <w:r w:rsidR="00EC1C4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EC1C47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plată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;</w:t>
      </w:r>
    </w:p>
    <w:p w14:paraId="5D841978" w14:textId="77777777" w:rsidR="00EA6A49" w:rsidRPr="00F42A3F" w:rsidRDefault="003159AB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selecție</w:t>
      </w:r>
      <w:proofErr w:type="spellEnd"/>
      <w:r w:rsidR="00284D95" w:rsidRPr="00F42A3F">
        <w:rPr>
          <w:rFonts w:ascii="Trebuchet MS" w:hAnsi="Trebuchet MS"/>
          <w:b/>
          <w:sz w:val="22"/>
          <w:szCs w:val="22"/>
        </w:rPr>
        <w:t>:</w:t>
      </w:r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EF336F" w:rsidRPr="00F42A3F">
        <w:rPr>
          <w:rFonts w:ascii="Trebuchet MS" w:hAnsi="Trebuchet MS"/>
          <w:sz w:val="22"/>
          <w:szCs w:val="22"/>
        </w:rPr>
        <w:t>Pentru</w:t>
      </w:r>
      <w:proofErr w:type="spellEnd"/>
      <w:r w:rsidR="00EF336F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336F" w:rsidRPr="00F42A3F">
        <w:rPr>
          <w:rFonts w:ascii="Trebuchet MS" w:hAnsi="Trebuchet MS"/>
          <w:sz w:val="22"/>
          <w:szCs w:val="22"/>
        </w:rPr>
        <w:t>această</w:t>
      </w:r>
      <w:proofErr w:type="spellEnd"/>
      <w:r w:rsidR="00EF336F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3C6" w:rsidRPr="00F42A3F">
        <w:rPr>
          <w:rFonts w:ascii="Trebuchet MS" w:hAnsi="Trebuchet MS"/>
          <w:sz w:val="22"/>
          <w:szCs w:val="22"/>
        </w:rPr>
        <w:t>măsură</w:t>
      </w:r>
      <w:proofErr w:type="spellEnd"/>
      <w:r w:rsidR="000163C6"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3C6" w:rsidRPr="00F42A3F">
        <w:rPr>
          <w:rFonts w:ascii="Trebuchet MS" w:hAnsi="Trebuchet MS"/>
          <w:sz w:val="22"/>
          <w:szCs w:val="22"/>
        </w:rPr>
        <w:t>pragul</w:t>
      </w:r>
      <w:proofErr w:type="spellEnd"/>
      <w:r w:rsidR="000163C6" w:rsidRPr="00F42A3F">
        <w:rPr>
          <w:rFonts w:ascii="Trebuchet MS" w:hAnsi="Trebuchet MS"/>
          <w:sz w:val="22"/>
          <w:szCs w:val="22"/>
        </w:rPr>
        <w:t xml:space="preserve"> minim </w:t>
      </w:r>
      <w:proofErr w:type="spellStart"/>
      <w:r w:rsidR="000163C6" w:rsidRPr="00F42A3F">
        <w:rPr>
          <w:rFonts w:ascii="Trebuchet MS" w:hAnsi="Trebuchet MS"/>
          <w:sz w:val="22"/>
          <w:szCs w:val="22"/>
        </w:rPr>
        <w:t>este</w:t>
      </w:r>
      <w:proofErr w:type="spellEnd"/>
      <w:r w:rsidR="000163C6" w:rsidRPr="00F42A3F">
        <w:rPr>
          <w:rFonts w:ascii="Trebuchet MS" w:hAnsi="Trebuchet MS"/>
          <w:sz w:val="22"/>
          <w:szCs w:val="22"/>
        </w:rPr>
        <w:t xml:space="preserve"> de 15</w:t>
      </w:r>
      <w:r w:rsidR="007407F8" w:rsidRPr="00F42A3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EA6A49" w:rsidRPr="00F42A3F">
        <w:rPr>
          <w:rFonts w:ascii="Trebuchet MS" w:hAnsi="Trebuchet MS"/>
          <w:sz w:val="22"/>
          <w:szCs w:val="22"/>
        </w:rPr>
        <w:t>puncte</w:t>
      </w:r>
      <w:proofErr w:type="spellEnd"/>
      <w:r w:rsidR="00EA6A49" w:rsidRPr="00F42A3F">
        <w:rPr>
          <w:rFonts w:ascii="Trebuchet MS" w:hAnsi="Trebuchet MS"/>
          <w:sz w:val="22"/>
          <w:szCs w:val="22"/>
        </w:rPr>
        <w:t>.</w:t>
      </w:r>
      <w:r w:rsidR="007407F8" w:rsidRPr="00F42A3F">
        <w:rPr>
          <w:rFonts w:ascii="Trebuchet MS" w:hAnsi="Trebuchet MS"/>
          <w:sz w:val="22"/>
          <w:szCs w:val="22"/>
        </w:rPr>
        <w:t xml:space="preserve"> </w:t>
      </w:r>
    </w:p>
    <w:p w14:paraId="2FD1EB7C" w14:textId="77777777" w:rsidR="00741E42" w:rsidRPr="00F42A3F" w:rsidRDefault="00741E42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C</w:t>
      </w:r>
      <w:r w:rsidR="00284D95" w:rsidRPr="00F42A3F">
        <w:rPr>
          <w:rFonts w:ascii="Trebuchet MS" w:hAnsi="Trebuchet MS"/>
          <w:b/>
          <w:sz w:val="22"/>
          <w:szCs w:val="22"/>
        </w:rPr>
        <w:t>riterii</w:t>
      </w:r>
      <w:proofErr w:type="spellEnd"/>
      <w:r w:rsidR="00284D95"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proofErr w:type="gramStart"/>
      <w:r w:rsidR="00284D95" w:rsidRPr="00F42A3F">
        <w:rPr>
          <w:rFonts w:ascii="Trebuchet MS" w:hAnsi="Trebuchet MS"/>
          <w:b/>
          <w:sz w:val="22"/>
          <w:szCs w:val="22"/>
        </w:rPr>
        <w:t>selecție</w:t>
      </w:r>
      <w:proofErr w:type="spellEnd"/>
      <w:r w:rsidR="00284D95" w:rsidRPr="00F42A3F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="00284D95" w:rsidRPr="00F42A3F">
        <w:rPr>
          <w:rFonts w:ascii="Trebuchet MS" w:hAnsi="Trebuchet MS"/>
          <w:b/>
          <w:sz w:val="22"/>
          <w:szCs w:val="22"/>
        </w:rPr>
        <w:t>generale</w:t>
      </w:r>
      <w:proofErr w:type="spellEnd"/>
      <w:proofErr w:type="gramEnd"/>
      <w:r w:rsidR="00284D95" w:rsidRPr="00F42A3F">
        <w:rPr>
          <w:rFonts w:ascii="Trebuchet MS" w:hAnsi="Trebuchet MS"/>
          <w:b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741E42" w:rsidRPr="00F42A3F" w14:paraId="6A3323A2" w14:textId="77777777" w:rsidTr="00EA6A49">
        <w:trPr>
          <w:trHeight w:val="57"/>
        </w:trPr>
        <w:tc>
          <w:tcPr>
            <w:tcW w:w="988" w:type="dxa"/>
          </w:tcPr>
          <w:p w14:paraId="2343B430" w14:textId="77777777" w:rsidR="00741E42" w:rsidRPr="00F42A3F" w:rsidRDefault="00906A9F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Nr cr</w:t>
            </w:r>
            <w:r w:rsidR="001036F7" w:rsidRPr="00F42A3F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DB03CD" w:rsidRPr="00F42A3F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7087" w:type="dxa"/>
          </w:tcPr>
          <w:p w14:paraId="77645B7E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4A0B7A" w:rsidRPr="00F42A3F">
              <w:rPr>
                <w:rFonts w:ascii="Trebuchet MS" w:hAnsi="Trebuchet MS"/>
                <w:b/>
                <w:sz w:val="22"/>
                <w:szCs w:val="22"/>
              </w:rPr>
              <w:t>generale</w:t>
            </w:r>
            <w:proofErr w:type="spellEnd"/>
          </w:p>
        </w:tc>
        <w:tc>
          <w:tcPr>
            <w:tcW w:w="1276" w:type="dxa"/>
          </w:tcPr>
          <w:p w14:paraId="6016EA9B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741E42" w:rsidRPr="00F42A3F" w14:paraId="72CA1C23" w14:textId="77777777" w:rsidTr="00EA6A49">
        <w:trPr>
          <w:trHeight w:val="57"/>
        </w:trPr>
        <w:tc>
          <w:tcPr>
            <w:tcW w:w="988" w:type="dxa"/>
          </w:tcPr>
          <w:p w14:paraId="46EAEA33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D277308" w14:textId="77777777" w:rsidR="00741E42" w:rsidRPr="00F42A3F" w:rsidRDefault="0080028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activități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agricole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/ non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agricole</w:t>
            </w:r>
            <w:proofErr w:type="spellEnd"/>
          </w:p>
        </w:tc>
        <w:tc>
          <w:tcPr>
            <w:tcW w:w="1276" w:type="dxa"/>
          </w:tcPr>
          <w:p w14:paraId="2D74BED7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A0B7A" w:rsidRPr="00F42A3F" w14:paraId="1DF029B7" w14:textId="77777777" w:rsidTr="00EA6A49">
        <w:trPr>
          <w:trHeight w:val="57"/>
        </w:trPr>
        <w:tc>
          <w:tcPr>
            <w:tcW w:w="988" w:type="dxa"/>
          </w:tcPr>
          <w:p w14:paraId="4EA66958" w14:textId="77777777" w:rsidR="004A0B7A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CS1</w:t>
            </w:r>
          </w:p>
        </w:tc>
        <w:tc>
          <w:tcPr>
            <w:tcW w:w="7087" w:type="dxa"/>
          </w:tcPr>
          <w:p w14:paraId="61242DE8" w14:textId="77777777" w:rsidR="004A0B7A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Crearea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locuri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muncă</w:t>
            </w:r>
            <w:proofErr w:type="spellEnd"/>
          </w:p>
        </w:tc>
        <w:tc>
          <w:tcPr>
            <w:tcW w:w="1276" w:type="dxa"/>
          </w:tcPr>
          <w:p w14:paraId="44020E6C" w14:textId="77777777" w:rsidR="004A0B7A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Maxim 30</w:t>
            </w:r>
          </w:p>
        </w:tc>
      </w:tr>
      <w:tr w:rsidR="002E0873" w:rsidRPr="00F42A3F" w14:paraId="0EF5C89C" w14:textId="77777777" w:rsidTr="00EA6A49">
        <w:trPr>
          <w:trHeight w:val="57"/>
        </w:trPr>
        <w:tc>
          <w:tcPr>
            <w:tcW w:w="988" w:type="dxa"/>
          </w:tcPr>
          <w:p w14:paraId="217D1B36" w14:textId="77777777" w:rsidR="002E0873" w:rsidRPr="00F42A3F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1.1</w:t>
            </w:r>
          </w:p>
        </w:tc>
        <w:tc>
          <w:tcPr>
            <w:tcW w:w="7087" w:type="dxa"/>
          </w:tcPr>
          <w:p w14:paraId="5789B644" w14:textId="77777777" w:rsidR="002E0873" w:rsidRPr="00F42A3F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42A3F">
              <w:rPr>
                <w:rFonts w:ascii="Trebuchet MS" w:hAnsi="Trebuchet MS"/>
                <w:sz w:val="22"/>
                <w:szCs w:val="22"/>
              </w:rPr>
              <w:t xml:space="preserve">un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loc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un an</w:t>
            </w:r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9222BC3" w14:textId="77777777" w:rsidR="002E0873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10</w:t>
            </w:r>
            <w:r w:rsidR="00055259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55259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2E0873" w:rsidRPr="00F42A3F" w14:paraId="7A68CEA9" w14:textId="77777777" w:rsidTr="00EA6A49">
        <w:trPr>
          <w:trHeight w:val="57"/>
        </w:trPr>
        <w:tc>
          <w:tcPr>
            <w:tcW w:w="988" w:type="dxa"/>
          </w:tcPr>
          <w:p w14:paraId="061DCA50" w14:textId="77777777" w:rsidR="002E0873" w:rsidRPr="00F42A3F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1.2</w:t>
            </w:r>
          </w:p>
        </w:tc>
        <w:tc>
          <w:tcPr>
            <w:tcW w:w="7087" w:type="dxa"/>
          </w:tcPr>
          <w:p w14:paraId="3FE71709" w14:textId="77777777" w:rsidR="002E0873" w:rsidRPr="00F42A3F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două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loc</w:t>
            </w:r>
            <w:r w:rsidR="00B82503" w:rsidRPr="00F42A3F">
              <w:rPr>
                <w:rFonts w:ascii="Trebuchet MS" w:hAnsi="Trebuchet MS"/>
                <w:sz w:val="22"/>
                <w:szCs w:val="22"/>
              </w:rPr>
              <w:t>uri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un </w:t>
            </w:r>
            <w:r w:rsidRPr="00F42A3F">
              <w:rPr>
                <w:rFonts w:ascii="Trebuchet MS" w:hAnsi="Trebuchet MS"/>
                <w:sz w:val="22"/>
                <w:szCs w:val="22"/>
              </w:rPr>
              <w:t>an</w:t>
            </w:r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1F6B820C" w14:textId="77777777" w:rsidR="002E0873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20</w:t>
            </w:r>
            <w:r w:rsidR="002E087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2E0873" w:rsidRPr="00F42A3F">
              <w:rPr>
                <w:rFonts w:ascii="Trebuchet MS" w:hAnsi="Trebuchet MS"/>
                <w:sz w:val="22"/>
                <w:szCs w:val="22"/>
              </w:rPr>
              <w:t>p</w:t>
            </w:r>
            <w:r w:rsidR="00055259" w:rsidRPr="00F42A3F">
              <w:rPr>
                <w:rFonts w:ascii="Trebuchet MS" w:hAnsi="Trebuchet MS"/>
                <w:sz w:val="22"/>
                <w:szCs w:val="22"/>
              </w:rPr>
              <w:t>uncte</w:t>
            </w:r>
            <w:proofErr w:type="spellEnd"/>
          </w:p>
        </w:tc>
      </w:tr>
      <w:tr w:rsidR="002E0873" w:rsidRPr="00F42A3F" w14:paraId="1B0300FE" w14:textId="77777777" w:rsidTr="00EA6A49">
        <w:trPr>
          <w:trHeight w:val="57"/>
        </w:trPr>
        <w:tc>
          <w:tcPr>
            <w:tcW w:w="988" w:type="dxa"/>
          </w:tcPr>
          <w:p w14:paraId="21CD3477" w14:textId="77777777" w:rsidR="002E0873" w:rsidRPr="00F42A3F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1.3</w:t>
            </w:r>
          </w:p>
        </w:tc>
        <w:tc>
          <w:tcPr>
            <w:tcW w:w="7087" w:type="dxa"/>
          </w:tcPr>
          <w:p w14:paraId="58627180" w14:textId="77777777" w:rsidR="002E0873" w:rsidRPr="00F42A3F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crea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trei</w:t>
            </w:r>
            <w:proofErr w:type="spellEnd"/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loc</w:t>
            </w:r>
            <w:r w:rsidR="00B82503" w:rsidRPr="00F42A3F">
              <w:rPr>
                <w:rFonts w:ascii="Trebuchet MS" w:hAnsi="Trebuchet MS"/>
                <w:sz w:val="22"/>
                <w:szCs w:val="22"/>
              </w:rPr>
              <w:t>uri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un an</w:t>
            </w:r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53A92526" w14:textId="77777777" w:rsidR="002E0873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30</w:t>
            </w:r>
            <w:r w:rsidR="00B8250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B82503" w:rsidRPr="00F42A3F">
              <w:rPr>
                <w:rFonts w:ascii="Trebuchet MS" w:hAnsi="Trebuchet MS"/>
                <w:sz w:val="22"/>
                <w:szCs w:val="22"/>
              </w:rPr>
              <w:t>p</w:t>
            </w:r>
            <w:r w:rsidR="00055259" w:rsidRPr="00F42A3F">
              <w:rPr>
                <w:rFonts w:ascii="Trebuchet MS" w:hAnsi="Trebuchet MS"/>
                <w:sz w:val="22"/>
                <w:szCs w:val="22"/>
              </w:rPr>
              <w:t>uncte</w:t>
            </w:r>
            <w:proofErr w:type="spellEnd"/>
          </w:p>
        </w:tc>
      </w:tr>
      <w:tr w:rsidR="00741E42" w:rsidRPr="00F42A3F" w14:paraId="40FBBFF5" w14:textId="77777777" w:rsidTr="00EA6A49">
        <w:trPr>
          <w:trHeight w:val="57"/>
        </w:trPr>
        <w:tc>
          <w:tcPr>
            <w:tcW w:w="988" w:type="dxa"/>
          </w:tcPr>
          <w:p w14:paraId="5D49D01C" w14:textId="77777777" w:rsidR="00741E42" w:rsidRPr="00F42A3F" w:rsidRDefault="0080028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</w:t>
            </w:r>
            <w:r w:rsidR="0048103F" w:rsidRPr="00F42A3F">
              <w:rPr>
                <w:rFonts w:ascii="Trebuchet MS" w:hAnsi="Trebuchet MS"/>
                <w:sz w:val="22"/>
                <w:szCs w:val="22"/>
              </w:rPr>
              <w:t xml:space="preserve"> 2</w:t>
            </w:r>
          </w:p>
        </w:tc>
        <w:tc>
          <w:tcPr>
            <w:tcW w:w="7087" w:type="dxa"/>
          </w:tcPr>
          <w:p w14:paraId="73C1B915" w14:textId="77777777" w:rsidR="00741E42" w:rsidRPr="00F42A3F" w:rsidRDefault="002E0873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prezenta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un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acord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parteneriat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cooperativa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care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aibă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perioadă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valabilitate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cel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puțin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egală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perioada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care se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acordă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finanțarea</w:t>
            </w:r>
            <w:proofErr w:type="spellEnd"/>
          </w:p>
        </w:tc>
        <w:tc>
          <w:tcPr>
            <w:tcW w:w="1276" w:type="dxa"/>
          </w:tcPr>
          <w:p w14:paraId="69E63E95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1</w:t>
            </w:r>
            <w:r w:rsidR="00055259" w:rsidRPr="00F42A3F">
              <w:rPr>
                <w:rFonts w:ascii="Trebuchet MS" w:hAnsi="Trebuchet MS"/>
                <w:sz w:val="22"/>
                <w:szCs w:val="22"/>
              </w:rPr>
              <w:t>0</w:t>
            </w:r>
            <w:r w:rsidR="002E087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2E0873" w:rsidRPr="00F42A3F">
              <w:rPr>
                <w:rFonts w:ascii="Trebuchet MS" w:hAnsi="Trebuchet MS"/>
                <w:sz w:val="22"/>
                <w:szCs w:val="22"/>
              </w:rPr>
              <w:t>p</w:t>
            </w:r>
            <w:r w:rsidR="00055259" w:rsidRPr="00F42A3F">
              <w:rPr>
                <w:rFonts w:ascii="Trebuchet MS" w:hAnsi="Trebuchet MS"/>
                <w:sz w:val="22"/>
                <w:szCs w:val="22"/>
              </w:rPr>
              <w:t>uncte</w:t>
            </w:r>
            <w:proofErr w:type="spellEnd"/>
          </w:p>
        </w:tc>
      </w:tr>
      <w:tr w:rsidR="00055259" w:rsidRPr="00F42A3F" w14:paraId="52C19F34" w14:textId="77777777" w:rsidTr="00EA6A49">
        <w:trPr>
          <w:trHeight w:val="57"/>
        </w:trPr>
        <w:tc>
          <w:tcPr>
            <w:tcW w:w="988" w:type="dxa"/>
          </w:tcPr>
          <w:p w14:paraId="14FFEE14" w14:textId="77777777" w:rsidR="00055259" w:rsidRPr="00F42A3F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3</w:t>
            </w:r>
          </w:p>
        </w:tc>
        <w:tc>
          <w:tcPr>
            <w:tcW w:w="7087" w:type="dxa"/>
          </w:tcPr>
          <w:p w14:paraId="395D2119" w14:textId="77777777" w:rsidR="00055259" w:rsidRPr="00F42A3F" w:rsidRDefault="00055259" w:rsidP="00DE09C2">
            <w:pPr>
              <w:pStyle w:val="Defaul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utilizează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>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nvestițiile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>sau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>serviciile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 xml:space="preserve"> </w:t>
            </w:r>
            <w:r w:rsidRPr="00F42A3F">
              <w:rPr>
                <w:rFonts w:ascii="Trebuchet MS" w:hAnsi="Trebuchet MS"/>
                <w:sz w:val="22"/>
                <w:szCs w:val="22"/>
                <w:lang w:val="ro-RO" w:eastAsia="ro-RO"/>
              </w:rPr>
              <w:t>colective</w:t>
            </w:r>
            <w:r w:rsidRPr="00F42A3F">
              <w:rPr>
                <w:rFonts w:ascii="Trebuchet MS" w:hAnsi="Trebuchet MS"/>
                <w:sz w:val="22"/>
                <w:szCs w:val="22"/>
                <w:lang w:eastAsia="ro-RO"/>
              </w:rPr>
              <w:t>,</w:t>
            </w:r>
            <w:r w:rsidRPr="00F42A3F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 realizate de cooperative/grupuri de producători</w:t>
            </w:r>
          </w:p>
        </w:tc>
        <w:tc>
          <w:tcPr>
            <w:tcW w:w="1276" w:type="dxa"/>
          </w:tcPr>
          <w:p w14:paraId="44CB9FE3" w14:textId="77777777" w:rsidR="00055259" w:rsidRPr="00F42A3F" w:rsidRDefault="00055259" w:rsidP="00DE09C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055259" w:rsidRPr="00F42A3F" w14:paraId="7F77D30B" w14:textId="77777777" w:rsidTr="00EA6A49">
        <w:trPr>
          <w:trHeight w:val="57"/>
        </w:trPr>
        <w:tc>
          <w:tcPr>
            <w:tcW w:w="988" w:type="dxa"/>
          </w:tcPr>
          <w:p w14:paraId="690582A0" w14:textId="77777777" w:rsidR="00055259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4</w:t>
            </w:r>
          </w:p>
        </w:tc>
        <w:tc>
          <w:tcPr>
            <w:tcW w:w="7087" w:type="dxa"/>
          </w:tcPr>
          <w:p w14:paraId="1371342E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prevede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2A3F">
              <w:rPr>
                <w:rFonts w:ascii="Trebuchet MS" w:hAnsi="Trebuchet MS"/>
                <w:sz w:val="22"/>
                <w:szCs w:val="22"/>
              </w:rPr>
              <w:t>acțiuni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inovative</w:t>
            </w:r>
            <w:proofErr w:type="spellEnd"/>
            <w:proofErr w:type="gramEnd"/>
            <w:r w:rsidRPr="00F42A3F">
              <w:rPr>
                <w:rFonts w:ascii="Trebuchet MS" w:hAnsi="Trebuchet MS"/>
                <w:sz w:val="22"/>
                <w:szCs w:val="22"/>
              </w:rPr>
              <w:t xml:space="preserve">/de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protecția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</w:p>
        </w:tc>
        <w:tc>
          <w:tcPr>
            <w:tcW w:w="1276" w:type="dxa"/>
          </w:tcPr>
          <w:p w14:paraId="78EB8C71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4A0B7A" w:rsidRPr="00F42A3F" w14:paraId="27729E3C" w14:textId="77777777" w:rsidTr="00EA6A49">
        <w:trPr>
          <w:trHeight w:val="57"/>
        </w:trPr>
        <w:tc>
          <w:tcPr>
            <w:tcW w:w="988" w:type="dxa"/>
          </w:tcPr>
          <w:p w14:paraId="32E840E9" w14:textId="77777777" w:rsidR="004A0B7A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 5</w:t>
            </w:r>
          </w:p>
        </w:tc>
        <w:tc>
          <w:tcPr>
            <w:tcW w:w="7087" w:type="dxa"/>
          </w:tcPr>
          <w:p w14:paraId="130F047D" w14:textId="77777777" w:rsidR="004A0B7A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Nivelul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competență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solicitantului</w:t>
            </w:r>
            <w:proofErr w:type="spellEnd"/>
          </w:p>
        </w:tc>
        <w:tc>
          <w:tcPr>
            <w:tcW w:w="1276" w:type="dxa"/>
          </w:tcPr>
          <w:p w14:paraId="422BDAB8" w14:textId="77777777" w:rsidR="004A0B7A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Maxim 15</w:t>
            </w:r>
          </w:p>
        </w:tc>
      </w:tr>
      <w:tr w:rsidR="00055259" w:rsidRPr="00F42A3F" w14:paraId="605E1839" w14:textId="77777777" w:rsidTr="00EA6A49">
        <w:trPr>
          <w:trHeight w:val="57"/>
        </w:trPr>
        <w:tc>
          <w:tcPr>
            <w:tcW w:w="988" w:type="dxa"/>
          </w:tcPr>
          <w:p w14:paraId="732D3205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CS </w:t>
            </w:r>
            <w:r w:rsidR="004A0B7A" w:rsidRPr="00F42A3F">
              <w:rPr>
                <w:rFonts w:ascii="Trebuchet MS" w:hAnsi="Trebuchet MS"/>
                <w:sz w:val="22"/>
                <w:szCs w:val="22"/>
              </w:rPr>
              <w:t>5</w:t>
            </w:r>
            <w:r w:rsidRPr="00F42A3F">
              <w:rPr>
                <w:rFonts w:ascii="Trebuchet MS" w:hAnsi="Trebuchet MS"/>
                <w:sz w:val="22"/>
                <w:szCs w:val="22"/>
              </w:rPr>
              <w:t>.1</w:t>
            </w:r>
          </w:p>
        </w:tc>
        <w:tc>
          <w:tcPr>
            <w:tcW w:w="7087" w:type="dxa"/>
          </w:tcPr>
          <w:p w14:paraId="27E4DBEF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diplomă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studii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superioare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/,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veterinar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11D62BE1" w14:textId="77777777" w:rsidR="00055259" w:rsidRPr="00F42A3F" w:rsidRDefault="00775FD7" w:rsidP="00775FD7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15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055259" w:rsidRPr="00F42A3F" w14:paraId="0514189B" w14:textId="77777777" w:rsidTr="00EA6A49">
        <w:trPr>
          <w:trHeight w:val="57"/>
        </w:trPr>
        <w:tc>
          <w:tcPr>
            <w:tcW w:w="988" w:type="dxa"/>
          </w:tcPr>
          <w:p w14:paraId="14D43979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</w:t>
            </w:r>
            <w:r w:rsidR="004A0B7A" w:rsidRPr="00F42A3F">
              <w:rPr>
                <w:rFonts w:ascii="Trebuchet MS" w:hAnsi="Trebuchet MS"/>
                <w:sz w:val="22"/>
                <w:szCs w:val="22"/>
              </w:rPr>
              <w:t xml:space="preserve"> 5</w:t>
            </w:r>
            <w:r w:rsidRPr="00F42A3F">
              <w:rPr>
                <w:rFonts w:ascii="Trebuchet MS" w:hAnsi="Trebuchet MS"/>
                <w:sz w:val="22"/>
                <w:szCs w:val="22"/>
              </w:rPr>
              <w:t>.2</w:t>
            </w:r>
          </w:p>
        </w:tc>
        <w:tc>
          <w:tcPr>
            <w:tcW w:w="7087" w:type="dxa"/>
          </w:tcPr>
          <w:p w14:paraId="2CAD869D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studii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postliceale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liceale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veterinar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1811FC98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055259" w:rsidRPr="00F42A3F" w14:paraId="63C87535" w14:textId="77777777" w:rsidTr="00EA6A49">
        <w:trPr>
          <w:trHeight w:val="57"/>
        </w:trPr>
        <w:tc>
          <w:tcPr>
            <w:tcW w:w="988" w:type="dxa"/>
          </w:tcPr>
          <w:p w14:paraId="6F00AD6D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CS</w:t>
            </w:r>
            <w:r w:rsidR="004A0B7A" w:rsidRPr="00F42A3F">
              <w:rPr>
                <w:rFonts w:ascii="Trebuchet MS" w:hAnsi="Trebuchet MS"/>
                <w:sz w:val="22"/>
                <w:szCs w:val="22"/>
              </w:rPr>
              <w:t xml:space="preserve"> 5</w:t>
            </w:r>
            <w:r w:rsidRPr="00F42A3F">
              <w:rPr>
                <w:rFonts w:ascii="Trebuchet MS" w:hAnsi="Trebuchet MS"/>
                <w:sz w:val="22"/>
                <w:szCs w:val="22"/>
              </w:rPr>
              <w:t>.3</w:t>
            </w:r>
          </w:p>
        </w:tc>
        <w:tc>
          <w:tcPr>
            <w:tcW w:w="7087" w:type="dxa"/>
          </w:tcPr>
          <w:p w14:paraId="080A1481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absolvit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un curs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agricol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agro-alimentar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afacerilor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obligă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finalizeze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acest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curs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maxim 36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luni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la data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adoptării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deciziei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indiv</w:t>
            </w:r>
            <w:r w:rsidR="00704C57" w:rsidRPr="00F42A3F">
              <w:rPr>
                <w:rFonts w:ascii="Trebuchet MS" w:hAnsi="Trebuchet MS"/>
                <w:sz w:val="22"/>
                <w:szCs w:val="22"/>
              </w:rPr>
              <w:t>iduale</w:t>
            </w:r>
            <w:proofErr w:type="spellEnd"/>
            <w:r w:rsidR="00704C57"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04C57" w:rsidRPr="00F42A3F">
              <w:rPr>
                <w:rFonts w:ascii="Trebuchet MS" w:hAnsi="Trebuchet MS"/>
                <w:sz w:val="22"/>
                <w:szCs w:val="22"/>
              </w:rPr>
              <w:t>acordare</w:t>
            </w:r>
            <w:proofErr w:type="spellEnd"/>
            <w:r w:rsidR="00704C57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704C57" w:rsidRPr="00F42A3F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="00704C57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04C57" w:rsidRPr="00F42A3F">
              <w:rPr>
                <w:rFonts w:ascii="Trebuchet MS" w:hAnsi="Trebuchet MS"/>
                <w:sz w:val="22"/>
                <w:szCs w:val="22"/>
              </w:rPr>
              <w:t>ajutorului</w:t>
            </w:r>
            <w:proofErr w:type="spellEnd"/>
            <w:r w:rsidR="00704C57" w:rsidRPr="00F42A3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14:paraId="05C14D8B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055259" w:rsidRPr="00F42A3F" w14:paraId="25E5B40D" w14:textId="77777777" w:rsidTr="00EA6A49">
        <w:trPr>
          <w:trHeight w:val="57"/>
        </w:trPr>
        <w:tc>
          <w:tcPr>
            <w:tcW w:w="988" w:type="dxa"/>
          </w:tcPr>
          <w:p w14:paraId="1C45566F" w14:textId="77777777" w:rsidR="00055259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lastRenderedPageBreak/>
              <w:t>CS 6</w:t>
            </w:r>
          </w:p>
        </w:tc>
        <w:tc>
          <w:tcPr>
            <w:tcW w:w="7087" w:type="dxa"/>
          </w:tcPr>
          <w:p w14:paraId="2B11B48C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Solicitantul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demonstra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printr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-o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recomandare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partea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cooperativei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faptul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participat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sesiunile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informare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lanțul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scurt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agroalimentar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F42A3F">
              <w:rPr>
                <w:rFonts w:ascii="Trebuchet MS" w:hAnsi="Trebuchet MS"/>
                <w:sz w:val="22"/>
                <w:szCs w:val="22"/>
              </w:rPr>
              <w:t>calitate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End"/>
            <w:r w:rsidR="00EE6E43" w:rsidRPr="00F42A3F">
              <w:rPr>
                <w:rFonts w:ascii="Trebuchet MS" w:hAnsi="Trebuchet MS"/>
                <w:sz w:val="22"/>
                <w:szCs w:val="22"/>
              </w:rPr>
              <w:t>organizate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="00EE6E43" w:rsidRPr="00F42A3F">
              <w:rPr>
                <w:rFonts w:ascii="Trebuchet MS" w:hAnsi="Trebuchet MS"/>
                <w:sz w:val="22"/>
                <w:szCs w:val="22"/>
              </w:rPr>
              <w:t>resursele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E6E43" w:rsidRPr="00F42A3F">
              <w:rPr>
                <w:rFonts w:ascii="Trebuchet MS" w:hAnsi="Trebuchet MS"/>
                <w:sz w:val="22"/>
                <w:szCs w:val="22"/>
              </w:rPr>
              <w:t>financiare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="00EE6E43" w:rsidRPr="00F42A3F">
              <w:rPr>
                <w:rFonts w:ascii="Trebuchet MS" w:hAnsi="Trebuchet MS"/>
                <w:sz w:val="22"/>
                <w:szCs w:val="22"/>
              </w:rPr>
              <w:t>coperativei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EE6E43" w:rsidRPr="00F42A3F">
              <w:rPr>
                <w:rFonts w:ascii="Trebuchet MS" w:hAnsi="Trebuchet MS"/>
                <w:sz w:val="22"/>
                <w:szCs w:val="22"/>
              </w:rPr>
              <w:t>grupului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EE6E43" w:rsidRPr="00F42A3F">
              <w:rPr>
                <w:rFonts w:ascii="Trebuchet MS" w:hAnsi="Trebuchet MS"/>
                <w:sz w:val="22"/>
                <w:szCs w:val="22"/>
              </w:rPr>
              <w:t>producători</w:t>
            </w:r>
            <w:proofErr w:type="spellEnd"/>
            <w:r w:rsidR="00EE6E43" w:rsidRPr="00F42A3F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14818A1" w14:textId="77777777" w:rsidR="00055259" w:rsidRPr="00F42A3F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5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</w:tbl>
    <w:p w14:paraId="78392F36" w14:textId="77777777" w:rsidR="00741E42" w:rsidRPr="00F42A3F" w:rsidRDefault="00741E42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selectie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specific</w:t>
      </w:r>
      <w:r w:rsidR="0075109E" w:rsidRPr="00F42A3F">
        <w:rPr>
          <w:rFonts w:ascii="Trebuchet MS" w:hAnsi="Trebuchet MS"/>
          <w:b/>
          <w:sz w:val="22"/>
          <w:szCs w:val="22"/>
        </w:rPr>
        <w:t>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agricol</w:t>
      </w:r>
      <w:proofErr w:type="spellEnd"/>
      <w:r w:rsidR="00284D95" w:rsidRPr="00F42A3F">
        <w:rPr>
          <w:rFonts w:ascii="Trebuchet MS" w:hAnsi="Trebuchet MS"/>
          <w:b/>
          <w:sz w:val="22"/>
          <w:szCs w:val="22"/>
        </w:rPr>
        <w:t>:</w:t>
      </w:r>
      <w:r w:rsidRPr="00F42A3F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73"/>
        <w:gridCol w:w="6623"/>
        <w:gridCol w:w="1555"/>
      </w:tblGrid>
      <w:tr w:rsidR="00741E42" w:rsidRPr="00F42A3F" w14:paraId="2C3FBF9F" w14:textId="77777777" w:rsidTr="00B70C4C">
        <w:tc>
          <w:tcPr>
            <w:tcW w:w="1157" w:type="dxa"/>
          </w:tcPr>
          <w:p w14:paraId="44D51850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Nr cri</w:t>
            </w:r>
            <w:r w:rsidR="00DB03CD" w:rsidRPr="00F42A3F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6635" w:type="dxa"/>
          </w:tcPr>
          <w:p w14:paraId="3E128BE8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88E0AC3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741E42" w:rsidRPr="00F42A3F" w14:paraId="6683A6A0" w14:textId="77777777" w:rsidTr="00B70C4C">
        <w:tc>
          <w:tcPr>
            <w:tcW w:w="1157" w:type="dxa"/>
          </w:tcPr>
          <w:p w14:paraId="24A6F601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.1.</w:t>
            </w:r>
          </w:p>
        </w:tc>
        <w:tc>
          <w:tcPr>
            <w:tcW w:w="6635" w:type="dxa"/>
          </w:tcPr>
          <w:p w14:paraId="34384387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Culturi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plante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legume</w:t>
            </w:r>
          </w:p>
        </w:tc>
        <w:tc>
          <w:tcPr>
            <w:tcW w:w="1559" w:type="dxa"/>
          </w:tcPr>
          <w:p w14:paraId="6D83709A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4D53949D" w14:textId="77777777" w:rsidTr="00B70C4C">
        <w:tc>
          <w:tcPr>
            <w:tcW w:w="1157" w:type="dxa"/>
          </w:tcPr>
          <w:p w14:paraId="639C2A81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.1.</w:t>
            </w:r>
            <w:r w:rsidR="00BE6594" w:rsidRPr="00F42A3F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6635" w:type="dxa"/>
          </w:tcPr>
          <w:p w14:paraId="791783A8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Culturi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furajere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</w:p>
        </w:tc>
        <w:tc>
          <w:tcPr>
            <w:tcW w:w="1559" w:type="dxa"/>
          </w:tcPr>
          <w:p w14:paraId="1622BA59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2560846" w14:textId="77777777" w:rsidTr="00B70C4C">
        <w:tc>
          <w:tcPr>
            <w:tcW w:w="1157" w:type="dxa"/>
          </w:tcPr>
          <w:p w14:paraId="1A79324A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E6594" w:rsidRPr="00F42A3F">
              <w:rPr>
                <w:rFonts w:ascii="Trebuchet MS" w:hAnsi="Trebuchet MS"/>
                <w:b/>
                <w:sz w:val="22"/>
                <w:szCs w:val="22"/>
              </w:rPr>
              <w:t>.1.2</w:t>
            </w:r>
          </w:p>
        </w:tc>
        <w:tc>
          <w:tcPr>
            <w:tcW w:w="6635" w:type="dxa"/>
          </w:tcPr>
          <w:p w14:paraId="368AFFE6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proofErr w:type="gramStart"/>
            <w:r w:rsidRPr="00F42A3F">
              <w:rPr>
                <w:rFonts w:ascii="Trebuchet MS" w:hAnsi="Trebuchet MS"/>
                <w:sz w:val="22"/>
                <w:szCs w:val="22"/>
              </w:rPr>
              <w:t>Legumicultură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proofErr w:type="gramEnd"/>
            <w:r w:rsidRPr="00F42A3F">
              <w:rPr>
                <w:rFonts w:ascii="Trebuchet MS" w:hAnsi="Trebuchet MS"/>
                <w:sz w:val="22"/>
                <w:szCs w:val="22"/>
              </w:rPr>
              <w:t xml:space="preserve"> camp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spații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protejate</w:t>
            </w:r>
            <w:proofErr w:type="spellEnd"/>
          </w:p>
        </w:tc>
        <w:tc>
          <w:tcPr>
            <w:tcW w:w="1559" w:type="dxa"/>
          </w:tcPr>
          <w:p w14:paraId="0D87EB2E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4373D04" w14:textId="77777777" w:rsidTr="00B70C4C">
        <w:tc>
          <w:tcPr>
            <w:tcW w:w="1157" w:type="dxa"/>
          </w:tcPr>
          <w:p w14:paraId="298820A0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.2.</w:t>
            </w:r>
          </w:p>
        </w:tc>
        <w:tc>
          <w:tcPr>
            <w:tcW w:w="6635" w:type="dxa"/>
          </w:tcPr>
          <w:p w14:paraId="665860A1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Sectorul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pomicol</w:t>
            </w:r>
            <w:proofErr w:type="spellEnd"/>
          </w:p>
        </w:tc>
        <w:tc>
          <w:tcPr>
            <w:tcW w:w="1559" w:type="dxa"/>
          </w:tcPr>
          <w:p w14:paraId="677FFDC4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11186385" w14:textId="77777777" w:rsidTr="00B70C4C">
        <w:tc>
          <w:tcPr>
            <w:tcW w:w="1157" w:type="dxa"/>
          </w:tcPr>
          <w:p w14:paraId="462CA31C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.2.1.</w:t>
            </w:r>
          </w:p>
        </w:tc>
        <w:tc>
          <w:tcPr>
            <w:tcW w:w="6635" w:type="dxa"/>
          </w:tcPr>
          <w:p w14:paraId="397A4F26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pomi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fructiferi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42A3F">
              <w:rPr>
                <w:rFonts w:ascii="Trebuchet MS" w:hAnsi="Trebuchet MS"/>
                <w:sz w:val="22"/>
                <w:szCs w:val="22"/>
              </w:rPr>
              <w:t>meri,peri</w:t>
            </w:r>
            <w:proofErr w:type="gramEnd"/>
            <w:r w:rsidRPr="00F42A3F">
              <w:rPr>
                <w:rFonts w:ascii="Trebuchet MS" w:hAnsi="Trebuchet MS"/>
                <w:sz w:val="22"/>
                <w:szCs w:val="22"/>
              </w:rPr>
              <w:t>,vișini,gutui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pruni,</w:t>
            </w:r>
            <w:r w:rsidR="007103B5" w:rsidRPr="00F42A3F">
              <w:rPr>
                <w:rFonts w:ascii="Trebuchet MS" w:hAnsi="Trebuchet MS"/>
                <w:sz w:val="22"/>
                <w:szCs w:val="22"/>
              </w:rPr>
              <w:t>cireși</w:t>
            </w:r>
            <w:proofErr w:type="spellEnd"/>
            <w:r w:rsidR="007103B5" w:rsidRPr="00F42A3F">
              <w:rPr>
                <w:rFonts w:ascii="Trebuchet MS" w:hAnsi="Trebuchet MS"/>
                <w:sz w:val="22"/>
                <w:szCs w:val="22"/>
              </w:rPr>
              <w:t>,)</w:t>
            </w:r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43B46D0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6E97C6F" w14:textId="77777777" w:rsidTr="00B70C4C">
        <w:tc>
          <w:tcPr>
            <w:tcW w:w="1157" w:type="dxa"/>
          </w:tcPr>
          <w:p w14:paraId="6FAEA381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.2.2.</w:t>
            </w:r>
          </w:p>
        </w:tc>
        <w:tc>
          <w:tcPr>
            <w:tcW w:w="6635" w:type="dxa"/>
          </w:tcPr>
          <w:p w14:paraId="19C382ED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="00FE50B7"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FE50B7" w:rsidRPr="00F42A3F">
              <w:rPr>
                <w:rFonts w:ascii="Trebuchet MS" w:hAnsi="Trebuchet MS"/>
                <w:sz w:val="22"/>
                <w:szCs w:val="22"/>
              </w:rPr>
              <w:t>arbuști</w:t>
            </w:r>
            <w:proofErr w:type="spellEnd"/>
            <w:r w:rsidR="00FE50B7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FE50B7" w:rsidRPr="00F42A3F">
              <w:rPr>
                <w:rFonts w:ascii="Trebuchet MS" w:hAnsi="Trebuchet MS"/>
                <w:sz w:val="22"/>
                <w:szCs w:val="22"/>
              </w:rPr>
              <w:t>fructiferi</w:t>
            </w:r>
            <w:proofErr w:type="spellEnd"/>
            <w:r w:rsidR="00FE50B7" w:rsidRPr="00F42A3F">
              <w:rPr>
                <w:rFonts w:ascii="Trebuchet MS" w:hAnsi="Trebuchet MS"/>
                <w:sz w:val="22"/>
                <w:szCs w:val="22"/>
              </w:rPr>
              <w:t>(</w:t>
            </w:r>
            <w:proofErr w:type="spellStart"/>
            <w:proofErr w:type="gramStart"/>
            <w:r w:rsidR="00FE50B7" w:rsidRPr="00F42A3F">
              <w:rPr>
                <w:rFonts w:ascii="Trebuchet MS" w:hAnsi="Trebuchet MS"/>
                <w:sz w:val="22"/>
                <w:szCs w:val="22"/>
              </w:rPr>
              <w:t>coacăz,mur</w:t>
            </w:r>
            <w:proofErr w:type="gramEnd"/>
            <w:r w:rsidR="00FE50B7" w:rsidRPr="00F42A3F">
              <w:rPr>
                <w:rFonts w:ascii="Trebuchet MS" w:hAnsi="Trebuchet MS"/>
                <w:sz w:val="22"/>
                <w:szCs w:val="22"/>
              </w:rPr>
              <w:t>,zmeur,afin,cătină,</w:t>
            </w:r>
            <w:r w:rsidRPr="00F42A3F">
              <w:rPr>
                <w:rFonts w:ascii="Trebuchet MS" w:hAnsi="Trebuchet MS"/>
                <w:sz w:val="22"/>
                <w:szCs w:val="22"/>
              </w:rPr>
              <w:t>soc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C8289B2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031135F9" w14:textId="77777777" w:rsidTr="00B70C4C">
        <w:tc>
          <w:tcPr>
            <w:tcW w:w="1157" w:type="dxa"/>
          </w:tcPr>
          <w:p w14:paraId="36577116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.2.3.</w:t>
            </w:r>
          </w:p>
        </w:tc>
        <w:tc>
          <w:tcPr>
            <w:tcW w:w="6635" w:type="dxa"/>
          </w:tcPr>
          <w:p w14:paraId="539A2CC3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căpșuni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C3F71" w:rsidRPr="00F42A3F">
              <w:rPr>
                <w:rFonts w:ascii="Trebuchet MS" w:hAnsi="Trebuchet MS"/>
                <w:sz w:val="22"/>
                <w:szCs w:val="22"/>
              </w:rPr>
              <w:t>camp</w:t>
            </w:r>
          </w:p>
        </w:tc>
        <w:tc>
          <w:tcPr>
            <w:tcW w:w="1559" w:type="dxa"/>
          </w:tcPr>
          <w:p w14:paraId="5CB41186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10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55B9BAD5" w14:textId="77777777" w:rsidTr="00B70C4C">
        <w:tc>
          <w:tcPr>
            <w:tcW w:w="1157" w:type="dxa"/>
          </w:tcPr>
          <w:p w14:paraId="46504156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.2.4.</w:t>
            </w:r>
          </w:p>
        </w:tc>
        <w:tc>
          <w:tcPr>
            <w:tcW w:w="6635" w:type="dxa"/>
          </w:tcPr>
          <w:p w14:paraId="0FE75CB6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Plantații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plante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medicinale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aromatice</w:t>
            </w:r>
            <w:proofErr w:type="spellEnd"/>
          </w:p>
        </w:tc>
        <w:tc>
          <w:tcPr>
            <w:tcW w:w="1559" w:type="dxa"/>
          </w:tcPr>
          <w:p w14:paraId="39DC5BC7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10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61FD65FA" w14:textId="77777777" w:rsidTr="00B70C4C">
        <w:tc>
          <w:tcPr>
            <w:tcW w:w="1157" w:type="dxa"/>
          </w:tcPr>
          <w:p w14:paraId="5141598A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F42A3F">
              <w:rPr>
                <w:rFonts w:ascii="Trebuchet MS" w:hAnsi="Trebuchet MS"/>
                <w:b/>
                <w:sz w:val="22"/>
                <w:szCs w:val="22"/>
              </w:rPr>
              <w:t>.3</w:t>
            </w:r>
          </w:p>
        </w:tc>
        <w:tc>
          <w:tcPr>
            <w:tcW w:w="6635" w:type="dxa"/>
          </w:tcPr>
          <w:p w14:paraId="5314ED01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Sectorul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zootehnic</w:t>
            </w:r>
            <w:proofErr w:type="spellEnd"/>
          </w:p>
        </w:tc>
        <w:tc>
          <w:tcPr>
            <w:tcW w:w="1559" w:type="dxa"/>
          </w:tcPr>
          <w:p w14:paraId="64D53274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591C8D9D" w14:textId="77777777" w:rsidTr="00B70C4C">
        <w:tc>
          <w:tcPr>
            <w:tcW w:w="1157" w:type="dxa"/>
          </w:tcPr>
          <w:p w14:paraId="513E1FDB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F42A3F">
              <w:rPr>
                <w:rFonts w:ascii="Trebuchet MS" w:hAnsi="Trebuchet MS"/>
                <w:b/>
                <w:sz w:val="22"/>
                <w:szCs w:val="22"/>
              </w:rPr>
              <w:t>.3.1</w:t>
            </w:r>
          </w:p>
        </w:tc>
        <w:tc>
          <w:tcPr>
            <w:tcW w:w="6635" w:type="dxa"/>
          </w:tcPr>
          <w:p w14:paraId="5758EDF2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Bovine de rase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superioare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(ANARZ)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bubaline </w:t>
            </w:r>
          </w:p>
        </w:tc>
        <w:tc>
          <w:tcPr>
            <w:tcW w:w="1559" w:type="dxa"/>
          </w:tcPr>
          <w:p w14:paraId="09AD5182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5B6AF48" w14:textId="77777777" w:rsidTr="00B70C4C">
        <w:tc>
          <w:tcPr>
            <w:tcW w:w="1157" w:type="dxa"/>
          </w:tcPr>
          <w:p w14:paraId="3771B260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F42A3F">
              <w:rPr>
                <w:rFonts w:ascii="Trebuchet MS" w:hAnsi="Trebuchet MS"/>
                <w:b/>
                <w:sz w:val="22"/>
                <w:szCs w:val="22"/>
              </w:rPr>
              <w:t>.3.2</w:t>
            </w:r>
          </w:p>
        </w:tc>
        <w:tc>
          <w:tcPr>
            <w:tcW w:w="6635" w:type="dxa"/>
          </w:tcPr>
          <w:p w14:paraId="1FD4EDC2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Apicultură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6B1FFFF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25C3CEA3" w14:textId="77777777" w:rsidTr="00B70C4C">
        <w:tc>
          <w:tcPr>
            <w:tcW w:w="1157" w:type="dxa"/>
          </w:tcPr>
          <w:p w14:paraId="3C6F283C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0D2BF3" w:rsidRPr="00F42A3F">
              <w:rPr>
                <w:rFonts w:ascii="Trebuchet MS" w:hAnsi="Trebuchet MS"/>
                <w:b/>
                <w:sz w:val="22"/>
                <w:szCs w:val="22"/>
              </w:rPr>
              <w:t>.3.3</w:t>
            </w:r>
          </w:p>
        </w:tc>
        <w:tc>
          <w:tcPr>
            <w:tcW w:w="6635" w:type="dxa"/>
          </w:tcPr>
          <w:p w14:paraId="0F675FCA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Ovine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caprine –rase indigene</w:t>
            </w:r>
          </w:p>
        </w:tc>
        <w:tc>
          <w:tcPr>
            <w:tcW w:w="1559" w:type="dxa"/>
          </w:tcPr>
          <w:p w14:paraId="0BD281A2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4784F79" w14:textId="77777777" w:rsidTr="00B70C4C">
        <w:tc>
          <w:tcPr>
            <w:tcW w:w="1157" w:type="dxa"/>
          </w:tcPr>
          <w:p w14:paraId="63DB1230" w14:textId="77777777" w:rsidR="00741E42" w:rsidRPr="00F42A3F" w:rsidRDefault="0048103F" w:rsidP="004A0B7A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CS.</w:t>
            </w:r>
            <w:r w:rsidR="004A0B7A" w:rsidRPr="00F42A3F">
              <w:rPr>
                <w:rFonts w:ascii="Trebuchet MS" w:hAnsi="Trebuchet MS"/>
                <w:b/>
                <w:sz w:val="22"/>
                <w:szCs w:val="22"/>
              </w:rPr>
              <w:t>7</w:t>
            </w:r>
            <w:r w:rsidR="000D2BF3" w:rsidRPr="00F42A3F">
              <w:rPr>
                <w:rFonts w:ascii="Trebuchet MS" w:hAnsi="Trebuchet MS"/>
                <w:b/>
                <w:sz w:val="22"/>
                <w:szCs w:val="22"/>
              </w:rPr>
              <w:t>.4</w:t>
            </w:r>
          </w:p>
        </w:tc>
        <w:tc>
          <w:tcPr>
            <w:tcW w:w="6635" w:type="dxa"/>
          </w:tcPr>
          <w:p w14:paraId="6655A682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Ferme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mixte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EE1B8B7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</w:tbl>
    <w:p w14:paraId="068DACB4" w14:textId="77777777" w:rsidR="00741E42" w:rsidRPr="00F42A3F" w:rsidRDefault="00741E42" w:rsidP="00DE09C2">
      <w:pPr>
        <w:spacing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selecție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specifice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domeniul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non-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agricol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42"/>
      </w:tblGrid>
      <w:tr w:rsidR="00741E42" w:rsidRPr="00F42A3F" w14:paraId="213C88EA" w14:textId="77777777" w:rsidTr="00704C57">
        <w:tc>
          <w:tcPr>
            <w:tcW w:w="1129" w:type="dxa"/>
          </w:tcPr>
          <w:p w14:paraId="04271D68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Nr cri</w:t>
            </w:r>
            <w:r w:rsidR="00DB03CD" w:rsidRPr="00F42A3F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6379" w:type="dxa"/>
          </w:tcPr>
          <w:p w14:paraId="6B9FD21B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Criteriul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selecție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6D4C3FE8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Punctaj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741E42" w:rsidRPr="00F42A3F" w14:paraId="6AB10095" w14:textId="77777777" w:rsidTr="00704C57">
        <w:tc>
          <w:tcPr>
            <w:tcW w:w="1129" w:type="dxa"/>
          </w:tcPr>
          <w:p w14:paraId="2A5D468F" w14:textId="77777777" w:rsidR="00741E42" w:rsidRPr="00F42A3F" w:rsidRDefault="004A0B7A" w:rsidP="004A0B7A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C. S.8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5768B5B6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Sectoare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cu potential de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creștere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(conform SWOT)</w:t>
            </w:r>
          </w:p>
        </w:tc>
        <w:tc>
          <w:tcPr>
            <w:tcW w:w="1842" w:type="dxa"/>
          </w:tcPr>
          <w:p w14:paraId="670FF82F" w14:textId="77777777" w:rsidR="00741E42" w:rsidRPr="00F42A3F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F42A3F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379E28D2" w14:textId="77777777" w:rsidTr="00704C57">
        <w:tc>
          <w:tcPr>
            <w:tcW w:w="1129" w:type="dxa"/>
          </w:tcPr>
          <w:p w14:paraId="23704858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F42A3F">
              <w:rPr>
                <w:rFonts w:ascii="Trebuchet MS" w:hAnsi="Trebuchet MS"/>
                <w:b/>
                <w:sz w:val="22"/>
                <w:szCs w:val="22"/>
              </w:rPr>
              <w:t>.1</w:t>
            </w:r>
          </w:p>
        </w:tc>
        <w:tc>
          <w:tcPr>
            <w:tcW w:w="6379" w:type="dxa"/>
          </w:tcPr>
          <w:p w14:paraId="2594273F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Turism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meșteșuguri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</w:t>
            </w:r>
            <w:r w:rsidRPr="00F42A3F">
              <w:rPr>
                <w:rFonts w:ascii="Trebuchet MS" w:hAnsi="Trebuchet MS"/>
                <w:sz w:val="22"/>
                <w:szCs w:val="22"/>
                <w:lang w:val="en-US"/>
              </w:rPr>
              <w:t>ndustrii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  <w:lang w:val="en-US"/>
              </w:rPr>
              <w:t xml:space="preserve"> creative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  <w:lang w:val="en-US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  <w:lang w:val="en-US"/>
              </w:rPr>
              <w:t>culturale</w:t>
            </w:r>
            <w:proofErr w:type="spellEnd"/>
          </w:p>
        </w:tc>
        <w:tc>
          <w:tcPr>
            <w:tcW w:w="1842" w:type="dxa"/>
          </w:tcPr>
          <w:p w14:paraId="3FB2561B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49E13FAF" w14:textId="77777777" w:rsidTr="00704C57">
        <w:tc>
          <w:tcPr>
            <w:tcW w:w="1129" w:type="dxa"/>
          </w:tcPr>
          <w:p w14:paraId="4990C00E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F42A3F">
              <w:rPr>
                <w:rFonts w:ascii="Trebuchet MS" w:hAnsi="Trebuchet MS"/>
                <w:b/>
                <w:sz w:val="22"/>
                <w:szCs w:val="22"/>
              </w:rPr>
              <w:t>.2</w:t>
            </w:r>
          </w:p>
        </w:tc>
        <w:tc>
          <w:tcPr>
            <w:tcW w:w="6379" w:type="dxa"/>
          </w:tcPr>
          <w:p w14:paraId="5124A2AA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Producție</w:t>
            </w:r>
            <w:proofErr w:type="spellEnd"/>
          </w:p>
        </w:tc>
        <w:tc>
          <w:tcPr>
            <w:tcW w:w="1842" w:type="dxa"/>
          </w:tcPr>
          <w:p w14:paraId="05813BD6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20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741E42" w:rsidRPr="00F42A3F" w14:paraId="66532FDF" w14:textId="77777777" w:rsidTr="00704C57">
        <w:tc>
          <w:tcPr>
            <w:tcW w:w="1129" w:type="dxa"/>
          </w:tcPr>
          <w:p w14:paraId="6154E63A" w14:textId="77777777" w:rsidR="00741E42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F42A3F">
              <w:rPr>
                <w:rFonts w:ascii="Trebuchet MS" w:hAnsi="Trebuchet MS"/>
                <w:b/>
                <w:sz w:val="22"/>
                <w:szCs w:val="22"/>
              </w:rPr>
              <w:t>.3</w:t>
            </w:r>
          </w:p>
        </w:tc>
        <w:tc>
          <w:tcPr>
            <w:tcW w:w="6379" w:type="dxa"/>
          </w:tcPr>
          <w:p w14:paraId="11112E1E" w14:textId="77777777" w:rsidR="00741E42" w:rsidRPr="00F42A3F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sectoarele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potențial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creștere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populație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servicii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sanitare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sanitare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veterinare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>, etc)</w:t>
            </w:r>
          </w:p>
        </w:tc>
        <w:tc>
          <w:tcPr>
            <w:tcW w:w="1842" w:type="dxa"/>
          </w:tcPr>
          <w:p w14:paraId="5B22EFB7" w14:textId="77777777" w:rsidR="00741E42" w:rsidRPr="00F42A3F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</w:t>
            </w:r>
            <w:r w:rsidR="00123058" w:rsidRPr="00F42A3F">
              <w:rPr>
                <w:rFonts w:ascii="Trebuchet MS" w:hAnsi="Trebuchet MS"/>
                <w:sz w:val="22"/>
                <w:szCs w:val="22"/>
              </w:rPr>
              <w:t>0</w:t>
            </w:r>
            <w:r w:rsidR="00741E42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41E42" w:rsidRPr="00F42A3F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</w:tr>
      <w:tr w:rsidR="002E0873" w:rsidRPr="00F42A3F" w14:paraId="67B932B5" w14:textId="77777777" w:rsidTr="00704C57">
        <w:tc>
          <w:tcPr>
            <w:tcW w:w="1129" w:type="dxa"/>
          </w:tcPr>
          <w:p w14:paraId="20606989" w14:textId="77777777" w:rsidR="002E0873" w:rsidRPr="00F42A3F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F42A3F">
              <w:rPr>
                <w:rFonts w:ascii="Trebuchet MS" w:hAnsi="Trebuchet MS"/>
                <w:b/>
                <w:sz w:val="22"/>
                <w:szCs w:val="22"/>
              </w:rPr>
              <w:t>C.S.8.4</w:t>
            </w:r>
          </w:p>
        </w:tc>
        <w:tc>
          <w:tcPr>
            <w:tcW w:w="6379" w:type="dxa"/>
          </w:tcPr>
          <w:p w14:paraId="2DBD7959" w14:textId="77777777" w:rsidR="002E0873" w:rsidRPr="00F42A3F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Proiecte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care sunt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inițiate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un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fermier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membru</w:t>
            </w:r>
            <w:proofErr w:type="spellEnd"/>
            <w:r w:rsidR="00FB13C7"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="00FB13C7"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gospodă</w:t>
            </w:r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riei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agricole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care </w:t>
            </w:r>
            <w:proofErr w:type="gram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activat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agricultură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minimum 12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luni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la data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depunerii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cererii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finanțare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baza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de date APIA/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Registrul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ANSVSA/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Registrul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Agricol</w:t>
            </w:r>
            <w:proofErr w:type="spellEnd"/>
            <w:r w:rsidRPr="00F42A3F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58E5173C" w14:textId="77777777" w:rsidR="002E0873" w:rsidRPr="00F42A3F" w:rsidRDefault="00775FD7" w:rsidP="00775FD7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10 </w:t>
            </w:r>
            <w:proofErr w:type="spellStart"/>
            <w:r w:rsidR="002E0873" w:rsidRPr="00F42A3F">
              <w:rPr>
                <w:rFonts w:ascii="Trebuchet MS" w:hAnsi="Trebuchet MS"/>
                <w:sz w:val="22"/>
                <w:szCs w:val="22"/>
              </w:rPr>
              <w:t>p</w:t>
            </w:r>
            <w:r w:rsidR="00FB13C7" w:rsidRPr="00F42A3F">
              <w:rPr>
                <w:rFonts w:ascii="Trebuchet MS" w:hAnsi="Trebuchet MS"/>
                <w:sz w:val="22"/>
                <w:szCs w:val="22"/>
              </w:rPr>
              <w:t>uncte</w:t>
            </w:r>
            <w:proofErr w:type="spellEnd"/>
            <w:r w:rsidR="002E0873"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14:paraId="46DB48C2" w14:textId="77777777" w:rsidR="00704C57" w:rsidRPr="00F42A3F" w:rsidRDefault="00704C57" w:rsidP="00704C57">
      <w:pPr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hAnsi="Trebuchet MS"/>
          <w:b/>
          <w:sz w:val="22"/>
          <w:szCs w:val="22"/>
        </w:rPr>
        <w:t>*</w:t>
      </w:r>
      <w:r w:rsidRPr="00F42A3F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F42A3F">
        <w:rPr>
          <w:rFonts w:ascii="Trebuchet MS" w:hAnsi="Trebuchet MS"/>
          <w:sz w:val="22"/>
          <w:szCs w:val="22"/>
        </w:rPr>
        <w:t>cuantifică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42A3F">
        <w:rPr>
          <w:rFonts w:ascii="Trebuchet MS" w:hAnsi="Trebuchet MS"/>
          <w:sz w:val="22"/>
          <w:szCs w:val="22"/>
        </w:rPr>
        <w:t>doar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F42A3F">
        <w:rPr>
          <w:rFonts w:ascii="Trebuchet MS" w:hAnsi="Trebuchet MS"/>
          <w:sz w:val="22"/>
          <w:szCs w:val="22"/>
        </w:rPr>
        <w:t>variantă</w:t>
      </w:r>
      <w:proofErr w:type="spellEnd"/>
      <w:r w:rsidRPr="00F42A3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F42A3F">
        <w:rPr>
          <w:rFonts w:ascii="Trebuchet MS" w:hAnsi="Trebuchet MS"/>
          <w:sz w:val="22"/>
          <w:szCs w:val="22"/>
        </w:rPr>
        <w:t>următoarele</w:t>
      </w:r>
      <w:proofErr w:type="spellEnd"/>
      <w:r w:rsidRPr="00F42A3F">
        <w:rPr>
          <w:rFonts w:ascii="Trebuchet MS" w:hAnsi="Trebuchet MS"/>
          <w:sz w:val="22"/>
          <w:szCs w:val="22"/>
        </w:rPr>
        <w:t>: (CS1.</w:t>
      </w:r>
      <w:proofErr w:type="gramStart"/>
      <w:r w:rsidRPr="00F42A3F">
        <w:rPr>
          <w:rFonts w:ascii="Trebuchet MS" w:hAnsi="Trebuchet MS"/>
          <w:sz w:val="22"/>
          <w:szCs w:val="22"/>
        </w:rPr>
        <w:t>1,CS</w:t>
      </w:r>
      <w:proofErr w:type="gramEnd"/>
      <w:r w:rsidRPr="00F42A3F">
        <w:rPr>
          <w:rFonts w:ascii="Trebuchet MS" w:hAnsi="Trebuchet MS"/>
          <w:sz w:val="22"/>
          <w:szCs w:val="22"/>
        </w:rPr>
        <w:t>1.2,CS1.3); (CS5.1,CS5.2,CS5.3); (CS7.1.1,CS7.1.2);(CS7.2.1,CS7.2.2,CS7.2.3,CS7.2.4);(CS7.3.1,CS7.3.2,CS7.3.3);(CS8.1,CS8.2,CS8.3,CS8.4)</w:t>
      </w:r>
    </w:p>
    <w:p w14:paraId="65830FBE" w14:textId="77777777" w:rsidR="00477F2A" w:rsidRPr="00F42A3F" w:rsidRDefault="00704C57" w:rsidP="00704C57">
      <w:pPr>
        <w:pStyle w:val="ListParagraph"/>
        <w:spacing w:before="0" w:after="0" w:line="276" w:lineRule="auto"/>
        <w:ind w:left="501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F42A3F">
        <w:rPr>
          <w:rFonts w:ascii="Trebuchet MS" w:hAnsi="Trebuchet MS"/>
          <w:b/>
          <w:sz w:val="22"/>
          <w:szCs w:val="22"/>
        </w:rPr>
        <w:t xml:space="preserve">9. </w:t>
      </w:r>
      <w:proofErr w:type="spellStart"/>
      <w:r w:rsidR="003159AB" w:rsidRPr="00F42A3F">
        <w:rPr>
          <w:rFonts w:ascii="Trebuchet MS" w:hAnsi="Trebuchet MS"/>
          <w:b/>
          <w:sz w:val="22"/>
          <w:szCs w:val="22"/>
        </w:rPr>
        <w:t>Sume</w:t>
      </w:r>
      <w:proofErr w:type="spellEnd"/>
      <w:r w:rsidR="003159AB" w:rsidRPr="00F42A3F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="003159AB" w:rsidRPr="00F42A3F">
        <w:rPr>
          <w:rFonts w:ascii="Trebuchet MS" w:hAnsi="Trebuchet MS"/>
          <w:b/>
          <w:sz w:val="22"/>
          <w:szCs w:val="22"/>
        </w:rPr>
        <w:t>aplicabile</w:t>
      </w:r>
      <w:proofErr w:type="spellEnd"/>
      <w:r w:rsidR="003159AB" w:rsidRPr="00F42A3F">
        <w:rPr>
          <w:rFonts w:ascii="Trebuchet MS" w:hAnsi="Trebuchet MS"/>
          <w:b/>
          <w:sz w:val="22"/>
          <w:szCs w:val="22"/>
        </w:rPr>
        <w:t xml:space="preserve">) </w:t>
      </w:r>
      <w:proofErr w:type="spellStart"/>
      <w:r w:rsidR="003159AB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3159AB" w:rsidRPr="00F42A3F">
        <w:rPr>
          <w:rFonts w:ascii="Trebuchet MS" w:hAnsi="Trebuchet MS"/>
          <w:b/>
          <w:sz w:val="22"/>
          <w:szCs w:val="22"/>
        </w:rPr>
        <w:t xml:space="preserve"> rata </w:t>
      </w:r>
      <w:proofErr w:type="spellStart"/>
      <w:proofErr w:type="gramStart"/>
      <w:r w:rsidR="003159AB" w:rsidRPr="00F42A3F">
        <w:rPr>
          <w:rFonts w:ascii="Trebuchet MS" w:hAnsi="Trebuchet MS"/>
          <w:b/>
          <w:sz w:val="22"/>
          <w:szCs w:val="22"/>
        </w:rPr>
        <w:t>sprijinului</w:t>
      </w:r>
      <w:proofErr w:type="spellEnd"/>
      <w:r w:rsidR="00FD291B" w:rsidRPr="00F42A3F"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="00477F2A" w:rsidRPr="00F42A3F">
        <w:rPr>
          <w:rFonts w:ascii="Trebuchet MS" w:hAnsi="Trebuchet MS"/>
          <w:b/>
          <w:sz w:val="22"/>
          <w:szCs w:val="22"/>
        </w:rPr>
        <w:t>Pentru</w:t>
      </w:r>
      <w:proofErr w:type="spellEnd"/>
      <w:proofErr w:type="gramEnd"/>
      <w:r w:rsidR="00477F2A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77F2A" w:rsidRPr="00F42A3F">
        <w:rPr>
          <w:rFonts w:ascii="Trebuchet MS" w:hAnsi="Trebuchet MS"/>
          <w:b/>
          <w:sz w:val="22"/>
          <w:szCs w:val="22"/>
        </w:rPr>
        <w:t>instalarea</w:t>
      </w:r>
      <w:proofErr w:type="spellEnd"/>
      <w:r w:rsidR="00477F2A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77F2A" w:rsidRPr="00F42A3F">
        <w:rPr>
          <w:rFonts w:ascii="Trebuchet MS" w:hAnsi="Trebuchet MS"/>
          <w:b/>
          <w:sz w:val="22"/>
          <w:szCs w:val="22"/>
        </w:rPr>
        <w:t>tinerilor</w:t>
      </w:r>
      <w:proofErr w:type="spellEnd"/>
      <w:r w:rsidR="00477F2A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77F2A" w:rsidRPr="00F42A3F">
        <w:rPr>
          <w:rFonts w:ascii="Trebuchet MS" w:hAnsi="Trebuchet MS"/>
          <w:b/>
          <w:sz w:val="22"/>
          <w:szCs w:val="22"/>
        </w:rPr>
        <w:t>fermieri</w:t>
      </w:r>
      <w:proofErr w:type="spellEnd"/>
      <w:r w:rsidR="005A6280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5A6280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și</w:t>
      </w:r>
      <w:proofErr w:type="spellEnd"/>
      <w:r w:rsidR="005A6280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5A6280" w:rsidRPr="00F42A3F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p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entru</w:t>
      </w:r>
      <w:proofErr w:type="spellEnd"/>
      <w:r w:rsidR="005A6280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înființarea</w:t>
      </w:r>
      <w:proofErr w:type="spellEnd"/>
      <w:r w:rsidR="005A6280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și</w:t>
      </w:r>
      <w:proofErr w:type="spellEnd"/>
      <w:r w:rsidR="005A6280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demararea</w:t>
      </w:r>
      <w:proofErr w:type="spellEnd"/>
      <w:r w:rsidR="005A6280"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activități</w:t>
      </w:r>
      <w:proofErr w:type="spellEnd"/>
      <w:r w:rsidR="005A6280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A6280" w:rsidRPr="00F42A3F">
        <w:rPr>
          <w:rFonts w:ascii="Trebuchet MS" w:hAnsi="Trebuchet MS"/>
          <w:b/>
          <w:sz w:val="22"/>
          <w:szCs w:val="22"/>
        </w:rPr>
        <w:t>neagricole</w:t>
      </w:r>
      <w:proofErr w:type="spellEnd"/>
    </w:p>
    <w:p w14:paraId="6FFFE0FC" w14:textId="77777777" w:rsidR="000920A5" w:rsidRPr="00F42A3F" w:rsidRDefault="00477F2A" w:rsidP="00391454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la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instalare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: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fi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acordat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sub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formă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sumă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forfetară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pentru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implementarea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obiectivelor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pre</w:t>
      </w:r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văzute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planul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afaceri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valoare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maximum </w:t>
      </w:r>
      <w:ins w:id="2" w:author="user" w:date="2021-08-02T10:23:00Z">
        <w:r w:rsidR="00653FE8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t xml:space="preserve">29.364 </w:t>
        </w:r>
        <w:proofErr w:type="spellStart"/>
        <w:r w:rsidR="00653FE8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t>euro</w:t>
        </w:r>
      </w:ins>
      <w:del w:id="3" w:author="user" w:date="2021-08-02T10:23:00Z">
        <w:r w:rsidR="00AB430F" w:rsidRPr="00F42A3F" w:rsidDel="00653FE8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delText>2</w:delText>
        </w:r>
        <w:r w:rsidR="00F4215D" w:rsidRPr="00F42A3F" w:rsidDel="00653FE8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delText xml:space="preserve">9.944 </w:delText>
        </w:r>
        <w:r w:rsidR="00AB430F" w:rsidRPr="00F42A3F" w:rsidDel="000E5042">
          <w:rPr>
            <w:rFonts w:ascii="Trebuchet MS" w:eastAsiaTheme="minorHAnsi" w:hAnsi="Trebuchet MS"/>
            <w:color w:val="000000"/>
            <w:sz w:val="22"/>
            <w:szCs w:val="22"/>
            <w:lang w:val="en-US"/>
          </w:rPr>
          <w:delText xml:space="preserve">euro </w:delText>
        </w:r>
      </w:del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pentru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o</w:t>
      </w:r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perioadă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maxim </w:t>
      </w:r>
      <w:proofErr w:type="spellStart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trei</w:t>
      </w:r>
      <w:proofErr w:type="spellEnd"/>
      <w:r w:rsidR="00AB430F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ani</w:t>
      </w:r>
      <w:r w:rsidR="00626F43" w:rsidRPr="00F42A3F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, 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sub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formă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primă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două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tranșe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astfel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: 80% din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cuantumul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la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cheierea</w:t>
      </w:r>
      <w:proofErr w:type="spellEnd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deciziei</w:t>
      </w:r>
      <w:proofErr w:type="spellEnd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finanțare</w:t>
      </w:r>
      <w:proofErr w:type="spellEnd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EA6A49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iar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20% din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cuantumul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se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acorda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cu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condiția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implementării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corecte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planului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afaceri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fără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depăși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trei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ani de la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încheierea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deciziei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finanțare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.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În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cazul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neimplementă</w:t>
      </w:r>
      <w:r w:rsidR="00391454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rii</w:t>
      </w:r>
      <w:proofErr w:type="spellEnd"/>
      <w:r w:rsidR="00391454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391454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corecte</w:t>
      </w:r>
      <w:proofErr w:type="spellEnd"/>
      <w:r w:rsidR="00391454"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a PA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sumele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plătite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,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vor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fi </w:t>
      </w:r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lastRenderedPageBreak/>
        <w:t xml:space="preserve">recuperate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proporțional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cu </w:t>
      </w:r>
      <w:proofErr w:type="spell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obiectivele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nerealizate</w:t>
      </w:r>
      <w:proofErr w:type="spellEnd"/>
      <w:r w:rsidRPr="00F42A3F">
        <w:rPr>
          <w:rFonts w:ascii="Trebuchet MS" w:eastAsiaTheme="minorHAnsi" w:hAnsi="Trebuchet MS"/>
          <w:color w:val="000000"/>
          <w:sz w:val="22"/>
          <w:szCs w:val="22"/>
          <w:lang w:val="en-US"/>
        </w:rPr>
        <w:t>.</w:t>
      </w:r>
      <w:r w:rsidR="00C448AF" w:rsidRPr="00F42A3F">
        <w:rPr>
          <w:rFonts w:ascii="Trebuchet MS" w:hAnsi="Trebuchet MS"/>
          <w:b/>
          <w:sz w:val="22"/>
          <w:szCs w:val="22"/>
        </w:rPr>
        <w:t>Se</w:t>
      </w:r>
      <w:proofErr w:type="gramEnd"/>
      <w:r w:rsidR="00C448AF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448AF" w:rsidRPr="00F42A3F">
        <w:rPr>
          <w:rFonts w:ascii="Trebuchet MS" w:hAnsi="Trebuchet MS"/>
          <w:b/>
          <w:sz w:val="22"/>
          <w:szCs w:val="22"/>
        </w:rPr>
        <w:t>vor</w:t>
      </w:r>
      <w:proofErr w:type="spellEnd"/>
      <w:r w:rsidR="00C448AF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448AF" w:rsidRPr="00F42A3F">
        <w:rPr>
          <w:rFonts w:ascii="Trebuchet MS" w:hAnsi="Trebuchet MS"/>
          <w:b/>
          <w:sz w:val="22"/>
          <w:szCs w:val="22"/>
        </w:rPr>
        <w:t>aplica</w:t>
      </w:r>
      <w:proofErr w:type="spellEnd"/>
      <w:r w:rsidR="00C448AF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448AF" w:rsidRPr="00F42A3F">
        <w:rPr>
          <w:rFonts w:ascii="Trebuchet MS" w:hAnsi="Trebuchet MS"/>
          <w:b/>
          <w:sz w:val="22"/>
          <w:szCs w:val="22"/>
        </w:rPr>
        <w:t>regulile</w:t>
      </w:r>
      <w:proofErr w:type="spellEnd"/>
      <w:r w:rsidR="00C448AF" w:rsidRPr="00F42A3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448AF" w:rsidRPr="00F42A3F">
        <w:rPr>
          <w:rFonts w:ascii="Trebuchet MS" w:hAnsi="Trebuchet MS"/>
          <w:b/>
          <w:sz w:val="22"/>
          <w:szCs w:val="22"/>
        </w:rPr>
        <w:t>ajutorului</w:t>
      </w:r>
      <w:proofErr w:type="spellEnd"/>
      <w:r w:rsidR="00C448AF" w:rsidRPr="00F42A3F">
        <w:rPr>
          <w:rFonts w:ascii="Trebuchet MS" w:hAnsi="Trebuchet MS"/>
          <w:b/>
          <w:sz w:val="22"/>
          <w:szCs w:val="22"/>
        </w:rPr>
        <w:t xml:space="preserve"> de </w:t>
      </w:r>
      <w:r w:rsidR="00E01795" w:rsidRPr="00F42A3F">
        <w:rPr>
          <w:rFonts w:ascii="Trebuchet MS" w:hAnsi="Trebuchet MS"/>
          <w:b/>
          <w:sz w:val="22"/>
          <w:szCs w:val="22"/>
        </w:rPr>
        <w:t>minimis</w:t>
      </w:r>
      <w:r w:rsidR="00C448AF" w:rsidRPr="00F42A3F">
        <w:rPr>
          <w:rFonts w:ascii="Trebuchet MS" w:hAnsi="Trebuchet MS"/>
          <w:b/>
          <w:sz w:val="22"/>
          <w:szCs w:val="22"/>
        </w:rPr>
        <w:t>.</w:t>
      </w:r>
    </w:p>
    <w:p w14:paraId="46671224" w14:textId="77777777" w:rsidR="008327F0" w:rsidRPr="00F42A3F" w:rsidRDefault="003159AB" w:rsidP="00DE0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</w:rPr>
      </w:pPr>
      <w:proofErr w:type="spellStart"/>
      <w:r w:rsidRPr="00F42A3F">
        <w:rPr>
          <w:rFonts w:ascii="Trebuchet MS" w:hAnsi="Trebuchet MS"/>
          <w:b/>
          <w:sz w:val="22"/>
          <w:szCs w:val="22"/>
        </w:rPr>
        <w:t>Indicatori</w:t>
      </w:r>
      <w:proofErr w:type="spellEnd"/>
      <w:r w:rsidRPr="00F42A3F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F42A3F">
        <w:rPr>
          <w:rFonts w:ascii="Trebuchet MS" w:hAnsi="Trebuchet MS"/>
          <w:b/>
          <w:sz w:val="22"/>
          <w:szCs w:val="22"/>
        </w:rPr>
        <w:t>monitorizare</w:t>
      </w:r>
      <w:proofErr w:type="spell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520"/>
        <w:gridCol w:w="851"/>
      </w:tblGrid>
      <w:tr w:rsidR="008327F0" w:rsidRPr="00F42A3F" w14:paraId="5C4ACA8C" w14:textId="77777777" w:rsidTr="007C4C43">
        <w:trPr>
          <w:trHeight w:val="20"/>
        </w:trPr>
        <w:tc>
          <w:tcPr>
            <w:tcW w:w="2410" w:type="dxa"/>
            <w:vAlign w:val="center"/>
          </w:tcPr>
          <w:p w14:paraId="7B2FCCCF" w14:textId="77777777" w:rsidR="008327F0" w:rsidRPr="00F42A3F" w:rsidRDefault="008327F0" w:rsidP="00083FE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Domenii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intervenție</w:t>
            </w:r>
            <w:proofErr w:type="spellEnd"/>
          </w:p>
        </w:tc>
        <w:tc>
          <w:tcPr>
            <w:tcW w:w="6520" w:type="dxa"/>
            <w:vAlign w:val="center"/>
          </w:tcPr>
          <w:p w14:paraId="73D12A51" w14:textId="77777777" w:rsidR="008327F0" w:rsidRPr="00F42A3F" w:rsidRDefault="008327F0" w:rsidP="00083FEB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 xml:space="preserve">Indicator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monitorizare</w:t>
            </w:r>
            <w:proofErr w:type="spellEnd"/>
          </w:p>
        </w:tc>
        <w:tc>
          <w:tcPr>
            <w:tcW w:w="851" w:type="dxa"/>
            <w:vAlign w:val="center"/>
          </w:tcPr>
          <w:p w14:paraId="3A514EDA" w14:textId="77777777" w:rsidR="008327F0" w:rsidRPr="00F42A3F" w:rsidRDefault="008327F0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07368" w:rsidRPr="00F42A3F" w14:paraId="22F8AADE" w14:textId="77777777" w:rsidTr="007C4C43">
        <w:trPr>
          <w:trHeight w:val="20"/>
        </w:trPr>
        <w:tc>
          <w:tcPr>
            <w:tcW w:w="2410" w:type="dxa"/>
            <w:vAlign w:val="center"/>
          </w:tcPr>
          <w:p w14:paraId="3C495665" w14:textId="77777777" w:rsidR="008327F0" w:rsidRPr="00F42A3F" w:rsidRDefault="008327F0" w:rsidP="00083FE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2B</w:t>
            </w:r>
          </w:p>
        </w:tc>
        <w:tc>
          <w:tcPr>
            <w:tcW w:w="6520" w:type="dxa"/>
            <w:vAlign w:val="center"/>
          </w:tcPr>
          <w:p w14:paraId="64842BFE" w14:textId="77777777" w:rsidR="008327F0" w:rsidRPr="00F42A3F" w:rsidRDefault="008327F0" w:rsidP="00083FEB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Numărul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exploatații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agricole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beneficiari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sprijiniți</w:t>
            </w:r>
            <w:proofErr w:type="spellEnd"/>
          </w:p>
        </w:tc>
        <w:tc>
          <w:tcPr>
            <w:tcW w:w="851" w:type="dxa"/>
            <w:vAlign w:val="center"/>
          </w:tcPr>
          <w:p w14:paraId="3D989E2B" w14:textId="77777777" w:rsidR="008327F0" w:rsidRPr="00F42A3F" w:rsidRDefault="00C2193B" w:rsidP="004A0B7A">
            <w:pPr>
              <w:spacing w:before="0" w:after="0" w:line="276" w:lineRule="auto"/>
              <w:jc w:val="center"/>
              <w:rPr>
                <w:rFonts w:ascii="Trebuchet MS" w:hAnsi="Trebuchet MS"/>
                <w:color w:val="FF0000"/>
                <w:sz w:val="22"/>
                <w:szCs w:val="22"/>
              </w:rPr>
            </w:pPr>
            <w:del w:id="4" w:author="user" w:date="2021-08-02T10:26:00Z">
              <w:r w:rsidDel="00CE4813">
                <w:rPr>
                  <w:rFonts w:ascii="Trebuchet MS" w:hAnsi="Trebuchet MS"/>
                  <w:sz w:val="22"/>
                  <w:szCs w:val="22"/>
                </w:rPr>
                <w:delText>-</w:delText>
              </w:r>
            </w:del>
            <w:r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356226" w:rsidRPr="00F42A3F" w14:paraId="6F39A18F" w14:textId="77777777" w:rsidTr="007C4C43">
        <w:trPr>
          <w:trHeight w:val="20"/>
        </w:trPr>
        <w:tc>
          <w:tcPr>
            <w:tcW w:w="2410" w:type="dxa"/>
            <w:vAlign w:val="center"/>
          </w:tcPr>
          <w:p w14:paraId="38BFD8EC" w14:textId="77777777" w:rsidR="00356226" w:rsidRPr="00F42A3F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Indicatori</w:t>
            </w:r>
            <w:proofErr w:type="spellEnd"/>
            <w:r w:rsidRPr="00F42A3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b/>
                <w:sz w:val="22"/>
                <w:szCs w:val="22"/>
              </w:rPr>
              <w:t>sup</w:t>
            </w:r>
            <w:r w:rsidR="00347285" w:rsidRPr="00F42A3F">
              <w:rPr>
                <w:rFonts w:ascii="Trebuchet MS" w:hAnsi="Trebuchet MS"/>
                <w:b/>
                <w:sz w:val="22"/>
                <w:szCs w:val="22"/>
              </w:rPr>
              <w:t>l</w:t>
            </w:r>
            <w:r w:rsidRPr="00F42A3F">
              <w:rPr>
                <w:rFonts w:ascii="Trebuchet MS" w:hAnsi="Trebuchet MS"/>
                <w:b/>
                <w:sz w:val="22"/>
                <w:szCs w:val="22"/>
              </w:rPr>
              <w:t>imentari</w:t>
            </w:r>
            <w:proofErr w:type="spellEnd"/>
          </w:p>
        </w:tc>
        <w:tc>
          <w:tcPr>
            <w:tcW w:w="6520" w:type="dxa"/>
            <w:vAlign w:val="center"/>
          </w:tcPr>
          <w:p w14:paraId="32F19A25" w14:textId="77777777" w:rsidR="00356226" w:rsidRPr="00F42A3F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B3510F" w14:textId="77777777" w:rsidR="00356226" w:rsidRPr="00F42A3F" w:rsidRDefault="00356226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6226" w:rsidRPr="00F42A3F" w14:paraId="4FD7AB85" w14:textId="77777777" w:rsidTr="007C4C43">
        <w:trPr>
          <w:trHeight w:val="20"/>
        </w:trPr>
        <w:tc>
          <w:tcPr>
            <w:tcW w:w="2410" w:type="dxa"/>
            <w:vAlign w:val="center"/>
          </w:tcPr>
          <w:p w14:paraId="10F7E78F" w14:textId="77777777" w:rsidR="00356226" w:rsidRPr="00F42A3F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1C</w:t>
            </w:r>
          </w:p>
        </w:tc>
        <w:tc>
          <w:tcPr>
            <w:tcW w:w="6520" w:type="dxa"/>
            <w:vAlign w:val="center"/>
          </w:tcPr>
          <w:p w14:paraId="117B0F20" w14:textId="77777777" w:rsidR="00356226" w:rsidRPr="00F42A3F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Numărul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total al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participanților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instruiți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972A6" w:rsidRPr="00F42A3F">
              <w:rPr>
                <w:rFonts w:ascii="Trebuchet MS" w:hAnsi="Trebuchet MS"/>
                <w:sz w:val="22"/>
                <w:szCs w:val="22"/>
              </w:rPr>
              <w:t>cooperative/</w:t>
            </w:r>
            <w:proofErr w:type="spellStart"/>
            <w:r w:rsidR="00F972A6" w:rsidRPr="00F42A3F">
              <w:rPr>
                <w:rFonts w:ascii="Trebuchet MS" w:hAnsi="Trebuchet MS"/>
                <w:sz w:val="22"/>
                <w:szCs w:val="22"/>
              </w:rPr>
              <w:t>grup</w:t>
            </w:r>
            <w:proofErr w:type="spellEnd"/>
            <w:r w:rsidR="00F972A6"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F972A6" w:rsidRPr="00F42A3F">
              <w:rPr>
                <w:rFonts w:ascii="Trebuchet MS" w:hAnsi="Trebuchet MS"/>
                <w:sz w:val="22"/>
                <w:szCs w:val="22"/>
              </w:rPr>
              <w:t>producători</w:t>
            </w:r>
            <w:proofErr w:type="spellEnd"/>
          </w:p>
        </w:tc>
        <w:tc>
          <w:tcPr>
            <w:tcW w:w="851" w:type="dxa"/>
            <w:vAlign w:val="center"/>
          </w:tcPr>
          <w:p w14:paraId="38FFFE9D" w14:textId="77777777" w:rsidR="00356226" w:rsidRPr="00F42A3F" w:rsidRDefault="00C2193B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356226" w:rsidRPr="0083459A" w14:paraId="7A7BD473" w14:textId="77777777" w:rsidTr="007C4C43">
        <w:trPr>
          <w:trHeight w:val="20"/>
        </w:trPr>
        <w:tc>
          <w:tcPr>
            <w:tcW w:w="2410" w:type="dxa"/>
            <w:vAlign w:val="center"/>
          </w:tcPr>
          <w:p w14:paraId="1FDBE908" w14:textId="77777777" w:rsidR="00356226" w:rsidRPr="00F42A3F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6A</w:t>
            </w:r>
          </w:p>
        </w:tc>
        <w:tc>
          <w:tcPr>
            <w:tcW w:w="6520" w:type="dxa"/>
            <w:vAlign w:val="center"/>
          </w:tcPr>
          <w:p w14:paraId="528797F8" w14:textId="77777777" w:rsidR="00356226" w:rsidRPr="00F42A3F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Număr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nou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create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implementarea</w:t>
            </w:r>
            <w:proofErr w:type="spellEnd"/>
            <w:r w:rsidRPr="00F42A3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42A3F">
              <w:rPr>
                <w:rFonts w:ascii="Trebuchet MS" w:hAnsi="Trebuchet MS"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851" w:type="dxa"/>
            <w:vAlign w:val="center"/>
          </w:tcPr>
          <w:p w14:paraId="36DDEA8C" w14:textId="77777777" w:rsidR="00356226" w:rsidRPr="0083459A" w:rsidRDefault="004A0B7A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42A3F"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</w:tbl>
    <w:p w14:paraId="7B922693" w14:textId="77777777" w:rsidR="0023704E" w:rsidRPr="0083459A" w:rsidRDefault="0023704E" w:rsidP="0016560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23704E" w:rsidRPr="0083459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FD29" w14:textId="77777777" w:rsidR="00ED545A" w:rsidRDefault="00ED545A" w:rsidP="00433F5A">
      <w:pPr>
        <w:spacing w:before="0" w:after="0"/>
      </w:pPr>
      <w:r>
        <w:separator/>
      </w:r>
    </w:p>
  </w:endnote>
  <w:endnote w:type="continuationSeparator" w:id="0">
    <w:p w14:paraId="33124E79" w14:textId="77777777" w:rsidR="00ED545A" w:rsidRDefault="00ED545A" w:rsidP="00433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76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A07CE" w14:textId="77777777" w:rsidR="00433F5A" w:rsidRDefault="00433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EA52F5" w14:textId="77777777" w:rsidR="00433F5A" w:rsidRDefault="0043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0AC6" w14:textId="77777777" w:rsidR="00ED545A" w:rsidRDefault="00ED545A" w:rsidP="00433F5A">
      <w:pPr>
        <w:spacing w:before="0" w:after="0"/>
      </w:pPr>
      <w:r>
        <w:separator/>
      </w:r>
    </w:p>
  </w:footnote>
  <w:footnote w:type="continuationSeparator" w:id="0">
    <w:p w14:paraId="4E3C37B1" w14:textId="77777777" w:rsidR="00ED545A" w:rsidRDefault="00ED545A" w:rsidP="00433F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79F"/>
    <w:multiLevelType w:val="hybridMultilevel"/>
    <w:tmpl w:val="2CB0A4B6"/>
    <w:lvl w:ilvl="0" w:tplc="1416EF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1EF"/>
    <w:multiLevelType w:val="multilevel"/>
    <w:tmpl w:val="5F58339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C920AF"/>
    <w:multiLevelType w:val="hybridMultilevel"/>
    <w:tmpl w:val="849CB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E01"/>
    <w:multiLevelType w:val="hybridMultilevel"/>
    <w:tmpl w:val="76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1251"/>
    <w:multiLevelType w:val="hybridMultilevel"/>
    <w:tmpl w:val="C5A49B5C"/>
    <w:lvl w:ilvl="0" w:tplc="FE78F9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D57CE"/>
    <w:multiLevelType w:val="hybridMultilevel"/>
    <w:tmpl w:val="B094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242E"/>
    <w:multiLevelType w:val="hybridMultilevel"/>
    <w:tmpl w:val="25CA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5D80"/>
    <w:multiLevelType w:val="hybridMultilevel"/>
    <w:tmpl w:val="B094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8E"/>
    <w:multiLevelType w:val="hybridMultilevel"/>
    <w:tmpl w:val="8D045B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362"/>
    <w:multiLevelType w:val="hybridMultilevel"/>
    <w:tmpl w:val="46545CAC"/>
    <w:lvl w:ilvl="0" w:tplc="BE007B9A">
      <w:start w:val="1"/>
      <w:numFmt w:val="lowerLetter"/>
      <w:lvlText w:val="%1."/>
      <w:lvlJc w:val="left"/>
      <w:pPr>
        <w:ind w:left="36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36603"/>
    <w:multiLevelType w:val="multilevel"/>
    <w:tmpl w:val="A09AD310"/>
    <w:numStyleLink w:val="Headings"/>
  </w:abstractNum>
  <w:abstractNum w:abstractNumId="11" w15:restartNumberingAfterBreak="0">
    <w:nsid w:val="55BC4C24"/>
    <w:multiLevelType w:val="hybridMultilevel"/>
    <w:tmpl w:val="06F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6657"/>
    <w:multiLevelType w:val="multilevel"/>
    <w:tmpl w:val="55F266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F44C46"/>
    <w:multiLevelType w:val="hybridMultilevel"/>
    <w:tmpl w:val="5B1CB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7C3721"/>
    <w:multiLevelType w:val="hybridMultilevel"/>
    <w:tmpl w:val="3EC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49BE"/>
    <w:multiLevelType w:val="hybridMultilevel"/>
    <w:tmpl w:val="8CC2516A"/>
    <w:lvl w:ilvl="0" w:tplc="C98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E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A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19419F"/>
    <w:multiLevelType w:val="hybridMultilevel"/>
    <w:tmpl w:val="401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07FBD"/>
    <w:multiLevelType w:val="hybridMultilevel"/>
    <w:tmpl w:val="CA967212"/>
    <w:lvl w:ilvl="0" w:tplc="1EC0089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C"/>
    <w:rsid w:val="000059C7"/>
    <w:rsid w:val="000137D5"/>
    <w:rsid w:val="000163C6"/>
    <w:rsid w:val="0003111D"/>
    <w:rsid w:val="00055259"/>
    <w:rsid w:val="00083FEB"/>
    <w:rsid w:val="000920A5"/>
    <w:rsid w:val="000A2EAE"/>
    <w:rsid w:val="000C7696"/>
    <w:rsid w:val="000D2BF3"/>
    <w:rsid w:val="000D4C66"/>
    <w:rsid w:val="000E2446"/>
    <w:rsid w:val="000E5042"/>
    <w:rsid w:val="000F184B"/>
    <w:rsid w:val="001036F7"/>
    <w:rsid w:val="00104EC0"/>
    <w:rsid w:val="00110AD5"/>
    <w:rsid w:val="00123058"/>
    <w:rsid w:val="001232D0"/>
    <w:rsid w:val="0013669C"/>
    <w:rsid w:val="001409EE"/>
    <w:rsid w:val="00150BFD"/>
    <w:rsid w:val="0015139B"/>
    <w:rsid w:val="0015177B"/>
    <w:rsid w:val="00152A44"/>
    <w:rsid w:val="001614AD"/>
    <w:rsid w:val="00165478"/>
    <w:rsid w:val="00165605"/>
    <w:rsid w:val="0017132C"/>
    <w:rsid w:val="001768DB"/>
    <w:rsid w:val="001819F5"/>
    <w:rsid w:val="00183D5E"/>
    <w:rsid w:val="00191237"/>
    <w:rsid w:val="001D214F"/>
    <w:rsid w:val="001D3F44"/>
    <w:rsid w:val="001E1C21"/>
    <w:rsid w:val="001E3204"/>
    <w:rsid w:val="00206865"/>
    <w:rsid w:val="0023704E"/>
    <w:rsid w:val="00240E5A"/>
    <w:rsid w:val="00264A91"/>
    <w:rsid w:val="0027356A"/>
    <w:rsid w:val="00284CFC"/>
    <w:rsid w:val="00284D95"/>
    <w:rsid w:val="00286EB8"/>
    <w:rsid w:val="002E0873"/>
    <w:rsid w:val="002F1168"/>
    <w:rsid w:val="002F76E2"/>
    <w:rsid w:val="0030542C"/>
    <w:rsid w:val="00305B46"/>
    <w:rsid w:val="003159AB"/>
    <w:rsid w:val="00321799"/>
    <w:rsid w:val="00322633"/>
    <w:rsid w:val="0034021F"/>
    <w:rsid w:val="00341551"/>
    <w:rsid w:val="00347285"/>
    <w:rsid w:val="00356226"/>
    <w:rsid w:val="00391454"/>
    <w:rsid w:val="003918D6"/>
    <w:rsid w:val="003E1798"/>
    <w:rsid w:val="003E1D8E"/>
    <w:rsid w:val="00407800"/>
    <w:rsid w:val="00415883"/>
    <w:rsid w:val="00422976"/>
    <w:rsid w:val="00427C25"/>
    <w:rsid w:val="00433F5A"/>
    <w:rsid w:val="00436022"/>
    <w:rsid w:val="00444621"/>
    <w:rsid w:val="00450D74"/>
    <w:rsid w:val="00453D3D"/>
    <w:rsid w:val="0045760C"/>
    <w:rsid w:val="00473B51"/>
    <w:rsid w:val="00477F2A"/>
    <w:rsid w:val="0048103F"/>
    <w:rsid w:val="00482557"/>
    <w:rsid w:val="0049772A"/>
    <w:rsid w:val="004A0B7A"/>
    <w:rsid w:val="004A0D71"/>
    <w:rsid w:val="004A3908"/>
    <w:rsid w:val="004C29B9"/>
    <w:rsid w:val="004C2D80"/>
    <w:rsid w:val="004C6116"/>
    <w:rsid w:val="005004CD"/>
    <w:rsid w:val="00511199"/>
    <w:rsid w:val="0051745F"/>
    <w:rsid w:val="005366B3"/>
    <w:rsid w:val="00580515"/>
    <w:rsid w:val="005A06B5"/>
    <w:rsid w:val="005A2217"/>
    <w:rsid w:val="005A6280"/>
    <w:rsid w:val="005D064A"/>
    <w:rsid w:val="005D76E6"/>
    <w:rsid w:val="00614CC3"/>
    <w:rsid w:val="00615CFC"/>
    <w:rsid w:val="0062388D"/>
    <w:rsid w:val="00626F43"/>
    <w:rsid w:val="00653FE8"/>
    <w:rsid w:val="0065505C"/>
    <w:rsid w:val="0067387B"/>
    <w:rsid w:val="00687D6F"/>
    <w:rsid w:val="00691116"/>
    <w:rsid w:val="006B2D5C"/>
    <w:rsid w:val="006D2673"/>
    <w:rsid w:val="006E1F58"/>
    <w:rsid w:val="006F61A7"/>
    <w:rsid w:val="00704C57"/>
    <w:rsid w:val="00707368"/>
    <w:rsid w:val="007103B5"/>
    <w:rsid w:val="0071550D"/>
    <w:rsid w:val="0072740E"/>
    <w:rsid w:val="00732832"/>
    <w:rsid w:val="00735585"/>
    <w:rsid w:val="007407F8"/>
    <w:rsid w:val="00741E42"/>
    <w:rsid w:val="00746AF0"/>
    <w:rsid w:val="0075109E"/>
    <w:rsid w:val="00751948"/>
    <w:rsid w:val="00755AB9"/>
    <w:rsid w:val="00762A9E"/>
    <w:rsid w:val="00775832"/>
    <w:rsid w:val="00775FD7"/>
    <w:rsid w:val="007C4C43"/>
    <w:rsid w:val="007E2E17"/>
    <w:rsid w:val="007F04E9"/>
    <w:rsid w:val="007F5A78"/>
    <w:rsid w:val="0080028A"/>
    <w:rsid w:val="00810215"/>
    <w:rsid w:val="00824A3A"/>
    <w:rsid w:val="008327F0"/>
    <w:rsid w:val="0083459A"/>
    <w:rsid w:val="00841052"/>
    <w:rsid w:val="008D2FA1"/>
    <w:rsid w:val="008D54B7"/>
    <w:rsid w:val="008E6145"/>
    <w:rsid w:val="008F17E5"/>
    <w:rsid w:val="00905161"/>
    <w:rsid w:val="00906A9F"/>
    <w:rsid w:val="009475A2"/>
    <w:rsid w:val="009661F5"/>
    <w:rsid w:val="00983A30"/>
    <w:rsid w:val="009B0CC4"/>
    <w:rsid w:val="009B18A6"/>
    <w:rsid w:val="00A05569"/>
    <w:rsid w:val="00A2312C"/>
    <w:rsid w:val="00A35F51"/>
    <w:rsid w:val="00A37848"/>
    <w:rsid w:val="00A46907"/>
    <w:rsid w:val="00A611F5"/>
    <w:rsid w:val="00A660FF"/>
    <w:rsid w:val="00A965BD"/>
    <w:rsid w:val="00AA64FB"/>
    <w:rsid w:val="00AB430F"/>
    <w:rsid w:val="00AC131E"/>
    <w:rsid w:val="00AD33C3"/>
    <w:rsid w:val="00AF297D"/>
    <w:rsid w:val="00B26B14"/>
    <w:rsid w:val="00B32136"/>
    <w:rsid w:val="00B338AF"/>
    <w:rsid w:val="00B3402A"/>
    <w:rsid w:val="00B36DEB"/>
    <w:rsid w:val="00B44575"/>
    <w:rsid w:val="00B7007E"/>
    <w:rsid w:val="00B70C4C"/>
    <w:rsid w:val="00B77E0C"/>
    <w:rsid w:val="00B82503"/>
    <w:rsid w:val="00BC095D"/>
    <w:rsid w:val="00BC3F71"/>
    <w:rsid w:val="00BD2A30"/>
    <w:rsid w:val="00BD5170"/>
    <w:rsid w:val="00BE6594"/>
    <w:rsid w:val="00BF236F"/>
    <w:rsid w:val="00BF55FC"/>
    <w:rsid w:val="00C15C8A"/>
    <w:rsid w:val="00C2193B"/>
    <w:rsid w:val="00C379AE"/>
    <w:rsid w:val="00C448AF"/>
    <w:rsid w:val="00C46FDE"/>
    <w:rsid w:val="00C562EB"/>
    <w:rsid w:val="00C84737"/>
    <w:rsid w:val="00C97F9F"/>
    <w:rsid w:val="00CB0753"/>
    <w:rsid w:val="00CB0B3E"/>
    <w:rsid w:val="00CB229E"/>
    <w:rsid w:val="00CB2DA9"/>
    <w:rsid w:val="00CE4813"/>
    <w:rsid w:val="00CF0F31"/>
    <w:rsid w:val="00CF1B75"/>
    <w:rsid w:val="00CF3726"/>
    <w:rsid w:val="00CF41AE"/>
    <w:rsid w:val="00D04AC7"/>
    <w:rsid w:val="00D1638F"/>
    <w:rsid w:val="00D255E9"/>
    <w:rsid w:val="00D86A0E"/>
    <w:rsid w:val="00D95FF3"/>
    <w:rsid w:val="00DA4B7A"/>
    <w:rsid w:val="00DB03CD"/>
    <w:rsid w:val="00DC1545"/>
    <w:rsid w:val="00DC313C"/>
    <w:rsid w:val="00DE09C2"/>
    <w:rsid w:val="00DE35D2"/>
    <w:rsid w:val="00DE3A6D"/>
    <w:rsid w:val="00DF7617"/>
    <w:rsid w:val="00E01795"/>
    <w:rsid w:val="00E11D09"/>
    <w:rsid w:val="00E1313B"/>
    <w:rsid w:val="00E17179"/>
    <w:rsid w:val="00E2120C"/>
    <w:rsid w:val="00E25B22"/>
    <w:rsid w:val="00E2631A"/>
    <w:rsid w:val="00E5118B"/>
    <w:rsid w:val="00E550A1"/>
    <w:rsid w:val="00E653F9"/>
    <w:rsid w:val="00E7474C"/>
    <w:rsid w:val="00EA6A49"/>
    <w:rsid w:val="00EC0881"/>
    <w:rsid w:val="00EC1C47"/>
    <w:rsid w:val="00ED173A"/>
    <w:rsid w:val="00ED332D"/>
    <w:rsid w:val="00ED4CCF"/>
    <w:rsid w:val="00ED545A"/>
    <w:rsid w:val="00EE6E43"/>
    <w:rsid w:val="00EF336F"/>
    <w:rsid w:val="00F06368"/>
    <w:rsid w:val="00F10395"/>
    <w:rsid w:val="00F15631"/>
    <w:rsid w:val="00F26976"/>
    <w:rsid w:val="00F32FAD"/>
    <w:rsid w:val="00F4215D"/>
    <w:rsid w:val="00F42A3F"/>
    <w:rsid w:val="00F44E55"/>
    <w:rsid w:val="00F456CD"/>
    <w:rsid w:val="00F6655F"/>
    <w:rsid w:val="00F72C89"/>
    <w:rsid w:val="00F972A6"/>
    <w:rsid w:val="00FA4F87"/>
    <w:rsid w:val="00FB13AF"/>
    <w:rsid w:val="00FB13C7"/>
    <w:rsid w:val="00FB1E35"/>
    <w:rsid w:val="00FB2AE9"/>
    <w:rsid w:val="00FD291B"/>
    <w:rsid w:val="00FD7087"/>
    <w:rsid w:val="00FE112A"/>
    <w:rsid w:val="00FE50B7"/>
    <w:rsid w:val="00FF1EFA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CFE"/>
  <w15:docId w15:val="{486B81CE-609C-494B-8EA8-608CDD5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D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naslov 1,Numbered - 1,Outline1,kapitola,Heading 1(Report Only),h1,new page/chapter,1,Level 1,H1,Heading_Numbered_1,‹berschrift 1,Section heading,Forward,tchead,Prophead level 1,Prophead 1,Heading One,Heading A,Part,Chapter Heading,II+,I,H11"/>
    <w:basedOn w:val="Normal"/>
    <w:next w:val="Normal"/>
    <w:link w:val="Heading1Char"/>
    <w:qFormat/>
    <w:rsid w:val="006B2D5C"/>
    <w:pPr>
      <w:keepNext/>
      <w:numPr>
        <w:numId w:val="2"/>
      </w:numPr>
      <w:spacing w:before="240" w:after="240"/>
      <w:outlineLvl w:val="0"/>
    </w:pPr>
    <w:rPr>
      <w:b/>
      <w:smallCaps/>
      <w:sz w:val="28"/>
      <w:lang w:val="fr-BE"/>
    </w:rPr>
  </w:style>
  <w:style w:type="paragraph" w:styleId="Heading2">
    <w:name w:val="heading 2"/>
    <w:aliases w:val="Numbered - 2,Sub Heading,ignorer2,Nadpis_2,AB,Naslov_12BI,Znak2,h2,Heading 2 Hidden,A.B.C.,hoofd 2,Heading2-bio,Career Exp.,H2,head...,adpis 2,Antraste 2,H21,H22,H23,H24,H211,H221,H25,H212,H222,H26,H213,H223,H27,H214,H224,H28,H215,H225,H29"/>
    <w:basedOn w:val="Heading1"/>
    <w:next w:val="Normal"/>
    <w:link w:val="Heading2Char"/>
    <w:autoRedefine/>
    <w:qFormat/>
    <w:rsid w:val="006B2D5C"/>
    <w:pPr>
      <w:numPr>
        <w:ilvl w:val="1"/>
      </w:numPr>
      <w:outlineLvl w:val="1"/>
    </w:pPr>
    <w:rPr>
      <w:smallCaps w:val="0"/>
      <w:sz w:val="24"/>
    </w:rPr>
  </w:style>
  <w:style w:type="paragraph" w:styleId="Heading3">
    <w:name w:val="heading 3"/>
    <w:aliases w:val="Podpodkapitola,adpis 3, Caracter Char,OOK_Naslov3,H3,h3,subhead,Level 3 Head,Heading_Numbered_3,‹berschrift 31,Projec...,Project 3,Proposa,Heading 31,Heading 32,Heading 33,Heading 34,Heading 35,Heading 36,Minor,Prophead 3,3,Task,Caracter Char"/>
    <w:basedOn w:val="Heading2"/>
    <w:next w:val="Normal"/>
    <w:link w:val="Heading3Char"/>
    <w:autoRedefine/>
    <w:qFormat/>
    <w:rsid w:val="006B2D5C"/>
    <w:pPr>
      <w:numPr>
        <w:ilvl w:val="2"/>
      </w:numPr>
      <w:outlineLvl w:val="2"/>
    </w:pPr>
    <w:rPr>
      <w:b w:val="0"/>
      <w:color w:val="000000"/>
    </w:rPr>
  </w:style>
  <w:style w:type="paragraph" w:styleId="Heading4">
    <w:name w:val="heading 4"/>
    <w:aliases w:val="Req,Heading_Numbered_4,H4,Sub-Minor,Project table,Propos,Level 2 - a,Bullet 11,Bullet 12,Bullet 13,Bullet 14,Bullet 15,Bullet 16,h4,Map Title,dash,a) b) c),h4 sub sub heading,heading 4,Level III for #'s,l4,list 4,Heading4,H4-Heading 4"/>
    <w:basedOn w:val="Heading3"/>
    <w:next w:val="Normal"/>
    <w:link w:val="Heading4Char"/>
    <w:qFormat/>
    <w:rsid w:val="006B2D5C"/>
    <w:pPr>
      <w:numPr>
        <w:ilvl w:val="3"/>
      </w:numPr>
      <w:ind w:left="0"/>
      <w:outlineLvl w:val="3"/>
    </w:pPr>
    <w:rPr>
      <w:i/>
    </w:rPr>
  </w:style>
  <w:style w:type="paragraph" w:styleId="Heading5">
    <w:name w:val="heading 5"/>
    <w:aliases w:val="Roman list,Appendix A to X,Heading 5   Appendix A to X,Heading 5(unused),Block Label,h5,Heading5,5 sub-bullet,sb,4,H5-Heading 5,l5,heading5,H5-Heading 5&#10;,heading 5,tcs,tablecaps,hd5,i) ii) iii),H5,Para5,Schedule A to X,Heading 5-1"/>
    <w:basedOn w:val="Heading4"/>
    <w:next w:val="Normal"/>
    <w:link w:val="Heading5Char"/>
    <w:qFormat/>
    <w:rsid w:val="006B2D5C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Heading6">
    <w:name w:val="heading 6"/>
    <w:aliases w:val="Bullet list,h6,Heading6,H6,sub-dash,sd,5,7 sub-dash,6,Requirement,heading 6,hd6,fcl,figurecapl,appendix flysheet,Heading 6  Appendix Y &amp; Z,Legal Level 1.,Alpha List,H61,61,h61,Requirement1,H62,62,h62,H611,611,h611,Requirement11,H63,63,h63"/>
    <w:basedOn w:val="Heading5"/>
    <w:next w:val="Normal"/>
    <w:link w:val="Heading6Char"/>
    <w:qFormat/>
    <w:rsid w:val="006B2D5C"/>
    <w:pPr>
      <w:numPr>
        <w:ilvl w:val="5"/>
      </w:numPr>
      <w:spacing w:after="60"/>
      <w:outlineLvl w:val="5"/>
    </w:pPr>
    <w:rPr>
      <w:b w:val="0"/>
    </w:rPr>
  </w:style>
  <w:style w:type="paragraph" w:styleId="Heading7">
    <w:name w:val="heading 7"/>
    <w:aliases w:val="letter list,lettered list,Level 1.1,h7,Heading7,7,Objective,ExhibitTitle,heading7,req3,st,SDL title,heading 7,hd7,fcs,figurecaps,71,ExhibitTitle1,st1,Objective1,heading71,req31,72,ExhibitTitle2,st2,Objective2,heading72,req32,711"/>
    <w:basedOn w:val="Heading6"/>
    <w:next w:val="Normal"/>
    <w:link w:val="Heading7Char"/>
    <w:qFormat/>
    <w:rsid w:val="006B2D5C"/>
    <w:pPr>
      <w:numPr>
        <w:ilvl w:val="6"/>
      </w:numPr>
      <w:outlineLvl w:val="6"/>
    </w:pPr>
    <w:rPr>
      <w:i/>
    </w:rPr>
  </w:style>
  <w:style w:type="paragraph" w:styleId="Heading8">
    <w:name w:val="heading 8"/>
    <w:aliases w:val="Appendix Level 2,Legal Level 1.1.1.,8,FigureTitle,Condition,requirement,req2,req,figure title,heading 8,hd8,h8,Heading 8(unused),81,FigureTitle1,Condition1,requirement1,req21,req4,82,FigureTitle2,Condition2,requirement2,req22,req5,811"/>
    <w:basedOn w:val="Heading7"/>
    <w:next w:val="Normal"/>
    <w:link w:val="Heading8Char"/>
    <w:qFormat/>
    <w:rsid w:val="006B2D5C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Heading9">
    <w:name w:val="heading 9"/>
    <w:aliases w:val="App Heading,Titre 10,App1,Legal Level 1.1.1.1.,9,TableTitle,Cond'l Reqt.,rb,req bullet,req1,tt,table title,TableText,Table Title,heading 9,l9,h9,appendix,91,TableTitle1,Cond'l Reqt.1,rb1,req bullet1,req11,92,TableTitle2,Cond'l Reqt.2,rb2"/>
    <w:basedOn w:val="Heading8"/>
    <w:next w:val="Normal"/>
    <w:link w:val="Heading9Char"/>
    <w:qFormat/>
    <w:rsid w:val="006B2D5C"/>
    <w:pPr>
      <w:numPr>
        <w:ilvl w:val="8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naslov 1 Char,Numbered - 1 Char,Outline1 Char,kapitola Char,Heading 1(Report Only) Char,h1 Char,new page/chapter Char,1 Char,Level 1 Char,H1 Char,Heading_Numbered_1 Char,‹berschrift 1 Char,Section heading Char,Forward Char,tchead Char"/>
    <w:basedOn w:val="DefaultParagraphFont"/>
    <w:link w:val="Heading1"/>
    <w:rsid w:val="006B2D5C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Heading2Char">
    <w:name w:val="Heading 2 Char"/>
    <w:aliases w:val="Numbered - 2 Char,Sub Heading Char,ignorer2 Char,Nadpis_2 Char,AB Char,Naslov_12BI Char,Znak2 Char,h2 Char,Heading 2 Hidden Char,A.B.C. Char,hoofd 2 Char,Heading2-bio Char,Career Exp. Char,H2 Char,head... Char,adpis 2 Char,Antraste 2 Char"/>
    <w:basedOn w:val="DefaultParagraphFont"/>
    <w:link w:val="Heading2"/>
    <w:rsid w:val="006B2D5C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Heading3Char">
    <w:name w:val="Heading 3 Char"/>
    <w:aliases w:val="Podpodkapitola Char,adpis 3 Char, Caracter Char Char,OOK_Naslov3 Char,H3 Char,h3 Char,subhead Char,Level 3 Head Char,Heading_Numbered_3 Char,‹berschrift 31 Char,Projec... Char,Project 3 Char,Proposa Char,Heading 31 Char,Heading 32 Char"/>
    <w:basedOn w:val="DefaultParagraphFont"/>
    <w:link w:val="Heading3"/>
    <w:rsid w:val="006B2D5C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Heading4Char">
    <w:name w:val="Heading 4 Char"/>
    <w:aliases w:val="Req Char,Heading_Numbered_4 Char,H4 Char,Sub-Minor Char,Project table Char,Propos Char,Level 2 - a Char,Bullet 11 Char,Bullet 12 Char,Bullet 13 Char,Bullet 14 Char,Bullet 15 Char,Bullet 16 Char,h4 Char,Map Title Char,dash Char,l4 Char"/>
    <w:basedOn w:val="DefaultParagraphFont"/>
    <w:link w:val="Heading4"/>
    <w:rsid w:val="006B2D5C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Heading5Char">
    <w:name w:val="Heading 5 Char"/>
    <w:aliases w:val="Roman list Char,Appendix A to X Char,Heading 5   Appendix A to X Char,Heading 5(unused) Char,Block Label Char,h5 Char,Heading5 Char,5 sub-bullet Char,sb Char,4 Char,H5-Heading 5 Char,l5 Char,heading5 Char,H5-Heading 5&#10; Char,heading 5 Char"/>
    <w:basedOn w:val="DefaultParagraphFont"/>
    <w:link w:val="Heading5"/>
    <w:rsid w:val="006B2D5C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Heading6Char">
    <w:name w:val="Heading 6 Char"/>
    <w:aliases w:val="Bullet list Char,h6 Char,Heading6 Char,H6 Char,sub-dash Char,sd Char,5 Char,7 sub-dash Char,6 Char,Requirement Char,heading 6 Char,hd6 Char,fcl Char,figurecapl Char,appendix flysheet Char,Heading 6  Appendix Y &amp; Z Char,Legal Level 1. Char"/>
    <w:basedOn w:val="DefaultParagraphFont"/>
    <w:link w:val="Heading6"/>
    <w:rsid w:val="006B2D5C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Heading7Char">
    <w:name w:val="Heading 7 Char"/>
    <w:aliases w:val="letter list Char,lettered list Char,Level 1.1 Char,h7 Char,Heading7 Char,7 Char,Objective Char,ExhibitTitle Char,heading7 Char,req3 Char,st Char,SDL title Char,heading 7 Char,hd7 Char,fcs Char,figurecaps Char,71 Char,ExhibitTitle1 Char"/>
    <w:basedOn w:val="DefaultParagraphFont"/>
    <w:link w:val="Heading7"/>
    <w:rsid w:val="006B2D5C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Heading8Char">
    <w:name w:val="Heading 8 Char"/>
    <w:aliases w:val="Appendix Level 2 Char,Legal Level 1.1.1. Char,8 Char,FigureTitle Char,Condition Char,requirement Char,req2 Char,req Char,figure title Char,heading 8 Char,hd8 Char,h8 Char,Heading 8(unused) Char,81 Char,FigureTitle1 Char,Condition1 Char"/>
    <w:basedOn w:val="DefaultParagraphFont"/>
    <w:link w:val="Heading8"/>
    <w:rsid w:val="006B2D5C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Heading9Char">
    <w:name w:val="Heading 9 Char"/>
    <w:aliases w:val="App Heading Char,Titre 10 Char,App1 Char,Legal Level 1.1.1.1. Char,9 Char,TableTitle Char,Cond'l Reqt. Char,rb Char,req bullet Char,req1 Char,tt Char,table title Char,TableText Char,Table Title Char,heading 9 Char,l9 Char,h9 Char,91 Char"/>
    <w:basedOn w:val="DefaultParagraphFont"/>
    <w:link w:val="Heading9"/>
    <w:rsid w:val="006B2D5C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Headings">
    <w:name w:val="Headings"/>
    <w:uiPriority w:val="99"/>
    <w:rsid w:val="006B2D5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2D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2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2D5C"/>
    <w:rPr>
      <w:rFonts w:ascii="Courier New" w:eastAsia="Times New Roman" w:hAnsi="Courier New" w:cs="Courier New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23704E"/>
    <w:rPr>
      <w:rFonts w:ascii="EUAlbertina" w:hAnsi="EUAlbertina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11D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D09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11D0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58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832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77583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74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0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5C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4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5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74B-43D2-4287-9C82-64B8A459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2361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2017-04-27T07:13:00Z</cp:lastPrinted>
  <dcterms:created xsi:type="dcterms:W3CDTF">2021-09-23T08:06:00Z</dcterms:created>
  <dcterms:modified xsi:type="dcterms:W3CDTF">2021-09-23T08:06:00Z</dcterms:modified>
</cp:coreProperties>
</file>