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D719" w14:textId="77777777" w:rsidR="00836712" w:rsidRPr="001F122E" w:rsidRDefault="00836712" w:rsidP="00836712">
      <w:pPr>
        <w:spacing w:before="120" w:after="120" w:line="240" w:lineRule="auto"/>
        <w:jc w:val="right"/>
        <w:rPr>
          <w:rFonts w:ascii="Calibri" w:eastAsia="Calibri" w:hAnsi="Calibri" w:cs="Times New Roman"/>
          <w:b/>
          <w:bCs/>
          <w:i/>
          <w:iCs/>
          <w:spacing w:val="5"/>
          <w:sz w:val="28"/>
          <w:szCs w:val="28"/>
          <w:lang w:val="ro-RO"/>
        </w:rPr>
      </w:pPr>
      <w:r w:rsidRPr="001F122E">
        <w:rPr>
          <w:rFonts w:ascii="Calibri" w:eastAsia="Calibri" w:hAnsi="Calibri" w:cs="Times New Roman"/>
          <w:b/>
          <w:bCs/>
          <w:i/>
          <w:iCs/>
          <w:spacing w:val="5"/>
          <w:sz w:val="28"/>
          <w:szCs w:val="28"/>
          <w:lang w:val="ro-RO"/>
        </w:rPr>
        <w:t>ANEXA 1 - MODIFICAREA SDL – GAL</w:t>
      </w:r>
      <w:r w:rsidR="00C13368" w:rsidRPr="001F122E">
        <w:rPr>
          <w:rFonts w:ascii="Calibri" w:eastAsia="Calibri" w:hAnsi="Calibri" w:cs="Times New Roman"/>
          <w:b/>
          <w:bCs/>
          <w:i/>
          <w:iCs/>
          <w:spacing w:val="5"/>
          <w:sz w:val="28"/>
          <w:szCs w:val="28"/>
          <w:lang w:val="ro-RO"/>
        </w:rPr>
        <w:t xml:space="preserve"> MVS</w:t>
      </w:r>
    </w:p>
    <w:p w14:paraId="74B6C0A8" w14:textId="32AE0130" w:rsidR="00836712" w:rsidRPr="001F122E" w:rsidRDefault="00C275F8" w:rsidP="00836712">
      <w:pPr>
        <w:spacing w:before="120" w:after="120" w:line="240" w:lineRule="auto"/>
        <w:jc w:val="right"/>
        <w:rPr>
          <w:rFonts w:ascii="Calibri" w:eastAsia="Calibri" w:hAnsi="Calibri" w:cs="Times New Roman"/>
          <w:b/>
          <w:bCs/>
          <w:i/>
          <w:iCs/>
          <w:spacing w:val="5"/>
          <w:sz w:val="28"/>
          <w:szCs w:val="28"/>
          <w:lang w:val="fr-BE"/>
        </w:rPr>
      </w:pPr>
      <w:r>
        <w:rPr>
          <w:rFonts w:ascii="Calibri" w:eastAsia="Calibri" w:hAnsi="Calibri" w:cs="Times New Roman"/>
          <w:b/>
          <w:bCs/>
          <w:i/>
          <w:iCs/>
          <w:spacing w:val="5"/>
          <w:sz w:val="28"/>
          <w:szCs w:val="28"/>
          <w:lang w:val="ro-RO"/>
        </w:rPr>
        <w:t>Nr.</w:t>
      </w:r>
      <w:r w:rsidR="00975B88">
        <w:rPr>
          <w:rFonts w:ascii="Calibri" w:eastAsia="Calibri" w:hAnsi="Calibri" w:cs="Times New Roman"/>
          <w:b/>
          <w:bCs/>
          <w:i/>
          <w:iCs/>
          <w:spacing w:val="5"/>
          <w:sz w:val="28"/>
          <w:szCs w:val="28"/>
          <w:lang w:val="ro-RO"/>
        </w:rPr>
        <w:t xml:space="preserve"> </w:t>
      </w:r>
      <w:r w:rsidR="0051572D">
        <w:rPr>
          <w:rFonts w:ascii="Calibri" w:eastAsia="Calibri" w:hAnsi="Calibri" w:cs="Times New Roman"/>
          <w:b/>
          <w:bCs/>
          <w:i/>
          <w:iCs/>
          <w:spacing w:val="5"/>
          <w:sz w:val="28"/>
          <w:szCs w:val="28"/>
          <w:lang w:val="ro-RO"/>
        </w:rPr>
        <w:t>234</w:t>
      </w:r>
      <w:r w:rsidR="00975B88">
        <w:rPr>
          <w:rFonts w:ascii="Calibri" w:eastAsia="Calibri" w:hAnsi="Calibri" w:cs="Times New Roman"/>
          <w:b/>
          <w:bCs/>
          <w:i/>
          <w:iCs/>
          <w:spacing w:val="5"/>
          <w:sz w:val="28"/>
          <w:szCs w:val="28"/>
          <w:lang w:val="ro-RO"/>
        </w:rPr>
        <w:t xml:space="preserve"> </w:t>
      </w:r>
      <w:r>
        <w:rPr>
          <w:rFonts w:ascii="Calibri" w:eastAsia="Calibri" w:hAnsi="Calibri" w:cs="Times New Roman"/>
          <w:b/>
          <w:bCs/>
          <w:i/>
          <w:iCs/>
          <w:spacing w:val="5"/>
          <w:sz w:val="28"/>
          <w:szCs w:val="28"/>
          <w:lang w:val="ro-RO"/>
        </w:rPr>
        <w:t xml:space="preserve"> </w:t>
      </w:r>
      <w:r w:rsidR="00606A0A" w:rsidRPr="001F122E">
        <w:rPr>
          <w:rFonts w:ascii="Calibri" w:eastAsia="Calibri" w:hAnsi="Calibri" w:cs="Times New Roman"/>
          <w:b/>
          <w:bCs/>
          <w:i/>
          <w:iCs/>
          <w:spacing w:val="5"/>
          <w:sz w:val="28"/>
          <w:szCs w:val="28"/>
          <w:lang w:val="ro-RO"/>
        </w:rPr>
        <w:t xml:space="preserve">Data </w:t>
      </w:r>
      <w:r w:rsidR="0051572D">
        <w:rPr>
          <w:rFonts w:ascii="Calibri" w:eastAsia="Calibri" w:hAnsi="Calibri" w:cs="Times New Roman"/>
          <w:b/>
          <w:bCs/>
          <w:i/>
          <w:iCs/>
          <w:spacing w:val="5"/>
          <w:sz w:val="28"/>
          <w:szCs w:val="28"/>
          <w:lang w:val="ro-RO"/>
        </w:rPr>
        <w:t>04.08.2021</w:t>
      </w:r>
    </w:p>
    <w:p w14:paraId="2209E07F" w14:textId="77777777" w:rsidR="00836712" w:rsidRPr="001F122E" w:rsidRDefault="00836712" w:rsidP="00836712">
      <w:pPr>
        <w:tabs>
          <w:tab w:val="left" w:pos="3915"/>
        </w:tabs>
        <w:spacing w:after="0" w:line="240" w:lineRule="auto"/>
        <w:ind w:left="284"/>
        <w:contextualSpacing/>
        <w:jc w:val="both"/>
        <w:rPr>
          <w:rFonts w:ascii="Trebuchet MS" w:eastAsia="Times New Roman" w:hAnsi="Trebuchet MS" w:cs="Times New Roman"/>
          <w:bCs/>
          <w:sz w:val="28"/>
          <w:szCs w:val="28"/>
          <w:lang w:val="ro-RO" w:eastAsia="ro-RO"/>
        </w:rPr>
      </w:pPr>
      <w:r w:rsidRPr="001F122E">
        <w:rPr>
          <w:rFonts w:ascii="Trebuchet MS" w:eastAsia="Times New Roman" w:hAnsi="Trebuchet MS" w:cs="Times New Roman"/>
          <w:bCs/>
          <w:sz w:val="28"/>
          <w:szCs w:val="28"/>
          <w:lang w:val="ro-RO" w:eastAsia="ro-RO"/>
        </w:rPr>
        <w:tab/>
      </w:r>
    </w:p>
    <w:p w14:paraId="6FF63E87" w14:textId="77777777" w:rsidR="00836712" w:rsidRPr="001F122E" w:rsidRDefault="00836712" w:rsidP="00836712">
      <w:pPr>
        <w:numPr>
          <w:ilvl w:val="0"/>
          <w:numId w:val="1"/>
        </w:numPr>
        <w:spacing w:before="120" w:after="0" w:line="240" w:lineRule="auto"/>
        <w:ind w:left="284" w:hanging="284"/>
        <w:contextualSpacing/>
        <w:jc w:val="both"/>
        <w:rPr>
          <w:rFonts w:ascii="Trebuchet MS" w:eastAsia="Times New Roman" w:hAnsi="Trebuchet MS" w:cs="Times New Roman"/>
          <w:b/>
          <w:bCs/>
          <w:sz w:val="28"/>
          <w:szCs w:val="28"/>
          <w:lang w:val="ro-RO" w:eastAsia="ro-RO"/>
        </w:rPr>
      </w:pPr>
      <w:r w:rsidRPr="001F122E">
        <w:rPr>
          <w:rFonts w:ascii="Trebuchet MS" w:eastAsia="Times New Roman" w:hAnsi="Trebuchet MS" w:cs="Times New Roman"/>
          <w:b/>
          <w:bCs/>
          <w:sz w:val="28"/>
          <w:szCs w:val="28"/>
          <w:lang w:val="ro-RO" w:eastAsia="ro-RO"/>
        </w:rPr>
        <w:t>TIPUL PROPUNERII DE MODIFICARE A SDL</w:t>
      </w:r>
      <w:r w:rsidRPr="001F122E">
        <w:rPr>
          <w:rFonts w:ascii="Trebuchet MS" w:eastAsia="Times New Roman" w:hAnsi="Trebuchet MS" w:cs="Times New Roman"/>
          <w:b/>
          <w:bCs/>
          <w:sz w:val="28"/>
          <w:szCs w:val="28"/>
          <w:vertAlign w:val="superscript"/>
          <w:lang w:val="ro-RO" w:eastAsia="ro-RO"/>
        </w:rPr>
        <w:footnoteReference w:id="1"/>
      </w:r>
    </w:p>
    <w:p w14:paraId="54C9AB71" w14:textId="77777777" w:rsidR="00836712" w:rsidRPr="001F122E" w:rsidRDefault="00836712" w:rsidP="00836712">
      <w:pPr>
        <w:spacing w:before="120" w:after="0" w:line="240" w:lineRule="auto"/>
        <w:ind w:left="284"/>
        <w:contextualSpacing/>
        <w:jc w:val="both"/>
        <w:rPr>
          <w:rFonts w:ascii="Trebuchet MS" w:eastAsia="Times New Roman" w:hAnsi="Trebuchet MS" w:cs="Times New Roman"/>
          <w:b/>
          <w:bCs/>
          <w:sz w:val="28"/>
          <w:szCs w:val="28"/>
          <w:lang w:val="ro-RO" w:eastAsia="ro-RO"/>
        </w:rPr>
      </w:pPr>
    </w:p>
    <w:tbl>
      <w:tblPr>
        <w:tblStyle w:val="TableGrid"/>
        <w:tblW w:w="9214" w:type="dxa"/>
        <w:tblInd w:w="-5" w:type="dxa"/>
        <w:tblLook w:val="04A0" w:firstRow="1" w:lastRow="0" w:firstColumn="1" w:lastColumn="0" w:noHBand="0" w:noVBand="1"/>
      </w:tblPr>
      <w:tblGrid>
        <w:gridCol w:w="6946"/>
        <w:gridCol w:w="2268"/>
      </w:tblGrid>
      <w:tr w:rsidR="00836712" w:rsidRPr="001F122E" w14:paraId="18450ED4" w14:textId="77777777" w:rsidTr="00D42718">
        <w:trPr>
          <w:trHeight w:val="326"/>
        </w:trPr>
        <w:tc>
          <w:tcPr>
            <w:tcW w:w="6946" w:type="dxa"/>
          </w:tcPr>
          <w:p w14:paraId="57C2E531" w14:textId="77777777" w:rsidR="00836712" w:rsidRPr="001F122E" w:rsidRDefault="00836712" w:rsidP="00836712">
            <w:pPr>
              <w:spacing w:before="120"/>
              <w:contextualSpacing/>
              <w:jc w:val="both"/>
              <w:rPr>
                <w:rFonts w:ascii="Trebuchet MS" w:eastAsia="Times New Roman" w:hAnsi="Trebuchet MS" w:cs="Times New Roman"/>
                <w:b/>
                <w:bCs/>
                <w:noProof/>
                <w:sz w:val="28"/>
                <w:szCs w:val="28"/>
                <w:lang w:eastAsia="ro-RO"/>
              </w:rPr>
            </w:pPr>
            <w:r w:rsidRPr="001F122E">
              <w:rPr>
                <w:rFonts w:ascii="Trebuchet MS" w:eastAsia="Times New Roman" w:hAnsi="Trebuchet MS" w:cs="Times New Roman"/>
                <w:b/>
                <w:bCs/>
                <w:noProof/>
                <w:sz w:val="28"/>
                <w:szCs w:val="28"/>
                <w:lang w:eastAsia="ro-RO"/>
              </w:rPr>
              <w:t>Tipul modificării</w:t>
            </w:r>
          </w:p>
        </w:tc>
        <w:tc>
          <w:tcPr>
            <w:tcW w:w="2268" w:type="dxa"/>
          </w:tcPr>
          <w:p w14:paraId="6ADF6C27" w14:textId="77777777" w:rsidR="00836712" w:rsidRPr="001F122E" w:rsidRDefault="00836712" w:rsidP="00836712">
            <w:pPr>
              <w:spacing w:before="120"/>
              <w:contextualSpacing/>
              <w:jc w:val="both"/>
              <w:rPr>
                <w:rFonts w:ascii="Trebuchet MS" w:eastAsia="Times New Roman" w:hAnsi="Trebuchet MS" w:cs="Times New Roman"/>
                <w:b/>
                <w:bCs/>
                <w:sz w:val="28"/>
                <w:szCs w:val="28"/>
                <w:lang w:eastAsia="ro-RO"/>
              </w:rPr>
            </w:pPr>
            <w:r w:rsidRPr="001F122E">
              <w:rPr>
                <w:rFonts w:ascii="Trebuchet MS" w:eastAsia="Times New Roman" w:hAnsi="Trebuchet MS" w:cs="Times New Roman"/>
                <w:b/>
                <w:bCs/>
                <w:sz w:val="28"/>
                <w:szCs w:val="28"/>
                <w:lang w:eastAsia="ro-RO"/>
              </w:rPr>
              <w:t>Numărul modificării solicitate</w:t>
            </w:r>
            <w:r w:rsidRPr="001F122E">
              <w:rPr>
                <w:rFonts w:ascii="Trebuchet MS" w:eastAsia="Times New Roman" w:hAnsi="Trebuchet MS" w:cs="Times New Roman"/>
                <w:b/>
                <w:bCs/>
                <w:sz w:val="28"/>
                <w:szCs w:val="28"/>
                <w:vertAlign w:val="superscript"/>
                <w:lang w:eastAsia="ro-RO"/>
              </w:rPr>
              <w:footnoteReference w:id="2"/>
            </w:r>
            <w:r w:rsidRPr="001F122E">
              <w:rPr>
                <w:rFonts w:ascii="Trebuchet MS" w:eastAsia="Times New Roman" w:hAnsi="Trebuchet MS" w:cs="Times New Roman"/>
                <w:b/>
                <w:bCs/>
                <w:sz w:val="28"/>
                <w:szCs w:val="28"/>
                <w:lang w:eastAsia="ro-RO"/>
              </w:rPr>
              <w:t xml:space="preserve"> în anul curent</w:t>
            </w:r>
          </w:p>
        </w:tc>
      </w:tr>
      <w:tr w:rsidR="00836712" w:rsidRPr="001F122E" w14:paraId="7FF51457" w14:textId="77777777" w:rsidTr="00D42718">
        <w:trPr>
          <w:trHeight w:val="406"/>
        </w:trPr>
        <w:tc>
          <w:tcPr>
            <w:tcW w:w="6946" w:type="dxa"/>
            <w:vAlign w:val="bottom"/>
          </w:tcPr>
          <w:p w14:paraId="2C569BD5" w14:textId="77777777" w:rsidR="00836712" w:rsidRPr="001F122E" w:rsidRDefault="00836712" w:rsidP="00836712">
            <w:pPr>
              <w:spacing w:before="240"/>
              <w:contextualSpacing/>
              <w:jc w:val="center"/>
              <w:rPr>
                <w:rFonts w:ascii="Trebuchet MS" w:eastAsia="Times New Roman" w:hAnsi="Trebuchet MS" w:cs="Times New Roman"/>
                <w:bCs/>
                <w:sz w:val="28"/>
                <w:szCs w:val="28"/>
                <w:lang w:eastAsia="ro-RO"/>
              </w:rPr>
            </w:pPr>
            <w:r w:rsidRPr="001F122E">
              <w:rPr>
                <w:rFonts w:ascii="Trebuchet MS" w:eastAsia="Times New Roman" w:hAnsi="Trebuchet MS" w:cs="Times New Roman"/>
                <w:bCs/>
                <w:noProof/>
                <w:sz w:val="28"/>
                <w:szCs w:val="28"/>
                <w:lang w:eastAsia="ro-RO"/>
              </w:rPr>
              <mc:AlternateContent>
                <mc:Choice Requires="wps">
                  <w:drawing>
                    <wp:anchor distT="0" distB="0" distL="114300" distR="114300" simplePos="0" relativeHeight="251661312" behindDoc="0" locked="0" layoutInCell="1" allowOverlap="1" wp14:anchorId="4F4915A0" wp14:editId="41CF8885">
                      <wp:simplePos x="0" y="0"/>
                      <wp:positionH relativeFrom="column">
                        <wp:posOffset>44450</wp:posOffset>
                      </wp:positionH>
                      <wp:positionV relativeFrom="paragraph">
                        <wp:posOffset>-74295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7760C" id="Rectangle 7" o:spid="_x0000_s1026" style="position:absolute;margin-left:3.5pt;margin-top:-5.8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AUewIAABQFAAAOAAAAZHJzL2Uyb0RvYy54bWysVMlu2zAQvRfoPxC8N5KNpE6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rztgFHsCAAAUBQAA&#10;DgAAAAAAAAAAAAAAAAAuAgAAZHJzL2Uyb0RvYy54bWxQSwECLQAUAAYACAAAACEApZHhHd0AAAAH&#10;AQAADwAAAAAAAAAAAAAAAADVBAAAZHJzL2Rvd25yZXYueG1sUEsFBgAAAAAEAAQA8wAAAN8FAAAA&#10;AA==&#10;" fillcolor="window" strokecolor="windowText" strokeweight="1pt"/>
                  </w:pict>
                </mc:Fallback>
              </mc:AlternateContent>
            </w:r>
            <w:r w:rsidRPr="001F122E">
              <w:rPr>
                <w:rFonts w:ascii="Trebuchet MS" w:eastAsia="Times New Roman" w:hAnsi="Trebuchet MS" w:cs="Times New Roman"/>
                <w:bCs/>
                <w:sz w:val="28"/>
                <w:szCs w:val="28"/>
                <w:lang w:eastAsia="ro-RO"/>
              </w:rPr>
              <w:t>Modificare simplă  - conform pct.1</w:t>
            </w:r>
          </w:p>
        </w:tc>
        <w:tc>
          <w:tcPr>
            <w:tcW w:w="2268" w:type="dxa"/>
          </w:tcPr>
          <w:p w14:paraId="11A4F26E" w14:textId="77777777" w:rsidR="00836712" w:rsidRPr="001F122E" w:rsidRDefault="00836712" w:rsidP="00836712">
            <w:pPr>
              <w:spacing w:before="120"/>
              <w:contextualSpacing/>
              <w:jc w:val="both"/>
              <w:rPr>
                <w:rFonts w:ascii="Trebuchet MS" w:eastAsia="Times New Roman" w:hAnsi="Trebuchet MS" w:cs="Times New Roman"/>
                <w:b/>
                <w:bCs/>
                <w:sz w:val="28"/>
                <w:szCs w:val="28"/>
                <w:lang w:eastAsia="ro-RO"/>
              </w:rPr>
            </w:pPr>
          </w:p>
        </w:tc>
      </w:tr>
      <w:tr w:rsidR="00836712" w:rsidRPr="001F122E" w14:paraId="28E6ACD1" w14:textId="77777777" w:rsidTr="00D42718">
        <w:trPr>
          <w:trHeight w:val="406"/>
        </w:trPr>
        <w:tc>
          <w:tcPr>
            <w:tcW w:w="6946" w:type="dxa"/>
            <w:vAlign w:val="bottom"/>
          </w:tcPr>
          <w:p w14:paraId="781A3827" w14:textId="77777777" w:rsidR="00836712" w:rsidRPr="001F122E" w:rsidRDefault="00836712" w:rsidP="00836712">
            <w:pPr>
              <w:spacing w:before="120"/>
              <w:contextualSpacing/>
              <w:jc w:val="center"/>
              <w:rPr>
                <w:rFonts w:ascii="Trebuchet MS" w:eastAsia="Times New Roman" w:hAnsi="Trebuchet MS" w:cs="Times New Roman"/>
                <w:b/>
                <w:bCs/>
                <w:sz w:val="28"/>
                <w:szCs w:val="28"/>
                <w:lang w:eastAsia="ro-RO"/>
              </w:rPr>
            </w:pPr>
            <w:r w:rsidRPr="001F122E">
              <w:rPr>
                <w:rFonts w:ascii="Trebuchet MS" w:eastAsia="Times New Roman" w:hAnsi="Trebuchet MS" w:cs="Times New Roman"/>
                <w:bCs/>
                <w:noProof/>
                <w:sz w:val="28"/>
                <w:szCs w:val="28"/>
                <w:lang w:eastAsia="ro-RO"/>
              </w:rPr>
              <mc:AlternateContent>
                <mc:Choice Requires="wps">
                  <w:drawing>
                    <wp:anchor distT="0" distB="0" distL="114300" distR="114300" simplePos="0" relativeHeight="251659264" behindDoc="0" locked="0" layoutInCell="1" allowOverlap="1" wp14:anchorId="51B537A6" wp14:editId="3024B346">
                      <wp:simplePos x="0" y="0"/>
                      <wp:positionH relativeFrom="column">
                        <wp:posOffset>31750</wp:posOffset>
                      </wp:positionH>
                      <wp:positionV relativeFrom="paragraph">
                        <wp:posOffset>-71755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4F118" id="Rectangle 4" o:spid="_x0000_s1026" style="position:absolute;margin-left:2.5pt;margin-top:-5.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1PewIAABQFAAAOAAAAZHJzL2Uyb0RvYy54bWysVMlu2zAQvRfoPxC8N5INp0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" fillcolor="window" strokecolor="windowText" strokeweight="1pt"/>
                  </w:pict>
                </mc:Fallback>
              </mc:AlternateContent>
            </w:r>
            <w:r w:rsidRPr="001F122E">
              <w:rPr>
                <w:rFonts w:ascii="Trebuchet MS" w:eastAsia="Times New Roman" w:hAnsi="Trebuchet MS" w:cs="Times New Roman"/>
                <w:bCs/>
                <w:sz w:val="28"/>
                <w:szCs w:val="28"/>
                <w:lang w:eastAsia="ro-RO"/>
              </w:rPr>
              <w:t>Modificare complexă - conform pct.2</w:t>
            </w:r>
          </w:p>
        </w:tc>
        <w:tc>
          <w:tcPr>
            <w:tcW w:w="2268" w:type="dxa"/>
          </w:tcPr>
          <w:p w14:paraId="20E91566" w14:textId="77777777" w:rsidR="00836712" w:rsidRPr="001F122E" w:rsidRDefault="00836712" w:rsidP="00836712">
            <w:pPr>
              <w:spacing w:before="120"/>
              <w:contextualSpacing/>
              <w:jc w:val="both"/>
              <w:rPr>
                <w:rFonts w:ascii="Trebuchet MS" w:eastAsia="Times New Roman" w:hAnsi="Trebuchet MS" w:cs="Times New Roman"/>
                <w:b/>
                <w:bCs/>
                <w:sz w:val="28"/>
                <w:szCs w:val="28"/>
                <w:lang w:eastAsia="ro-RO"/>
              </w:rPr>
            </w:pPr>
          </w:p>
        </w:tc>
      </w:tr>
      <w:tr w:rsidR="00836712" w:rsidRPr="001F122E" w14:paraId="25A8789F" w14:textId="77777777" w:rsidTr="00D42718">
        <w:trPr>
          <w:trHeight w:val="406"/>
        </w:trPr>
        <w:tc>
          <w:tcPr>
            <w:tcW w:w="6946" w:type="dxa"/>
            <w:vAlign w:val="bottom"/>
          </w:tcPr>
          <w:p w14:paraId="3480A1B2" w14:textId="7E9EE6E5" w:rsidR="00836712" w:rsidRPr="001F122E" w:rsidRDefault="00606A0A" w:rsidP="00292B71">
            <w:pPr>
              <w:spacing w:before="120"/>
              <w:contextualSpacing/>
              <w:rPr>
                <w:rFonts w:ascii="Trebuchet MS" w:eastAsia="Times New Roman" w:hAnsi="Trebuchet MS" w:cs="Times New Roman"/>
                <w:bCs/>
                <w:sz w:val="28"/>
                <w:szCs w:val="28"/>
                <w:lang w:eastAsia="ro-RO"/>
              </w:rPr>
            </w:pPr>
            <w:r w:rsidRPr="001F122E">
              <w:rPr>
                <w:rFonts w:ascii="Trebuchet MS" w:eastAsia="Times New Roman" w:hAnsi="Trebuchet MS" w:cs="Times New Roman"/>
                <w:bCs/>
                <w:sz w:val="28"/>
                <w:szCs w:val="28"/>
                <w:lang w:eastAsia="ro-RO"/>
              </w:rPr>
              <w:t xml:space="preserve">  </w:t>
            </w:r>
            <w:r w:rsidR="006A4825" w:rsidRPr="001F122E">
              <w:rPr>
                <w:rFonts w:ascii="Trebuchet MS" w:eastAsia="Times New Roman" w:hAnsi="Trebuchet MS" w:cs="Times New Roman"/>
                <w:bCs/>
                <w:sz w:val="28"/>
                <w:szCs w:val="28"/>
                <w:lang w:eastAsia="ro-RO"/>
              </w:rPr>
              <w:t xml:space="preserve">X          </w:t>
            </w:r>
            <w:r w:rsidR="00836712" w:rsidRPr="001F122E">
              <w:rPr>
                <w:rFonts w:ascii="Trebuchet MS" w:eastAsia="Times New Roman" w:hAnsi="Trebuchet MS" w:cs="Times New Roman"/>
                <w:bCs/>
                <w:sz w:val="28"/>
                <w:szCs w:val="28"/>
                <w:lang w:eastAsia="ro-RO"/>
              </w:rPr>
              <w:t xml:space="preserve">Modificare </w:t>
            </w:r>
            <w:r w:rsidR="007D0DA9" w:rsidRPr="001F122E">
              <w:rPr>
                <w:rFonts w:ascii="Trebuchet MS" w:eastAsia="Times New Roman" w:hAnsi="Trebuchet MS" w:cs="Times New Roman"/>
                <w:bCs/>
                <w:sz w:val="28"/>
                <w:szCs w:val="28"/>
                <w:lang w:eastAsia="ro-RO"/>
              </w:rPr>
              <w:t>a</w:t>
            </w:r>
            <w:r w:rsidR="00836712" w:rsidRPr="001F122E">
              <w:rPr>
                <w:rFonts w:ascii="Trebuchet MS" w:eastAsia="Times New Roman" w:hAnsi="Trebuchet MS" w:cs="Times New Roman"/>
                <w:bCs/>
                <w:sz w:val="28"/>
                <w:szCs w:val="28"/>
                <w:lang w:eastAsia="ro-RO"/>
              </w:rPr>
              <w:t>dministrativă - conform pct.3</w:t>
            </w:r>
          </w:p>
        </w:tc>
        <w:tc>
          <w:tcPr>
            <w:tcW w:w="2268" w:type="dxa"/>
          </w:tcPr>
          <w:p w14:paraId="45C8065A" w14:textId="08F3FB5E" w:rsidR="00836712" w:rsidRPr="001F122E" w:rsidRDefault="00270E1E" w:rsidP="00836712">
            <w:pPr>
              <w:spacing w:before="120"/>
              <w:contextualSpacing/>
              <w:jc w:val="both"/>
              <w:rPr>
                <w:rFonts w:ascii="Trebuchet MS" w:eastAsia="Times New Roman" w:hAnsi="Trebuchet MS" w:cs="Times New Roman"/>
                <w:b/>
                <w:bCs/>
                <w:sz w:val="28"/>
                <w:szCs w:val="28"/>
                <w:lang w:eastAsia="ro-RO"/>
              </w:rPr>
            </w:pPr>
            <w:r>
              <w:rPr>
                <w:rFonts w:ascii="Trebuchet MS" w:eastAsia="Times New Roman" w:hAnsi="Trebuchet MS" w:cs="Times New Roman"/>
                <w:b/>
                <w:bCs/>
                <w:sz w:val="28"/>
                <w:szCs w:val="28"/>
                <w:lang w:eastAsia="ro-RO"/>
              </w:rPr>
              <w:t xml:space="preserve">         1/2021</w:t>
            </w:r>
          </w:p>
        </w:tc>
      </w:tr>
    </w:tbl>
    <w:p w14:paraId="4B284201" w14:textId="77777777" w:rsidR="00836712" w:rsidRPr="001F122E" w:rsidRDefault="00836712" w:rsidP="00836712">
      <w:pPr>
        <w:spacing w:after="0" w:line="276" w:lineRule="auto"/>
        <w:jc w:val="both"/>
        <w:rPr>
          <w:rFonts w:ascii="Trebuchet MS" w:eastAsia="Calibri" w:hAnsi="Trebuchet MS" w:cs="Times New Roman"/>
          <w:sz w:val="28"/>
          <w:szCs w:val="28"/>
          <w:lang w:val="fr-BE"/>
        </w:rPr>
      </w:pPr>
    </w:p>
    <w:p w14:paraId="5675EF2B" w14:textId="77777777" w:rsidR="003A56C0" w:rsidRDefault="003A56C0" w:rsidP="00836712">
      <w:pPr>
        <w:spacing w:after="200" w:line="276" w:lineRule="auto"/>
        <w:rPr>
          <w:rFonts w:ascii="Trebuchet MS" w:eastAsia="Times New Roman" w:hAnsi="Trebuchet MS" w:cs="Times New Roman"/>
          <w:b/>
          <w:bCs/>
          <w:sz w:val="28"/>
          <w:szCs w:val="28"/>
          <w:lang w:val="ro-RO" w:eastAsia="ro-RO"/>
        </w:rPr>
      </w:pPr>
    </w:p>
    <w:p w14:paraId="6278FCD3" w14:textId="77777777" w:rsidR="00836712" w:rsidRPr="001F122E" w:rsidRDefault="00836712" w:rsidP="00836712">
      <w:pPr>
        <w:spacing w:after="200" w:line="276" w:lineRule="auto"/>
        <w:rPr>
          <w:rFonts w:ascii="Trebuchet MS" w:eastAsia="Times New Roman" w:hAnsi="Trebuchet MS" w:cs="Times New Roman"/>
          <w:b/>
          <w:bCs/>
          <w:sz w:val="28"/>
          <w:szCs w:val="28"/>
          <w:lang w:val="ro-RO" w:eastAsia="ro-RO"/>
        </w:rPr>
      </w:pPr>
      <w:r w:rsidRPr="001F122E">
        <w:rPr>
          <w:rFonts w:ascii="Trebuchet MS" w:eastAsia="Times New Roman" w:hAnsi="Trebuchet MS" w:cs="Times New Roman"/>
          <w:b/>
          <w:bCs/>
          <w:sz w:val="28"/>
          <w:szCs w:val="28"/>
          <w:lang w:val="ro-RO" w:eastAsia="ro-RO"/>
        </w:rPr>
        <w:t>II.  DESCRIEREA MODIFICĂRILOR SOLICITATE</w:t>
      </w:r>
      <w:r w:rsidRPr="001F122E">
        <w:rPr>
          <w:rFonts w:ascii="Trebuchet MS" w:eastAsia="Times New Roman" w:hAnsi="Trebuchet MS" w:cs="Times New Roman"/>
          <w:b/>
          <w:bCs/>
          <w:sz w:val="28"/>
          <w:szCs w:val="28"/>
          <w:vertAlign w:val="superscript"/>
          <w:lang w:val="ro-RO" w:eastAsia="ro-RO"/>
        </w:rPr>
        <w:footnoteReference w:id="3"/>
      </w:r>
    </w:p>
    <w:p w14:paraId="11F6522B" w14:textId="17D3D7E8" w:rsidR="00292B71" w:rsidRPr="001F122E" w:rsidRDefault="00836712" w:rsidP="00292B71">
      <w:pPr>
        <w:numPr>
          <w:ilvl w:val="0"/>
          <w:numId w:val="3"/>
        </w:numPr>
        <w:spacing w:after="200" w:line="276" w:lineRule="auto"/>
        <w:contextualSpacing/>
        <w:rPr>
          <w:rFonts w:ascii="Trebuchet MS" w:eastAsia="Times New Roman" w:hAnsi="Trebuchet MS" w:cs="Times New Roman"/>
          <w:b/>
          <w:bCs/>
          <w:sz w:val="28"/>
          <w:szCs w:val="28"/>
          <w:lang w:eastAsia="ro-RO"/>
        </w:rPr>
      </w:pPr>
      <w:r w:rsidRPr="001F122E">
        <w:rPr>
          <w:rFonts w:ascii="Trebuchet MS" w:eastAsia="Times New Roman" w:hAnsi="Trebuchet MS" w:cs="Times New Roman"/>
          <w:b/>
          <w:bCs/>
          <w:sz w:val="28"/>
          <w:szCs w:val="28"/>
          <w:lang w:eastAsia="ro-RO"/>
        </w:rPr>
        <w:t>DENUMIREA MODIFICĂRII:</w:t>
      </w:r>
      <w:r w:rsidR="00292B71" w:rsidRPr="001F122E">
        <w:rPr>
          <w:rFonts w:ascii="Trebuchet MS" w:eastAsia="Times New Roman" w:hAnsi="Trebuchet MS" w:cs="Times New Roman"/>
          <w:b/>
          <w:bCs/>
          <w:kern w:val="3"/>
          <w:sz w:val="28"/>
          <w:szCs w:val="28"/>
          <w:lang w:eastAsia="ro-RO"/>
        </w:rPr>
        <w:t xml:space="preserve"> </w:t>
      </w:r>
      <w:proofErr w:type="spellStart"/>
      <w:r w:rsidR="00285142">
        <w:rPr>
          <w:rFonts w:ascii="Trebuchet MS" w:eastAsia="Times New Roman" w:hAnsi="Trebuchet MS" w:cs="Times New Roman"/>
          <w:b/>
          <w:bCs/>
          <w:sz w:val="28"/>
          <w:szCs w:val="28"/>
          <w:lang w:eastAsia="ro-RO"/>
        </w:rPr>
        <w:t>Actualizarea</w:t>
      </w:r>
      <w:proofErr w:type="spellEnd"/>
      <w:r w:rsidR="00285142">
        <w:rPr>
          <w:rFonts w:ascii="Trebuchet MS" w:eastAsia="Times New Roman" w:hAnsi="Trebuchet MS" w:cs="Times New Roman"/>
          <w:b/>
          <w:bCs/>
          <w:sz w:val="28"/>
          <w:szCs w:val="28"/>
          <w:lang w:eastAsia="ro-RO"/>
        </w:rPr>
        <w:t xml:space="preserve">  </w:t>
      </w:r>
      <w:proofErr w:type="spellStart"/>
      <w:r w:rsidR="00285142">
        <w:rPr>
          <w:rFonts w:ascii="Trebuchet MS" w:eastAsia="Times New Roman" w:hAnsi="Trebuchet MS" w:cs="Times New Roman"/>
          <w:b/>
          <w:bCs/>
          <w:sz w:val="28"/>
          <w:szCs w:val="28"/>
          <w:lang w:eastAsia="ro-RO"/>
        </w:rPr>
        <w:t>Anexei</w:t>
      </w:r>
      <w:proofErr w:type="spellEnd"/>
      <w:r w:rsidR="00292B71" w:rsidRPr="001F122E">
        <w:rPr>
          <w:rFonts w:ascii="Trebuchet MS" w:eastAsia="Times New Roman" w:hAnsi="Trebuchet MS" w:cs="Times New Roman"/>
          <w:b/>
          <w:bCs/>
          <w:sz w:val="28"/>
          <w:szCs w:val="28"/>
          <w:lang w:eastAsia="ro-RO"/>
        </w:rPr>
        <w:t xml:space="preserve"> 4 </w:t>
      </w:r>
      <w:proofErr w:type="spellStart"/>
      <w:r w:rsidR="00292B71" w:rsidRPr="001F122E">
        <w:rPr>
          <w:rFonts w:ascii="Trebuchet MS" w:eastAsia="Times New Roman" w:hAnsi="Trebuchet MS" w:cs="Times New Roman"/>
          <w:b/>
          <w:bCs/>
          <w:sz w:val="28"/>
          <w:szCs w:val="28"/>
          <w:lang w:eastAsia="ro-RO"/>
        </w:rPr>
        <w:t>Planul</w:t>
      </w:r>
      <w:proofErr w:type="spellEnd"/>
      <w:r w:rsidR="00292B71" w:rsidRPr="001F122E">
        <w:rPr>
          <w:rFonts w:ascii="Trebuchet MS" w:eastAsia="Times New Roman" w:hAnsi="Trebuchet MS" w:cs="Times New Roman"/>
          <w:b/>
          <w:bCs/>
          <w:sz w:val="28"/>
          <w:szCs w:val="28"/>
          <w:lang w:eastAsia="ro-RO"/>
        </w:rPr>
        <w:t xml:space="preserve"> de </w:t>
      </w:r>
      <w:proofErr w:type="spellStart"/>
      <w:r w:rsidR="00292B71" w:rsidRPr="001F122E">
        <w:rPr>
          <w:rFonts w:ascii="Trebuchet MS" w:eastAsia="Times New Roman" w:hAnsi="Trebuchet MS" w:cs="Times New Roman"/>
          <w:b/>
          <w:bCs/>
          <w:sz w:val="28"/>
          <w:szCs w:val="28"/>
          <w:lang w:eastAsia="ro-RO"/>
        </w:rPr>
        <w:t>finanțare</w:t>
      </w:r>
      <w:proofErr w:type="spellEnd"/>
      <w:r w:rsidR="00292B71" w:rsidRPr="001F122E">
        <w:rPr>
          <w:rFonts w:ascii="Trebuchet MS" w:eastAsia="Times New Roman" w:hAnsi="Trebuchet MS" w:cs="Times New Roman"/>
          <w:b/>
          <w:bCs/>
          <w:sz w:val="28"/>
          <w:szCs w:val="28"/>
          <w:lang w:eastAsia="ro-RO"/>
        </w:rPr>
        <w:t xml:space="preserve"> </w:t>
      </w:r>
      <w:proofErr w:type="spellStart"/>
      <w:r w:rsidR="00292B71" w:rsidRPr="001F122E">
        <w:rPr>
          <w:rFonts w:ascii="Trebuchet MS" w:eastAsia="Times New Roman" w:hAnsi="Trebuchet MS" w:cs="Times New Roman"/>
          <w:b/>
          <w:bCs/>
          <w:sz w:val="28"/>
          <w:szCs w:val="28"/>
          <w:lang w:eastAsia="ro-RO"/>
        </w:rPr>
        <w:t>în</w:t>
      </w:r>
      <w:proofErr w:type="spellEnd"/>
      <w:r w:rsidR="00292B71" w:rsidRPr="001F122E">
        <w:rPr>
          <w:rFonts w:ascii="Trebuchet MS" w:eastAsia="Times New Roman" w:hAnsi="Trebuchet MS" w:cs="Times New Roman"/>
          <w:b/>
          <w:bCs/>
          <w:sz w:val="28"/>
          <w:szCs w:val="28"/>
          <w:lang w:eastAsia="ro-RO"/>
        </w:rPr>
        <w:t xml:space="preserve"> </w:t>
      </w:r>
      <w:proofErr w:type="spellStart"/>
      <w:r w:rsidR="00292B71" w:rsidRPr="001F122E">
        <w:rPr>
          <w:rFonts w:ascii="Trebuchet MS" w:eastAsia="Times New Roman" w:hAnsi="Trebuchet MS" w:cs="Times New Roman"/>
          <w:b/>
          <w:bCs/>
          <w:sz w:val="28"/>
          <w:szCs w:val="28"/>
          <w:lang w:eastAsia="ro-RO"/>
        </w:rPr>
        <w:t>urma</w:t>
      </w:r>
      <w:proofErr w:type="spellEnd"/>
      <w:r w:rsidR="00292B71" w:rsidRPr="001F122E">
        <w:rPr>
          <w:rFonts w:ascii="Trebuchet MS" w:eastAsia="Times New Roman" w:hAnsi="Trebuchet MS" w:cs="Times New Roman"/>
          <w:b/>
          <w:bCs/>
          <w:sz w:val="28"/>
          <w:szCs w:val="28"/>
          <w:lang w:eastAsia="ro-RO"/>
        </w:rPr>
        <w:t xml:space="preserve"> </w:t>
      </w:r>
      <w:proofErr w:type="spellStart"/>
      <w:r w:rsidR="00292B71" w:rsidRPr="001F122E">
        <w:rPr>
          <w:rFonts w:ascii="Trebuchet MS" w:eastAsia="Times New Roman" w:hAnsi="Trebuchet MS" w:cs="Times New Roman"/>
          <w:b/>
          <w:bCs/>
          <w:sz w:val="28"/>
          <w:szCs w:val="28"/>
          <w:lang w:eastAsia="ro-RO"/>
        </w:rPr>
        <w:t>bonusării</w:t>
      </w:r>
      <w:proofErr w:type="spellEnd"/>
      <w:r w:rsidR="00292B71" w:rsidRPr="001F122E">
        <w:rPr>
          <w:rFonts w:ascii="Trebuchet MS" w:eastAsia="Times New Roman" w:hAnsi="Trebuchet MS" w:cs="Times New Roman"/>
          <w:b/>
          <w:bCs/>
          <w:sz w:val="28"/>
          <w:szCs w:val="28"/>
          <w:lang w:eastAsia="ro-RO"/>
        </w:rPr>
        <w:t xml:space="preserve">, conform pct. 3, </w:t>
      </w:r>
      <w:proofErr w:type="spellStart"/>
      <w:r w:rsidR="00292B71" w:rsidRPr="001F122E">
        <w:rPr>
          <w:rFonts w:ascii="Trebuchet MS" w:eastAsia="Times New Roman" w:hAnsi="Trebuchet MS" w:cs="Times New Roman"/>
          <w:b/>
          <w:bCs/>
          <w:sz w:val="28"/>
          <w:szCs w:val="28"/>
          <w:lang w:eastAsia="ro-RO"/>
        </w:rPr>
        <w:t>litera</w:t>
      </w:r>
      <w:proofErr w:type="spellEnd"/>
      <w:r w:rsidR="00292B71" w:rsidRPr="001F122E">
        <w:rPr>
          <w:rFonts w:ascii="Trebuchet MS" w:eastAsia="Times New Roman" w:hAnsi="Trebuchet MS" w:cs="Times New Roman"/>
          <w:b/>
          <w:bCs/>
          <w:sz w:val="28"/>
          <w:szCs w:val="28"/>
          <w:lang w:eastAsia="ro-RO"/>
        </w:rPr>
        <w:t xml:space="preserve"> d</w:t>
      </w:r>
    </w:p>
    <w:p w14:paraId="3BF5DDE0" w14:textId="77777777" w:rsidR="00836712" w:rsidRPr="001F122E" w:rsidRDefault="00836712" w:rsidP="00836712">
      <w:pPr>
        <w:keepNext/>
        <w:numPr>
          <w:ilvl w:val="0"/>
          <w:numId w:val="2"/>
        </w:numPr>
        <w:spacing w:before="240" w:after="240" w:line="240" w:lineRule="auto"/>
        <w:jc w:val="both"/>
        <w:outlineLvl w:val="4"/>
        <w:rPr>
          <w:rFonts w:ascii="Trebuchet MS" w:eastAsia="Times New Roman" w:hAnsi="Trebuchet MS" w:cs="Times New Roman"/>
          <w:noProof/>
          <w:color w:val="000000"/>
          <w:sz w:val="28"/>
          <w:szCs w:val="28"/>
          <w:u w:val="single"/>
          <w:lang w:val="fr-BE"/>
        </w:rPr>
      </w:pPr>
      <w:r w:rsidRPr="001F122E">
        <w:rPr>
          <w:rFonts w:ascii="Trebuchet MS" w:eastAsia="Times New Roman" w:hAnsi="Trebuchet MS" w:cs="Times New Roman"/>
          <w:noProof/>
          <w:color w:val="000000"/>
          <w:sz w:val="28"/>
          <w:szCs w:val="28"/>
          <w:u w:val="single"/>
          <w:lang w:val="fr-BE"/>
        </w:rPr>
        <w:t xml:space="preserve">Motivele și/sau problemele de implementare care justifică modificarea </w:t>
      </w:r>
    </w:p>
    <w:tbl>
      <w:tblPr>
        <w:tblW w:w="523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781"/>
      </w:tblGrid>
      <w:tr w:rsidR="00836712" w:rsidRPr="001F122E" w14:paraId="64E54AE6" w14:textId="77777777" w:rsidTr="000D6FC1">
        <w:trPr>
          <w:trHeight w:val="293"/>
        </w:trPr>
        <w:tc>
          <w:tcPr>
            <w:tcW w:w="5000" w:type="pct"/>
            <w:shd w:val="clear" w:color="auto" w:fill="auto"/>
          </w:tcPr>
          <w:p w14:paraId="013D5A45" w14:textId="7ECAC6C0" w:rsidR="00292B71" w:rsidRPr="001925C2" w:rsidRDefault="006C423F" w:rsidP="00292B71">
            <w:pPr>
              <w:pStyle w:val="Standard"/>
              <w:spacing w:after="0" w:line="240" w:lineRule="auto"/>
              <w:jc w:val="both"/>
              <w:rPr>
                <w:rFonts w:ascii="Trebuchet MS" w:eastAsia="Times New Roman" w:hAnsi="Trebuchet MS" w:cs="Times New Roman"/>
                <w:sz w:val="24"/>
                <w:szCs w:val="24"/>
                <w:lang w:val="it-CH"/>
              </w:rPr>
            </w:pPr>
            <w:r w:rsidRPr="001925C2">
              <w:rPr>
                <w:rFonts w:ascii="Trebuchet MS" w:eastAsia="Times New Roman" w:hAnsi="Trebuchet MS" w:cs="Times New Roman"/>
                <w:b/>
                <w:sz w:val="24"/>
                <w:szCs w:val="24"/>
                <w:lang w:val="it-CH"/>
              </w:rPr>
              <w:t xml:space="preserve">     </w:t>
            </w:r>
            <w:r w:rsidR="00292B71" w:rsidRPr="001925C2">
              <w:rPr>
                <w:rFonts w:ascii="Trebuchet MS" w:eastAsia="Times New Roman" w:hAnsi="Trebuchet MS" w:cs="Times New Roman"/>
                <w:bCs/>
                <w:kern w:val="36"/>
                <w:sz w:val="24"/>
                <w:szCs w:val="24"/>
                <w:lang w:val="it-CH" w:eastAsia="ro-RO"/>
              </w:rPr>
              <w:t>Prin Notificarea nr.</w:t>
            </w:r>
            <w:r w:rsidR="00C07627" w:rsidRPr="001925C2">
              <w:rPr>
                <w:rFonts w:ascii="Trebuchet MS" w:eastAsia="Times New Roman" w:hAnsi="Trebuchet MS" w:cs="Times New Roman"/>
                <w:bCs/>
                <w:kern w:val="36"/>
                <w:sz w:val="24"/>
                <w:szCs w:val="24"/>
                <w:lang w:val="it-CH" w:eastAsia="ro-RO"/>
              </w:rPr>
              <w:t xml:space="preserve"> 221413 / 12.07.2021</w:t>
            </w:r>
            <w:r w:rsidR="00292B71" w:rsidRPr="001925C2">
              <w:rPr>
                <w:rFonts w:ascii="Trebuchet MS" w:eastAsia="Times New Roman" w:hAnsi="Trebuchet MS" w:cs="Times New Roman"/>
                <w:bCs/>
                <w:kern w:val="36"/>
                <w:sz w:val="24"/>
                <w:szCs w:val="24"/>
                <w:lang w:val="it-CH" w:eastAsia="ro-RO"/>
              </w:rPr>
              <w:t>,</w:t>
            </w:r>
            <w:r w:rsidR="00253847" w:rsidRPr="001925C2">
              <w:rPr>
                <w:rFonts w:ascii="Trebuchet MS" w:eastAsia="Times New Roman" w:hAnsi="Trebuchet MS" w:cs="Times New Roman"/>
                <w:bCs/>
                <w:kern w:val="36"/>
                <w:sz w:val="24"/>
                <w:szCs w:val="24"/>
                <w:lang w:val="it-CH" w:eastAsia="ro-RO"/>
              </w:rPr>
              <w:t xml:space="preserve"> </w:t>
            </w:r>
            <w:r w:rsidR="00292B71" w:rsidRPr="001925C2">
              <w:rPr>
                <w:rFonts w:ascii="Trebuchet MS" w:eastAsia="Times New Roman" w:hAnsi="Trebuchet MS" w:cs="Times New Roman"/>
                <w:bCs/>
                <w:kern w:val="36"/>
                <w:sz w:val="24"/>
                <w:szCs w:val="24"/>
                <w:lang w:val="it-CH" w:eastAsia="ro-RO"/>
              </w:rPr>
              <w:t xml:space="preserve">GAL Microregiunea Valea Sâmbetei a fost inștiințat că în urma evaluării SDL-urilor a beneficiat de o suplimentare a alocării financiare a SDL,în valoare de </w:t>
            </w:r>
            <w:r w:rsidR="006954E1" w:rsidRPr="001925C2">
              <w:rPr>
                <w:rFonts w:ascii="Trebuchet MS" w:eastAsia="Times New Roman" w:hAnsi="Trebuchet MS" w:cs="Times New Roman"/>
                <w:bCs/>
                <w:kern w:val="36"/>
                <w:sz w:val="24"/>
                <w:szCs w:val="24"/>
                <w:lang w:val="it-CH" w:eastAsia="ro-RO"/>
              </w:rPr>
              <w:t>145.9</w:t>
            </w:r>
            <w:r w:rsidR="001925C2">
              <w:rPr>
                <w:rFonts w:ascii="Trebuchet MS" w:eastAsia="Times New Roman" w:hAnsi="Trebuchet MS" w:cs="Times New Roman"/>
                <w:bCs/>
                <w:kern w:val="36"/>
                <w:sz w:val="24"/>
                <w:szCs w:val="24"/>
                <w:lang w:val="it-CH" w:eastAsia="ro-RO"/>
              </w:rPr>
              <w:t>47</w:t>
            </w:r>
            <w:r w:rsidR="006954E1" w:rsidRPr="001925C2">
              <w:rPr>
                <w:rFonts w:ascii="Trebuchet MS" w:eastAsia="Times New Roman" w:hAnsi="Trebuchet MS" w:cs="Times New Roman"/>
                <w:bCs/>
                <w:kern w:val="36"/>
                <w:sz w:val="24"/>
                <w:szCs w:val="24"/>
                <w:lang w:val="it-CH" w:eastAsia="ro-RO"/>
              </w:rPr>
              <w:t>,00</w:t>
            </w:r>
            <w:r w:rsidR="00292B71" w:rsidRPr="001925C2">
              <w:rPr>
                <w:rFonts w:ascii="Trebuchet MS" w:eastAsia="Times New Roman" w:hAnsi="Trebuchet MS" w:cs="Times New Roman"/>
                <w:bCs/>
                <w:kern w:val="36"/>
                <w:sz w:val="24"/>
                <w:szCs w:val="24"/>
                <w:lang w:val="it-CH" w:eastAsia="ro-RO"/>
              </w:rPr>
              <w:t xml:space="preserve"> euro.</w:t>
            </w:r>
          </w:p>
          <w:p w14:paraId="29BCAE9B" w14:textId="14FA7DDF" w:rsidR="00292B71" w:rsidRPr="001925C2" w:rsidRDefault="00292B71" w:rsidP="006937A6">
            <w:pPr>
              <w:pStyle w:val="Heading1"/>
              <w:shd w:val="clear" w:color="auto" w:fill="FFFFFF"/>
              <w:spacing w:before="0" w:beforeAutospacing="0" w:after="0" w:afterAutospacing="0" w:line="270" w:lineRule="atLeast"/>
              <w:rPr>
                <w:rFonts w:ascii="Bookman Old Style" w:hAnsi="Bookman Old Style"/>
                <w:b w:val="0"/>
                <w:bCs w:val="0"/>
                <w:color w:val="505C09"/>
                <w:sz w:val="24"/>
                <w:szCs w:val="24"/>
              </w:rPr>
            </w:pPr>
            <w:r w:rsidRPr="001925C2">
              <w:rPr>
                <w:rFonts w:ascii="Trebuchet MS" w:hAnsi="Trebuchet MS"/>
                <w:b w:val="0"/>
                <w:sz w:val="24"/>
                <w:szCs w:val="24"/>
                <w:lang w:val="it-CH"/>
              </w:rPr>
              <w:t xml:space="preserve">      Prin urmare se impune modificare Anexei 4 Planul de Finanțare prin direcționarea sumei de  </w:t>
            </w:r>
            <w:r w:rsidR="00012C50" w:rsidRPr="001925C2">
              <w:rPr>
                <w:rFonts w:ascii="Trebuchet MS" w:hAnsi="Trebuchet MS"/>
                <w:b w:val="0"/>
                <w:sz w:val="24"/>
                <w:szCs w:val="24"/>
                <w:lang w:val="it-CH"/>
              </w:rPr>
              <w:t>145.9</w:t>
            </w:r>
            <w:r w:rsidR="001925C2">
              <w:rPr>
                <w:rFonts w:ascii="Trebuchet MS" w:hAnsi="Trebuchet MS"/>
                <w:b w:val="0"/>
                <w:sz w:val="24"/>
                <w:szCs w:val="24"/>
                <w:lang w:val="it-CH"/>
              </w:rPr>
              <w:t>47</w:t>
            </w:r>
            <w:r w:rsidR="00012C50" w:rsidRPr="001925C2">
              <w:rPr>
                <w:rFonts w:ascii="Trebuchet MS" w:hAnsi="Trebuchet MS"/>
                <w:b w:val="0"/>
                <w:sz w:val="24"/>
                <w:szCs w:val="24"/>
                <w:lang w:val="it-CH"/>
              </w:rPr>
              <w:t xml:space="preserve">,00 </w:t>
            </w:r>
            <w:r w:rsidRPr="001925C2">
              <w:rPr>
                <w:rFonts w:ascii="Trebuchet MS" w:hAnsi="Trebuchet MS"/>
                <w:b w:val="0"/>
                <w:sz w:val="24"/>
                <w:szCs w:val="24"/>
                <w:lang w:val="it-CH"/>
              </w:rPr>
              <w:t>EURO, către măsurile afere</w:t>
            </w:r>
            <w:r w:rsidR="005009CC" w:rsidRPr="001925C2">
              <w:rPr>
                <w:rFonts w:ascii="Trebuchet MS" w:hAnsi="Trebuchet MS"/>
                <w:b w:val="0"/>
                <w:sz w:val="24"/>
                <w:szCs w:val="24"/>
                <w:lang w:val="it-CH"/>
              </w:rPr>
              <w:t>nte sM.19.2 din SDL ,respectiv M</w:t>
            </w:r>
            <w:r w:rsidRPr="001925C2">
              <w:rPr>
                <w:rFonts w:ascii="Trebuchet MS" w:hAnsi="Trebuchet MS"/>
                <w:b w:val="0"/>
                <w:sz w:val="24"/>
                <w:szCs w:val="24"/>
                <w:lang w:val="it-CH"/>
              </w:rPr>
              <w:t xml:space="preserve">ăsura </w:t>
            </w:r>
            <w:r w:rsidR="005009CC" w:rsidRPr="001925C2">
              <w:rPr>
                <w:rFonts w:ascii="Trebuchet MS" w:hAnsi="Trebuchet MS"/>
                <w:b w:val="0"/>
                <w:sz w:val="24"/>
                <w:szCs w:val="24"/>
                <w:lang w:val="it-CH"/>
              </w:rPr>
              <w:t>3</w:t>
            </w:r>
            <w:r w:rsidR="000F120B" w:rsidRPr="001925C2">
              <w:rPr>
                <w:rFonts w:ascii="Trebuchet MS" w:hAnsi="Trebuchet MS"/>
                <w:b w:val="0"/>
                <w:sz w:val="24"/>
                <w:szCs w:val="24"/>
                <w:lang w:val="it-CH"/>
              </w:rPr>
              <w:t xml:space="preserve">/2B </w:t>
            </w:r>
            <w:r w:rsidR="000F120B" w:rsidRPr="001925C2">
              <w:rPr>
                <w:rFonts w:ascii="Trebuchet MS" w:hAnsi="Trebuchet MS"/>
                <w:b w:val="0"/>
                <w:sz w:val="24"/>
                <w:szCs w:val="24"/>
              </w:rPr>
              <w:t>“</w:t>
            </w:r>
            <w:r w:rsidR="006937A6" w:rsidRPr="001925C2">
              <w:rPr>
                <w:rFonts w:ascii="Trebuchet MS" w:hAnsi="Trebuchet MS"/>
                <w:b w:val="0"/>
                <w:sz w:val="24"/>
                <w:szCs w:val="24"/>
                <w:lang w:val="it-CH"/>
              </w:rPr>
              <w:t>Dezvoltarea fermelor ş</w:t>
            </w:r>
            <w:r w:rsidR="00EF17DB" w:rsidRPr="001925C2">
              <w:rPr>
                <w:rFonts w:ascii="Trebuchet MS" w:hAnsi="Trebuchet MS"/>
                <w:b w:val="0"/>
                <w:sz w:val="24"/>
                <w:szCs w:val="24"/>
                <w:lang w:val="it-CH"/>
              </w:rPr>
              <w:t>i a î</w:t>
            </w:r>
            <w:r w:rsidR="006937A6" w:rsidRPr="001925C2">
              <w:rPr>
                <w:rFonts w:ascii="Trebuchet MS" w:hAnsi="Trebuchet MS"/>
                <w:b w:val="0"/>
                <w:sz w:val="24"/>
                <w:szCs w:val="24"/>
                <w:lang w:val="it-CH"/>
              </w:rPr>
              <w:t>ntreprinderilor din teritoriul MVS”</w:t>
            </w:r>
            <w:r w:rsidRPr="001925C2">
              <w:rPr>
                <w:rFonts w:ascii="Trebuchet MS" w:hAnsi="Trebuchet MS"/>
                <w:b w:val="0"/>
                <w:sz w:val="24"/>
                <w:szCs w:val="24"/>
                <w:lang w:val="it-CH"/>
              </w:rPr>
              <w:t xml:space="preserve"> și către cheltuielile de funcționare și animare aferente sM.19.4,cu păstrarea valorii procentuale a sumei direcționate aprobate pentru sM.19.4, respectiv 20%.</w:t>
            </w:r>
          </w:p>
          <w:p w14:paraId="6E9ED2D0" w14:textId="331BBDF0" w:rsidR="001F122E" w:rsidRPr="001925C2" w:rsidRDefault="005009CC" w:rsidP="00F02C24">
            <w:pPr>
              <w:spacing w:after="0" w:line="240" w:lineRule="auto"/>
              <w:jc w:val="both"/>
              <w:rPr>
                <w:rFonts w:ascii="Trebuchet MS" w:eastAsia="Times New Roman" w:hAnsi="Trebuchet MS" w:cs="Times New Roman"/>
                <w:bCs/>
                <w:kern w:val="36"/>
                <w:sz w:val="24"/>
                <w:szCs w:val="24"/>
                <w:lang w:val="ro-RO" w:eastAsia="ro-RO"/>
              </w:rPr>
            </w:pPr>
            <w:r w:rsidRPr="001925C2">
              <w:rPr>
                <w:rFonts w:ascii="Trebuchet MS" w:eastAsia="Times New Roman" w:hAnsi="Trebuchet MS" w:cs="Times New Roman"/>
                <w:bCs/>
                <w:kern w:val="36"/>
                <w:sz w:val="24"/>
                <w:szCs w:val="24"/>
                <w:lang w:val="it-CH" w:eastAsia="ro-RO"/>
              </w:rPr>
              <w:t xml:space="preserve">       </w:t>
            </w:r>
            <w:r w:rsidR="006D2463" w:rsidRPr="001925C2">
              <w:rPr>
                <w:rFonts w:ascii="Trebuchet MS" w:eastAsia="Times New Roman" w:hAnsi="Trebuchet MS" w:cs="Times New Roman"/>
                <w:bCs/>
                <w:kern w:val="36"/>
                <w:sz w:val="24"/>
                <w:szCs w:val="24"/>
                <w:lang w:val="it-CH" w:eastAsia="ro-RO"/>
              </w:rPr>
              <w:t>Men</w:t>
            </w:r>
            <w:r w:rsidR="00253847" w:rsidRPr="001925C2">
              <w:rPr>
                <w:rFonts w:ascii="Trebuchet MS" w:eastAsia="Times New Roman" w:hAnsi="Trebuchet MS" w:cs="Times New Roman"/>
                <w:bCs/>
                <w:kern w:val="36"/>
                <w:sz w:val="24"/>
                <w:szCs w:val="24"/>
                <w:lang w:val="it-CH" w:eastAsia="ro-RO"/>
              </w:rPr>
              <w:t>ț</w:t>
            </w:r>
            <w:r w:rsidR="006D2463" w:rsidRPr="001925C2">
              <w:rPr>
                <w:rFonts w:ascii="Trebuchet MS" w:eastAsia="Times New Roman" w:hAnsi="Trebuchet MS" w:cs="Times New Roman"/>
                <w:bCs/>
                <w:kern w:val="36"/>
                <w:sz w:val="24"/>
                <w:szCs w:val="24"/>
                <w:lang w:val="it-CH" w:eastAsia="ro-RO"/>
              </w:rPr>
              <w:t>ion</w:t>
            </w:r>
            <w:r w:rsidR="00253847"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m c</w:t>
            </w:r>
            <w:r w:rsidR="00253847"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 xml:space="preserve"> </w:t>
            </w:r>
            <w:r w:rsidRPr="001925C2">
              <w:rPr>
                <w:rFonts w:ascii="Trebuchet MS" w:eastAsia="Times New Roman" w:hAnsi="Trebuchet MS" w:cs="Times New Roman"/>
                <w:bCs/>
                <w:kern w:val="36"/>
                <w:sz w:val="24"/>
                <w:szCs w:val="24"/>
                <w:lang w:val="it-CH" w:eastAsia="ro-RO"/>
              </w:rPr>
              <w:t>Măsura 3/2B “Dezvoltarea fermelor şi a întreprinderilor din teritoriul MVS”</w:t>
            </w:r>
            <w:r w:rsidR="006D2463" w:rsidRPr="001925C2">
              <w:rPr>
                <w:rFonts w:ascii="Trebuchet MS" w:eastAsia="Times New Roman" w:hAnsi="Trebuchet MS" w:cs="Times New Roman"/>
                <w:bCs/>
                <w:kern w:val="36"/>
                <w:sz w:val="24"/>
                <w:szCs w:val="24"/>
                <w:lang w:val="it-CH" w:eastAsia="ro-RO"/>
              </w:rPr>
              <w:t xml:space="preserve">, </w:t>
            </w:r>
            <w:r w:rsidR="00B32A10" w:rsidRPr="001925C2">
              <w:rPr>
                <w:rFonts w:ascii="Trebuchet MS" w:eastAsia="Times New Roman" w:hAnsi="Trebuchet MS" w:cs="Times New Roman"/>
                <w:bCs/>
                <w:kern w:val="36"/>
                <w:sz w:val="24"/>
                <w:szCs w:val="24"/>
                <w:lang w:val="it-CH" w:eastAsia="ro-RO"/>
              </w:rPr>
              <w:t xml:space="preserve"> a fost deschisă în 3 sesiuni</w:t>
            </w:r>
            <w:r w:rsidR="00274FEC" w:rsidRPr="001925C2">
              <w:rPr>
                <w:rFonts w:ascii="Trebuchet MS" w:eastAsia="Times New Roman" w:hAnsi="Trebuchet MS" w:cs="Times New Roman"/>
                <w:bCs/>
                <w:kern w:val="36"/>
                <w:sz w:val="24"/>
                <w:szCs w:val="24"/>
                <w:lang w:val="it-CH" w:eastAsia="ro-RO"/>
              </w:rPr>
              <w:t xml:space="preserve"> , 2</w:t>
            </w:r>
            <w:r w:rsidR="009E4FAB">
              <w:rPr>
                <w:rFonts w:ascii="Trebuchet MS" w:eastAsia="Times New Roman" w:hAnsi="Trebuchet MS" w:cs="Times New Roman"/>
                <w:bCs/>
                <w:kern w:val="36"/>
                <w:sz w:val="24"/>
                <w:szCs w:val="24"/>
                <w:lang w:val="it-CH" w:eastAsia="ro-RO"/>
              </w:rPr>
              <w:t>6</w:t>
            </w:r>
            <w:r w:rsidR="00274FEC" w:rsidRPr="001925C2">
              <w:rPr>
                <w:rFonts w:ascii="Trebuchet MS" w:eastAsia="Times New Roman" w:hAnsi="Trebuchet MS" w:cs="Times New Roman"/>
                <w:bCs/>
                <w:kern w:val="36"/>
                <w:sz w:val="24"/>
                <w:szCs w:val="24"/>
                <w:lang w:val="it-CH" w:eastAsia="ro-RO"/>
              </w:rPr>
              <w:t xml:space="preserve"> de proiecte selectate la nivel GAL, 23 de proiecte finanțate . </w:t>
            </w:r>
            <w:r w:rsidR="00EC41C5" w:rsidRPr="001925C2">
              <w:rPr>
                <w:rFonts w:ascii="Trebuchet MS" w:eastAsia="Times New Roman" w:hAnsi="Trebuchet MS" w:cs="Times New Roman"/>
                <w:bCs/>
                <w:kern w:val="36"/>
                <w:sz w:val="24"/>
                <w:szCs w:val="24"/>
                <w:lang w:val="it-CH" w:eastAsia="ro-RO"/>
              </w:rPr>
              <w:t>Au fost deschise 2 sesiuni de depunere proiecte în</w:t>
            </w:r>
            <w:r w:rsidR="00CA11BB" w:rsidRPr="001925C2">
              <w:rPr>
                <w:rFonts w:ascii="Trebuchet MS" w:eastAsia="Times New Roman" w:hAnsi="Trebuchet MS" w:cs="Times New Roman"/>
                <w:bCs/>
                <w:kern w:val="36"/>
                <w:sz w:val="24"/>
                <w:szCs w:val="24"/>
                <w:lang w:val="it-CH" w:eastAsia="ro-RO"/>
              </w:rPr>
              <w:t xml:space="preserve"> anul 2017 și o sesiune în 2018.</w:t>
            </w:r>
          </w:p>
          <w:p w14:paraId="32A0F8D9" w14:textId="5F1F6BF2" w:rsidR="006D2463" w:rsidRPr="001925C2" w:rsidRDefault="001F122E" w:rsidP="001F122E">
            <w:pPr>
              <w:spacing w:after="0" w:line="240" w:lineRule="auto"/>
              <w:jc w:val="both"/>
              <w:rPr>
                <w:rFonts w:ascii="Trebuchet MS" w:eastAsia="Times New Roman" w:hAnsi="Trebuchet MS" w:cs="Times New Roman"/>
                <w:bCs/>
                <w:kern w:val="36"/>
                <w:sz w:val="24"/>
                <w:szCs w:val="24"/>
                <w:lang w:val="it-CH" w:eastAsia="ro-RO"/>
              </w:rPr>
            </w:pPr>
            <w:r w:rsidRPr="001925C2">
              <w:rPr>
                <w:rFonts w:ascii="Trebuchet MS" w:eastAsia="Times New Roman" w:hAnsi="Trebuchet MS" w:cs="Times New Roman"/>
                <w:bCs/>
                <w:kern w:val="36"/>
                <w:sz w:val="24"/>
                <w:szCs w:val="24"/>
                <w:lang w:val="it-CH" w:eastAsia="ro-RO"/>
              </w:rPr>
              <w:t>M</w:t>
            </w:r>
            <w:r w:rsidR="006D2463" w:rsidRPr="001925C2">
              <w:rPr>
                <w:rFonts w:ascii="Trebuchet MS" w:eastAsia="Times New Roman" w:hAnsi="Trebuchet MS" w:cs="Times New Roman"/>
                <w:bCs/>
                <w:kern w:val="36"/>
                <w:sz w:val="24"/>
                <w:szCs w:val="24"/>
                <w:lang w:val="it-CH" w:eastAsia="ro-RO"/>
              </w:rPr>
              <w:t>en</w:t>
            </w:r>
            <w:r w:rsidR="003D54AF" w:rsidRPr="001925C2">
              <w:rPr>
                <w:rFonts w:ascii="Trebuchet MS" w:eastAsia="Times New Roman" w:hAnsi="Trebuchet MS" w:cs="Times New Roman"/>
                <w:bCs/>
                <w:kern w:val="36"/>
                <w:sz w:val="24"/>
                <w:szCs w:val="24"/>
                <w:lang w:val="it-CH" w:eastAsia="ro-RO"/>
              </w:rPr>
              <w:t>ț</w:t>
            </w:r>
            <w:r w:rsidR="006D2463" w:rsidRPr="001925C2">
              <w:rPr>
                <w:rFonts w:ascii="Trebuchet MS" w:eastAsia="Times New Roman" w:hAnsi="Trebuchet MS" w:cs="Times New Roman"/>
                <w:bCs/>
                <w:kern w:val="36"/>
                <w:sz w:val="24"/>
                <w:szCs w:val="24"/>
                <w:lang w:val="it-CH" w:eastAsia="ro-RO"/>
              </w:rPr>
              <w:t>ionez c</w:t>
            </w:r>
            <w:r w:rsidR="003D54AF" w:rsidRPr="001925C2">
              <w:rPr>
                <w:rFonts w:ascii="Trebuchet MS" w:eastAsia="Times New Roman" w:hAnsi="Trebuchet MS" w:cs="Times New Roman"/>
                <w:bCs/>
                <w:kern w:val="36"/>
                <w:sz w:val="24"/>
                <w:szCs w:val="24"/>
                <w:lang w:val="it-CH" w:eastAsia="ro-RO"/>
              </w:rPr>
              <w:t>ă</w:t>
            </w:r>
            <w:r w:rsidR="00714CD8" w:rsidRPr="001925C2">
              <w:rPr>
                <w:rFonts w:ascii="Trebuchet MS" w:eastAsia="Times New Roman" w:hAnsi="Trebuchet MS" w:cs="Times New Roman"/>
                <w:bCs/>
                <w:kern w:val="36"/>
                <w:sz w:val="24"/>
                <w:szCs w:val="24"/>
                <w:lang w:val="it-CH" w:eastAsia="ro-RO"/>
              </w:rPr>
              <w:t xml:space="preserve"> sectorul privat</w:t>
            </w:r>
            <w:r w:rsidR="006D2463" w:rsidRPr="001925C2">
              <w:rPr>
                <w:rFonts w:ascii="Trebuchet MS" w:eastAsia="Times New Roman" w:hAnsi="Trebuchet MS" w:cs="Times New Roman"/>
                <w:bCs/>
                <w:kern w:val="36"/>
                <w:sz w:val="24"/>
                <w:szCs w:val="24"/>
                <w:lang w:val="it-CH" w:eastAsia="ro-RO"/>
              </w:rPr>
              <w:t xml:space="preserve"> garanteaz</w:t>
            </w:r>
            <w:r w:rsidR="003D54AF"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 xml:space="preserve"> absor</w:t>
            </w:r>
            <w:r w:rsidR="003D54AF" w:rsidRPr="001925C2">
              <w:rPr>
                <w:rFonts w:ascii="Trebuchet MS" w:eastAsia="Times New Roman" w:hAnsi="Trebuchet MS" w:cs="Times New Roman"/>
                <w:bCs/>
                <w:kern w:val="36"/>
                <w:sz w:val="24"/>
                <w:szCs w:val="24"/>
                <w:lang w:val="it-CH" w:eastAsia="ro-RO"/>
              </w:rPr>
              <w:t>ț</w:t>
            </w:r>
            <w:r w:rsidR="006D2463" w:rsidRPr="001925C2">
              <w:rPr>
                <w:rFonts w:ascii="Trebuchet MS" w:eastAsia="Times New Roman" w:hAnsi="Trebuchet MS" w:cs="Times New Roman"/>
                <w:bCs/>
                <w:kern w:val="36"/>
                <w:sz w:val="24"/>
                <w:szCs w:val="24"/>
                <w:lang w:val="it-CH" w:eastAsia="ro-RO"/>
              </w:rPr>
              <w:t xml:space="preserve">ia </w:t>
            </w:r>
            <w:r w:rsidR="00714CD8" w:rsidRPr="001925C2">
              <w:rPr>
                <w:rFonts w:ascii="Trebuchet MS" w:eastAsia="Times New Roman" w:hAnsi="Trebuchet MS" w:cs="Times New Roman"/>
                <w:bCs/>
                <w:kern w:val="36"/>
                <w:sz w:val="24"/>
                <w:szCs w:val="24"/>
                <w:lang w:val="it-CH" w:eastAsia="ro-RO"/>
              </w:rPr>
              <w:t xml:space="preserve">întrucât în sesiunile de animare, şi-au exprimat intenţia un numar însemnat de potenţiali beneficiari. </w:t>
            </w:r>
            <w:r w:rsidR="006D2463" w:rsidRPr="001925C2">
              <w:rPr>
                <w:rFonts w:ascii="Trebuchet MS" w:eastAsia="Times New Roman" w:hAnsi="Trebuchet MS" w:cs="Times New Roman"/>
                <w:bCs/>
                <w:kern w:val="36"/>
                <w:sz w:val="24"/>
                <w:szCs w:val="24"/>
                <w:lang w:val="it-CH" w:eastAsia="ro-RO"/>
              </w:rPr>
              <w:t>Urm</w:t>
            </w:r>
            <w:r w:rsidR="003D54AF"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rim s</w:t>
            </w:r>
            <w:r w:rsidR="003D54AF"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 xml:space="preserve"> venim </w:t>
            </w:r>
            <w:r w:rsidR="003D54AF" w:rsidRPr="001925C2">
              <w:rPr>
                <w:rFonts w:ascii="Trebuchet MS" w:eastAsia="Times New Roman" w:hAnsi="Trebuchet MS" w:cs="Times New Roman"/>
                <w:bCs/>
                <w:kern w:val="36"/>
                <w:sz w:val="24"/>
                <w:szCs w:val="24"/>
                <w:lang w:val="it-CH" w:eastAsia="ro-RO"/>
              </w:rPr>
              <w:t>î</w:t>
            </w:r>
            <w:r w:rsidR="00714CD8" w:rsidRPr="001925C2">
              <w:rPr>
                <w:rFonts w:ascii="Trebuchet MS" w:eastAsia="Times New Roman" w:hAnsi="Trebuchet MS" w:cs="Times New Roman"/>
                <w:bCs/>
                <w:kern w:val="36"/>
                <w:sz w:val="24"/>
                <w:szCs w:val="24"/>
                <w:lang w:val="it-CH" w:eastAsia="ro-RO"/>
              </w:rPr>
              <w:t xml:space="preserve">n sprijinul populaţiei din teritoriu </w:t>
            </w:r>
            <w:r w:rsidR="003D54AF" w:rsidRPr="001925C2">
              <w:rPr>
                <w:rFonts w:ascii="Trebuchet MS" w:eastAsia="Times New Roman" w:hAnsi="Trebuchet MS" w:cs="Times New Roman"/>
                <w:bCs/>
                <w:kern w:val="36"/>
                <w:sz w:val="24"/>
                <w:szCs w:val="24"/>
                <w:lang w:val="it-CH" w:eastAsia="ro-RO"/>
              </w:rPr>
              <w:t>ș</w:t>
            </w:r>
            <w:r w:rsidR="006D2463" w:rsidRPr="001925C2">
              <w:rPr>
                <w:rFonts w:ascii="Trebuchet MS" w:eastAsia="Times New Roman" w:hAnsi="Trebuchet MS" w:cs="Times New Roman"/>
                <w:bCs/>
                <w:kern w:val="36"/>
                <w:sz w:val="24"/>
                <w:szCs w:val="24"/>
                <w:lang w:val="it-CH" w:eastAsia="ro-RO"/>
              </w:rPr>
              <w:t>i s</w:t>
            </w:r>
            <w:r w:rsidR="003D54AF" w:rsidRPr="001925C2">
              <w:rPr>
                <w:rFonts w:ascii="Trebuchet MS" w:eastAsia="Times New Roman" w:hAnsi="Trebuchet MS" w:cs="Times New Roman"/>
                <w:bCs/>
                <w:kern w:val="36"/>
                <w:sz w:val="24"/>
                <w:szCs w:val="24"/>
                <w:lang w:val="it-CH" w:eastAsia="ro-RO"/>
              </w:rPr>
              <w:t>ă</w:t>
            </w:r>
            <w:r w:rsidR="006D2463" w:rsidRPr="001925C2">
              <w:rPr>
                <w:rFonts w:ascii="Trebuchet MS" w:eastAsia="Times New Roman" w:hAnsi="Trebuchet MS" w:cs="Times New Roman"/>
                <w:bCs/>
                <w:kern w:val="36"/>
                <w:sz w:val="24"/>
                <w:szCs w:val="24"/>
                <w:lang w:val="it-CH" w:eastAsia="ro-RO"/>
              </w:rPr>
              <w:t xml:space="preserve"> sus</w:t>
            </w:r>
            <w:r w:rsidR="003D54AF" w:rsidRPr="001925C2">
              <w:rPr>
                <w:rFonts w:ascii="Trebuchet MS" w:eastAsia="Times New Roman" w:hAnsi="Trebuchet MS" w:cs="Times New Roman"/>
                <w:bCs/>
                <w:kern w:val="36"/>
                <w:sz w:val="24"/>
                <w:szCs w:val="24"/>
                <w:lang w:val="it-CH" w:eastAsia="ro-RO"/>
              </w:rPr>
              <w:t>ț</w:t>
            </w:r>
            <w:r w:rsidR="00714CD8" w:rsidRPr="001925C2">
              <w:rPr>
                <w:rFonts w:ascii="Trebuchet MS" w:eastAsia="Times New Roman" w:hAnsi="Trebuchet MS" w:cs="Times New Roman"/>
                <w:bCs/>
                <w:kern w:val="36"/>
                <w:sz w:val="24"/>
                <w:szCs w:val="24"/>
                <w:lang w:val="it-CH" w:eastAsia="ro-RO"/>
              </w:rPr>
              <w:t>inem înfiinţarea de activităţi diversificate.</w:t>
            </w:r>
          </w:p>
          <w:p w14:paraId="2CAC311F" w14:textId="79962782" w:rsidR="00292B71" w:rsidRPr="001F122E" w:rsidRDefault="00292B71" w:rsidP="00292B71">
            <w:pPr>
              <w:spacing w:after="0" w:line="240" w:lineRule="auto"/>
              <w:jc w:val="both"/>
              <w:rPr>
                <w:rFonts w:ascii="Trebuchet MS" w:eastAsia="Times New Roman" w:hAnsi="Trebuchet MS" w:cs="Times New Roman"/>
                <w:sz w:val="28"/>
                <w:szCs w:val="28"/>
                <w:lang w:val="it-CH"/>
              </w:rPr>
            </w:pPr>
          </w:p>
        </w:tc>
      </w:tr>
    </w:tbl>
    <w:p w14:paraId="056524E8" w14:textId="77777777" w:rsidR="003A56C0" w:rsidRDefault="003A56C0" w:rsidP="003A56C0">
      <w:pPr>
        <w:keepNext/>
        <w:spacing w:before="240" w:after="240" w:line="240" w:lineRule="auto"/>
        <w:ind w:left="360"/>
        <w:jc w:val="both"/>
        <w:outlineLvl w:val="4"/>
        <w:rPr>
          <w:rFonts w:ascii="Trebuchet MS" w:eastAsia="Times New Roman" w:hAnsi="Trebuchet MS" w:cs="Times New Roman"/>
          <w:noProof/>
          <w:color w:val="000000"/>
          <w:sz w:val="28"/>
          <w:szCs w:val="28"/>
          <w:u w:val="single"/>
          <w:lang w:val="fr-BE"/>
        </w:rPr>
      </w:pPr>
    </w:p>
    <w:p w14:paraId="2EC504DD" w14:textId="77777777" w:rsidR="00836712" w:rsidRPr="001F122E" w:rsidRDefault="00836712" w:rsidP="00836712">
      <w:pPr>
        <w:keepNext/>
        <w:numPr>
          <w:ilvl w:val="0"/>
          <w:numId w:val="2"/>
        </w:numPr>
        <w:spacing w:before="240" w:after="240" w:line="240" w:lineRule="auto"/>
        <w:jc w:val="both"/>
        <w:outlineLvl w:val="4"/>
        <w:rPr>
          <w:rFonts w:ascii="Trebuchet MS" w:eastAsia="Times New Roman" w:hAnsi="Trebuchet MS" w:cs="Times New Roman"/>
          <w:noProof/>
          <w:color w:val="000000"/>
          <w:sz w:val="28"/>
          <w:szCs w:val="28"/>
          <w:u w:val="single"/>
          <w:lang w:val="fr-BE"/>
        </w:rPr>
      </w:pPr>
      <w:r w:rsidRPr="001F122E">
        <w:rPr>
          <w:rFonts w:ascii="Trebuchet MS" w:eastAsia="Times New Roman" w:hAnsi="Trebuchet MS" w:cs="Times New Roman"/>
          <w:noProof/>
          <w:color w:val="000000"/>
          <w:sz w:val="28"/>
          <w:szCs w:val="28"/>
          <w:u w:val="single"/>
          <w:lang w:val="fr-BE"/>
        </w:rPr>
        <w:t>Modificarea propusă</w:t>
      </w:r>
    </w:p>
    <w:tbl>
      <w:tblPr>
        <w:tblW w:w="523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781"/>
      </w:tblGrid>
      <w:tr w:rsidR="00836712" w:rsidRPr="001F122E" w14:paraId="79A89C92" w14:textId="77777777" w:rsidTr="000D6FC1">
        <w:tc>
          <w:tcPr>
            <w:tcW w:w="5000" w:type="pct"/>
            <w:shd w:val="clear" w:color="auto" w:fill="auto"/>
          </w:tcPr>
          <w:p w14:paraId="3C31DF94" w14:textId="69D132C4" w:rsidR="00292B71" w:rsidRPr="008C732D" w:rsidRDefault="00292B71" w:rsidP="00292B71">
            <w:pPr>
              <w:pStyle w:val="Standard"/>
              <w:spacing w:after="240" w:line="240" w:lineRule="auto"/>
              <w:jc w:val="both"/>
              <w:rPr>
                <w:sz w:val="24"/>
                <w:szCs w:val="24"/>
              </w:rPr>
            </w:pPr>
            <w:r w:rsidRPr="008C732D">
              <w:rPr>
                <w:rFonts w:ascii="Trebuchet MS" w:eastAsia="Times New Roman" w:hAnsi="Trebuchet MS" w:cs="Times New Roman"/>
                <w:sz w:val="24"/>
                <w:szCs w:val="24"/>
                <w:lang w:val="ro-RO"/>
              </w:rPr>
              <w:t xml:space="preserve">Anexa 4 Planul de finanțare , se modifică în urmare suplimentării alocării financiare prin direcționare sumei de </w:t>
            </w:r>
            <w:r w:rsidR="00F2369B" w:rsidRPr="008C732D">
              <w:rPr>
                <w:rFonts w:ascii="Trebuchet MS" w:eastAsia="Times New Roman" w:hAnsi="Trebuchet MS" w:cs="Times New Roman"/>
                <w:sz w:val="24"/>
                <w:szCs w:val="24"/>
                <w:lang w:val="ro-RO"/>
              </w:rPr>
              <w:t>145.947 euro</w:t>
            </w:r>
            <w:r w:rsidRPr="008C732D">
              <w:rPr>
                <w:rFonts w:ascii="Trebuchet MS" w:eastAsia="Times New Roman" w:hAnsi="Trebuchet MS" w:cs="Times New Roman"/>
                <w:sz w:val="24"/>
                <w:szCs w:val="24"/>
                <w:lang w:val="ro-RO"/>
              </w:rPr>
              <w:t xml:space="preserve"> astfel:</w:t>
            </w:r>
          </w:p>
          <w:p w14:paraId="04A0E945" w14:textId="4C14790B" w:rsidR="00292B71" w:rsidRPr="008C732D" w:rsidRDefault="00292B71" w:rsidP="00292B71">
            <w:pPr>
              <w:pStyle w:val="Standard"/>
              <w:numPr>
                <w:ilvl w:val="0"/>
                <w:numId w:val="8"/>
              </w:numPr>
              <w:spacing w:after="240" w:line="240" w:lineRule="auto"/>
              <w:jc w:val="both"/>
              <w:rPr>
                <w:sz w:val="24"/>
                <w:szCs w:val="24"/>
              </w:rPr>
            </w:pPr>
            <w:r w:rsidRPr="008C732D">
              <w:rPr>
                <w:rFonts w:ascii="Trebuchet MS" w:eastAsia="Times New Roman" w:hAnsi="Trebuchet MS" w:cs="Times New Roman"/>
                <w:sz w:val="24"/>
                <w:szCs w:val="24"/>
                <w:lang w:val="ro-RO"/>
              </w:rPr>
              <w:t xml:space="preserve">Către </w:t>
            </w:r>
            <w:proofErr w:type="spellStart"/>
            <w:r w:rsidRPr="008C732D">
              <w:rPr>
                <w:rFonts w:ascii="Trebuchet MS" w:eastAsia="Times New Roman" w:hAnsi="Trebuchet MS" w:cs="Times New Roman"/>
                <w:sz w:val="24"/>
                <w:szCs w:val="24"/>
                <w:lang w:val="ro-RO"/>
              </w:rPr>
              <w:t>s.M</w:t>
            </w:r>
            <w:proofErr w:type="spellEnd"/>
            <w:r w:rsidRPr="008C732D">
              <w:rPr>
                <w:rFonts w:ascii="Trebuchet MS" w:eastAsia="Times New Roman" w:hAnsi="Trebuchet MS" w:cs="Times New Roman"/>
                <w:sz w:val="24"/>
                <w:szCs w:val="24"/>
                <w:lang w:val="ro-RO"/>
              </w:rPr>
              <w:t xml:space="preserve"> 19.2, </w:t>
            </w:r>
            <w:r w:rsidR="00903D08" w:rsidRPr="008C732D">
              <w:rPr>
                <w:rFonts w:ascii="Trebuchet MS" w:hAnsi="Trebuchet MS"/>
                <w:sz w:val="24"/>
                <w:szCs w:val="24"/>
                <w:lang w:val="it-CH"/>
              </w:rPr>
              <w:t>M</w:t>
            </w:r>
            <w:r w:rsidR="00903D08" w:rsidRPr="008C732D">
              <w:rPr>
                <w:rFonts w:ascii="Trebuchet MS" w:eastAsia="Times New Roman" w:hAnsi="Trebuchet MS" w:cs="Times New Roman"/>
                <w:sz w:val="24"/>
                <w:szCs w:val="24"/>
                <w:lang w:val="it-CH"/>
              </w:rPr>
              <w:t xml:space="preserve">ăsura </w:t>
            </w:r>
            <w:r w:rsidR="00903D08" w:rsidRPr="008C732D">
              <w:rPr>
                <w:rFonts w:ascii="Trebuchet MS" w:hAnsi="Trebuchet MS"/>
                <w:sz w:val="24"/>
                <w:szCs w:val="24"/>
                <w:lang w:val="it-CH"/>
              </w:rPr>
              <w:t>3</w:t>
            </w:r>
            <w:r w:rsidR="00903D08" w:rsidRPr="008C732D">
              <w:rPr>
                <w:rFonts w:ascii="Trebuchet MS" w:eastAsia="Times New Roman" w:hAnsi="Trebuchet MS" w:cs="Times New Roman"/>
                <w:sz w:val="24"/>
                <w:szCs w:val="24"/>
                <w:lang w:val="it-CH"/>
              </w:rPr>
              <w:t xml:space="preserve">/2B </w:t>
            </w:r>
            <w:r w:rsidR="00903D08" w:rsidRPr="008C732D">
              <w:rPr>
                <w:rFonts w:ascii="Trebuchet MS" w:eastAsia="Times New Roman" w:hAnsi="Trebuchet MS" w:cs="Times New Roman"/>
                <w:sz w:val="24"/>
                <w:szCs w:val="24"/>
              </w:rPr>
              <w:t>“</w:t>
            </w:r>
            <w:r w:rsidR="00903D08" w:rsidRPr="008C732D">
              <w:rPr>
                <w:rFonts w:ascii="Trebuchet MS" w:hAnsi="Trebuchet MS"/>
                <w:sz w:val="24"/>
                <w:szCs w:val="24"/>
                <w:lang w:val="it-CH"/>
              </w:rPr>
              <w:t>Dezvoltarea fermelor şi a întreprinderilor din teritoriul MVS”</w:t>
            </w:r>
            <w:r w:rsidR="00903D08" w:rsidRPr="008C732D">
              <w:rPr>
                <w:rFonts w:ascii="Trebuchet MS" w:eastAsia="Times New Roman" w:hAnsi="Trebuchet MS" w:cs="Times New Roman"/>
                <w:sz w:val="24"/>
                <w:szCs w:val="24"/>
                <w:lang w:val="it-CH"/>
              </w:rPr>
              <w:t xml:space="preserve"> </w:t>
            </w:r>
            <w:r w:rsidRPr="008C732D">
              <w:rPr>
                <w:rFonts w:ascii="Trebuchet MS" w:eastAsia="Times New Roman" w:hAnsi="Trebuchet MS" w:cs="Times New Roman"/>
                <w:sz w:val="24"/>
                <w:szCs w:val="24"/>
                <w:lang w:val="ro-RO"/>
              </w:rPr>
              <w:t xml:space="preserve"> se direcționează suma de </w:t>
            </w:r>
            <w:r w:rsidR="00903D08" w:rsidRPr="008C732D">
              <w:rPr>
                <w:rFonts w:ascii="Trebuchet MS" w:eastAsia="Times New Roman" w:hAnsi="Trebuchet MS" w:cs="Times New Roman"/>
                <w:sz w:val="24"/>
                <w:szCs w:val="24"/>
                <w:lang w:val="ro-RO"/>
              </w:rPr>
              <w:t>117.458,15</w:t>
            </w:r>
            <w:r w:rsidRPr="008C732D">
              <w:rPr>
                <w:rFonts w:ascii="Trebuchet MS" w:eastAsia="Times New Roman" w:hAnsi="Trebuchet MS" w:cs="Times New Roman"/>
                <w:sz w:val="24"/>
                <w:szCs w:val="24"/>
                <w:lang w:val="ro-RO"/>
              </w:rPr>
              <w:t xml:space="preserve"> euro. Astfel alocarea finan</w:t>
            </w:r>
            <w:r w:rsidR="00CF1C9B" w:rsidRPr="008C732D">
              <w:rPr>
                <w:rFonts w:ascii="Trebuchet MS" w:eastAsia="Times New Roman" w:hAnsi="Trebuchet MS" w:cs="Times New Roman"/>
                <w:sz w:val="24"/>
                <w:szCs w:val="24"/>
                <w:lang w:val="ro-RO"/>
              </w:rPr>
              <w:t xml:space="preserve">ciară a măsurii va fi de </w:t>
            </w:r>
            <w:r w:rsidR="003F1CA5" w:rsidRPr="008C732D">
              <w:rPr>
                <w:rFonts w:ascii="Trebuchet MS" w:eastAsia="Times New Roman" w:hAnsi="Trebuchet MS" w:cs="Times New Roman"/>
                <w:sz w:val="24"/>
                <w:szCs w:val="24"/>
                <w:lang w:val="ro-RO"/>
              </w:rPr>
              <w:t>806.170,15</w:t>
            </w:r>
            <w:r w:rsidR="00CF1C9B" w:rsidRPr="008C732D">
              <w:rPr>
                <w:rFonts w:ascii="Trebuchet MS" w:eastAsia="Times New Roman" w:hAnsi="Trebuchet MS" w:cs="Times New Roman"/>
                <w:sz w:val="24"/>
                <w:szCs w:val="24"/>
                <w:lang w:val="ro-RO"/>
              </w:rPr>
              <w:t xml:space="preserve"> euro f</w:t>
            </w:r>
            <w:r w:rsidRPr="008C732D">
              <w:rPr>
                <w:rFonts w:ascii="Trebuchet MS" w:eastAsia="Times New Roman" w:hAnsi="Trebuchet MS" w:cs="Times New Roman"/>
                <w:sz w:val="24"/>
                <w:szCs w:val="24"/>
                <w:lang w:val="ro-RO"/>
              </w:rPr>
              <w:t xml:space="preserve">ață de </w:t>
            </w:r>
            <w:r w:rsidR="008C637C">
              <w:rPr>
                <w:rFonts w:ascii="Trebuchet MS" w:eastAsia="Times New Roman" w:hAnsi="Trebuchet MS" w:cs="Times New Roman"/>
                <w:sz w:val="24"/>
                <w:szCs w:val="24"/>
                <w:lang w:val="ro-RO"/>
              </w:rPr>
              <w:t>688.</w:t>
            </w:r>
            <w:r w:rsidR="00CF1C9B" w:rsidRPr="008C732D">
              <w:rPr>
                <w:rFonts w:ascii="Trebuchet MS" w:eastAsia="Times New Roman" w:hAnsi="Trebuchet MS" w:cs="Times New Roman"/>
                <w:sz w:val="24"/>
                <w:szCs w:val="24"/>
                <w:lang w:val="ro-RO"/>
              </w:rPr>
              <w:t>712</w:t>
            </w:r>
            <w:r w:rsidR="00CE5D0C" w:rsidRPr="008C732D">
              <w:rPr>
                <w:rFonts w:ascii="Trebuchet MS" w:eastAsia="Times New Roman" w:hAnsi="Trebuchet MS" w:cs="Times New Roman"/>
                <w:sz w:val="24"/>
                <w:szCs w:val="24"/>
                <w:lang w:val="ro-RO"/>
              </w:rPr>
              <w:t xml:space="preserve"> euro , păstrând procentul inițial de 80,48 % din total alocare SDL.</w:t>
            </w:r>
          </w:p>
          <w:p w14:paraId="2C21B4A4" w14:textId="689CAF77" w:rsidR="00292B71" w:rsidRPr="008C732D" w:rsidRDefault="00292B71" w:rsidP="00292B71">
            <w:pPr>
              <w:pStyle w:val="Standard"/>
              <w:numPr>
                <w:ilvl w:val="0"/>
                <w:numId w:val="8"/>
              </w:numPr>
              <w:spacing w:after="240" w:line="240" w:lineRule="auto"/>
              <w:jc w:val="both"/>
              <w:rPr>
                <w:sz w:val="24"/>
                <w:szCs w:val="24"/>
              </w:rPr>
            </w:pPr>
            <w:r w:rsidRPr="008C732D">
              <w:rPr>
                <w:rFonts w:ascii="Trebuchet MS" w:eastAsia="Times New Roman" w:hAnsi="Trebuchet MS" w:cs="Times New Roman"/>
                <w:sz w:val="24"/>
                <w:szCs w:val="24"/>
                <w:lang w:val="ro-RO"/>
              </w:rPr>
              <w:t xml:space="preserve">Către </w:t>
            </w:r>
            <w:proofErr w:type="spellStart"/>
            <w:r w:rsidRPr="008C732D">
              <w:rPr>
                <w:rFonts w:ascii="Trebuchet MS" w:eastAsia="Times New Roman" w:hAnsi="Trebuchet MS" w:cs="Times New Roman"/>
                <w:sz w:val="24"/>
                <w:szCs w:val="24"/>
                <w:lang w:val="ro-RO"/>
              </w:rPr>
              <w:t>s.M</w:t>
            </w:r>
            <w:proofErr w:type="spellEnd"/>
            <w:r w:rsidRPr="008C732D">
              <w:rPr>
                <w:rFonts w:ascii="Trebuchet MS" w:eastAsia="Times New Roman" w:hAnsi="Trebuchet MS" w:cs="Times New Roman"/>
                <w:sz w:val="24"/>
                <w:szCs w:val="24"/>
                <w:lang w:val="ro-RO"/>
              </w:rPr>
              <w:t xml:space="preserve"> 19.4 ,Cheltuieli de funcționare și animare, se direcționează suma de </w:t>
            </w:r>
            <w:r w:rsidR="008D705D" w:rsidRPr="008C732D">
              <w:rPr>
                <w:rFonts w:ascii="Trebuchet MS" w:eastAsia="Times New Roman" w:hAnsi="Trebuchet MS" w:cs="Times New Roman"/>
                <w:sz w:val="24"/>
                <w:szCs w:val="24"/>
                <w:lang w:val="ro-RO"/>
              </w:rPr>
              <w:t>28.488,85</w:t>
            </w:r>
            <w:r w:rsidRPr="008C732D">
              <w:rPr>
                <w:rFonts w:ascii="Trebuchet MS" w:eastAsia="Times New Roman" w:hAnsi="Trebuchet MS" w:cs="Times New Roman"/>
                <w:sz w:val="24"/>
                <w:szCs w:val="24"/>
                <w:lang w:val="ro-RO"/>
              </w:rPr>
              <w:t xml:space="preserve"> euro. Alocarea financiară va fi astfel de</w:t>
            </w:r>
            <w:r w:rsidR="001E4377" w:rsidRPr="008C732D">
              <w:rPr>
                <w:rFonts w:ascii="Trebuchet MS" w:eastAsia="Times New Roman" w:hAnsi="Trebuchet MS" w:cs="Times New Roman"/>
                <w:sz w:val="24"/>
                <w:szCs w:val="24"/>
                <w:lang w:val="ro-RO"/>
              </w:rPr>
              <w:t xml:space="preserve"> </w:t>
            </w:r>
            <w:r w:rsidR="000F7204" w:rsidRPr="008C732D">
              <w:rPr>
                <w:rFonts w:ascii="Trebuchet MS" w:eastAsia="Times New Roman" w:hAnsi="Trebuchet MS" w:cs="Times New Roman"/>
                <w:sz w:val="24"/>
                <w:szCs w:val="24"/>
                <w:lang w:val="ro-RO"/>
              </w:rPr>
              <w:t>450.154,70</w:t>
            </w:r>
            <w:r w:rsidRPr="008C732D">
              <w:rPr>
                <w:rFonts w:ascii="Trebuchet MS" w:eastAsia="Times New Roman" w:hAnsi="Trebuchet MS" w:cs="Times New Roman"/>
                <w:sz w:val="24"/>
                <w:szCs w:val="24"/>
                <w:lang w:val="ro-RO"/>
              </w:rPr>
              <w:t xml:space="preserve"> euro (19,52%) fata de </w:t>
            </w:r>
            <w:r w:rsidR="008D705D" w:rsidRPr="008C732D">
              <w:rPr>
                <w:rFonts w:ascii="Trebuchet MS" w:eastAsia="Times New Roman" w:hAnsi="Trebuchet MS" w:cs="Times New Roman"/>
                <w:sz w:val="24"/>
                <w:szCs w:val="24"/>
                <w:lang w:val="ro-RO"/>
              </w:rPr>
              <w:t xml:space="preserve">421.655,85 </w:t>
            </w:r>
            <w:r w:rsidRPr="008C732D">
              <w:rPr>
                <w:rFonts w:ascii="Trebuchet MS" w:eastAsia="Times New Roman" w:hAnsi="Trebuchet MS" w:cs="Times New Roman"/>
                <w:sz w:val="24"/>
                <w:szCs w:val="24"/>
                <w:lang w:val="ro-RO"/>
              </w:rPr>
              <w:t>euro</w:t>
            </w:r>
          </w:p>
          <w:p w14:paraId="78E4B960" w14:textId="22674284" w:rsidR="006A4825" w:rsidRPr="001F122E" w:rsidRDefault="00292B71" w:rsidP="00292B71">
            <w:pPr>
              <w:spacing w:after="240" w:line="240" w:lineRule="auto"/>
              <w:contextualSpacing/>
              <w:jc w:val="both"/>
              <w:rPr>
                <w:rFonts w:ascii="Trebuchet MS" w:eastAsia="Times New Roman" w:hAnsi="Trebuchet MS" w:cs="Times New Roman"/>
                <w:noProof/>
                <w:sz w:val="28"/>
                <w:szCs w:val="28"/>
                <w:lang w:val="ro-RO"/>
              </w:rPr>
            </w:pPr>
            <w:r w:rsidRPr="008C732D">
              <w:rPr>
                <w:rFonts w:ascii="Trebuchet MS" w:eastAsia="Times New Roman" w:hAnsi="Trebuchet MS" w:cs="Times New Roman"/>
                <w:sz w:val="24"/>
                <w:szCs w:val="24"/>
                <w:lang w:val="ro-RO"/>
              </w:rPr>
              <w:t xml:space="preserve">Anexa 4 Planul de finanțare inițial și modificat ca urmare a </w:t>
            </w:r>
            <w:proofErr w:type="spellStart"/>
            <w:r w:rsidRPr="008C732D">
              <w:rPr>
                <w:rFonts w:ascii="Trebuchet MS" w:eastAsia="Times New Roman" w:hAnsi="Trebuchet MS" w:cs="Times New Roman"/>
                <w:sz w:val="24"/>
                <w:szCs w:val="24"/>
                <w:lang w:val="ro-RO"/>
              </w:rPr>
              <w:t>bonusării</w:t>
            </w:r>
            <w:proofErr w:type="spellEnd"/>
            <w:r w:rsidRPr="008C732D">
              <w:rPr>
                <w:rFonts w:ascii="Trebuchet MS" w:eastAsia="Times New Roman" w:hAnsi="Trebuchet MS" w:cs="Times New Roman"/>
                <w:sz w:val="24"/>
                <w:szCs w:val="24"/>
                <w:lang w:val="ro-RO"/>
              </w:rPr>
              <w:t xml:space="preserve"> sunt anexate  .</w:t>
            </w:r>
          </w:p>
        </w:tc>
      </w:tr>
    </w:tbl>
    <w:p w14:paraId="548B8140" w14:textId="77777777" w:rsidR="00836712" w:rsidRDefault="00836712" w:rsidP="00836712">
      <w:pPr>
        <w:keepNext/>
        <w:numPr>
          <w:ilvl w:val="0"/>
          <w:numId w:val="2"/>
        </w:numPr>
        <w:spacing w:before="240" w:after="240" w:line="240" w:lineRule="auto"/>
        <w:jc w:val="both"/>
        <w:outlineLvl w:val="4"/>
        <w:rPr>
          <w:rFonts w:ascii="Trebuchet MS" w:eastAsia="Times New Roman" w:hAnsi="Trebuchet MS" w:cs="Times New Roman"/>
          <w:noProof/>
          <w:color w:val="000000"/>
          <w:sz w:val="28"/>
          <w:szCs w:val="28"/>
          <w:u w:val="single"/>
          <w:lang w:val="fr-BE"/>
        </w:rPr>
      </w:pPr>
      <w:r w:rsidRPr="001F122E">
        <w:rPr>
          <w:rFonts w:ascii="Trebuchet MS" w:eastAsia="Times New Roman" w:hAnsi="Trebuchet MS" w:cs="Times New Roman"/>
          <w:noProof/>
          <w:color w:val="000000"/>
          <w:sz w:val="28"/>
          <w:szCs w:val="28"/>
          <w:u w:val="single"/>
          <w:lang w:val="fr-BE"/>
        </w:rPr>
        <w:t>Efectele estimate ale modificării</w:t>
      </w:r>
    </w:p>
    <w:p w14:paraId="00661D20" w14:textId="77777777" w:rsidR="00AC3344" w:rsidRPr="001F122E" w:rsidRDefault="00AC3344" w:rsidP="00AC3344">
      <w:pPr>
        <w:keepNext/>
        <w:spacing w:before="240" w:after="240" w:line="240" w:lineRule="auto"/>
        <w:ind w:left="360"/>
        <w:jc w:val="both"/>
        <w:outlineLvl w:val="4"/>
        <w:rPr>
          <w:rFonts w:ascii="Trebuchet MS" w:eastAsia="Times New Roman" w:hAnsi="Trebuchet MS" w:cs="Times New Roman"/>
          <w:noProof/>
          <w:color w:val="000000"/>
          <w:sz w:val="28"/>
          <w:szCs w:val="28"/>
          <w:u w:val="single"/>
          <w:lang w:val="fr-B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836712" w:rsidRPr="001F122E" w14:paraId="419C457B" w14:textId="77777777" w:rsidTr="00D42718">
        <w:tc>
          <w:tcPr>
            <w:tcW w:w="0" w:type="auto"/>
            <w:shd w:val="clear" w:color="auto" w:fill="auto"/>
          </w:tcPr>
          <w:p w14:paraId="176FD9C6" w14:textId="77777777" w:rsidR="00292B71" w:rsidRPr="00C9752E" w:rsidRDefault="00292B71" w:rsidP="00292B71">
            <w:pPr>
              <w:spacing w:after="0" w:line="240" w:lineRule="auto"/>
              <w:jc w:val="both"/>
              <w:rPr>
                <w:rFonts w:ascii="Trebuchet MS" w:eastAsia="Times New Roman" w:hAnsi="Trebuchet MS" w:cs="Times New Roman"/>
                <w:sz w:val="24"/>
                <w:szCs w:val="28"/>
                <w:lang w:val="ro-RO"/>
              </w:rPr>
            </w:pPr>
          </w:p>
          <w:p w14:paraId="148A446E" w14:textId="2BF02850" w:rsidR="00292B71" w:rsidRPr="00C9752E" w:rsidRDefault="00292B71" w:rsidP="00292B71">
            <w:pPr>
              <w:spacing w:after="0" w:line="240" w:lineRule="auto"/>
              <w:jc w:val="both"/>
              <w:rPr>
                <w:rFonts w:ascii="Trebuchet MS" w:eastAsia="Times New Roman" w:hAnsi="Trebuchet MS" w:cs="Times New Roman"/>
                <w:sz w:val="24"/>
                <w:szCs w:val="28"/>
                <w:lang w:val="ro-RO"/>
              </w:rPr>
            </w:pPr>
            <w:r w:rsidRPr="00C9752E">
              <w:rPr>
                <w:rFonts w:ascii="Trebuchet MS" w:eastAsia="Times New Roman" w:hAnsi="Trebuchet MS" w:cs="Times New Roman"/>
                <w:sz w:val="24"/>
                <w:szCs w:val="28"/>
                <w:lang w:val="ro-RO"/>
              </w:rPr>
              <w:t xml:space="preserve">Creșterea numărului de beneficiari ,creșterea implementării nevoilor </w:t>
            </w:r>
            <w:r w:rsidR="003725D2" w:rsidRPr="00C9752E">
              <w:rPr>
                <w:rFonts w:ascii="Trebuchet MS" w:eastAsia="Times New Roman" w:hAnsi="Trebuchet MS" w:cs="Times New Roman"/>
                <w:sz w:val="24"/>
                <w:szCs w:val="28"/>
                <w:lang w:val="ro-RO"/>
              </w:rPr>
              <w:t xml:space="preserve">identificate </w:t>
            </w:r>
            <w:r w:rsidRPr="00C9752E">
              <w:rPr>
                <w:rFonts w:ascii="Trebuchet MS" w:eastAsia="Times New Roman" w:hAnsi="Trebuchet MS" w:cs="Times New Roman"/>
                <w:sz w:val="24"/>
                <w:szCs w:val="28"/>
                <w:lang w:val="ro-RO"/>
              </w:rPr>
              <w:t>din teritoriu GAL MVS.</w:t>
            </w:r>
          </w:p>
          <w:p w14:paraId="33EDB743" w14:textId="77777777" w:rsidR="00606A0A" w:rsidRPr="001F122E" w:rsidRDefault="00606A0A" w:rsidP="00292B71">
            <w:pPr>
              <w:spacing w:after="0" w:line="240" w:lineRule="auto"/>
              <w:jc w:val="both"/>
              <w:rPr>
                <w:rFonts w:ascii="Trebuchet MS" w:eastAsia="Times New Roman" w:hAnsi="Trebuchet MS" w:cs="Times New Roman"/>
                <w:sz w:val="28"/>
                <w:szCs w:val="28"/>
                <w:lang w:val="ro-RO"/>
              </w:rPr>
            </w:pPr>
          </w:p>
        </w:tc>
      </w:tr>
    </w:tbl>
    <w:p w14:paraId="232245BE" w14:textId="77777777" w:rsidR="00836712" w:rsidRPr="001F122E" w:rsidRDefault="00836712" w:rsidP="00836712">
      <w:pPr>
        <w:keepNext/>
        <w:numPr>
          <w:ilvl w:val="0"/>
          <w:numId w:val="2"/>
        </w:numPr>
        <w:spacing w:before="240" w:after="240" w:line="240" w:lineRule="auto"/>
        <w:jc w:val="both"/>
        <w:outlineLvl w:val="4"/>
        <w:rPr>
          <w:rFonts w:ascii="Trebuchet MS" w:eastAsia="Times New Roman" w:hAnsi="Trebuchet MS" w:cs="Times New Roman"/>
          <w:noProof/>
          <w:color w:val="000000"/>
          <w:sz w:val="28"/>
          <w:szCs w:val="28"/>
          <w:u w:val="single"/>
        </w:rPr>
      </w:pPr>
      <w:r w:rsidRPr="001F122E">
        <w:rPr>
          <w:rFonts w:ascii="Trebuchet MS" w:eastAsia="Times New Roman" w:hAnsi="Trebuchet MS" w:cs="Times New Roman"/>
          <w:noProof/>
          <w:color w:val="000000"/>
          <w:sz w:val="28"/>
          <w:szCs w:val="28"/>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836712" w:rsidRPr="001F122E" w14:paraId="784191F2" w14:textId="77777777" w:rsidTr="00D42718">
        <w:trPr>
          <w:trHeight w:val="378"/>
        </w:trPr>
        <w:tc>
          <w:tcPr>
            <w:tcW w:w="0" w:type="auto"/>
            <w:shd w:val="clear" w:color="auto" w:fill="auto"/>
          </w:tcPr>
          <w:p w14:paraId="74DA5D7E" w14:textId="456A341C" w:rsidR="00606A0A" w:rsidRPr="001F122E" w:rsidRDefault="00292B71" w:rsidP="003725D2">
            <w:pPr>
              <w:spacing w:after="0" w:line="276" w:lineRule="auto"/>
              <w:jc w:val="both"/>
              <w:rPr>
                <w:rFonts w:ascii="Trebuchet MS" w:eastAsia="Calibri" w:hAnsi="Trebuchet MS" w:cs="Times New Roman"/>
                <w:sz w:val="28"/>
                <w:szCs w:val="28"/>
                <w:lang w:val="ro-RO"/>
              </w:rPr>
            </w:pPr>
            <w:r w:rsidRPr="003D0290">
              <w:rPr>
                <w:rFonts w:ascii="Trebuchet MS" w:eastAsia="Calibri" w:hAnsi="Trebuchet MS" w:cs="Times New Roman"/>
                <w:sz w:val="24"/>
                <w:szCs w:val="28"/>
                <w:lang w:val="ro-RO"/>
              </w:rPr>
              <w:t xml:space="preserve">Impactul este unul benefic </w:t>
            </w:r>
            <w:r w:rsidR="003725D2" w:rsidRPr="003D0290">
              <w:rPr>
                <w:rFonts w:ascii="Trebuchet MS" w:eastAsia="Calibri" w:hAnsi="Trebuchet MS" w:cs="Times New Roman"/>
                <w:sz w:val="24"/>
                <w:szCs w:val="28"/>
                <w:lang w:val="ro-RO"/>
              </w:rPr>
              <w:t>ș</w:t>
            </w:r>
            <w:r w:rsidRPr="003D0290">
              <w:rPr>
                <w:rFonts w:ascii="Trebuchet MS" w:eastAsia="Calibri" w:hAnsi="Trebuchet MS" w:cs="Times New Roman"/>
                <w:sz w:val="24"/>
                <w:szCs w:val="28"/>
                <w:lang w:val="ro-RO"/>
              </w:rPr>
              <w:t xml:space="preserve">i se </w:t>
            </w:r>
            <w:proofErr w:type="spellStart"/>
            <w:r w:rsidRPr="003D0290">
              <w:rPr>
                <w:rFonts w:ascii="Trebuchet MS" w:eastAsia="Calibri" w:hAnsi="Trebuchet MS" w:cs="Times New Roman"/>
                <w:sz w:val="24"/>
                <w:szCs w:val="28"/>
                <w:lang w:val="ro-RO"/>
              </w:rPr>
              <w:t>îmbu</w:t>
            </w:r>
            <w:r w:rsidR="00BA0AAD" w:rsidRPr="003D0290">
              <w:rPr>
                <w:rFonts w:ascii="Trebuchet MS" w:eastAsia="Calibri" w:hAnsi="Trebuchet MS" w:cs="Times New Roman"/>
                <w:sz w:val="24"/>
                <w:szCs w:val="28"/>
                <w:lang w:val="ro-RO"/>
              </w:rPr>
              <w:t>nătățeste</w:t>
            </w:r>
            <w:proofErr w:type="spellEnd"/>
            <w:r w:rsidR="00BA0AAD" w:rsidRPr="003D0290">
              <w:rPr>
                <w:rFonts w:ascii="Trebuchet MS" w:eastAsia="Calibri" w:hAnsi="Trebuchet MS" w:cs="Times New Roman"/>
                <w:sz w:val="24"/>
                <w:szCs w:val="28"/>
                <w:lang w:val="ro-RO"/>
              </w:rPr>
              <w:t xml:space="preserve"> numărul de indicatori</w:t>
            </w:r>
            <w:r w:rsidRPr="003D0290">
              <w:rPr>
                <w:rFonts w:ascii="Trebuchet MS" w:eastAsia="Calibri" w:hAnsi="Trebuchet MS" w:cs="Times New Roman"/>
                <w:sz w:val="24"/>
                <w:szCs w:val="28"/>
                <w:lang w:val="ro-RO"/>
              </w:rPr>
              <w:t>.</w:t>
            </w:r>
          </w:p>
        </w:tc>
      </w:tr>
    </w:tbl>
    <w:p w14:paraId="0688F5C4" w14:textId="77777777" w:rsidR="00836CF6" w:rsidRDefault="00836CF6">
      <w:pPr>
        <w:rPr>
          <w:sz w:val="28"/>
          <w:szCs w:val="28"/>
        </w:rPr>
      </w:pPr>
    </w:p>
    <w:p w14:paraId="5D913845" w14:textId="77777777" w:rsidR="00C236B1" w:rsidRDefault="00C236B1">
      <w:pPr>
        <w:rPr>
          <w:sz w:val="28"/>
          <w:szCs w:val="28"/>
        </w:rPr>
      </w:pPr>
    </w:p>
    <w:p w14:paraId="2728A8E7" w14:textId="77777777" w:rsidR="00C236B1" w:rsidRDefault="00C236B1">
      <w:pPr>
        <w:rPr>
          <w:sz w:val="28"/>
          <w:szCs w:val="28"/>
        </w:rPr>
      </w:pPr>
    </w:p>
    <w:p w14:paraId="5DE466BB" w14:textId="77777777" w:rsidR="00C236B1" w:rsidRDefault="00C236B1">
      <w:pPr>
        <w:rPr>
          <w:sz w:val="28"/>
          <w:szCs w:val="28"/>
        </w:rPr>
      </w:pPr>
    </w:p>
    <w:p w14:paraId="3439F04D" w14:textId="77777777" w:rsidR="000C237D" w:rsidRDefault="000C237D">
      <w:pPr>
        <w:rPr>
          <w:sz w:val="28"/>
          <w:szCs w:val="28"/>
        </w:rPr>
      </w:pPr>
    </w:p>
    <w:p w14:paraId="7C9D17A2" w14:textId="0484FD7C" w:rsidR="00860792" w:rsidRPr="002F3D0C" w:rsidRDefault="00860792" w:rsidP="00860792">
      <w:pPr>
        <w:numPr>
          <w:ilvl w:val="0"/>
          <w:numId w:val="3"/>
        </w:numPr>
        <w:spacing w:after="200" w:line="276" w:lineRule="auto"/>
        <w:contextualSpacing/>
        <w:rPr>
          <w:rFonts w:ascii="Trebuchet MS" w:eastAsia="Times New Roman" w:hAnsi="Trebuchet MS" w:cs="Times New Roman"/>
          <w:b/>
          <w:bCs/>
          <w:sz w:val="28"/>
          <w:szCs w:val="28"/>
          <w:lang w:eastAsia="ro-RO"/>
        </w:rPr>
      </w:pPr>
      <w:r w:rsidRPr="001F122E">
        <w:rPr>
          <w:rFonts w:ascii="Trebuchet MS" w:eastAsia="Times New Roman" w:hAnsi="Trebuchet MS" w:cs="Times New Roman"/>
          <w:b/>
          <w:bCs/>
          <w:sz w:val="28"/>
          <w:szCs w:val="28"/>
          <w:lang w:eastAsia="ro-RO"/>
        </w:rPr>
        <w:lastRenderedPageBreak/>
        <w:t>DENUMIREA MODIFICĂRII:</w:t>
      </w:r>
      <w:r w:rsidRPr="001F122E">
        <w:rPr>
          <w:rFonts w:ascii="Trebuchet MS" w:eastAsia="Times New Roman" w:hAnsi="Trebuchet MS" w:cs="Times New Roman"/>
          <w:b/>
          <w:bCs/>
          <w:kern w:val="3"/>
          <w:sz w:val="28"/>
          <w:szCs w:val="28"/>
          <w:lang w:eastAsia="ro-RO"/>
        </w:rPr>
        <w:t xml:space="preserve"> </w:t>
      </w:r>
      <w:proofErr w:type="spellStart"/>
      <w:r w:rsidRPr="001F122E">
        <w:rPr>
          <w:rFonts w:ascii="Trebuchet MS" w:eastAsia="Times New Roman" w:hAnsi="Trebuchet MS" w:cs="Times New Roman"/>
          <w:b/>
          <w:bCs/>
          <w:sz w:val="28"/>
          <w:szCs w:val="28"/>
          <w:lang w:eastAsia="ro-RO"/>
        </w:rPr>
        <w:t>Modificare</w:t>
      </w:r>
      <w:proofErr w:type="spellEnd"/>
      <w:r w:rsidRPr="001F122E">
        <w:rPr>
          <w:rFonts w:ascii="Trebuchet MS" w:eastAsia="Times New Roman" w:hAnsi="Trebuchet MS" w:cs="Times New Roman"/>
          <w:b/>
          <w:bCs/>
          <w:sz w:val="28"/>
          <w:szCs w:val="28"/>
          <w:lang w:eastAsia="ro-RO"/>
        </w:rPr>
        <w:t xml:space="preserve"> </w:t>
      </w:r>
      <w:r w:rsidR="00C9752E">
        <w:rPr>
          <w:rFonts w:ascii="Trebuchet MS" w:eastAsia="Times New Roman" w:hAnsi="Trebuchet MS" w:cs="Times New Roman"/>
          <w:b/>
          <w:bCs/>
          <w:sz w:val="28"/>
          <w:szCs w:val="28"/>
          <w:lang w:eastAsia="ro-RO"/>
        </w:rPr>
        <w:t>fi</w:t>
      </w:r>
      <w:proofErr w:type="spellStart"/>
      <w:r w:rsidR="00C9752E">
        <w:rPr>
          <w:rFonts w:ascii="Trebuchet MS" w:eastAsia="Times New Roman" w:hAnsi="Trebuchet MS" w:cs="Times New Roman"/>
          <w:b/>
          <w:bCs/>
          <w:sz w:val="28"/>
          <w:szCs w:val="28"/>
          <w:lang w:val="ro-RO" w:eastAsia="ro-RO"/>
        </w:rPr>
        <w:t>şa</w:t>
      </w:r>
      <w:proofErr w:type="spellEnd"/>
      <w:r w:rsidR="00C9752E">
        <w:rPr>
          <w:rFonts w:ascii="Trebuchet MS" w:eastAsia="Times New Roman" w:hAnsi="Trebuchet MS" w:cs="Times New Roman"/>
          <w:b/>
          <w:bCs/>
          <w:sz w:val="28"/>
          <w:szCs w:val="28"/>
          <w:lang w:val="ro-RO" w:eastAsia="ro-RO"/>
        </w:rPr>
        <w:t xml:space="preserve"> măsurii</w:t>
      </w:r>
      <w:r>
        <w:rPr>
          <w:rFonts w:ascii="Trebuchet MS" w:eastAsia="Times New Roman" w:hAnsi="Trebuchet MS" w:cs="Times New Roman"/>
          <w:b/>
          <w:bCs/>
          <w:sz w:val="28"/>
          <w:szCs w:val="28"/>
          <w:lang w:val="ro-RO" w:eastAsia="ro-RO"/>
        </w:rPr>
        <w:t xml:space="preserve"> M3 / 2B </w:t>
      </w:r>
      <w:r w:rsidRPr="002F3D0C">
        <w:rPr>
          <w:rFonts w:ascii="Trebuchet MS" w:eastAsia="Times New Roman" w:hAnsi="Trebuchet MS" w:cs="Times New Roman"/>
          <w:b/>
          <w:bCs/>
          <w:sz w:val="28"/>
          <w:szCs w:val="28"/>
          <w:lang w:eastAsia="ro-RO"/>
        </w:rPr>
        <w:t>“</w:t>
      </w:r>
      <w:r w:rsidRPr="002F3D0C">
        <w:rPr>
          <w:rFonts w:ascii="Trebuchet MS" w:eastAsia="Times New Roman" w:hAnsi="Trebuchet MS" w:cs="Times New Roman"/>
          <w:b/>
          <w:bCs/>
          <w:kern w:val="36"/>
          <w:sz w:val="28"/>
          <w:szCs w:val="28"/>
          <w:lang w:val="it-CH" w:eastAsia="ro-RO"/>
        </w:rPr>
        <w:t>Dezvoltarea fermelor şi a întreprinderilor din teritoriul MVS”</w:t>
      </w:r>
      <w:r w:rsidR="000C237D">
        <w:rPr>
          <w:rFonts w:ascii="Trebuchet MS" w:eastAsia="Times New Roman" w:hAnsi="Trebuchet MS" w:cs="Times New Roman"/>
          <w:b/>
          <w:bCs/>
          <w:kern w:val="36"/>
          <w:sz w:val="28"/>
          <w:szCs w:val="28"/>
          <w:lang w:val="it-CH" w:eastAsia="ro-RO"/>
        </w:rPr>
        <w:t xml:space="preserve"> </w:t>
      </w:r>
      <w:r w:rsidR="00F67D70">
        <w:rPr>
          <w:rFonts w:ascii="Trebuchet MS" w:eastAsia="Times New Roman" w:hAnsi="Trebuchet MS" w:cs="Times New Roman"/>
          <w:b/>
          <w:bCs/>
          <w:kern w:val="36"/>
          <w:sz w:val="28"/>
          <w:szCs w:val="28"/>
          <w:lang w:val="it-CH" w:eastAsia="ro-RO"/>
        </w:rPr>
        <w:t xml:space="preserve">conform </w:t>
      </w:r>
      <w:r w:rsidR="00C9752E">
        <w:rPr>
          <w:rFonts w:ascii="Trebuchet MS" w:eastAsia="Times New Roman" w:hAnsi="Trebuchet MS" w:cs="Times New Roman"/>
          <w:b/>
          <w:bCs/>
          <w:kern w:val="36"/>
          <w:sz w:val="28"/>
          <w:szCs w:val="28"/>
          <w:lang w:eastAsia="ro-RO"/>
        </w:rPr>
        <w:t xml:space="preserve">pct. 3, </w:t>
      </w:r>
      <w:proofErr w:type="spellStart"/>
      <w:r w:rsidR="00C9752E">
        <w:rPr>
          <w:rFonts w:ascii="Trebuchet MS" w:eastAsia="Times New Roman" w:hAnsi="Trebuchet MS" w:cs="Times New Roman"/>
          <w:b/>
          <w:bCs/>
          <w:kern w:val="36"/>
          <w:sz w:val="28"/>
          <w:szCs w:val="28"/>
          <w:lang w:eastAsia="ro-RO"/>
        </w:rPr>
        <w:t>litera</w:t>
      </w:r>
      <w:proofErr w:type="spellEnd"/>
      <w:r w:rsidR="00C9752E">
        <w:rPr>
          <w:rFonts w:ascii="Trebuchet MS" w:eastAsia="Times New Roman" w:hAnsi="Trebuchet MS" w:cs="Times New Roman"/>
          <w:b/>
          <w:bCs/>
          <w:kern w:val="36"/>
          <w:sz w:val="28"/>
          <w:szCs w:val="28"/>
          <w:lang w:eastAsia="ro-RO"/>
        </w:rPr>
        <w:t xml:space="preserve"> e</w:t>
      </w:r>
      <w:r w:rsidR="000C237D" w:rsidRPr="000C237D">
        <w:rPr>
          <w:rFonts w:ascii="Trebuchet MS" w:eastAsia="Times New Roman" w:hAnsi="Trebuchet MS" w:cs="Times New Roman"/>
          <w:b/>
          <w:bCs/>
          <w:kern w:val="36"/>
          <w:sz w:val="28"/>
          <w:szCs w:val="28"/>
          <w:lang w:eastAsia="ro-RO"/>
        </w:rPr>
        <w:t>)</w:t>
      </w:r>
    </w:p>
    <w:p w14:paraId="31A0AEA5" w14:textId="6A6CA03B" w:rsidR="00860792" w:rsidRPr="002F3D0C" w:rsidRDefault="00860792" w:rsidP="002F3D0C">
      <w:pPr>
        <w:pStyle w:val="ListParagraph"/>
        <w:keepNext/>
        <w:numPr>
          <w:ilvl w:val="0"/>
          <w:numId w:val="11"/>
        </w:numPr>
        <w:spacing w:before="240" w:after="240" w:line="240" w:lineRule="auto"/>
        <w:jc w:val="both"/>
        <w:outlineLvl w:val="4"/>
        <w:rPr>
          <w:rFonts w:ascii="Trebuchet MS" w:eastAsia="Times New Roman" w:hAnsi="Trebuchet MS" w:cs="Times New Roman"/>
          <w:noProof/>
          <w:color w:val="000000"/>
          <w:sz w:val="28"/>
          <w:szCs w:val="28"/>
          <w:u w:val="single"/>
          <w:lang w:val="fr-BE"/>
        </w:rPr>
      </w:pPr>
      <w:r w:rsidRPr="002F3D0C">
        <w:rPr>
          <w:rFonts w:ascii="Trebuchet MS" w:eastAsia="Times New Roman" w:hAnsi="Trebuchet MS" w:cs="Times New Roman"/>
          <w:noProof/>
          <w:color w:val="000000"/>
          <w:sz w:val="28"/>
          <w:szCs w:val="28"/>
          <w:u w:val="single"/>
          <w:lang w:val="fr-BE"/>
        </w:rPr>
        <w:t xml:space="preserve">Motivele și/sau problemele de implementare care justifică modificarea </w:t>
      </w:r>
    </w:p>
    <w:tbl>
      <w:tblPr>
        <w:tblW w:w="523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781"/>
      </w:tblGrid>
      <w:tr w:rsidR="00860792" w:rsidRPr="00860792" w14:paraId="110C04BC" w14:textId="77777777" w:rsidTr="00F36998">
        <w:trPr>
          <w:trHeight w:val="293"/>
        </w:trPr>
        <w:tc>
          <w:tcPr>
            <w:tcW w:w="5000" w:type="pct"/>
            <w:shd w:val="clear" w:color="auto" w:fill="auto"/>
          </w:tcPr>
          <w:p w14:paraId="7CFD25D5" w14:textId="1DBCA93A" w:rsidR="00F67D70" w:rsidRPr="009D18E2" w:rsidRDefault="00F67D70" w:rsidP="002F3D0C">
            <w:pPr>
              <w:spacing w:after="0" w:line="240" w:lineRule="auto"/>
              <w:jc w:val="both"/>
              <w:rPr>
                <w:rFonts w:ascii="Trebuchet MS" w:eastAsia="Times New Roman" w:hAnsi="Trebuchet MS" w:cs="Times New Roman"/>
                <w:noProof/>
                <w:sz w:val="24"/>
                <w:szCs w:val="24"/>
                <w:lang w:val="ro-RO"/>
              </w:rPr>
            </w:pPr>
            <w:bookmarkStart w:id="0" w:name="_GoBack"/>
            <w:r>
              <w:rPr>
                <w:rFonts w:ascii="Trebuchet MS" w:eastAsia="Times New Roman" w:hAnsi="Trebuchet MS" w:cs="Times New Roman"/>
                <w:noProof/>
                <w:sz w:val="24"/>
                <w:szCs w:val="24"/>
                <w:lang w:val="ro-RO"/>
              </w:rPr>
              <w:t xml:space="preserve">Actualizarea </w:t>
            </w:r>
            <w:r w:rsidR="009D18E2">
              <w:rPr>
                <w:rFonts w:ascii="Trebuchet MS" w:eastAsia="Times New Roman" w:hAnsi="Trebuchet MS" w:cs="Times New Roman"/>
                <w:noProof/>
                <w:sz w:val="24"/>
                <w:szCs w:val="24"/>
                <w:lang w:val="ro-RO"/>
              </w:rPr>
              <w:t>măsurii M3/2B</w:t>
            </w:r>
            <w:r w:rsidR="009D18E2" w:rsidRPr="002C2351">
              <w:rPr>
                <w:rFonts w:ascii="Trebuchet MS" w:eastAsia="Times New Roman" w:hAnsi="Trebuchet MS" w:cs="Times New Roman"/>
                <w:noProof/>
                <w:sz w:val="24"/>
                <w:szCs w:val="24"/>
                <w:lang w:val="ro-RO"/>
              </w:rPr>
              <w:t xml:space="preserve">“Dezvoltarea fermelor şi a întreprinderilor din teritoriul MVS” </w:t>
            </w:r>
            <w:r w:rsidR="009D18E2">
              <w:rPr>
                <w:rFonts w:ascii="Trebuchet MS" w:eastAsia="Times New Roman" w:hAnsi="Trebuchet MS" w:cs="Times New Roman"/>
                <w:noProof/>
                <w:sz w:val="24"/>
                <w:szCs w:val="24"/>
                <w:lang w:val="ro-RO"/>
              </w:rPr>
              <w:t xml:space="preserve"> din SDL respectiv capitolul 5 </w:t>
            </w:r>
            <w:r w:rsidR="009D18E2">
              <w:rPr>
                <w:rFonts w:ascii="Trebuchet MS" w:eastAsia="Times New Roman" w:hAnsi="Trebuchet MS" w:cs="Times New Roman"/>
                <w:noProof/>
                <w:sz w:val="24"/>
                <w:szCs w:val="24"/>
              </w:rPr>
              <w:t xml:space="preserve">“Tip de sprijin” </w:t>
            </w:r>
            <w:r w:rsidR="009D18E2">
              <w:rPr>
                <w:rFonts w:ascii="Trebuchet MS" w:eastAsia="Times New Roman" w:hAnsi="Trebuchet MS" w:cs="Times New Roman"/>
                <w:noProof/>
                <w:sz w:val="24"/>
                <w:szCs w:val="24"/>
                <w:lang w:val="ro-RO"/>
              </w:rPr>
              <w:t xml:space="preserve">şi a capitolului 9 </w:t>
            </w:r>
            <w:r w:rsidR="009D18E2" w:rsidRPr="008E3D3F">
              <w:rPr>
                <w:rFonts w:ascii="Trebuchet MS" w:eastAsia="Times New Roman" w:hAnsi="Trebuchet MS" w:cs="Times New Roman"/>
                <w:noProof/>
                <w:sz w:val="24"/>
                <w:szCs w:val="24"/>
                <w:lang w:val="ro-RO"/>
              </w:rPr>
              <w:t>„Sume (ap</w:t>
            </w:r>
            <w:r w:rsidR="0065665C">
              <w:rPr>
                <w:rFonts w:ascii="Trebuchet MS" w:eastAsia="Times New Roman" w:hAnsi="Trebuchet MS" w:cs="Times New Roman"/>
                <w:noProof/>
                <w:sz w:val="24"/>
                <w:szCs w:val="24"/>
                <w:lang w:val="ro-RO"/>
              </w:rPr>
              <w:t>licabile) și rata sprijinului p</w:t>
            </w:r>
            <w:r w:rsidR="009D18E2" w:rsidRPr="008E3D3F">
              <w:rPr>
                <w:rFonts w:ascii="Trebuchet MS" w:eastAsia="Times New Roman" w:hAnsi="Trebuchet MS" w:cs="Times New Roman"/>
                <w:noProof/>
                <w:sz w:val="24"/>
                <w:szCs w:val="24"/>
                <w:lang w:val="ro-RO"/>
              </w:rPr>
              <w:t>entru instalarea tinerilor fermieri și pentru înființarea și demararea de activități neagricole“</w:t>
            </w:r>
            <w:r w:rsidR="009D18E2">
              <w:rPr>
                <w:rFonts w:ascii="Trebuchet MS" w:eastAsia="Times New Roman" w:hAnsi="Trebuchet MS" w:cs="Times New Roman"/>
                <w:noProof/>
                <w:sz w:val="24"/>
                <w:szCs w:val="24"/>
                <w:lang w:val="ro-RO"/>
              </w:rPr>
              <w:t xml:space="preserve"> în sensul corelării valorii sprijinului nerambursabil pe proiect în conformitate cu suma disponibilă pe măsura</w:t>
            </w:r>
            <w:bookmarkEnd w:id="0"/>
            <w:r w:rsidR="009D18E2">
              <w:rPr>
                <w:rFonts w:ascii="Trebuchet MS" w:eastAsia="Times New Roman" w:hAnsi="Trebuchet MS" w:cs="Times New Roman"/>
                <w:noProof/>
                <w:sz w:val="24"/>
                <w:szCs w:val="24"/>
                <w:lang w:val="ro-RO"/>
              </w:rPr>
              <w:t>.</w:t>
            </w:r>
          </w:p>
          <w:p w14:paraId="6457A2C3" w14:textId="0238765D" w:rsidR="00860792" w:rsidRPr="00860792" w:rsidRDefault="00860792" w:rsidP="00524138">
            <w:pPr>
              <w:pStyle w:val="Heading1"/>
              <w:shd w:val="clear" w:color="auto" w:fill="FFFFFF"/>
              <w:spacing w:before="0" w:beforeAutospacing="0" w:after="0" w:afterAutospacing="0" w:line="270" w:lineRule="atLeast"/>
              <w:rPr>
                <w:rFonts w:ascii="Trebuchet MS" w:hAnsi="Trebuchet MS"/>
                <w:color w:val="FF0000"/>
                <w:sz w:val="28"/>
                <w:szCs w:val="28"/>
                <w:lang w:val="it-CH"/>
              </w:rPr>
            </w:pPr>
            <w:r w:rsidRPr="00860792">
              <w:rPr>
                <w:rFonts w:ascii="Trebuchet MS" w:hAnsi="Trebuchet MS"/>
                <w:color w:val="FF0000"/>
                <w:sz w:val="28"/>
                <w:szCs w:val="28"/>
                <w:lang w:val="it-CH"/>
              </w:rPr>
              <w:t xml:space="preserve"> </w:t>
            </w:r>
          </w:p>
        </w:tc>
      </w:tr>
    </w:tbl>
    <w:p w14:paraId="5A6B5C16" w14:textId="77777777" w:rsidR="00860792" w:rsidRPr="00860792" w:rsidRDefault="00860792" w:rsidP="00860792">
      <w:pPr>
        <w:keepNext/>
        <w:spacing w:before="240" w:after="240" w:line="240" w:lineRule="auto"/>
        <w:ind w:left="360"/>
        <w:jc w:val="both"/>
        <w:outlineLvl w:val="4"/>
        <w:rPr>
          <w:rFonts w:ascii="Trebuchet MS" w:eastAsia="Times New Roman" w:hAnsi="Trebuchet MS" w:cs="Times New Roman"/>
          <w:noProof/>
          <w:color w:val="FF0000"/>
          <w:sz w:val="28"/>
          <w:szCs w:val="28"/>
          <w:u w:val="single"/>
          <w:lang w:val="fr-BE"/>
        </w:rPr>
      </w:pPr>
    </w:p>
    <w:p w14:paraId="63B89833" w14:textId="5D3B787C" w:rsidR="00860792" w:rsidRPr="000C237D" w:rsidRDefault="00860792" w:rsidP="00524138">
      <w:pPr>
        <w:pStyle w:val="ListParagraph"/>
        <w:keepNext/>
        <w:numPr>
          <w:ilvl w:val="0"/>
          <w:numId w:val="11"/>
        </w:numPr>
        <w:spacing w:before="240" w:after="240" w:line="240" w:lineRule="auto"/>
        <w:jc w:val="both"/>
        <w:outlineLvl w:val="4"/>
        <w:rPr>
          <w:rFonts w:ascii="Trebuchet MS" w:eastAsia="Times New Roman" w:hAnsi="Trebuchet MS" w:cs="Times New Roman"/>
          <w:noProof/>
          <w:sz w:val="28"/>
          <w:szCs w:val="28"/>
          <w:u w:val="single"/>
          <w:lang w:val="fr-BE"/>
        </w:rPr>
      </w:pPr>
      <w:r w:rsidRPr="000C237D">
        <w:rPr>
          <w:rFonts w:ascii="Trebuchet MS" w:eastAsia="Times New Roman" w:hAnsi="Trebuchet MS" w:cs="Times New Roman"/>
          <w:noProof/>
          <w:sz w:val="28"/>
          <w:szCs w:val="28"/>
          <w:u w:val="single"/>
          <w:lang w:val="fr-BE"/>
        </w:rPr>
        <w:t>Modificarea propusă</w:t>
      </w:r>
    </w:p>
    <w:tbl>
      <w:tblPr>
        <w:tblW w:w="523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781"/>
      </w:tblGrid>
      <w:tr w:rsidR="00860792" w:rsidRPr="00860792" w14:paraId="78107A1C" w14:textId="77777777" w:rsidTr="00F36998">
        <w:tc>
          <w:tcPr>
            <w:tcW w:w="5000" w:type="pct"/>
            <w:shd w:val="clear" w:color="auto" w:fill="auto"/>
          </w:tcPr>
          <w:p w14:paraId="1D5E0E30" w14:textId="2A7825FF" w:rsidR="00860792" w:rsidRPr="002C2351" w:rsidDel="005B16AF" w:rsidRDefault="007560BD" w:rsidP="00F36998">
            <w:pPr>
              <w:spacing w:after="240" w:line="240" w:lineRule="auto"/>
              <w:contextualSpacing/>
              <w:jc w:val="both"/>
              <w:rPr>
                <w:del w:id="1" w:author="user" w:date="2021-08-04T10:13:00Z"/>
                <w:rFonts w:ascii="Trebuchet MS" w:eastAsia="Times New Roman" w:hAnsi="Trebuchet MS" w:cs="Times New Roman"/>
                <w:noProof/>
                <w:sz w:val="24"/>
                <w:szCs w:val="24"/>
                <w:lang w:val="ro-RO"/>
              </w:rPr>
            </w:pPr>
            <w:r>
              <w:rPr>
                <w:rFonts w:ascii="Trebuchet MS" w:eastAsia="Times New Roman" w:hAnsi="Trebuchet MS" w:cs="Times New Roman"/>
                <w:noProof/>
                <w:sz w:val="24"/>
                <w:szCs w:val="24"/>
                <w:lang w:val="ro-RO"/>
              </w:rPr>
              <w:t>Actualizarea</w:t>
            </w:r>
            <w:r w:rsidR="00B92B7B" w:rsidRPr="00EC2969">
              <w:rPr>
                <w:rFonts w:ascii="Trebuchet MS" w:eastAsia="Times New Roman" w:hAnsi="Trebuchet MS" w:cs="Times New Roman"/>
                <w:noProof/>
                <w:sz w:val="24"/>
                <w:szCs w:val="24"/>
                <w:lang w:val="ro-RO"/>
              </w:rPr>
              <w:t xml:space="preserve"> capitolului 5</w:t>
            </w:r>
            <w:r w:rsidR="009D18E2">
              <w:rPr>
                <w:rFonts w:ascii="Trebuchet MS" w:eastAsia="Times New Roman" w:hAnsi="Trebuchet MS" w:cs="Times New Roman"/>
                <w:noProof/>
                <w:sz w:val="24"/>
                <w:szCs w:val="24"/>
                <w:lang w:val="ro-RO"/>
              </w:rPr>
              <w:t xml:space="preserve"> </w:t>
            </w:r>
            <w:r w:rsidR="009D18E2">
              <w:rPr>
                <w:rFonts w:ascii="Trebuchet MS" w:eastAsia="Times New Roman" w:hAnsi="Trebuchet MS" w:cs="Times New Roman"/>
                <w:noProof/>
                <w:sz w:val="24"/>
                <w:szCs w:val="24"/>
              </w:rPr>
              <w:t>“Tip de sprijin”</w:t>
            </w:r>
            <w:r w:rsidR="00880B29" w:rsidRPr="00EC2969">
              <w:rPr>
                <w:rFonts w:ascii="Trebuchet MS" w:eastAsia="Times New Roman" w:hAnsi="Trebuchet MS" w:cs="Times New Roman"/>
                <w:noProof/>
                <w:sz w:val="24"/>
                <w:szCs w:val="24"/>
                <w:lang w:val="ro-RO"/>
              </w:rPr>
              <w:t xml:space="preserve"> </w:t>
            </w:r>
            <w:r w:rsidR="00AC50D0" w:rsidRPr="002C2351">
              <w:rPr>
                <w:rFonts w:ascii="Trebuchet MS" w:eastAsia="Times New Roman" w:hAnsi="Trebuchet MS" w:cs="Times New Roman"/>
                <w:noProof/>
                <w:sz w:val="24"/>
                <w:szCs w:val="24"/>
                <w:lang w:val="ro-RO"/>
              </w:rPr>
              <w:t xml:space="preserve">în sensul corelării valorii sprijinului nerambursabil pe proiect în conformitate cu suma rămasă disponibilă la măsura </w:t>
            </w:r>
            <w:r w:rsidR="00524138" w:rsidRPr="00EC2969">
              <w:rPr>
                <w:rFonts w:ascii="Trebuchet MS" w:eastAsia="Times New Roman" w:hAnsi="Trebuchet MS" w:cs="Times New Roman"/>
                <w:noProof/>
                <w:sz w:val="24"/>
                <w:szCs w:val="24"/>
                <w:lang w:val="ro-RO"/>
              </w:rPr>
              <w:t xml:space="preserve">M3 /2B </w:t>
            </w:r>
            <w:r w:rsidR="00524138" w:rsidRPr="002C2351">
              <w:rPr>
                <w:rFonts w:ascii="Trebuchet MS" w:eastAsia="Times New Roman" w:hAnsi="Trebuchet MS" w:cs="Times New Roman"/>
                <w:noProof/>
                <w:sz w:val="24"/>
                <w:szCs w:val="24"/>
                <w:lang w:val="ro-RO"/>
              </w:rPr>
              <w:t>“Dezvoltarea fermelor şi a întreprinderilor din teritoriul MVS”</w:t>
            </w:r>
            <w:r w:rsidR="00880B29" w:rsidRPr="002C2351">
              <w:rPr>
                <w:rFonts w:ascii="Trebuchet MS" w:eastAsia="Times New Roman" w:hAnsi="Trebuchet MS" w:cs="Times New Roman"/>
                <w:noProof/>
                <w:sz w:val="24"/>
                <w:szCs w:val="24"/>
                <w:lang w:val="ro-RO"/>
              </w:rPr>
              <w:t xml:space="preserve"> astfel </w:t>
            </w:r>
            <w:r w:rsidR="00524138" w:rsidRPr="002C2351">
              <w:rPr>
                <w:rFonts w:ascii="Trebuchet MS" w:eastAsia="Times New Roman" w:hAnsi="Trebuchet MS" w:cs="Times New Roman"/>
                <w:noProof/>
                <w:sz w:val="24"/>
                <w:szCs w:val="24"/>
                <w:lang w:val="ro-RO"/>
              </w:rPr>
              <w:t xml:space="preserve"> : </w:t>
            </w:r>
          </w:p>
          <w:p w14:paraId="3C5310DE" w14:textId="034E521D" w:rsidR="00B92B7B" w:rsidRPr="00EC2969" w:rsidRDefault="00016EA8">
            <w:pPr>
              <w:spacing w:after="240" w:line="240" w:lineRule="auto"/>
              <w:contextualSpacing/>
              <w:jc w:val="both"/>
              <w:rPr>
                <w:rFonts w:ascii="Trebuchet MS" w:eastAsia="Times New Roman" w:hAnsi="Trebuchet MS" w:cs="Times New Roman"/>
                <w:b/>
                <w:sz w:val="24"/>
                <w:szCs w:val="24"/>
                <w:lang w:val="ro-RO"/>
              </w:rPr>
              <w:pPrChange w:id="2" w:author="user" w:date="2021-08-04T10:13:00Z">
                <w:pPr>
                  <w:pStyle w:val="Standard"/>
                  <w:spacing w:after="240" w:line="240" w:lineRule="auto"/>
                  <w:jc w:val="both"/>
                </w:pPr>
              </w:pPrChange>
            </w:pPr>
            <w:r w:rsidRPr="00EC2969">
              <w:rPr>
                <w:rFonts w:ascii="Trebuchet MS" w:eastAsia="Times New Roman" w:hAnsi="Trebuchet MS" w:cs="Times New Roman"/>
                <w:sz w:val="24"/>
                <w:szCs w:val="24"/>
                <w:lang w:val="ro-RO"/>
              </w:rPr>
              <w:t xml:space="preserve">    </w:t>
            </w:r>
          </w:p>
          <w:p w14:paraId="6E9A98C4" w14:textId="6C65D606" w:rsidR="0027308D" w:rsidRPr="005B16AF" w:rsidRDefault="007560BD" w:rsidP="0027308D">
            <w:pPr>
              <w:spacing w:after="0" w:line="276" w:lineRule="auto"/>
              <w:ind w:firstLine="501"/>
              <w:rPr>
                <w:rFonts w:ascii="Trebuchet MS" w:hAnsi="Trebuchet MS"/>
                <w:sz w:val="24"/>
                <w:szCs w:val="24"/>
                <w:rPrChange w:id="3" w:author="user" w:date="2021-08-04T10:13:00Z">
                  <w:rPr>
                    <w:rFonts w:ascii="Trebuchet MS" w:hAnsi="Trebuchet MS"/>
                  </w:rPr>
                </w:rPrChange>
              </w:rPr>
            </w:pPr>
            <w:proofErr w:type="gramStart"/>
            <w:r>
              <w:rPr>
                <w:rFonts w:ascii="Trebuchet MS" w:hAnsi="Trebuchet MS"/>
                <w:sz w:val="24"/>
                <w:szCs w:val="24"/>
              </w:rPr>
              <w:t xml:space="preserve">“ </w:t>
            </w:r>
            <w:r w:rsidR="0027308D" w:rsidRPr="005B16AF">
              <w:rPr>
                <w:rFonts w:ascii="Trebuchet MS" w:hAnsi="Trebuchet MS"/>
                <w:sz w:val="24"/>
                <w:szCs w:val="24"/>
                <w:rPrChange w:id="4" w:author="user" w:date="2021-08-04T10:13:00Z">
                  <w:rPr>
                    <w:rFonts w:ascii="Trebuchet MS" w:hAnsi="Trebuchet MS"/>
                  </w:rPr>
                </w:rPrChange>
              </w:rPr>
              <w:t>Se</w:t>
            </w:r>
            <w:proofErr w:type="gramEnd"/>
            <w:r w:rsidR="0027308D" w:rsidRPr="005B16AF">
              <w:rPr>
                <w:rFonts w:ascii="Trebuchet MS" w:hAnsi="Trebuchet MS"/>
                <w:sz w:val="24"/>
                <w:szCs w:val="24"/>
                <w:rPrChange w:id="5"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6" w:author="user" w:date="2021-08-04T10:13:00Z">
                  <w:rPr>
                    <w:rFonts w:ascii="Trebuchet MS" w:hAnsi="Trebuchet MS"/>
                  </w:rPr>
                </w:rPrChange>
              </w:rPr>
              <w:t>acordă</w:t>
            </w:r>
            <w:proofErr w:type="spellEnd"/>
            <w:r w:rsidR="0027308D" w:rsidRPr="005B16AF">
              <w:rPr>
                <w:rFonts w:ascii="Trebuchet MS" w:hAnsi="Trebuchet MS"/>
                <w:sz w:val="24"/>
                <w:szCs w:val="24"/>
                <w:rPrChange w:id="7"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8" w:author="user" w:date="2021-08-04T10:13:00Z">
                  <w:rPr>
                    <w:rFonts w:ascii="Trebuchet MS" w:hAnsi="Trebuchet MS"/>
                  </w:rPr>
                </w:rPrChange>
              </w:rPr>
              <w:t>sprijin</w:t>
            </w:r>
            <w:proofErr w:type="spellEnd"/>
            <w:r w:rsidR="0027308D" w:rsidRPr="005B16AF">
              <w:rPr>
                <w:rFonts w:ascii="Trebuchet MS" w:hAnsi="Trebuchet MS"/>
                <w:sz w:val="24"/>
                <w:szCs w:val="24"/>
                <w:rPrChange w:id="9"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0" w:author="user" w:date="2021-08-04T10:13:00Z">
                  <w:rPr>
                    <w:rFonts w:ascii="Trebuchet MS" w:hAnsi="Trebuchet MS"/>
                  </w:rPr>
                </w:rPrChange>
              </w:rPr>
              <w:t>forfetar</w:t>
            </w:r>
            <w:proofErr w:type="spellEnd"/>
            <w:r w:rsidR="0027308D" w:rsidRPr="005B16AF">
              <w:rPr>
                <w:rFonts w:ascii="Trebuchet MS" w:hAnsi="Trebuchet MS"/>
                <w:sz w:val="24"/>
                <w:szCs w:val="24"/>
                <w:rPrChange w:id="11"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2" w:author="user" w:date="2021-08-04T10:13:00Z">
                  <w:rPr>
                    <w:rFonts w:ascii="Trebuchet MS" w:hAnsi="Trebuchet MS"/>
                  </w:rPr>
                </w:rPrChange>
              </w:rPr>
              <w:t>pentru</w:t>
            </w:r>
            <w:proofErr w:type="spellEnd"/>
            <w:r w:rsidR="0027308D" w:rsidRPr="005B16AF">
              <w:rPr>
                <w:rFonts w:ascii="Trebuchet MS" w:hAnsi="Trebuchet MS"/>
                <w:sz w:val="24"/>
                <w:szCs w:val="24"/>
                <w:rPrChange w:id="13"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4" w:author="user" w:date="2021-08-04T10:13:00Z">
                  <w:rPr>
                    <w:rFonts w:ascii="Trebuchet MS" w:hAnsi="Trebuchet MS"/>
                  </w:rPr>
                </w:rPrChange>
              </w:rPr>
              <w:t>instalarea</w:t>
            </w:r>
            <w:proofErr w:type="spellEnd"/>
            <w:r w:rsidR="0027308D" w:rsidRPr="005B16AF">
              <w:rPr>
                <w:rFonts w:ascii="Trebuchet MS" w:hAnsi="Trebuchet MS"/>
                <w:sz w:val="24"/>
                <w:szCs w:val="24"/>
                <w:rPrChange w:id="15"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6" w:author="user" w:date="2021-08-04T10:13:00Z">
                  <w:rPr>
                    <w:rFonts w:ascii="Trebuchet MS" w:hAnsi="Trebuchet MS"/>
                  </w:rPr>
                </w:rPrChange>
              </w:rPr>
              <w:t>tinerilor</w:t>
            </w:r>
            <w:proofErr w:type="spellEnd"/>
            <w:r w:rsidR="0027308D" w:rsidRPr="005B16AF">
              <w:rPr>
                <w:rFonts w:ascii="Trebuchet MS" w:hAnsi="Trebuchet MS"/>
                <w:sz w:val="24"/>
                <w:szCs w:val="24"/>
                <w:rPrChange w:id="17"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8" w:author="user" w:date="2021-08-04T10:13:00Z">
                  <w:rPr>
                    <w:rFonts w:ascii="Trebuchet MS" w:hAnsi="Trebuchet MS"/>
                  </w:rPr>
                </w:rPrChange>
              </w:rPr>
              <w:t>fermieri</w:t>
            </w:r>
            <w:proofErr w:type="spellEnd"/>
            <w:r w:rsidR="0027308D" w:rsidRPr="005B16AF">
              <w:rPr>
                <w:rFonts w:ascii="Trebuchet MS" w:hAnsi="Trebuchet MS"/>
                <w:sz w:val="24"/>
                <w:szCs w:val="24"/>
                <w:rPrChange w:id="19"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20" w:author="user" w:date="2021-08-04T10:13:00Z">
                  <w:rPr>
                    <w:rFonts w:ascii="Trebuchet MS" w:hAnsi="Trebuchet MS"/>
                  </w:rPr>
                </w:rPrChange>
              </w:rPr>
              <w:t>și</w:t>
            </w:r>
            <w:proofErr w:type="spellEnd"/>
            <w:r w:rsidR="0027308D" w:rsidRPr="005B16AF">
              <w:rPr>
                <w:rFonts w:ascii="Trebuchet MS" w:hAnsi="Trebuchet MS"/>
                <w:sz w:val="24"/>
                <w:szCs w:val="24"/>
                <w:rPrChange w:id="21"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22" w:author="user" w:date="2021-08-04T10:13:00Z">
                  <w:rPr>
                    <w:rFonts w:ascii="Trebuchet MS" w:hAnsi="Trebuchet MS"/>
                  </w:rPr>
                </w:rPrChange>
              </w:rPr>
              <w:t>înființarea</w:t>
            </w:r>
            <w:proofErr w:type="spellEnd"/>
            <w:r w:rsidR="0027308D" w:rsidRPr="005B16AF">
              <w:rPr>
                <w:rFonts w:ascii="Trebuchet MS" w:hAnsi="Trebuchet MS"/>
                <w:sz w:val="24"/>
                <w:szCs w:val="24"/>
                <w:rPrChange w:id="23"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24" w:author="user" w:date="2021-08-04T10:13:00Z">
                  <w:rPr>
                    <w:rFonts w:ascii="Trebuchet MS" w:hAnsi="Trebuchet MS"/>
                  </w:rPr>
                </w:rPrChange>
              </w:rPr>
              <w:t>și</w:t>
            </w:r>
            <w:proofErr w:type="spellEnd"/>
            <w:r w:rsidR="0027308D" w:rsidRPr="005B16AF">
              <w:rPr>
                <w:rFonts w:ascii="Trebuchet MS" w:hAnsi="Trebuchet MS"/>
                <w:sz w:val="24"/>
                <w:szCs w:val="24"/>
                <w:rPrChange w:id="25"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26" w:author="user" w:date="2021-08-04T10:13:00Z">
                  <w:rPr>
                    <w:rFonts w:ascii="Trebuchet MS" w:hAnsi="Trebuchet MS"/>
                  </w:rPr>
                </w:rPrChange>
              </w:rPr>
              <w:t>demararea</w:t>
            </w:r>
            <w:proofErr w:type="spellEnd"/>
            <w:r w:rsidR="0027308D" w:rsidRPr="005B16AF">
              <w:rPr>
                <w:rFonts w:ascii="Trebuchet MS" w:hAnsi="Trebuchet MS"/>
                <w:sz w:val="24"/>
                <w:szCs w:val="24"/>
                <w:rPrChange w:id="27" w:author="user" w:date="2021-08-04T10:13:00Z">
                  <w:rPr>
                    <w:rFonts w:ascii="Trebuchet MS" w:hAnsi="Trebuchet MS"/>
                  </w:rPr>
                </w:rPrChange>
              </w:rPr>
              <w:t xml:space="preserve"> de </w:t>
            </w:r>
            <w:proofErr w:type="spellStart"/>
            <w:r w:rsidR="0027308D" w:rsidRPr="005B16AF">
              <w:rPr>
                <w:rFonts w:ascii="Trebuchet MS" w:hAnsi="Trebuchet MS"/>
                <w:sz w:val="24"/>
                <w:szCs w:val="24"/>
                <w:rPrChange w:id="28" w:author="user" w:date="2021-08-04T10:13:00Z">
                  <w:rPr>
                    <w:rFonts w:ascii="Trebuchet MS" w:hAnsi="Trebuchet MS"/>
                  </w:rPr>
                </w:rPrChange>
              </w:rPr>
              <w:t>activități</w:t>
            </w:r>
            <w:proofErr w:type="spellEnd"/>
            <w:r w:rsidR="0027308D" w:rsidRPr="005B16AF">
              <w:rPr>
                <w:rFonts w:ascii="Trebuchet MS" w:hAnsi="Trebuchet MS"/>
                <w:sz w:val="24"/>
                <w:szCs w:val="24"/>
                <w:rPrChange w:id="29"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30" w:author="user" w:date="2021-08-04T10:13:00Z">
                  <w:rPr>
                    <w:rFonts w:ascii="Trebuchet MS" w:hAnsi="Trebuchet MS"/>
                  </w:rPr>
                </w:rPrChange>
              </w:rPr>
              <w:t>neagricole</w:t>
            </w:r>
            <w:proofErr w:type="spellEnd"/>
            <w:r w:rsidR="0027308D" w:rsidRPr="005B16AF">
              <w:rPr>
                <w:rFonts w:ascii="Trebuchet MS" w:hAnsi="Trebuchet MS"/>
                <w:sz w:val="24"/>
                <w:szCs w:val="24"/>
                <w:rPrChange w:id="31"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32" w:author="user" w:date="2021-08-04T10:13:00Z">
                  <w:rPr>
                    <w:rFonts w:ascii="Trebuchet MS" w:hAnsi="Trebuchet MS"/>
                  </w:rPr>
                </w:rPrChange>
              </w:rPr>
              <w:t>în</w:t>
            </w:r>
            <w:proofErr w:type="spellEnd"/>
            <w:r w:rsidR="0027308D" w:rsidRPr="005B16AF">
              <w:rPr>
                <w:rFonts w:ascii="Trebuchet MS" w:hAnsi="Trebuchet MS"/>
                <w:sz w:val="24"/>
                <w:szCs w:val="24"/>
                <w:rPrChange w:id="33"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34" w:author="user" w:date="2021-08-04T10:13:00Z">
                  <w:rPr>
                    <w:rFonts w:ascii="Trebuchet MS" w:hAnsi="Trebuchet MS"/>
                  </w:rPr>
                </w:rPrChange>
              </w:rPr>
              <w:t>zonele</w:t>
            </w:r>
            <w:proofErr w:type="spellEnd"/>
            <w:r w:rsidR="0027308D" w:rsidRPr="005B16AF">
              <w:rPr>
                <w:rFonts w:ascii="Trebuchet MS" w:hAnsi="Trebuchet MS"/>
                <w:sz w:val="24"/>
                <w:szCs w:val="24"/>
                <w:rPrChange w:id="35"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36" w:author="user" w:date="2021-08-04T10:13:00Z">
                  <w:rPr>
                    <w:rFonts w:ascii="Trebuchet MS" w:hAnsi="Trebuchet MS"/>
                  </w:rPr>
                </w:rPrChange>
              </w:rPr>
              <w:t>rurale</w:t>
            </w:r>
            <w:proofErr w:type="spellEnd"/>
            <w:r w:rsidR="0027308D" w:rsidRPr="005B16AF">
              <w:rPr>
                <w:rFonts w:ascii="Trebuchet MS" w:hAnsi="Trebuchet MS"/>
                <w:sz w:val="24"/>
                <w:szCs w:val="24"/>
                <w:rPrChange w:id="37"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38" w:author="user" w:date="2021-08-04T10:13:00Z">
                  <w:rPr>
                    <w:rFonts w:ascii="Trebuchet MS" w:hAnsi="Trebuchet MS"/>
                  </w:rPr>
                </w:rPrChange>
              </w:rPr>
              <w:t>Bugetul</w:t>
            </w:r>
            <w:proofErr w:type="spellEnd"/>
            <w:r w:rsidR="0027308D" w:rsidRPr="005B16AF">
              <w:rPr>
                <w:rFonts w:ascii="Trebuchet MS" w:hAnsi="Trebuchet MS"/>
                <w:sz w:val="24"/>
                <w:szCs w:val="24"/>
                <w:rPrChange w:id="39"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40" w:author="user" w:date="2021-08-04T10:13:00Z">
                  <w:rPr>
                    <w:rFonts w:ascii="Trebuchet MS" w:hAnsi="Trebuchet MS"/>
                  </w:rPr>
                </w:rPrChange>
              </w:rPr>
              <w:t>alocat</w:t>
            </w:r>
            <w:proofErr w:type="spellEnd"/>
            <w:r w:rsidR="0027308D" w:rsidRPr="005B16AF">
              <w:rPr>
                <w:rFonts w:ascii="Trebuchet MS" w:hAnsi="Trebuchet MS"/>
                <w:sz w:val="24"/>
                <w:szCs w:val="24"/>
                <w:rPrChange w:id="41" w:author="user" w:date="2021-08-04T10:13:00Z">
                  <w:rPr>
                    <w:rFonts w:ascii="Trebuchet MS" w:hAnsi="Trebuchet MS"/>
                  </w:rPr>
                </w:rPrChange>
              </w:rPr>
              <w:t xml:space="preserve"> GAL-MVS, </w:t>
            </w:r>
            <w:proofErr w:type="spellStart"/>
            <w:r w:rsidR="0027308D" w:rsidRPr="005B16AF">
              <w:rPr>
                <w:rFonts w:ascii="Trebuchet MS" w:hAnsi="Trebuchet MS"/>
                <w:sz w:val="24"/>
                <w:szCs w:val="24"/>
                <w:rPrChange w:id="42" w:author="user" w:date="2021-08-04T10:13:00Z">
                  <w:rPr>
                    <w:rFonts w:ascii="Trebuchet MS" w:hAnsi="Trebuchet MS"/>
                  </w:rPr>
                </w:rPrChange>
              </w:rPr>
              <w:t>în</w:t>
            </w:r>
            <w:proofErr w:type="spellEnd"/>
            <w:r w:rsidR="0027308D" w:rsidRPr="005B16AF">
              <w:rPr>
                <w:rFonts w:ascii="Trebuchet MS" w:hAnsi="Trebuchet MS"/>
                <w:sz w:val="24"/>
                <w:szCs w:val="24"/>
                <w:rPrChange w:id="43"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44" w:author="user" w:date="2021-08-04T10:13:00Z">
                  <w:rPr>
                    <w:rFonts w:ascii="Trebuchet MS" w:hAnsi="Trebuchet MS"/>
                  </w:rPr>
                </w:rPrChange>
              </w:rPr>
              <w:t>funcție</w:t>
            </w:r>
            <w:proofErr w:type="spellEnd"/>
            <w:r w:rsidR="0027308D" w:rsidRPr="005B16AF">
              <w:rPr>
                <w:rFonts w:ascii="Trebuchet MS" w:hAnsi="Trebuchet MS"/>
                <w:sz w:val="24"/>
                <w:szCs w:val="24"/>
                <w:rPrChange w:id="45" w:author="user" w:date="2021-08-04T10:13:00Z">
                  <w:rPr>
                    <w:rFonts w:ascii="Trebuchet MS" w:hAnsi="Trebuchet MS"/>
                  </w:rPr>
                </w:rPrChange>
              </w:rPr>
              <w:t xml:space="preserve"> de </w:t>
            </w:r>
            <w:proofErr w:type="spellStart"/>
            <w:r w:rsidR="0027308D" w:rsidRPr="005B16AF">
              <w:rPr>
                <w:rFonts w:ascii="Trebuchet MS" w:hAnsi="Trebuchet MS"/>
                <w:sz w:val="24"/>
                <w:szCs w:val="24"/>
                <w:rPrChange w:id="46" w:author="user" w:date="2021-08-04T10:13:00Z">
                  <w:rPr>
                    <w:rFonts w:ascii="Trebuchet MS" w:hAnsi="Trebuchet MS"/>
                  </w:rPr>
                </w:rPrChange>
              </w:rPr>
              <w:t>teritoriu</w:t>
            </w:r>
            <w:proofErr w:type="spellEnd"/>
            <w:r w:rsidR="0027308D" w:rsidRPr="005B16AF">
              <w:rPr>
                <w:rFonts w:ascii="Trebuchet MS" w:hAnsi="Trebuchet MS"/>
                <w:sz w:val="24"/>
                <w:szCs w:val="24"/>
                <w:rPrChange w:id="47"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48" w:author="user" w:date="2021-08-04T10:13:00Z">
                  <w:rPr>
                    <w:rFonts w:ascii="Trebuchet MS" w:hAnsi="Trebuchet MS"/>
                  </w:rPr>
                </w:rPrChange>
              </w:rPr>
              <w:t>și</w:t>
            </w:r>
            <w:proofErr w:type="spellEnd"/>
            <w:r w:rsidR="0027308D" w:rsidRPr="005B16AF">
              <w:rPr>
                <w:rFonts w:ascii="Trebuchet MS" w:hAnsi="Trebuchet MS"/>
                <w:sz w:val="24"/>
                <w:szCs w:val="24"/>
                <w:rPrChange w:id="49"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50" w:author="user" w:date="2021-08-04T10:13:00Z">
                  <w:rPr>
                    <w:rFonts w:ascii="Trebuchet MS" w:hAnsi="Trebuchet MS"/>
                  </w:rPr>
                </w:rPrChange>
              </w:rPr>
              <w:t>populație</w:t>
            </w:r>
            <w:proofErr w:type="spellEnd"/>
            <w:r w:rsidR="0027308D" w:rsidRPr="005B16AF">
              <w:rPr>
                <w:rFonts w:ascii="Trebuchet MS" w:hAnsi="Trebuchet MS"/>
                <w:sz w:val="24"/>
                <w:szCs w:val="24"/>
                <w:rPrChange w:id="51" w:author="user" w:date="2021-08-04T10:13:00Z">
                  <w:rPr>
                    <w:rFonts w:ascii="Trebuchet MS" w:hAnsi="Trebuchet MS"/>
                  </w:rPr>
                </w:rPrChange>
              </w:rPr>
              <w:t xml:space="preserve"> nu </w:t>
            </w:r>
            <w:proofErr w:type="spellStart"/>
            <w:r w:rsidR="0027308D" w:rsidRPr="005B16AF">
              <w:rPr>
                <w:rFonts w:ascii="Trebuchet MS" w:hAnsi="Trebuchet MS"/>
                <w:sz w:val="24"/>
                <w:szCs w:val="24"/>
                <w:rPrChange w:id="52" w:author="user" w:date="2021-08-04T10:13:00Z">
                  <w:rPr>
                    <w:rFonts w:ascii="Trebuchet MS" w:hAnsi="Trebuchet MS"/>
                  </w:rPr>
                </w:rPrChange>
              </w:rPr>
              <w:t>este</w:t>
            </w:r>
            <w:proofErr w:type="spellEnd"/>
            <w:r w:rsidR="0027308D" w:rsidRPr="005B16AF">
              <w:rPr>
                <w:rFonts w:ascii="Trebuchet MS" w:hAnsi="Trebuchet MS"/>
                <w:sz w:val="24"/>
                <w:szCs w:val="24"/>
                <w:rPrChange w:id="53"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54" w:author="user" w:date="2021-08-04T10:13:00Z">
                  <w:rPr>
                    <w:rFonts w:ascii="Trebuchet MS" w:hAnsi="Trebuchet MS"/>
                  </w:rPr>
                </w:rPrChange>
              </w:rPr>
              <w:t>îndestulător</w:t>
            </w:r>
            <w:proofErr w:type="spellEnd"/>
            <w:r w:rsidR="0027308D" w:rsidRPr="005B16AF">
              <w:rPr>
                <w:rFonts w:ascii="Trebuchet MS" w:hAnsi="Trebuchet MS"/>
                <w:sz w:val="24"/>
                <w:szCs w:val="24"/>
                <w:rPrChange w:id="55"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56" w:author="user" w:date="2021-08-04T10:13:00Z">
                  <w:rPr>
                    <w:rFonts w:ascii="Trebuchet MS" w:hAnsi="Trebuchet MS"/>
                  </w:rPr>
                </w:rPrChange>
              </w:rPr>
              <w:t>față</w:t>
            </w:r>
            <w:proofErr w:type="spellEnd"/>
            <w:r w:rsidR="0027308D" w:rsidRPr="005B16AF">
              <w:rPr>
                <w:rFonts w:ascii="Trebuchet MS" w:hAnsi="Trebuchet MS"/>
                <w:sz w:val="24"/>
                <w:szCs w:val="24"/>
                <w:rPrChange w:id="57" w:author="user" w:date="2021-08-04T10:13:00Z">
                  <w:rPr>
                    <w:rFonts w:ascii="Trebuchet MS" w:hAnsi="Trebuchet MS"/>
                  </w:rPr>
                </w:rPrChange>
              </w:rPr>
              <w:t xml:space="preserve"> de </w:t>
            </w:r>
            <w:proofErr w:type="spellStart"/>
            <w:r w:rsidR="0027308D" w:rsidRPr="005B16AF">
              <w:rPr>
                <w:rFonts w:ascii="Trebuchet MS" w:hAnsi="Trebuchet MS"/>
                <w:sz w:val="24"/>
                <w:szCs w:val="24"/>
                <w:rPrChange w:id="58" w:author="user" w:date="2021-08-04T10:13:00Z">
                  <w:rPr>
                    <w:rFonts w:ascii="Trebuchet MS" w:hAnsi="Trebuchet MS"/>
                  </w:rPr>
                </w:rPrChange>
              </w:rPr>
              <w:t>nevoile</w:t>
            </w:r>
            <w:proofErr w:type="spellEnd"/>
            <w:r w:rsidR="0027308D" w:rsidRPr="005B16AF">
              <w:rPr>
                <w:rFonts w:ascii="Trebuchet MS" w:hAnsi="Trebuchet MS"/>
                <w:sz w:val="24"/>
                <w:szCs w:val="24"/>
                <w:rPrChange w:id="59" w:author="user" w:date="2021-08-04T10:13:00Z">
                  <w:rPr>
                    <w:rFonts w:ascii="Trebuchet MS" w:hAnsi="Trebuchet MS"/>
                  </w:rPr>
                </w:rPrChange>
              </w:rPr>
              <w:t xml:space="preserve"> de </w:t>
            </w:r>
            <w:proofErr w:type="spellStart"/>
            <w:r w:rsidR="0027308D" w:rsidRPr="005B16AF">
              <w:rPr>
                <w:rFonts w:ascii="Trebuchet MS" w:hAnsi="Trebuchet MS"/>
                <w:sz w:val="24"/>
                <w:szCs w:val="24"/>
                <w:rPrChange w:id="60" w:author="user" w:date="2021-08-04T10:13:00Z">
                  <w:rPr>
                    <w:rFonts w:ascii="Trebuchet MS" w:hAnsi="Trebuchet MS"/>
                  </w:rPr>
                </w:rPrChange>
              </w:rPr>
              <w:t>dezvoltare</w:t>
            </w:r>
            <w:proofErr w:type="spellEnd"/>
            <w:r w:rsidR="0027308D" w:rsidRPr="005B16AF">
              <w:rPr>
                <w:rFonts w:ascii="Trebuchet MS" w:hAnsi="Trebuchet MS"/>
                <w:sz w:val="24"/>
                <w:szCs w:val="24"/>
                <w:rPrChange w:id="61"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62" w:author="user" w:date="2021-08-04T10:13:00Z">
                  <w:rPr>
                    <w:rFonts w:ascii="Trebuchet MS" w:hAnsi="Trebuchet MS"/>
                  </w:rPr>
                </w:rPrChange>
              </w:rPr>
              <w:t>identificate</w:t>
            </w:r>
            <w:proofErr w:type="spellEnd"/>
            <w:r w:rsidR="0027308D" w:rsidRPr="005B16AF">
              <w:rPr>
                <w:rFonts w:ascii="Trebuchet MS" w:hAnsi="Trebuchet MS"/>
                <w:sz w:val="24"/>
                <w:szCs w:val="24"/>
                <w:rPrChange w:id="63" w:author="user" w:date="2021-08-04T10:13:00Z">
                  <w:rPr>
                    <w:rFonts w:ascii="Trebuchet MS" w:hAnsi="Trebuchet MS"/>
                  </w:rPr>
                </w:rPrChange>
              </w:rPr>
              <w:t xml:space="preserve"> la </w:t>
            </w:r>
            <w:proofErr w:type="spellStart"/>
            <w:proofErr w:type="gramStart"/>
            <w:r w:rsidR="0027308D" w:rsidRPr="005B16AF">
              <w:rPr>
                <w:rFonts w:ascii="Trebuchet MS" w:hAnsi="Trebuchet MS"/>
                <w:sz w:val="24"/>
                <w:szCs w:val="24"/>
                <w:rPrChange w:id="64" w:author="user" w:date="2021-08-04T10:13:00Z">
                  <w:rPr>
                    <w:rFonts w:ascii="Trebuchet MS" w:hAnsi="Trebuchet MS"/>
                  </w:rPr>
                </w:rPrChange>
              </w:rPr>
              <w:t>nivel</w:t>
            </w:r>
            <w:proofErr w:type="spellEnd"/>
            <w:r w:rsidR="0027308D" w:rsidRPr="005B16AF">
              <w:rPr>
                <w:rFonts w:ascii="Trebuchet MS" w:hAnsi="Trebuchet MS"/>
                <w:sz w:val="24"/>
                <w:szCs w:val="24"/>
                <w:rPrChange w:id="65" w:author="user" w:date="2021-08-04T10:13:00Z">
                  <w:rPr>
                    <w:rFonts w:ascii="Trebuchet MS" w:hAnsi="Trebuchet MS"/>
                  </w:rPr>
                </w:rPrChange>
              </w:rPr>
              <w:t xml:space="preserve">  local</w:t>
            </w:r>
            <w:proofErr w:type="gramEnd"/>
            <w:r w:rsidR="0027308D" w:rsidRPr="005B16AF">
              <w:rPr>
                <w:rFonts w:ascii="Trebuchet MS" w:hAnsi="Trebuchet MS"/>
                <w:sz w:val="24"/>
                <w:szCs w:val="24"/>
                <w:rPrChange w:id="66" w:author="user" w:date="2021-08-04T10:13:00Z">
                  <w:rPr>
                    <w:rFonts w:ascii="Trebuchet MS" w:hAnsi="Trebuchet MS"/>
                  </w:rPr>
                </w:rPrChange>
              </w:rPr>
              <w:t xml:space="preserve">, care, </w:t>
            </w:r>
            <w:proofErr w:type="spellStart"/>
            <w:r w:rsidR="0027308D" w:rsidRPr="005B16AF">
              <w:rPr>
                <w:rFonts w:ascii="Trebuchet MS" w:hAnsi="Trebuchet MS"/>
                <w:sz w:val="24"/>
                <w:szCs w:val="24"/>
                <w:rPrChange w:id="67" w:author="user" w:date="2021-08-04T10:13:00Z">
                  <w:rPr>
                    <w:rFonts w:ascii="Trebuchet MS" w:hAnsi="Trebuchet MS"/>
                  </w:rPr>
                </w:rPrChange>
              </w:rPr>
              <w:t>pentru</w:t>
            </w:r>
            <w:proofErr w:type="spellEnd"/>
            <w:r w:rsidR="0027308D" w:rsidRPr="005B16AF">
              <w:rPr>
                <w:rFonts w:ascii="Trebuchet MS" w:hAnsi="Trebuchet MS"/>
                <w:sz w:val="24"/>
                <w:szCs w:val="24"/>
                <w:rPrChange w:id="68" w:author="user" w:date="2021-08-04T10:13:00Z">
                  <w:rPr>
                    <w:rFonts w:ascii="Trebuchet MS" w:hAnsi="Trebuchet MS"/>
                  </w:rPr>
                </w:rPrChange>
              </w:rPr>
              <w:t xml:space="preserve"> a fi </w:t>
            </w:r>
            <w:proofErr w:type="spellStart"/>
            <w:r w:rsidR="0027308D" w:rsidRPr="005B16AF">
              <w:rPr>
                <w:rFonts w:ascii="Trebuchet MS" w:hAnsi="Trebuchet MS"/>
                <w:sz w:val="24"/>
                <w:szCs w:val="24"/>
                <w:rPrChange w:id="69" w:author="user" w:date="2021-08-04T10:13:00Z">
                  <w:rPr>
                    <w:rFonts w:ascii="Trebuchet MS" w:hAnsi="Trebuchet MS"/>
                  </w:rPr>
                </w:rPrChange>
              </w:rPr>
              <w:t>acoperite</w:t>
            </w:r>
            <w:proofErr w:type="spellEnd"/>
            <w:r w:rsidR="0027308D" w:rsidRPr="005B16AF">
              <w:rPr>
                <w:rFonts w:ascii="Trebuchet MS" w:hAnsi="Trebuchet MS"/>
                <w:sz w:val="24"/>
                <w:szCs w:val="24"/>
                <w:rPrChange w:id="7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71" w:author="user" w:date="2021-08-04T10:13:00Z">
                  <w:rPr>
                    <w:rFonts w:ascii="Trebuchet MS" w:hAnsi="Trebuchet MS"/>
                  </w:rPr>
                </w:rPrChange>
              </w:rPr>
              <w:t>în</w:t>
            </w:r>
            <w:proofErr w:type="spellEnd"/>
            <w:r w:rsidR="0027308D" w:rsidRPr="005B16AF">
              <w:rPr>
                <w:rFonts w:ascii="Trebuchet MS" w:hAnsi="Trebuchet MS"/>
                <w:sz w:val="24"/>
                <w:szCs w:val="24"/>
                <w:rPrChange w:id="72"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73" w:author="user" w:date="2021-08-04T10:13:00Z">
                  <w:rPr>
                    <w:rFonts w:ascii="Trebuchet MS" w:hAnsi="Trebuchet MS"/>
                  </w:rPr>
                </w:rPrChange>
              </w:rPr>
              <w:t>întregime</w:t>
            </w:r>
            <w:proofErr w:type="spellEnd"/>
            <w:r w:rsidR="0027308D" w:rsidRPr="005B16AF">
              <w:rPr>
                <w:rFonts w:ascii="Trebuchet MS" w:hAnsi="Trebuchet MS"/>
                <w:sz w:val="24"/>
                <w:szCs w:val="24"/>
                <w:rPrChange w:id="74"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75" w:author="user" w:date="2021-08-04T10:13:00Z">
                  <w:rPr>
                    <w:rFonts w:ascii="Trebuchet MS" w:hAnsi="Trebuchet MS"/>
                  </w:rPr>
                </w:rPrChange>
              </w:rPr>
              <w:t>ar</w:t>
            </w:r>
            <w:proofErr w:type="spellEnd"/>
            <w:r w:rsidR="0027308D" w:rsidRPr="005B16AF">
              <w:rPr>
                <w:rFonts w:ascii="Trebuchet MS" w:hAnsi="Trebuchet MS"/>
                <w:sz w:val="24"/>
                <w:szCs w:val="24"/>
                <w:rPrChange w:id="76"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77" w:author="user" w:date="2021-08-04T10:13:00Z">
                  <w:rPr>
                    <w:rFonts w:ascii="Trebuchet MS" w:hAnsi="Trebuchet MS"/>
                  </w:rPr>
                </w:rPrChange>
              </w:rPr>
              <w:t>necesita</w:t>
            </w:r>
            <w:proofErr w:type="spellEnd"/>
            <w:r w:rsidR="0027308D" w:rsidRPr="005B16AF">
              <w:rPr>
                <w:rFonts w:ascii="Trebuchet MS" w:hAnsi="Trebuchet MS"/>
                <w:sz w:val="24"/>
                <w:szCs w:val="24"/>
                <w:rPrChange w:id="78"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79" w:author="user" w:date="2021-08-04T10:13:00Z">
                  <w:rPr>
                    <w:rFonts w:ascii="Trebuchet MS" w:hAnsi="Trebuchet MS"/>
                  </w:rPr>
                </w:rPrChange>
              </w:rPr>
              <w:t>fonduri</w:t>
            </w:r>
            <w:proofErr w:type="spellEnd"/>
            <w:r w:rsidR="0027308D" w:rsidRPr="005B16AF">
              <w:rPr>
                <w:rFonts w:ascii="Trebuchet MS" w:hAnsi="Trebuchet MS"/>
                <w:sz w:val="24"/>
                <w:szCs w:val="24"/>
                <w:rPrChange w:id="8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81" w:author="user" w:date="2021-08-04T10:13:00Z">
                  <w:rPr>
                    <w:rFonts w:ascii="Trebuchet MS" w:hAnsi="Trebuchet MS"/>
                  </w:rPr>
                </w:rPrChange>
              </w:rPr>
              <w:t>mult</w:t>
            </w:r>
            <w:proofErr w:type="spellEnd"/>
            <w:r w:rsidR="0027308D" w:rsidRPr="005B16AF">
              <w:rPr>
                <w:rFonts w:ascii="Trebuchet MS" w:hAnsi="Trebuchet MS"/>
                <w:sz w:val="24"/>
                <w:szCs w:val="24"/>
                <w:rPrChange w:id="82"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83" w:author="user" w:date="2021-08-04T10:13:00Z">
                  <w:rPr>
                    <w:rFonts w:ascii="Trebuchet MS" w:hAnsi="Trebuchet MS"/>
                  </w:rPr>
                </w:rPrChange>
              </w:rPr>
              <w:t>mai</w:t>
            </w:r>
            <w:proofErr w:type="spellEnd"/>
            <w:r w:rsidR="0027308D" w:rsidRPr="005B16AF">
              <w:rPr>
                <w:rFonts w:ascii="Trebuchet MS" w:hAnsi="Trebuchet MS"/>
                <w:sz w:val="24"/>
                <w:szCs w:val="24"/>
                <w:rPrChange w:id="84"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85" w:author="user" w:date="2021-08-04T10:13:00Z">
                  <w:rPr>
                    <w:rFonts w:ascii="Trebuchet MS" w:hAnsi="Trebuchet MS"/>
                  </w:rPr>
                </w:rPrChange>
              </w:rPr>
              <w:t>mari</w:t>
            </w:r>
            <w:proofErr w:type="spellEnd"/>
            <w:r w:rsidR="0027308D" w:rsidRPr="005B16AF">
              <w:rPr>
                <w:rFonts w:ascii="Trebuchet MS" w:hAnsi="Trebuchet MS"/>
                <w:sz w:val="24"/>
                <w:szCs w:val="24"/>
                <w:rPrChange w:id="86"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87" w:author="user" w:date="2021-08-04T10:13:00Z">
                  <w:rPr>
                    <w:rFonts w:ascii="Trebuchet MS" w:hAnsi="Trebuchet MS"/>
                  </w:rPr>
                </w:rPrChange>
              </w:rPr>
              <w:t>Deoarece</w:t>
            </w:r>
            <w:proofErr w:type="spellEnd"/>
            <w:r w:rsidR="0027308D" w:rsidRPr="005B16AF">
              <w:rPr>
                <w:rFonts w:ascii="Trebuchet MS" w:hAnsi="Trebuchet MS"/>
                <w:sz w:val="24"/>
                <w:szCs w:val="24"/>
                <w:rPrChange w:id="88" w:author="user" w:date="2021-08-04T10:13:00Z">
                  <w:rPr>
                    <w:rFonts w:ascii="Trebuchet MS" w:hAnsi="Trebuchet MS"/>
                  </w:rPr>
                </w:rPrChange>
              </w:rPr>
              <w:t xml:space="preserve"> GAL-MVS </w:t>
            </w:r>
            <w:proofErr w:type="spellStart"/>
            <w:r w:rsidR="0027308D" w:rsidRPr="005B16AF">
              <w:rPr>
                <w:rFonts w:ascii="Trebuchet MS" w:hAnsi="Trebuchet MS"/>
                <w:sz w:val="24"/>
                <w:szCs w:val="24"/>
                <w:rPrChange w:id="89" w:author="user" w:date="2021-08-04T10:13:00Z">
                  <w:rPr>
                    <w:rFonts w:ascii="Trebuchet MS" w:hAnsi="Trebuchet MS"/>
                  </w:rPr>
                </w:rPrChange>
              </w:rPr>
              <w:t>doreste</w:t>
            </w:r>
            <w:proofErr w:type="spellEnd"/>
            <w:r w:rsidR="0027308D" w:rsidRPr="005B16AF">
              <w:rPr>
                <w:rFonts w:ascii="Trebuchet MS" w:hAnsi="Trebuchet MS"/>
                <w:sz w:val="24"/>
                <w:szCs w:val="24"/>
                <w:rPrChange w:id="9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91" w:author="user" w:date="2021-08-04T10:13:00Z">
                  <w:rPr>
                    <w:rFonts w:ascii="Trebuchet MS" w:hAnsi="Trebuchet MS"/>
                  </w:rPr>
                </w:rPrChange>
              </w:rPr>
              <w:t>susținerea</w:t>
            </w:r>
            <w:proofErr w:type="spellEnd"/>
            <w:r w:rsidR="0027308D" w:rsidRPr="005B16AF">
              <w:rPr>
                <w:rFonts w:ascii="Trebuchet MS" w:hAnsi="Trebuchet MS"/>
                <w:sz w:val="24"/>
                <w:szCs w:val="24"/>
                <w:rPrChange w:id="92"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93" w:author="user" w:date="2021-08-04T10:13:00Z">
                  <w:rPr>
                    <w:rFonts w:ascii="Trebuchet MS" w:hAnsi="Trebuchet MS"/>
                  </w:rPr>
                </w:rPrChange>
              </w:rPr>
              <w:t>dezvoltării</w:t>
            </w:r>
            <w:proofErr w:type="spellEnd"/>
            <w:r w:rsidR="0027308D" w:rsidRPr="005B16AF">
              <w:rPr>
                <w:rFonts w:ascii="Trebuchet MS" w:hAnsi="Trebuchet MS"/>
                <w:sz w:val="24"/>
                <w:szCs w:val="24"/>
                <w:rPrChange w:id="94" w:author="user" w:date="2021-08-04T10:13:00Z">
                  <w:rPr>
                    <w:rFonts w:ascii="Trebuchet MS" w:hAnsi="Trebuchet MS"/>
                  </w:rPr>
                </w:rPrChange>
              </w:rPr>
              <w:t xml:space="preserve"> locale </w:t>
            </w:r>
            <w:proofErr w:type="spellStart"/>
            <w:r w:rsidR="0027308D" w:rsidRPr="005B16AF">
              <w:rPr>
                <w:rFonts w:ascii="Trebuchet MS" w:hAnsi="Trebuchet MS"/>
                <w:sz w:val="24"/>
                <w:szCs w:val="24"/>
                <w:rPrChange w:id="95" w:author="user" w:date="2021-08-04T10:13:00Z">
                  <w:rPr>
                    <w:rFonts w:ascii="Trebuchet MS" w:hAnsi="Trebuchet MS"/>
                  </w:rPr>
                </w:rPrChange>
              </w:rPr>
              <w:t>și</w:t>
            </w:r>
            <w:proofErr w:type="spellEnd"/>
            <w:r w:rsidR="0027308D" w:rsidRPr="005B16AF">
              <w:rPr>
                <w:rFonts w:ascii="Trebuchet MS" w:hAnsi="Trebuchet MS"/>
                <w:sz w:val="24"/>
                <w:szCs w:val="24"/>
                <w:rPrChange w:id="96"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97" w:author="user" w:date="2021-08-04T10:13:00Z">
                  <w:rPr>
                    <w:rFonts w:ascii="Trebuchet MS" w:hAnsi="Trebuchet MS"/>
                  </w:rPr>
                </w:rPrChange>
              </w:rPr>
              <w:t>atragerea</w:t>
            </w:r>
            <w:proofErr w:type="spellEnd"/>
            <w:r w:rsidR="0027308D" w:rsidRPr="005B16AF">
              <w:rPr>
                <w:rFonts w:ascii="Trebuchet MS" w:hAnsi="Trebuchet MS"/>
                <w:sz w:val="24"/>
                <w:szCs w:val="24"/>
                <w:rPrChange w:id="98"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99" w:author="user" w:date="2021-08-04T10:13:00Z">
                  <w:rPr>
                    <w:rFonts w:ascii="Trebuchet MS" w:hAnsi="Trebuchet MS"/>
                  </w:rPr>
                </w:rPrChange>
              </w:rPr>
              <w:t>unui</w:t>
            </w:r>
            <w:proofErr w:type="spellEnd"/>
            <w:r w:rsidR="0027308D" w:rsidRPr="005B16AF">
              <w:rPr>
                <w:rFonts w:ascii="Trebuchet MS" w:hAnsi="Trebuchet MS"/>
                <w:sz w:val="24"/>
                <w:szCs w:val="24"/>
                <w:rPrChange w:id="10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01" w:author="user" w:date="2021-08-04T10:13:00Z">
                  <w:rPr>
                    <w:rFonts w:ascii="Trebuchet MS" w:hAnsi="Trebuchet MS"/>
                  </w:rPr>
                </w:rPrChange>
              </w:rPr>
              <w:t>numar</w:t>
            </w:r>
            <w:proofErr w:type="spellEnd"/>
            <w:r w:rsidR="0027308D" w:rsidRPr="005B16AF">
              <w:rPr>
                <w:rFonts w:ascii="Trebuchet MS" w:hAnsi="Trebuchet MS"/>
                <w:sz w:val="24"/>
                <w:szCs w:val="24"/>
                <w:rPrChange w:id="102"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03" w:author="user" w:date="2021-08-04T10:13:00Z">
                  <w:rPr>
                    <w:rFonts w:ascii="Trebuchet MS" w:hAnsi="Trebuchet MS"/>
                  </w:rPr>
                </w:rPrChange>
              </w:rPr>
              <w:t>cât</w:t>
            </w:r>
            <w:proofErr w:type="spellEnd"/>
            <w:r w:rsidR="0027308D" w:rsidRPr="005B16AF">
              <w:rPr>
                <w:rFonts w:ascii="Trebuchet MS" w:hAnsi="Trebuchet MS"/>
                <w:sz w:val="24"/>
                <w:szCs w:val="24"/>
                <w:rPrChange w:id="104"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05" w:author="user" w:date="2021-08-04T10:13:00Z">
                  <w:rPr>
                    <w:rFonts w:ascii="Trebuchet MS" w:hAnsi="Trebuchet MS"/>
                  </w:rPr>
                </w:rPrChange>
              </w:rPr>
              <w:t>mai</w:t>
            </w:r>
            <w:proofErr w:type="spellEnd"/>
            <w:r w:rsidR="0027308D" w:rsidRPr="005B16AF">
              <w:rPr>
                <w:rFonts w:ascii="Trebuchet MS" w:hAnsi="Trebuchet MS"/>
                <w:sz w:val="24"/>
                <w:szCs w:val="24"/>
                <w:rPrChange w:id="106" w:author="user" w:date="2021-08-04T10:13:00Z">
                  <w:rPr>
                    <w:rFonts w:ascii="Trebuchet MS" w:hAnsi="Trebuchet MS"/>
                  </w:rPr>
                </w:rPrChange>
              </w:rPr>
              <w:t xml:space="preserve"> mare de </w:t>
            </w:r>
            <w:proofErr w:type="spellStart"/>
            <w:r w:rsidR="0027308D" w:rsidRPr="005B16AF">
              <w:rPr>
                <w:rFonts w:ascii="Trebuchet MS" w:hAnsi="Trebuchet MS"/>
                <w:sz w:val="24"/>
                <w:szCs w:val="24"/>
                <w:rPrChange w:id="107" w:author="user" w:date="2021-08-04T10:13:00Z">
                  <w:rPr>
                    <w:rFonts w:ascii="Trebuchet MS" w:hAnsi="Trebuchet MS"/>
                  </w:rPr>
                </w:rPrChange>
              </w:rPr>
              <w:t>beneficiari</w:t>
            </w:r>
            <w:proofErr w:type="spellEnd"/>
            <w:r w:rsidR="0027308D" w:rsidRPr="005B16AF">
              <w:rPr>
                <w:rFonts w:ascii="Trebuchet MS" w:hAnsi="Trebuchet MS"/>
                <w:sz w:val="24"/>
                <w:szCs w:val="24"/>
                <w:rPrChange w:id="108"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09" w:author="user" w:date="2021-08-04T10:13:00Z">
                  <w:rPr>
                    <w:rFonts w:ascii="Trebuchet MS" w:hAnsi="Trebuchet MS"/>
                  </w:rPr>
                </w:rPrChange>
              </w:rPr>
              <w:t>parteneriatul</w:t>
            </w:r>
            <w:proofErr w:type="spellEnd"/>
            <w:r w:rsidR="0027308D" w:rsidRPr="005B16AF">
              <w:rPr>
                <w:rFonts w:ascii="Trebuchet MS" w:hAnsi="Trebuchet MS"/>
                <w:sz w:val="24"/>
                <w:szCs w:val="24"/>
                <w:rPrChange w:id="11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11" w:author="user" w:date="2021-08-04T10:13:00Z">
                  <w:rPr>
                    <w:rFonts w:ascii="Trebuchet MS" w:hAnsi="Trebuchet MS"/>
                  </w:rPr>
                </w:rPrChange>
              </w:rPr>
              <w:t>microregiunii</w:t>
            </w:r>
            <w:proofErr w:type="spellEnd"/>
            <w:r w:rsidR="0027308D" w:rsidRPr="005B16AF">
              <w:rPr>
                <w:rFonts w:ascii="Trebuchet MS" w:hAnsi="Trebuchet MS"/>
                <w:sz w:val="24"/>
                <w:szCs w:val="24"/>
                <w:rPrChange w:id="112" w:author="user" w:date="2021-08-04T10:13:00Z">
                  <w:rPr>
                    <w:rFonts w:ascii="Trebuchet MS" w:hAnsi="Trebuchet MS"/>
                  </w:rPr>
                </w:rPrChange>
              </w:rPr>
              <w:t xml:space="preserve"> a </w:t>
            </w:r>
            <w:proofErr w:type="spellStart"/>
            <w:r w:rsidR="0027308D" w:rsidRPr="005B16AF">
              <w:rPr>
                <w:rFonts w:ascii="Trebuchet MS" w:hAnsi="Trebuchet MS"/>
                <w:sz w:val="24"/>
                <w:szCs w:val="24"/>
                <w:rPrChange w:id="113" w:author="user" w:date="2021-08-04T10:13:00Z">
                  <w:rPr>
                    <w:rFonts w:ascii="Trebuchet MS" w:hAnsi="Trebuchet MS"/>
                  </w:rPr>
                </w:rPrChange>
              </w:rPr>
              <w:t>stabilit</w:t>
            </w:r>
            <w:proofErr w:type="spellEnd"/>
            <w:r w:rsidR="0027308D" w:rsidRPr="005B16AF">
              <w:rPr>
                <w:rFonts w:ascii="Trebuchet MS" w:hAnsi="Trebuchet MS"/>
                <w:sz w:val="24"/>
                <w:szCs w:val="24"/>
                <w:rPrChange w:id="114" w:author="user" w:date="2021-08-04T10:13:00Z">
                  <w:rPr>
                    <w:rFonts w:ascii="Trebuchet MS" w:hAnsi="Trebuchet MS"/>
                  </w:rPr>
                </w:rPrChange>
              </w:rPr>
              <w:t xml:space="preserve"> ca </w:t>
            </w:r>
            <w:proofErr w:type="spellStart"/>
            <w:r w:rsidR="0027308D" w:rsidRPr="005B16AF">
              <w:rPr>
                <w:rFonts w:ascii="Trebuchet MS" w:hAnsi="Trebuchet MS"/>
                <w:sz w:val="24"/>
                <w:szCs w:val="24"/>
                <w:rPrChange w:id="115" w:author="user" w:date="2021-08-04T10:13:00Z">
                  <w:rPr>
                    <w:rFonts w:ascii="Trebuchet MS" w:hAnsi="Trebuchet MS"/>
                  </w:rPr>
                </w:rPrChange>
              </w:rPr>
              <w:t>sprijinul</w:t>
            </w:r>
            <w:proofErr w:type="spellEnd"/>
            <w:r w:rsidR="0027308D" w:rsidRPr="005B16AF">
              <w:rPr>
                <w:rFonts w:ascii="Trebuchet MS" w:hAnsi="Trebuchet MS"/>
                <w:sz w:val="24"/>
                <w:szCs w:val="24"/>
                <w:rPrChange w:id="116"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17" w:author="user" w:date="2021-08-04T10:13:00Z">
                  <w:rPr>
                    <w:rFonts w:ascii="Trebuchet MS" w:hAnsi="Trebuchet MS"/>
                  </w:rPr>
                </w:rPrChange>
              </w:rPr>
              <w:t>nerambursabil</w:t>
            </w:r>
            <w:proofErr w:type="spellEnd"/>
            <w:r w:rsidR="0027308D" w:rsidRPr="005B16AF">
              <w:rPr>
                <w:rFonts w:ascii="Trebuchet MS" w:hAnsi="Trebuchet MS"/>
                <w:sz w:val="24"/>
                <w:szCs w:val="24"/>
                <w:rPrChange w:id="118"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19" w:author="user" w:date="2021-08-04T10:13:00Z">
                  <w:rPr>
                    <w:rFonts w:ascii="Trebuchet MS" w:hAnsi="Trebuchet MS"/>
                  </w:rPr>
                </w:rPrChange>
              </w:rPr>
              <w:t>acordat</w:t>
            </w:r>
            <w:proofErr w:type="spellEnd"/>
            <w:r w:rsidR="0027308D" w:rsidRPr="005B16AF">
              <w:rPr>
                <w:rFonts w:ascii="Trebuchet MS" w:hAnsi="Trebuchet MS"/>
                <w:sz w:val="24"/>
                <w:szCs w:val="24"/>
                <w:rPrChange w:id="120"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21" w:author="user" w:date="2021-08-04T10:13:00Z">
                  <w:rPr>
                    <w:rFonts w:ascii="Trebuchet MS" w:hAnsi="Trebuchet MS"/>
                  </w:rPr>
                </w:rPrChange>
              </w:rPr>
              <w:t>să</w:t>
            </w:r>
            <w:proofErr w:type="spellEnd"/>
            <w:r w:rsidR="0027308D" w:rsidRPr="005B16AF">
              <w:rPr>
                <w:rFonts w:ascii="Trebuchet MS" w:hAnsi="Trebuchet MS"/>
                <w:sz w:val="24"/>
                <w:szCs w:val="24"/>
                <w:rPrChange w:id="122" w:author="user" w:date="2021-08-04T10:13:00Z">
                  <w:rPr>
                    <w:rFonts w:ascii="Trebuchet MS" w:hAnsi="Trebuchet MS"/>
                  </w:rPr>
                </w:rPrChange>
              </w:rPr>
              <w:t xml:space="preserve"> fie nu </w:t>
            </w:r>
            <w:proofErr w:type="spellStart"/>
            <w:r w:rsidR="0027308D" w:rsidRPr="005B16AF">
              <w:rPr>
                <w:rFonts w:ascii="Trebuchet MS" w:hAnsi="Trebuchet MS"/>
                <w:sz w:val="24"/>
                <w:szCs w:val="24"/>
                <w:rPrChange w:id="123" w:author="user" w:date="2021-08-04T10:13:00Z">
                  <w:rPr>
                    <w:rFonts w:ascii="Trebuchet MS" w:hAnsi="Trebuchet MS"/>
                  </w:rPr>
                </w:rPrChange>
              </w:rPr>
              <w:t>mai</w:t>
            </w:r>
            <w:proofErr w:type="spellEnd"/>
            <w:r w:rsidR="0027308D" w:rsidRPr="005B16AF">
              <w:rPr>
                <w:rFonts w:ascii="Trebuchet MS" w:hAnsi="Trebuchet MS"/>
                <w:sz w:val="24"/>
                <w:szCs w:val="24"/>
                <w:rPrChange w:id="124" w:author="user" w:date="2021-08-04T10:13:00Z">
                  <w:rPr>
                    <w:rFonts w:ascii="Trebuchet MS" w:hAnsi="Trebuchet MS"/>
                  </w:rPr>
                </w:rPrChange>
              </w:rPr>
              <w:t xml:space="preserve"> mare de </w:t>
            </w:r>
            <w:ins w:id="125" w:author="user" w:date="2021-08-04T10:11:00Z">
              <w:r w:rsidR="0027308D" w:rsidRPr="005B16AF">
                <w:rPr>
                  <w:rFonts w:ascii="Trebuchet MS" w:hAnsi="Trebuchet MS"/>
                  <w:sz w:val="24"/>
                  <w:szCs w:val="24"/>
                  <w:rPrChange w:id="126" w:author="user" w:date="2021-08-04T10:13:00Z">
                    <w:rPr>
                      <w:rFonts w:ascii="Trebuchet MS" w:hAnsi="Trebuchet MS"/>
                    </w:rPr>
                  </w:rPrChange>
                </w:rPr>
                <w:t xml:space="preserve">29.364 euro </w:t>
              </w:r>
            </w:ins>
            <w:del w:id="127" w:author="user" w:date="2021-08-04T10:10:00Z">
              <w:r w:rsidR="0027308D" w:rsidRPr="005B16AF" w:rsidDel="0027308D">
                <w:rPr>
                  <w:rFonts w:ascii="Trebuchet MS" w:hAnsi="Trebuchet MS"/>
                  <w:sz w:val="24"/>
                  <w:szCs w:val="24"/>
                  <w:rPrChange w:id="128" w:author="user" w:date="2021-08-04T10:13:00Z">
                    <w:rPr>
                      <w:rFonts w:ascii="Trebuchet MS" w:hAnsi="Trebuchet MS"/>
                    </w:rPr>
                  </w:rPrChange>
                </w:rPr>
                <w:delText xml:space="preserve">29.944 euro </w:delText>
              </w:r>
            </w:del>
            <w:proofErr w:type="spellStart"/>
            <w:r w:rsidR="0027308D" w:rsidRPr="005B16AF">
              <w:rPr>
                <w:rFonts w:ascii="Trebuchet MS" w:hAnsi="Trebuchet MS"/>
                <w:sz w:val="24"/>
                <w:szCs w:val="24"/>
                <w:rPrChange w:id="129" w:author="user" w:date="2021-08-04T10:13:00Z">
                  <w:rPr>
                    <w:rFonts w:ascii="Trebuchet MS" w:hAnsi="Trebuchet MS"/>
                  </w:rPr>
                </w:rPrChange>
              </w:rPr>
              <w:t>pentru</w:t>
            </w:r>
            <w:proofErr w:type="spellEnd"/>
            <w:r w:rsidR="0027308D" w:rsidRPr="005B16AF">
              <w:rPr>
                <w:rFonts w:ascii="Trebuchet MS" w:hAnsi="Trebuchet MS"/>
                <w:sz w:val="24"/>
                <w:szCs w:val="24"/>
                <w:rPrChange w:id="130" w:author="user" w:date="2021-08-04T10:13:00Z">
                  <w:rPr>
                    <w:rFonts w:ascii="Trebuchet MS" w:hAnsi="Trebuchet MS"/>
                  </w:rPr>
                </w:rPrChange>
              </w:rPr>
              <w:t xml:space="preserve"> un </w:t>
            </w:r>
            <w:proofErr w:type="spellStart"/>
            <w:r w:rsidR="0027308D" w:rsidRPr="005B16AF">
              <w:rPr>
                <w:rFonts w:ascii="Trebuchet MS" w:hAnsi="Trebuchet MS"/>
                <w:sz w:val="24"/>
                <w:szCs w:val="24"/>
                <w:rPrChange w:id="131" w:author="user" w:date="2021-08-04T10:13:00Z">
                  <w:rPr>
                    <w:rFonts w:ascii="Trebuchet MS" w:hAnsi="Trebuchet MS"/>
                  </w:rPr>
                </w:rPrChange>
              </w:rPr>
              <w:t>proiect</w:t>
            </w:r>
            <w:proofErr w:type="spellEnd"/>
            <w:r w:rsidR="0027308D" w:rsidRPr="005B16AF">
              <w:rPr>
                <w:rFonts w:ascii="Trebuchet MS" w:hAnsi="Trebuchet MS"/>
                <w:sz w:val="24"/>
                <w:szCs w:val="24"/>
                <w:rPrChange w:id="132"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33" w:author="user" w:date="2021-08-04T10:13:00Z">
                  <w:rPr>
                    <w:rFonts w:ascii="Trebuchet MS" w:hAnsi="Trebuchet MS"/>
                  </w:rPr>
                </w:rPrChange>
              </w:rPr>
              <w:t>sumă</w:t>
            </w:r>
            <w:proofErr w:type="spellEnd"/>
            <w:r w:rsidR="0027308D" w:rsidRPr="005B16AF">
              <w:rPr>
                <w:rFonts w:ascii="Trebuchet MS" w:hAnsi="Trebuchet MS"/>
                <w:sz w:val="24"/>
                <w:szCs w:val="24"/>
                <w:rPrChange w:id="134" w:author="user" w:date="2021-08-04T10:13:00Z">
                  <w:rPr>
                    <w:rFonts w:ascii="Trebuchet MS" w:hAnsi="Trebuchet MS"/>
                  </w:rPr>
                </w:rPrChange>
              </w:rPr>
              <w:t xml:space="preserve"> la care se </w:t>
            </w:r>
            <w:proofErr w:type="spellStart"/>
            <w:r w:rsidR="0027308D" w:rsidRPr="005B16AF">
              <w:rPr>
                <w:rFonts w:ascii="Trebuchet MS" w:hAnsi="Trebuchet MS"/>
                <w:sz w:val="24"/>
                <w:szCs w:val="24"/>
                <w:rPrChange w:id="135" w:author="user" w:date="2021-08-04T10:13:00Z">
                  <w:rPr>
                    <w:rFonts w:ascii="Trebuchet MS" w:hAnsi="Trebuchet MS"/>
                  </w:rPr>
                </w:rPrChange>
              </w:rPr>
              <w:t>aplica</w:t>
            </w:r>
            <w:proofErr w:type="spellEnd"/>
            <w:r w:rsidR="0027308D" w:rsidRPr="005B16AF">
              <w:rPr>
                <w:rFonts w:ascii="Trebuchet MS" w:hAnsi="Trebuchet MS"/>
                <w:sz w:val="24"/>
                <w:szCs w:val="24"/>
                <w:rPrChange w:id="136"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37" w:author="user" w:date="2021-08-04T10:13:00Z">
                  <w:rPr>
                    <w:rFonts w:ascii="Trebuchet MS" w:hAnsi="Trebuchet MS"/>
                  </w:rPr>
                </w:rPrChange>
              </w:rPr>
              <w:t>regulile</w:t>
            </w:r>
            <w:proofErr w:type="spellEnd"/>
            <w:r w:rsidR="0027308D" w:rsidRPr="005B16AF">
              <w:rPr>
                <w:rFonts w:ascii="Trebuchet MS" w:hAnsi="Trebuchet MS"/>
                <w:sz w:val="24"/>
                <w:szCs w:val="24"/>
                <w:rPrChange w:id="138" w:author="user" w:date="2021-08-04T10:13:00Z">
                  <w:rPr>
                    <w:rFonts w:ascii="Trebuchet MS" w:hAnsi="Trebuchet MS"/>
                  </w:rPr>
                </w:rPrChange>
              </w:rPr>
              <w:t xml:space="preserve"> </w:t>
            </w:r>
            <w:proofErr w:type="spellStart"/>
            <w:r w:rsidR="0027308D" w:rsidRPr="005B16AF">
              <w:rPr>
                <w:rFonts w:ascii="Trebuchet MS" w:hAnsi="Trebuchet MS"/>
                <w:sz w:val="24"/>
                <w:szCs w:val="24"/>
                <w:rPrChange w:id="139" w:author="user" w:date="2021-08-04T10:13:00Z">
                  <w:rPr>
                    <w:rFonts w:ascii="Trebuchet MS" w:hAnsi="Trebuchet MS"/>
                  </w:rPr>
                </w:rPrChange>
              </w:rPr>
              <w:t>ajutorului</w:t>
            </w:r>
            <w:proofErr w:type="spellEnd"/>
            <w:r w:rsidR="0027308D" w:rsidRPr="005B16AF">
              <w:rPr>
                <w:rFonts w:ascii="Trebuchet MS" w:hAnsi="Trebuchet MS"/>
                <w:sz w:val="24"/>
                <w:szCs w:val="24"/>
                <w:rPrChange w:id="140" w:author="user" w:date="2021-08-04T10:13:00Z">
                  <w:rPr>
                    <w:rFonts w:ascii="Trebuchet MS" w:hAnsi="Trebuchet MS"/>
                  </w:rPr>
                </w:rPrChange>
              </w:rPr>
              <w:t xml:space="preserve"> de </w:t>
            </w:r>
            <w:proofErr w:type="spellStart"/>
            <w:r w:rsidR="0027308D" w:rsidRPr="005B16AF">
              <w:rPr>
                <w:rFonts w:ascii="Trebuchet MS" w:hAnsi="Trebuchet MS"/>
                <w:sz w:val="24"/>
                <w:szCs w:val="24"/>
                <w:rPrChange w:id="141" w:author="user" w:date="2021-08-04T10:13:00Z">
                  <w:rPr>
                    <w:rFonts w:ascii="Trebuchet MS" w:hAnsi="Trebuchet MS"/>
                  </w:rPr>
                </w:rPrChange>
              </w:rPr>
              <w:t>minimis</w:t>
            </w:r>
            <w:proofErr w:type="spellEnd"/>
            <w:r w:rsidR="0027308D" w:rsidRPr="005B16AF">
              <w:rPr>
                <w:rFonts w:ascii="Trebuchet MS" w:hAnsi="Trebuchet MS"/>
                <w:sz w:val="24"/>
                <w:szCs w:val="24"/>
                <w:rPrChange w:id="142" w:author="user" w:date="2021-08-04T10:13:00Z">
                  <w:rPr>
                    <w:rFonts w:ascii="Trebuchet MS" w:hAnsi="Trebuchet MS"/>
                  </w:rPr>
                </w:rPrChange>
              </w:rPr>
              <w:t>.</w:t>
            </w:r>
            <w:r>
              <w:rPr>
                <w:rFonts w:ascii="Trebuchet MS" w:hAnsi="Trebuchet MS"/>
                <w:sz w:val="24"/>
                <w:szCs w:val="24"/>
              </w:rPr>
              <w:t>”</w:t>
            </w:r>
            <w:r w:rsidR="0027308D" w:rsidRPr="005B16AF">
              <w:rPr>
                <w:rFonts w:ascii="Trebuchet MS" w:hAnsi="Trebuchet MS"/>
                <w:sz w:val="24"/>
                <w:szCs w:val="24"/>
                <w:rPrChange w:id="143" w:author="user" w:date="2021-08-04T10:13:00Z">
                  <w:rPr>
                    <w:rFonts w:ascii="Trebuchet MS" w:hAnsi="Trebuchet MS"/>
                  </w:rPr>
                </w:rPrChange>
              </w:rPr>
              <w:t xml:space="preserve"> </w:t>
            </w:r>
          </w:p>
          <w:p w14:paraId="32A9EF02" w14:textId="77777777" w:rsidR="00A93958" w:rsidRDefault="00A93958" w:rsidP="00B92B7B">
            <w:pPr>
              <w:spacing w:after="0" w:line="276" w:lineRule="auto"/>
              <w:ind w:firstLine="501"/>
              <w:rPr>
                <w:rFonts w:ascii="Trebuchet MS" w:hAnsi="Trebuchet MS"/>
              </w:rPr>
            </w:pPr>
          </w:p>
          <w:p w14:paraId="556521FC" w14:textId="346D26F2" w:rsidR="00145D44" w:rsidRPr="00EC2969" w:rsidRDefault="00A83360" w:rsidP="00145D44">
            <w:pPr>
              <w:spacing w:after="240" w:line="240" w:lineRule="auto"/>
              <w:contextualSpacing/>
              <w:jc w:val="both"/>
              <w:rPr>
                <w:rFonts w:ascii="Trebuchet MS" w:eastAsia="Times New Roman" w:hAnsi="Trebuchet MS" w:cs="Times New Roman"/>
                <w:bCs/>
                <w:kern w:val="36"/>
                <w:sz w:val="24"/>
                <w:szCs w:val="24"/>
                <w:lang w:val="it-CH" w:eastAsia="ro-RO"/>
              </w:rPr>
            </w:pPr>
            <w:r>
              <w:rPr>
                <w:rFonts w:ascii="Trebuchet MS" w:eastAsia="Times New Roman" w:hAnsi="Trebuchet MS" w:cs="Times New Roman"/>
                <w:noProof/>
                <w:sz w:val="24"/>
                <w:szCs w:val="24"/>
                <w:lang w:val="ro-RO"/>
              </w:rPr>
              <w:t xml:space="preserve">Actualizarea </w:t>
            </w:r>
            <w:r w:rsidR="00145D44" w:rsidRPr="00EC2969">
              <w:rPr>
                <w:rFonts w:ascii="Trebuchet MS" w:eastAsia="Times New Roman" w:hAnsi="Trebuchet MS" w:cs="Times New Roman"/>
                <w:noProof/>
                <w:sz w:val="24"/>
                <w:szCs w:val="24"/>
                <w:lang w:val="ro-RO"/>
              </w:rPr>
              <w:t xml:space="preserve"> capitolului </w:t>
            </w:r>
            <w:r w:rsidR="00016EA8" w:rsidRPr="008E3D3F">
              <w:rPr>
                <w:rFonts w:ascii="Trebuchet MS" w:eastAsia="Times New Roman" w:hAnsi="Trebuchet MS" w:cs="Times New Roman"/>
                <w:noProof/>
                <w:sz w:val="24"/>
                <w:szCs w:val="24"/>
                <w:lang w:val="ro-RO"/>
              </w:rPr>
              <w:t>9</w:t>
            </w:r>
            <w:r w:rsidR="00145D44" w:rsidRPr="008E3D3F">
              <w:rPr>
                <w:rFonts w:ascii="Trebuchet MS" w:eastAsia="Times New Roman" w:hAnsi="Trebuchet MS" w:cs="Times New Roman"/>
                <w:noProof/>
                <w:sz w:val="24"/>
                <w:szCs w:val="24"/>
                <w:lang w:val="ro-RO"/>
              </w:rPr>
              <w:t xml:space="preserve"> </w:t>
            </w:r>
            <w:r w:rsidR="00AC50D0" w:rsidRPr="008E3D3F">
              <w:rPr>
                <w:rFonts w:ascii="Trebuchet MS" w:eastAsia="Times New Roman" w:hAnsi="Trebuchet MS" w:cs="Times New Roman"/>
                <w:noProof/>
                <w:sz w:val="24"/>
                <w:szCs w:val="24"/>
                <w:lang w:val="ro-RO"/>
              </w:rPr>
              <w:t xml:space="preserve">„Sume (aplicabile) și rata sprijinului  Pentru instalarea tinerilor fermieri și pentru înființarea și demararea de activități neagricole“ în sensul corelării valorii sprijinului nerambursabil pe proiect în conformitate cu suma rămasă disponibilă la măsura </w:t>
            </w:r>
            <w:r w:rsidR="00145D44" w:rsidRPr="00EC2969">
              <w:rPr>
                <w:rFonts w:ascii="Trebuchet MS" w:eastAsia="Times New Roman" w:hAnsi="Trebuchet MS" w:cs="Times New Roman"/>
                <w:noProof/>
                <w:sz w:val="24"/>
                <w:szCs w:val="24"/>
                <w:lang w:val="ro-RO"/>
              </w:rPr>
              <w:t xml:space="preserve">M3 /2B </w:t>
            </w:r>
            <w:r w:rsidR="00145D44" w:rsidRPr="008E3D3F">
              <w:rPr>
                <w:rFonts w:ascii="Trebuchet MS" w:eastAsia="Times New Roman" w:hAnsi="Trebuchet MS" w:cs="Times New Roman"/>
                <w:noProof/>
                <w:sz w:val="24"/>
                <w:szCs w:val="24"/>
                <w:lang w:val="ro-RO"/>
              </w:rPr>
              <w:t>“Dezvoltarea fermelor şi a întreprinderilor din teritoriul MVS</w:t>
            </w:r>
            <w:r w:rsidR="00145D44" w:rsidRPr="00EC2969">
              <w:rPr>
                <w:rFonts w:ascii="Trebuchet MS" w:eastAsia="Times New Roman" w:hAnsi="Trebuchet MS" w:cs="Times New Roman"/>
                <w:bCs/>
                <w:kern w:val="36"/>
                <w:sz w:val="24"/>
                <w:szCs w:val="24"/>
                <w:lang w:val="it-CH" w:eastAsia="ro-RO"/>
              </w:rPr>
              <w:t xml:space="preserve">” </w:t>
            </w:r>
            <w:r w:rsidR="008E3D3F">
              <w:rPr>
                <w:rFonts w:ascii="Trebuchet MS" w:eastAsia="Times New Roman" w:hAnsi="Trebuchet MS" w:cs="Times New Roman"/>
                <w:bCs/>
                <w:kern w:val="36"/>
                <w:sz w:val="24"/>
                <w:szCs w:val="24"/>
                <w:lang w:val="it-CH" w:eastAsia="ro-RO"/>
              </w:rPr>
              <w:t xml:space="preserve">astfel </w:t>
            </w:r>
            <w:r w:rsidR="00145D44" w:rsidRPr="00EC2969">
              <w:rPr>
                <w:rFonts w:ascii="Trebuchet MS" w:eastAsia="Times New Roman" w:hAnsi="Trebuchet MS" w:cs="Times New Roman"/>
                <w:bCs/>
                <w:kern w:val="36"/>
                <w:sz w:val="24"/>
                <w:szCs w:val="24"/>
                <w:lang w:val="it-CH" w:eastAsia="ro-RO"/>
              </w:rPr>
              <w:t xml:space="preserve">: </w:t>
            </w:r>
          </w:p>
          <w:p w14:paraId="3BB33B63" w14:textId="77777777" w:rsidR="00E00E24" w:rsidRDefault="00E00E24" w:rsidP="00E00E24">
            <w:pPr>
              <w:autoSpaceDE w:val="0"/>
              <w:autoSpaceDN w:val="0"/>
              <w:adjustRightInd w:val="0"/>
              <w:spacing w:after="0" w:line="276" w:lineRule="auto"/>
              <w:jc w:val="both"/>
              <w:rPr>
                <w:rFonts w:ascii="Trebuchet MS" w:eastAsia="Times New Roman" w:hAnsi="Trebuchet MS" w:cs="Times New Roman"/>
                <w:kern w:val="3"/>
                <w:sz w:val="28"/>
                <w:szCs w:val="28"/>
                <w:lang w:val="ro-RO"/>
              </w:rPr>
            </w:pPr>
          </w:p>
          <w:p w14:paraId="358F334B" w14:textId="2610BDF2" w:rsidR="002E48DC" w:rsidRPr="00FF4430" w:rsidRDefault="00A83360" w:rsidP="002E48DC">
            <w:pPr>
              <w:autoSpaceDE w:val="0"/>
              <w:autoSpaceDN w:val="0"/>
              <w:adjustRightInd w:val="0"/>
              <w:spacing w:after="0" w:line="276" w:lineRule="auto"/>
              <w:jc w:val="both"/>
              <w:rPr>
                <w:rFonts w:ascii="Trebuchet MS" w:eastAsia="Times New Roman" w:hAnsi="Trebuchet MS" w:cs="Times New Roman"/>
                <w:sz w:val="24"/>
                <w:szCs w:val="24"/>
                <w:lang w:val="en-GB"/>
                <w:rPrChange w:id="144" w:author="user" w:date="2021-08-04T10:13:00Z">
                  <w:rPr>
                    <w:rFonts w:ascii="Trebuchet MS" w:eastAsia="Times New Roman" w:hAnsi="Trebuchet MS" w:cs="Times New Roman"/>
                    <w:b/>
                    <w:lang w:val="en-GB"/>
                  </w:rPr>
                </w:rPrChange>
              </w:rPr>
            </w:pPr>
            <w:r>
              <w:rPr>
                <w:rFonts w:ascii="Trebuchet MS" w:eastAsia="Calibri" w:hAnsi="Trebuchet MS" w:cs="Times New Roman"/>
                <w:color w:val="000000"/>
                <w:sz w:val="24"/>
                <w:szCs w:val="24"/>
              </w:rPr>
              <w:t xml:space="preserve">     “</w:t>
            </w:r>
            <w:proofErr w:type="spellStart"/>
            <w:r w:rsidR="002E48DC" w:rsidRPr="005B16AF">
              <w:rPr>
                <w:rFonts w:ascii="Trebuchet MS" w:eastAsia="Calibri" w:hAnsi="Trebuchet MS" w:cs="Times New Roman"/>
                <w:color w:val="000000"/>
                <w:sz w:val="24"/>
                <w:szCs w:val="24"/>
                <w:rPrChange w:id="145" w:author="user" w:date="2021-08-04T10:13:00Z">
                  <w:rPr>
                    <w:rFonts w:ascii="Trebuchet MS" w:eastAsia="Calibri" w:hAnsi="Trebuchet MS" w:cs="Times New Roman"/>
                    <w:color w:val="000000"/>
                  </w:rPr>
                </w:rPrChange>
              </w:rPr>
              <w:t>Sprijin</w:t>
            </w:r>
            <w:proofErr w:type="spellEnd"/>
            <w:r w:rsidR="002E48DC" w:rsidRPr="005B16AF">
              <w:rPr>
                <w:rFonts w:ascii="Trebuchet MS" w:eastAsia="Calibri" w:hAnsi="Trebuchet MS" w:cs="Times New Roman"/>
                <w:color w:val="000000"/>
                <w:sz w:val="24"/>
                <w:szCs w:val="24"/>
                <w:rPrChange w:id="146" w:author="user" w:date="2021-08-04T10:13:00Z">
                  <w:rPr>
                    <w:rFonts w:ascii="Trebuchet MS" w:eastAsia="Calibri" w:hAnsi="Trebuchet MS" w:cs="Times New Roman"/>
                    <w:color w:val="000000"/>
                  </w:rPr>
                </w:rPrChange>
              </w:rPr>
              <w:t xml:space="preserve"> la </w:t>
            </w:r>
            <w:proofErr w:type="spellStart"/>
            <w:r w:rsidR="002E48DC" w:rsidRPr="005B16AF">
              <w:rPr>
                <w:rFonts w:ascii="Trebuchet MS" w:eastAsia="Calibri" w:hAnsi="Trebuchet MS" w:cs="Times New Roman"/>
                <w:color w:val="000000"/>
                <w:sz w:val="24"/>
                <w:szCs w:val="24"/>
                <w:rPrChange w:id="147" w:author="user" w:date="2021-08-04T10:13:00Z">
                  <w:rPr>
                    <w:rFonts w:ascii="Trebuchet MS" w:eastAsia="Calibri" w:hAnsi="Trebuchet MS" w:cs="Times New Roman"/>
                    <w:color w:val="000000"/>
                  </w:rPr>
                </w:rPrChange>
              </w:rPr>
              <w:t>instalare</w:t>
            </w:r>
            <w:proofErr w:type="spellEnd"/>
            <w:r w:rsidR="002E48DC" w:rsidRPr="005B16AF">
              <w:rPr>
                <w:rFonts w:ascii="Trebuchet MS" w:eastAsia="Calibri" w:hAnsi="Trebuchet MS" w:cs="Times New Roman"/>
                <w:color w:val="000000"/>
                <w:sz w:val="24"/>
                <w:szCs w:val="24"/>
                <w:rPrChange w:id="148"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49" w:author="user" w:date="2021-08-04T10:13:00Z">
                  <w:rPr>
                    <w:rFonts w:ascii="Trebuchet MS" w:eastAsia="Calibri" w:hAnsi="Trebuchet MS" w:cs="Times New Roman"/>
                    <w:color w:val="000000"/>
                  </w:rPr>
                </w:rPrChange>
              </w:rPr>
              <w:t>sprijinul</w:t>
            </w:r>
            <w:proofErr w:type="spellEnd"/>
            <w:r w:rsidR="002E48DC" w:rsidRPr="005B16AF">
              <w:rPr>
                <w:rFonts w:ascii="Trebuchet MS" w:eastAsia="Calibri" w:hAnsi="Trebuchet MS" w:cs="Times New Roman"/>
                <w:color w:val="000000"/>
                <w:sz w:val="24"/>
                <w:szCs w:val="24"/>
                <w:rPrChange w:id="150"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51" w:author="user" w:date="2021-08-04T10:13:00Z">
                  <w:rPr>
                    <w:rFonts w:ascii="Trebuchet MS" w:eastAsia="Calibri" w:hAnsi="Trebuchet MS" w:cs="Times New Roman"/>
                    <w:color w:val="000000"/>
                  </w:rPr>
                </w:rPrChange>
              </w:rPr>
              <w:t>va</w:t>
            </w:r>
            <w:proofErr w:type="spellEnd"/>
            <w:r w:rsidR="002E48DC" w:rsidRPr="005B16AF">
              <w:rPr>
                <w:rFonts w:ascii="Trebuchet MS" w:eastAsia="Calibri" w:hAnsi="Trebuchet MS" w:cs="Times New Roman"/>
                <w:color w:val="000000"/>
                <w:sz w:val="24"/>
                <w:szCs w:val="24"/>
                <w:rPrChange w:id="152" w:author="user" w:date="2021-08-04T10:13:00Z">
                  <w:rPr>
                    <w:rFonts w:ascii="Trebuchet MS" w:eastAsia="Calibri" w:hAnsi="Trebuchet MS" w:cs="Times New Roman"/>
                    <w:color w:val="000000"/>
                  </w:rPr>
                </w:rPrChange>
              </w:rPr>
              <w:t xml:space="preserve"> fi </w:t>
            </w:r>
            <w:proofErr w:type="spellStart"/>
            <w:r w:rsidR="002E48DC" w:rsidRPr="005B16AF">
              <w:rPr>
                <w:rFonts w:ascii="Trebuchet MS" w:eastAsia="Calibri" w:hAnsi="Trebuchet MS" w:cs="Times New Roman"/>
                <w:color w:val="000000"/>
                <w:sz w:val="24"/>
                <w:szCs w:val="24"/>
                <w:rPrChange w:id="153" w:author="user" w:date="2021-08-04T10:13:00Z">
                  <w:rPr>
                    <w:rFonts w:ascii="Trebuchet MS" w:eastAsia="Calibri" w:hAnsi="Trebuchet MS" w:cs="Times New Roman"/>
                    <w:color w:val="000000"/>
                  </w:rPr>
                </w:rPrChange>
              </w:rPr>
              <w:t>acordat</w:t>
            </w:r>
            <w:proofErr w:type="spellEnd"/>
            <w:r w:rsidR="002E48DC" w:rsidRPr="005B16AF">
              <w:rPr>
                <w:rFonts w:ascii="Trebuchet MS" w:eastAsia="Calibri" w:hAnsi="Trebuchet MS" w:cs="Times New Roman"/>
                <w:color w:val="000000"/>
                <w:sz w:val="24"/>
                <w:szCs w:val="24"/>
                <w:rPrChange w:id="154" w:author="user" w:date="2021-08-04T10:13:00Z">
                  <w:rPr>
                    <w:rFonts w:ascii="Trebuchet MS" w:eastAsia="Calibri" w:hAnsi="Trebuchet MS" w:cs="Times New Roman"/>
                    <w:color w:val="000000"/>
                  </w:rPr>
                </w:rPrChange>
              </w:rPr>
              <w:t xml:space="preserve"> sub </w:t>
            </w:r>
            <w:proofErr w:type="spellStart"/>
            <w:r w:rsidR="002E48DC" w:rsidRPr="005B16AF">
              <w:rPr>
                <w:rFonts w:ascii="Trebuchet MS" w:eastAsia="Calibri" w:hAnsi="Trebuchet MS" w:cs="Times New Roman"/>
                <w:color w:val="000000"/>
                <w:sz w:val="24"/>
                <w:szCs w:val="24"/>
                <w:rPrChange w:id="155" w:author="user" w:date="2021-08-04T10:13:00Z">
                  <w:rPr>
                    <w:rFonts w:ascii="Trebuchet MS" w:eastAsia="Calibri" w:hAnsi="Trebuchet MS" w:cs="Times New Roman"/>
                    <w:color w:val="000000"/>
                  </w:rPr>
                </w:rPrChange>
              </w:rPr>
              <w:t>formă</w:t>
            </w:r>
            <w:proofErr w:type="spellEnd"/>
            <w:r w:rsidR="002E48DC" w:rsidRPr="005B16AF">
              <w:rPr>
                <w:rFonts w:ascii="Trebuchet MS" w:eastAsia="Calibri" w:hAnsi="Trebuchet MS" w:cs="Times New Roman"/>
                <w:color w:val="000000"/>
                <w:sz w:val="24"/>
                <w:szCs w:val="24"/>
                <w:rPrChange w:id="156"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157" w:author="user" w:date="2021-08-04T10:13:00Z">
                  <w:rPr>
                    <w:rFonts w:ascii="Trebuchet MS" w:eastAsia="Calibri" w:hAnsi="Trebuchet MS" w:cs="Times New Roman"/>
                    <w:color w:val="000000"/>
                  </w:rPr>
                </w:rPrChange>
              </w:rPr>
              <w:t>sumă</w:t>
            </w:r>
            <w:proofErr w:type="spellEnd"/>
            <w:r w:rsidR="002E48DC" w:rsidRPr="005B16AF">
              <w:rPr>
                <w:rFonts w:ascii="Trebuchet MS" w:eastAsia="Calibri" w:hAnsi="Trebuchet MS" w:cs="Times New Roman"/>
                <w:color w:val="000000"/>
                <w:sz w:val="24"/>
                <w:szCs w:val="24"/>
                <w:rPrChange w:id="158"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59" w:author="user" w:date="2021-08-04T10:13:00Z">
                  <w:rPr>
                    <w:rFonts w:ascii="Trebuchet MS" w:eastAsia="Calibri" w:hAnsi="Trebuchet MS" w:cs="Times New Roman"/>
                    <w:color w:val="000000"/>
                  </w:rPr>
                </w:rPrChange>
              </w:rPr>
              <w:t>forfetară</w:t>
            </w:r>
            <w:proofErr w:type="spellEnd"/>
            <w:r w:rsidR="002E48DC" w:rsidRPr="005B16AF">
              <w:rPr>
                <w:rFonts w:ascii="Trebuchet MS" w:eastAsia="Calibri" w:hAnsi="Trebuchet MS" w:cs="Times New Roman"/>
                <w:color w:val="000000"/>
                <w:sz w:val="24"/>
                <w:szCs w:val="24"/>
                <w:rPrChange w:id="160"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61" w:author="user" w:date="2021-08-04T10:13:00Z">
                  <w:rPr>
                    <w:rFonts w:ascii="Trebuchet MS" w:eastAsia="Calibri" w:hAnsi="Trebuchet MS" w:cs="Times New Roman"/>
                    <w:color w:val="000000"/>
                  </w:rPr>
                </w:rPrChange>
              </w:rPr>
              <w:t>pentru</w:t>
            </w:r>
            <w:proofErr w:type="spellEnd"/>
            <w:r w:rsidR="002E48DC" w:rsidRPr="005B16AF">
              <w:rPr>
                <w:rFonts w:ascii="Trebuchet MS" w:eastAsia="Calibri" w:hAnsi="Trebuchet MS" w:cs="Times New Roman"/>
                <w:color w:val="000000"/>
                <w:sz w:val="24"/>
                <w:szCs w:val="24"/>
                <w:rPrChange w:id="162"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63" w:author="user" w:date="2021-08-04T10:13:00Z">
                  <w:rPr>
                    <w:rFonts w:ascii="Trebuchet MS" w:eastAsia="Calibri" w:hAnsi="Trebuchet MS" w:cs="Times New Roman"/>
                    <w:color w:val="000000"/>
                  </w:rPr>
                </w:rPrChange>
              </w:rPr>
              <w:t>implementarea</w:t>
            </w:r>
            <w:proofErr w:type="spellEnd"/>
            <w:r w:rsidR="002E48DC" w:rsidRPr="005B16AF">
              <w:rPr>
                <w:rFonts w:ascii="Trebuchet MS" w:eastAsia="Calibri" w:hAnsi="Trebuchet MS" w:cs="Times New Roman"/>
                <w:color w:val="000000"/>
                <w:sz w:val="24"/>
                <w:szCs w:val="24"/>
                <w:rPrChange w:id="164"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65" w:author="user" w:date="2021-08-04T10:13:00Z">
                  <w:rPr>
                    <w:rFonts w:ascii="Trebuchet MS" w:eastAsia="Calibri" w:hAnsi="Trebuchet MS" w:cs="Times New Roman"/>
                    <w:color w:val="000000"/>
                  </w:rPr>
                </w:rPrChange>
              </w:rPr>
              <w:t>obiectivelor</w:t>
            </w:r>
            <w:proofErr w:type="spellEnd"/>
            <w:r w:rsidR="002E48DC" w:rsidRPr="005B16AF">
              <w:rPr>
                <w:rFonts w:ascii="Trebuchet MS" w:eastAsia="Calibri" w:hAnsi="Trebuchet MS" w:cs="Times New Roman"/>
                <w:color w:val="000000"/>
                <w:sz w:val="24"/>
                <w:szCs w:val="24"/>
                <w:rPrChange w:id="166"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67" w:author="user" w:date="2021-08-04T10:13:00Z">
                  <w:rPr>
                    <w:rFonts w:ascii="Trebuchet MS" w:eastAsia="Calibri" w:hAnsi="Trebuchet MS" w:cs="Times New Roman"/>
                    <w:color w:val="000000"/>
                  </w:rPr>
                </w:rPrChange>
              </w:rPr>
              <w:t>prevăzute</w:t>
            </w:r>
            <w:proofErr w:type="spellEnd"/>
            <w:r w:rsidR="002E48DC" w:rsidRPr="005B16AF">
              <w:rPr>
                <w:rFonts w:ascii="Trebuchet MS" w:eastAsia="Calibri" w:hAnsi="Trebuchet MS" w:cs="Times New Roman"/>
                <w:color w:val="000000"/>
                <w:sz w:val="24"/>
                <w:szCs w:val="24"/>
                <w:rPrChange w:id="168"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69" w:author="user" w:date="2021-08-04T10:13:00Z">
                  <w:rPr>
                    <w:rFonts w:ascii="Trebuchet MS" w:eastAsia="Calibri" w:hAnsi="Trebuchet MS" w:cs="Times New Roman"/>
                    <w:color w:val="000000"/>
                  </w:rPr>
                </w:rPrChange>
              </w:rPr>
              <w:t>în</w:t>
            </w:r>
            <w:proofErr w:type="spellEnd"/>
            <w:r w:rsidR="002E48DC" w:rsidRPr="005B16AF">
              <w:rPr>
                <w:rFonts w:ascii="Trebuchet MS" w:eastAsia="Calibri" w:hAnsi="Trebuchet MS" w:cs="Times New Roman"/>
                <w:color w:val="000000"/>
                <w:sz w:val="24"/>
                <w:szCs w:val="24"/>
                <w:rPrChange w:id="170"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71" w:author="user" w:date="2021-08-04T10:13:00Z">
                  <w:rPr>
                    <w:rFonts w:ascii="Trebuchet MS" w:eastAsia="Calibri" w:hAnsi="Trebuchet MS" w:cs="Times New Roman"/>
                    <w:color w:val="000000"/>
                  </w:rPr>
                </w:rPrChange>
              </w:rPr>
              <w:t>planul</w:t>
            </w:r>
            <w:proofErr w:type="spellEnd"/>
            <w:r w:rsidR="002E48DC" w:rsidRPr="005B16AF">
              <w:rPr>
                <w:rFonts w:ascii="Trebuchet MS" w:eastAsia="Calibri" w:hAnsi="Trebuchet MS" w:cs="Times New Roman"/>
                <w:color w:val="000000"/>
                <w:sz w:val="24"/>
                <w:szCs w:val="24"/>
                <w:rPrChange w:id="172"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173" w:author="user" w:date="2021-08-04T10:13:00Z">
                  <w:rPr>
                    <w:rFonts w:ascii="Trebuchet MS" w:eastAsia="Calibri" w:hAnsi="Trebuchet MS" w:cs="Times New Roman"/>
                    <w:color w:val="000000"/>
                  </w:rPr>
                </w:rPrChange>
              </w:rPr>
              <w:t>afaceri</w:t>
            </w:r>
            <w:proofErr w:type="spellEnd"/>
            <w:r w:rsidR="002E48DC" w:rsidRPr="005B16AF">
              <w:rPr>
                <w:rFonts w:ascii="Trebuchet MS" w:eastAsia="Calibri" w:hAnsi="Trebuchet MS" w:cs="Times New Roman"/>
                <w:color w:val="000000"/>
                <w:sz w:val="24"/>
                <w:szCs w:val="24"/>
                <w:rPrChange w:id="174"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75" w:author="user" w:date="2021-08-04T10:13:00Z">
                  <w:rPr>
                    <w:rFonts w:ascii="Trebuchet MS" w:eastAsia="Calibri" w:hAnsi="Trebuchet MS" w:cs="Times New Roman"/>
                    <w:color w:val="000000"/>
                  </w:rPr>
                </w:rPrChange>
              </w:rPr>
              <w:t>în</w:t>
            </w:r>
            <w:proofErr w:type="spellEnd"/>
            <w:r w:rsidR="002E48DC" w:rsidRPr="005B16AF">
              <w:rPr>
                <w:rFonts w:ascii="Trebuchet MS" w:eastAsia="Calibri" w:hAnsi="Trebuchet MS" w:cs="Times New Roman"/>
                <w:color w:val="000000"/>
                <w:sz w:val="24"/>
                <w:szCs w:val="24"/>
                <w:rPrChange w:id="176"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77" w:author="user" w:date="2021-08-04T10:13:00Z">
                  <w:rPr>
                    <w:rFonts w:ascii="Trebuchet MS" w:eastAsia="Calibri" w:hAnsi="Trebuchet MS" w:cs="Times New Roman"/>
                    <w:color w:val="000000"/>
                  </w:rPr>
                </w:rPrChange>
              </w:rPr>
              <w:t>valoare</w:t>
            </w:r>
            <w:proofErr w:type="spellEnd"/>
            <w:r w:rsidR="002E48DC" w:rsidRPr="005B16AF">
              <w:rPr>
                <w:rFonts w:ascii="Trebuchet MS" w:eastAsia="Calibri" w:hAnsi="Trebuchet MS" w:cs="Times New Roman"/>
                <w:color w:val="000000"/>
                <w:sz w:val="24"/>
                <w:szCs w:val="24"/>
                <w:rPrChange w:id="178" w:author="user" w:date="2021-08-04T10:13:00Z">
                  <w:rPr>
                    <w:rFonts w:ascii="Trebuchet MS" w:eastAsia="Calibri" w:hAnsi="Trebuchet MS" w:cs="Times New Roman"/>
                    <w:color w:val="000000"/>
                  </w:rPr>
                </w:rPrChange>
              </w:rPr>
              <w:t xml:space="preserve"> de maximum </w:t>
            </w:r>
            <w:ins w:id="179" w:author="user" w:date="2021-08-04T10:12:00Z">
              <w:r w:rsidR="002E48DC" w:rsidRPr="005B16AF">
                <w:rPr>
                  <w:rFonts w:ascii="Trebuchet MS" w:eastAsia="Calibri" w:hAnsi="Trebuchet MS" w:cs="Times New Roman"/>
                  <w:color w:val="000000"/>
                  <w:sz w:val="24"/>
                  <w:szCs w:val="24"/>
                  <w:rPrChange w:id="180" w:author="user" w:date="2021-08-04T10:13:00Z">
                    <w:rPr>
                      <w:rFonts w:ascii="Trebuchet MS" w:eastAsia="Calibri" w:hAnsi="Trebuchet MS" w:cs="Times New Roman"/>
                      <w:color w:val="000000"/>
                    </w:rPr>
                  </w:rPrChange>
                </w:rPr>
                <w:t xml:space="preserve">29.364 euro </w:t>
              </w:r>
            </w:ins>
            <w:del w:id="181" w:author="user" w:date="2021-08-04T10:12:00Z">
              <w:r w:rsidR="002E48DC" w:rsidRPr="005B16AF" w:rsidDel="002E48DC">
                <w:rPr>
                  <w:rFonts w:ascii="Trebuchet MS" w:eastAsia="Calibri" w:hAnsi="Trebuchet MS" w:cs="Times New Roman"/>
                  <w:color w:val="000000"/>
                  <w:sz w:val="24"/>
                  <w:szCs w:val="24"/>
                  <w:rPrChange w:id="182" w:author="user" w:date="2021-08-04T10:13:00Z">
                    <w:rPr>
                      <w:rFonts w:ascii="Trebuchet MS" w:eastAsia="Calibri" w:hAnsi="Trebuchet MS" w:cs="Times New Roman"/>
                      <w:color w:val="000000"/>
                    </w:rPr>
                  </w:rPrChange>
                </w:rPr>
                <w:delText xml:space="preserve">29.944 euro </w:delText>
              </w:r>
            </w:del>
            <w:proofErr w:type="spellStart"/>
            <w:r w:rsidR="002E48DC" w:rsidRPr="005B16AF">
              <w:rPr>
                <w:rFonts w:ascii="Trebuchet MS" w:eastAsia="Calibri" w:hAnsi="Trebuchet MS" w:cs="Times New Roman"/>
                <w:color w:val="000000"/>
                <w:sz w:val="24"/>
                <w:szCs w:val="24"/>
                <w:rPrChange w:id="183" w:author="user" w:date="2021-08-04T10:13:00Z">
                  <w:rPr>
                    <w:rFonts w:ascii="Trebuchet MS" w:eastAsia="Calibri" w:hAnsi="Trebuchet MS" w:cs="Times New Roman"/>
                    <w:color w:val="000000"/>
                  </w:rPr>
                </w:rPrChange>
              </w:rPr>
              <w:t>pentru</w:t>
            </w:r>
            <w:proofErr w:type="spellEnd"/>
            <w:r w:rsidR="002E48DC" w:rsidRPr="005B16AF">
              <w:rPr>
                <w:rFonts w:ascii="Trebuchet MS" w:eastAsia="Calibri" w:hAnsi="Trebuchet MS" w:cs="Times New Roman"/>
                <w:color w:val="000000"/>
                <w:sz w:val="24"/>
                <w:szCs w:val="24"/>
                <w:rPrChange w:id="184" w:author="user" w:date="2021-08-04T10:13:00Z">
                  <w:rPr>
                    <w:rFonts w:ascii="Trebuchet MS" w:eastAsia="Calibri" w:hAnsi="Trebuchet MS" w:cs="Times New Roman"/>
                    <w:color w:val="000000"/>
                  </w:rPr>
                </w:rPrChange>
              </w:rPr>
              <w:t xml:space="preserve"> o </w:t>
            </w:r>
            <w:proofErr w:type="spellStart"/>
            <w:r w:rsidR="002E48DC" w:rsidRPr="005B16AF">
              <w:rPr>
                <w:rFonts w:ascii="Trebuchet MS" w:eastAsia="Calibri" w:hAnsi="Trebuchet MS" w:cs="Times New Roman"/>
                <w:color w:val="000000"/>
                <w:sz w:val="24"/>
                <w:szCs w:val="24"/>
                <w:rPrChange w:id="185" w:author="user" w:date="2021-08-04T10:13:00Z">
                  <w:rPr>
                    <w:rFonts w:ascii="Trebuchet MS" w:eastAsia="Calibri" w:hAnsi="Trebuchet MS" w:cs="Times New Roman"/>
                    <w:color w:val="000000"/>
                  </w:rPr>
                </w:rPrChange>
              </w:rPr>
              <w:t>perioadă</w:t>
            </w:r>
            <w:proofErr w:type="spellEnd"/>
            <w:r w:rsidR="002E48DC" w:rsidRPr="005B16AF">
              <w:rPr>
                <w:rFonts w:ascii="Trebuchet MS" w:eastAsia="Calibri" w:hAnsi="Trebuchet MS" w:cs="Times New Roman"/>
                <w:color w:val="000000"/>
                <w:sz w:val="24"/>
                <w:szCs w:val="24"/>
                <w:rPrChange w:id="186" w:author="user" w:date="2021-08-04T10:13:00Z">
                  <w:rPr>
                    <w:rFonts w:ascii="Trebuchet MS" w:eastAsia="Calibri" w:hAnsi="Trebuchet MS" w:cs="Times New Roman"/>
                    <w:color w:val="000000"/>
                  </w:rPr>
                </w:rPrChange>
              </w:rPr>
              <w:t xml:space="preserve"> de maxim </w:t>
            </w:r>
            <w:proofErr w:type="spellStart"/>
            <w:r w:rsidR="002E48DC" w:rsidRPr="005B16AF">
              <w:rPr>
                <w:rFonts w:ascii="Trebuchet MS" w:eastAsia="Calibri" w:hAnsi="Trebuchet MS" w:cs="Times New Roman"/>
                <w:color w:val="000000"/>
                <w:sz w:val="24"/>
                <w:szCs w:val="24"/>
                <w:rPrChange w:id="187" w:author="user" w:date="2021-08-04T10:13:00Z">
                  <w:rPr>
                    <w:rFonts w:ascii="Trebuchet MS" w:eastAsia="Calibri" w:hAnsi="Trebuchet MS" w:cs="Times New Roman"/>
                    <w:color w:val="000000"/>
                  </w:rPr>
                </w:rPrChange>
              </w:rPr>
              <w:t>trei</w:t>
            </w:r>
            <w:proofErr w:type="spellEnd"/>
            <w:r w:rsidR="002E48DC" w:rsidRPr="005B16AF">
              <w:rPr>
                <w:rFonts w:ascii="Trebuchet MS" w:eastAsia="Calibri" w:hAnsi="Trebuchet MS" w:cs="Times New Roman"/>
                <w:color w:val="000000"/>
                <w:sz w:val="24"/>
                <w:szCs w:val="24"/>
                <w:rPrChange w:id="188"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89" w:author="user" w:date="2021-08-04T10:13:00Z">
                  <w:rPr>
                    <w:rFonts w:ascii="Trebuchet MS" w:eastAsia="Calibri" w:hAnsi="Trebuchet MS" w:cs="Times New Roman"/>
                    <w:color w:val="000000"/>
                  </w:rPr>
                </w:rPrChange>
              </w:rPr>
              <w:t>ani</w:t>
            </w:r>
            <w:proofErr w:type="spellEnd"/>
            <w:r w:rsidR="002E48DC" w:rsidRPr="005B16AF">
              <w:rPr>
                <w:rFonts w:ascii="Trebuchet MS" w:eastAsia="Calibri" w:hAnsi="Trebuchet MS" w:cs="Times New Roman"/>
                <w:b/>
                <w:bCs/>
                <w:color w:val="000000"/>
                <w:sz w:val="24"/>
                <w:szCs w:val="24"/>
                <w:rPrChange w:id="190" w:author="user" w:date="2021-08-04T10:13:00Z">
                  <w:rPr>
                    <w:rFonts w:ascii="Trebuchet MS" w:eastAsia="Calibri" w:hAnsi="Trebuchet MS" w:cs="Times New Roman"/>
                    <w:b/>
                    <w:bCs/>
                    <w:color w:val="000000"/>
                  </w:rPr>
                </w:rPrChange>
              </w:rPr>
              <w:t xml:space="preserve">, </w:t>
            </w:r>
            <w:r w:rsidR="002E48DC" w:rsidRPr="005B16AF">
              <w:rPr>
                <w:rFonts w:ascii="Trebuchet MS" w:eastAsia="Calibri" w:hAnsi="Trebuchet MS" w:cs="Times New Roman"/>
                <w:color w:val="000000"/>
                <w:sz w:val="24"/>
                <w:szCs w:val="24"/>
                <w:rPrChange w:id="191" w:author="user" w:date="2021-08-04T10:13:00Z">
                  <w:rPr>
                    <w:rFonts w:ascii="Trebuchet MS" w:eastAsia="Calibri" w:hAnsi="Trebuchet MS" w:cs="Times New Roman"/>
                    <w:color w:val="000000"/>
                  </w:rPr>
                </w:rPrChange>
              </w:rPr>
              <w:t xml:space="preserve">sub </w:t>
            </w:r>
            <w:proofErr w:type="spellStart"/>
            <w:r w:rsidR="002E48DC" w:rsidRPr="005B16AF">
              <w:rPr>
                <w:rFonts w:ascii="Trebuchet MS" w:eastAsia="Calibri" w:hAnsi="Trebuchet MS" w:cs="Times New Roman"/>
                <w:color w:val="000000"/>
                <w:sz w:val="24"/>
                <w:szCs w:val="24"/>
                <w:rPrChange w:id="192" w:author="user" w:date="2021-08-04T10:13:00Z">
                  <w:rPr>
                    <w:rFonts w:ascii="Trebuchet MS" w:eastAsia="Calibri" w:hAnsi="Trebuchet MS" w:cs="Times New Roman"/>
                    <w:color w:val="000000"/>
                  </w:rPr>
                </w:rPrChange>
              </w:rPr>
              <w:t>formă</w:t>
            </w:r>
            <w:proofErr w:type="spellEnd"/>
            <w:r w:rsidR="002E48DC" w:rsidRPr="005B16AF">
              <w:rPr>
                <w:rFonts w:ascii="Trebuchet MS" w:eastAsia="Calibri" w:hAnsi="Trebuchet MS" w:cs="Times New Roman"/>
                <w:color w:val="000000"/>
                <w:sz w:val="24"/>
                <w:szCs w:val="24"/>
                <w:rPrChange w:id="193"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194" w:author="user" w:date="2021-08-04T10:13:00Z">
                  <w:rPr>
                    <w:rFonts w:ascii="Trebuchet MS" w:eastAsia="Calibri" w:hAnsi="Trebuchet MS" w:cs="Times New Roman"/>
                    <w:color w:val="000000"/>
                  </w:rPr>
                </w:rPrChange>
              </w:rPr>
              <w:t>primă</w:t>
            </w:r>
            <w:proofErr w:type="spellEnd"/>
            <w:r w:rsidR="002E48DC" w:rsidRPr="005B16AF">
              <w:rPr>
                <w:rFonts w:ascii="Trebuchet MS" w:eastAsia="Calibri" w:hAnsi="Trebuchet MS" w:cs="Times New Roman"/>
                <w:color w:val="000000"/>
                <w:sz w:val="24"/>
                <w:szCs w:val="24"/>
                <w:rPrChange w:id="195"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96" w:author="user" w:date="2021-08-04T10:13:00Z">
                  <w:rPr>
                    <w:rFonts w:ascii="Trebuchet MS" w:eastAsia="Calibri" w:hAnsi="Trebuchet MS" w:cs="Times New Roman"/>
                    <w:color w:val="000000"/>
                  </w:rPr>
                </w:rPrChange>
              </w:rPr>
              <w:t>în</w:t>
            </w:r>
            <w:proofErr w:type="spellEnd"/>
            <w:r w:rsidR="002E48DC" w:rsidRPr="005B16AF">
              <w:rPr>
                <w:rFonts w:ascii="Trebuchet MS" w:eastAsia="Calibri" w:hAnsi="Trebuchet MS" w:cs="Times New Roman"/>
                <w:color w:val="000000"/>
                <w:sz w:val="24"/>
                <w:szCs w:val="24"/>
                <w:rPrChange w:id="19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198" w:author="user" w:date="2021-08-04T10:13:00Z">
                  <w:rPr>
                    <w:rFonts w:ascii="Trebuchet MS" w:eastAsia="Calibri" w:hAnsi="Trebuchet MS" w:cs="Times New Roman"/>
                    <w:color w:val="000000"/>
                  </w:rPr>
                </w:rPrChange>
              </w:rPr>
              <w:t>două</w:t>
            </w:r>
            <w:proofErr w:type="spellEnd"/>
            <w:r w:rsidR="002E48DC" w:rsidRPr="005B16AF">
              <w:rPr>
                <w:rFonts w:ascii="Trebuchet MS" w:eastAsia="Calibri" w:hAnsi="Trebuchet MS" w:cs="Times New Roman"/>
                <w:color w:val="000000"/>
                <w:sz w:val="24"/>
                <w:szCs w:val="24"/>
                <w:rPrChange w:id="199"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00" w:author="user" w:date="2021-08-04T10:13:00Z">
                  <w:rPr>
                    <w:rFonts w:ascii="Trebuchet MS" w:eastAsia="Calibri" w:hAnsi="Trebuchet MS" w:cs="Times New Roman"/>
                    <w:color w:val="000000"/>
                  </w:rPr>
                </w:rPrChange>
              </w:rPr>
              <w:t>tranșe</w:t>
            </w:r>
            <w:proofErr w:type="spellEnd"/>
            <w:r w:rsidR="002E48DC" w:rsidRPr="005B16AF">
              <w:rPr>
                <w:rFonts w:ascii="Trebuchet MS" w:eastAsia="Calibri" w:hAnsi="Trebuchet MS" w:cs="Times New Roman"/>
                <w:color w:val="000000"/>
                <w:sz w:val="24"/>
                <w:szCs w:val="24"/>
                <w:rPrChange w:id="201"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02" w:author="user" w:date="2021-08-04T10:13:00Z">
                  <w:rPr>
                    <w:rFonts w:ascii="Trebuchet MS" w:eastAsia="Calibri" w:hAnsi="Trebuchet MS" w:cs="Times New Roman"/>
                    <w:color w:val="000000"/>
                  </w:rPr>
                </w:rPrChange>
              </w:rPr>
              <w:t>astfel</w:t>
            </w:r>
            <w:proofErr w:type="spellEnd"/>
            <w:r w:rsidR="002E48DC" w:rsidRPr="005B16AF">
              <w:rPr>
                <w:rFonts w:ascii="Trebuchet MS" w:eastAsia="Calibri" w:hAnsi="Trebuchet MS" w:cs="Times New Roman"/>
                <w:color w:val="000000"/>
                <w:sz w:val="24"/>
                <w:szCs w:val="24"/>
                <w:rPrChange w:id="203" w:author="user" w:date="2021-08-04T10:13:00Z">
                  <w:rPr>
                    <w:rFonts w:ascii="Trebuchet MS" w:eastAsia="Calibri" w:hAnsi="Trebuchet MS" w:cs="Times New Roman"/>
                    <w:color w:val="000000"/>
                  </w:rPr>
                </w:rPrChange>
              </w:rPr>
              <w:t xml:space="preserve">: 80% din </w:t>
            </w:r>
            <w:proofErr w:type="spellStart"/>
            <w:r w:rsidR="002E48DC" w:rsidRPr="005B16AF">
              <w:rPr>
                <w:rFonts w:ascii="Trebuchet MS" w:eastAsia="Calibri" w:hAnsi="Trebuchet MS" w:cs="Times New Roman"/>
                <w:color w:val="000000"/>
                <w:sz w:val="24"/>
                <w:szCs w:val="24"/>
                <w:rPrChange w:id="204" w:author="user" w:date="2021-08-04T10:13:00Z">
                  <w:rPr>
                    <w:rFonts w:ascii="Trebuchet MS" w:eastAsia="Calibri" w:hAnsi="Trebuchet MS" w:cs="Times New Roman"/>
                    <w:color w:val="000000"/>
                  </w:rPr>
                </w:rPrChange>
              </w:rPr>
              <w:t>cuantumul</w:t>
            </w:r>
            <w:proofErr w:type="spellEnd"/>
            <w:r w:rsidR="002E48DC" w:rsidRPr="005B16AF">
              <w:rPr>
                <w:rFonts w:ascii="Trebuchet MS" w:eastAsia="Calibri" w:hAnsi="Trebuchet MS" w:cs="Times New Roman"/>
                <w:color w:val="000000"/>
                <w:sz w:val="24"/>
                <w:szCs w:val="24"/>
                <w:rPrChange w:id="205"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06" w:author="user" w:date="2021-08-04T10:13:00Z">
                  <w:rPr>
                    <w:rFonts w:ascii="Trebuchet MS" w:eastAsia="Calibri" w:hAnsi="Trebuchet MS" w:cs="Times New Roman"/>
                    <w:color w:val="000000"/>
                  </w:rPr>
                </w:rPrChange>
              </w:rPr>
              <w:t>sprijinului</w:t>
            </w:r>
            <w:proofErr w:type="spellEnd"/>
            <w:r w:rsidR="002E48DC" w:rsidRPr="005B16AF">
              <w:rPr>
                <w:rFonts w:ascii="Trebuchet MS" w:eastAsia="Calibri" w:hAnsi="Trebuchet MS" w:cs="Times New Roman"/>
                <w:color w:val="000000"/>
                <w:sz w:val="24"/>
                <w:szCs w:val="24"/>
                <w:rPrChange w:id="207" w:author="user" w:date="2021-08-04T10:13:00Z">
                  <w:rPr>
                    <w:rFonts w:ascii="Trebuchet MS" w:eastAsia="Calibri" w:hAnsi="Trebuchet MS" w:cs="Times New Roman"/>
                    <w:color w:val="000000"/>
                  </w:rPr>
                </w:rPrChange>
              </w:rPr>
              <w:t xml:space="preserve"> la </w:t>
            </w:r>
            <w:proofErr w:type="spellStart"/>
            <w:r w:rsidR="002E48DC" w:rsidRPr="005B16AF">
              <w:rPr>
                <w:rFonts w:ascii="Trebuchet MS" w:eastAsia="Calibri" w:hAnsi="Trebuchet MS" w:cs="Times New Roman"/>
                <w:color w:val="000000"/>
                <w:sz w:val="24"/>
                <w:szCs w:val="24"/>
                <w:rPrChange w:id="208" w:author="user" w:date="2021-08-04T10:13:00Z">
                  <w:rPr>
                    <w:rFonts w:ascii="Trebuchet MS" w:eastAsia="Calibri" w:hAnsi="Trebuchet MS" w:cs="Times New Roman"/>
                    <w:color w:val="000000"/>
                  </w:rPr>
                </w:rPrChange>
              </w:rPr>
              <w:t>încheierea</w:t>
            </w:r>
            <w:proofErr w:type="spellEnd"/>
            <w:r w:rsidR="002E48DC" w:rsidRPr="005B16AF">
              <w:rPr>
                <w:rFonts w:ascii="Trebuchet MS" w:eastAsia="Calibri" w:hAnsi="Trebuchet MS" w:cs="Times New Roman"/>
                <w:color w:val="000000"/>
                <w:sz w:val="24"/>
                <w:szCs w:val="24"/>
                <w:rPrChange w:id="209"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10" w:author="user" w:date="2021-08-04T10:13:00Z">
                  <w:rPr>
                    <w:rFonts w:ascii="Trebuchet MS" w:eastAsia="Calibri" w:hAnsi="Trebuchet MS" w:cs="Times New Roman"/>
                    <w:color w:val="000000"/>
                  </w:rPr>
                </w:rPrChange>
              </w:rPr>
              <w:t>deciziei</w:t>
            </w:r>
            <w:proofErr w:type="spellEnd"/>
            <w:r w:rsidR="002E48DC" w:rsidRPr="005B16AF">
              <w:rPr>
                <w:rFonts w:ascii="Trebuchet MS" w:eastAsia="Calibri" w:hAnsi="Trebuchet MS" w:cs="Times New Roman"/>
                <w:color w:val="000000"/>
                <w:sz w:val="24"/>
                <w:szCs w:val="24"/>
                <w:rPrChange w:id="211"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212" w:author="user" w:date="2021-08-04T10:13:00Z">
                  <w:rPr>
                    <w:rFonts w:ascii="Trebuchet MS" w:eastAsia="Calibri" w:hAnsi="Trebuchet MS" w:cs="Times New Roman"/>
                    <w:color w:val="000000"/>
                  </w:rPr>
                </w:rPrChange>
              </w:rPr>
              <w:t>finanțare</w:t>
            </w:r>
            <w:proofErr w:type="spellEnd"/>
            <w:r w:rsidR="002E48DC" w:rsidRPr="005B16AF">
              <w:rPr>
                <w:rFonts w:ascii="Trebuchet MS" w:eastAsia="Calibri" w:hAnsi="Trebuchet MS" w:cs="Times New Roman"/>
                <w:color w:val="000000"/>
                <w:sz w:val="24"/>
                <w:szCs w:val="24"/>
                <w:rPrChange w:id="213"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14" w:author="user" w:date="2021-08-04T10:13:00Z">
                  <w:rPr>
                    <w:rFonts w:ascii="Trebuchet MS" w:eastAsia="Calibri" w:hAnsi="Trebuchet MS" w:cs="Times New Roman"/>
                    <w:color w:val="000000"/>
                  </w:rPr>
                </w:rPrChange>
              </w:rPr>
              <w:t>iar</w:t>
            </w:r>
            <w:proofErr w:type="spellEnd"/>
            <w:r w:rsidR="002E48DC" w:rsidRPr="005B16AF">
              <w:rPr>
                <w:rFonts w:ascii="Trebuchet MS" w:eastAsia="Calibri" w:hAnsi="Trebuchet MS" w:cs="Times New Roman"/>
                <w:color w:val="000000"/>
                <w:sz w:val="24"/>
                <w:szCs w:val="24"/>
                <w:rPrChange w:id="215" w:author="user" w:date="2021-08-04T10:13:00Z">
                  <w:rPr>
                    <w:rFonts w:ascii="Trebuchet MS" w:eastAsia="Calibri" w:hAnsi="Trebuchet MS" w:cs="Times New Roman"/>
                    <w:color w:val="000000"/>
                  </w:rPr>
                </w:rPrChange>
              </w:rPr>
              <w:t xml:space="preserve"> 20% din </w:t>
            </w:r>
            <w:proofErr w:type="spellStart"/>
            <w:r w:rsidR="002E48DC" w:rsidRPr="005B16AF">
              <w:rPr>
                <w:rFonts w:ascii="Trebuchet MS" w:eastAsia="Calibri" w:hAnsi="Trebuchet MS" w:cs="Times New Roman"/>
                <w:color w:val="000000"/>
                <w:sz w:val="24"/>
                <w:szCs w:val="24"/>
                <w:rPrChange w:id="216" w:author="user" w:date="2021-08-04T10:13:00Z">
                  <w:rPr>
                    <w:rFonts w:ascii="Trebuchet MS" w:eastAsia="Calibri" w:hAnsi="Trebuchet MS" w:cs="Times New Roman"/>
                    <w:color w:val="000000"/>
                  </w:rPr>
                </w:rPrChange>
              </w:rPr>
              <w:lastRenderedPageBreak/>
              <w:t>cuantumul</w:t>
            </w:r>
            <w:proofErr w:type="spellEnd"/>
            <w:r w:rsidR="002E48DC" w:rsidRPr="005B16AF">
              <w:rPr>
                <w:rFonts w:ascii="Trebuchet MS" w:eastAsia="Calibri" w:hAnsi="Trebuchet MS" w:cs="Times New Roman"/>
                <w:color w:val="000000"/>
                <w:sz w:val="24"/>
                <w:szCs w:val="24"/>
                <w:rPrChange w:id="21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18" w:author="user" w:date="2021-08-04T10:13:00Z">
                  <w:rPr>
                    <w:rFonts w:ascii="Trebuchet MS" w:eastAsia="Calibri" w:hAnsi="Trebuchet MS" w:cs="Times New Roman"/>
                    <w:color w:val="000000"/>
                  </w:rPr>
                </w:rPrChange>
              </w:rPr>
              <w:t>sprijinului</w:t>
            </w:r>
            <w:proofErr w:type="spellEnd"/>
            <w:r w:rsidR="002E48DC" w:rsidRPr="005B16AF">
              <w:rPr>
                <w:rFonts w:ascii="Trebuchet MS" w:eastAsia="Calibri" w:hAnsi="Trebuchet MS" w:cs="Times New Roman"/>
                <w:color w:val="000000"/>
                <w:sz w:val="24"/>
                <w:szCs w:val="24"/>
                <w:rPrChange w:id="219" w:author="user" w:date="2021-08-04T10:13:00Z">
                  <w:rPr>
                    <w:rFonts w:ascii="Trebuchet MS" w:eastAsia="Calibri" w:hAnsi="Trebuchet MS" w:cs="Times New Roman"/>
                    <w:color w:val="000000"/>
                  </w:rPr>
                </w:rPrChange>
              </w:rPr>
              <w:t xml:space="preserve"> se </w:t>
            </w:r>
            <w:proofErr w:type="spellStart"/>
            <w:r w:rsidR="002E48DC" w:rsidRPr="005B16AF">
              <w:rPr>
                <w:rFonts w:ascii="Trebuchet MS" w:eastAsia="Calibri" w:hAnsi="Trebuchet MS" w:cs="Times New Roman"/>
                <w:color w:val="000000"/>
                <w:sz w:val="24"/>
                <w:szCs w:val="24"/>
                <w:rPrChange w:id="220" w:author="user" w:date="2021-08-04T10:13:00Z">
                  <w:rPr>
                    <w:rFonts w:ascii="Trebuchet MS" w:eastAsia="Calibri" w:hAnsi="Trebuchet MS" w:cs="Times New Roman"/>
                    <w:color w:val="000000"/>
                  </w:rPr>
                </w:rPrChange>
              </w:rPr>
              <w:t>va</w:t>
            </w:r>
            <w:proofErr w:type="spellEnd"/>
            <w:r w:rsidR="002E48DC" w:rsidRPr="005B16AF">
              <w:rPr>
                <w:rFonts w:ascii="Trebuchet MS" w:eastAsia="Calibri" w:hAnsi="Trebuchet MS" w:cs="Times New Roman"/>
                <w:color w:val="000000"/>
                <w:sz w:val="24"/>
                <w:szCs w:val="24"/>
                <w:rPrChange w:id="221"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22" w:author="user" w:date="2021-08-04T10:13:00Z">
                  <w:rPr>
                    <w:rFonts w:ascii="Trebuchet MS" w:eastAsia="Calibri" w:hAnsi="Trebuchet MS" w:cs="Times New Roman"/>
                    <w:color w:val="000000"/>
                  </w:rPr>
                </w:rPrChange>
              </w:rPr>
              <w:t>acorda</w:t>
            </w:r>
            <w:proofErr w:type="spellEnd"/>
            <w:r w:rsidR="002E48DC" w:rsidRPr="005B16AF">
              <w:rPr>
                <w:rFonts w:ascii="Trebuchet MS" w:eastAsia="Calibri" w:hAnsi="Trebuchet MS" w:cs="Times New Roman"/>
                <w:color w:val="000000"/>
                <w:sz w:val="24"/>
                <w:szCs w:val="24"/>
                <w:rPrChange w:id="223" w:author="user" w:date="2021-08-04T10:13:00Z">
                  <w:rPr>
                    <w:rFonts w:ascii="Trebuchet MS" w:eastAsia="Calibri" w:hAnsi="Trebuchet MS" w:cs="Times New Roman"/>
                    <w:color w:val="000000"/>
                  </w:rPr>
                </w:rPrChange>
              </w:rPr>
              <w:t xml:space="preserve"> cu </w:t>
            </w:r>
            <w:proofErr w:type="spellStart"/>
            <w:r w:rsidR="002E48DC" w:rsidRPr="005B16AF">
              <w:rPr>
                <w:rFonts w:ascii="Trebuchet MS" w:eastAsia="Calibri" w:hAnsi="Trebuchet MS" w:cs="Times New Roman"/>
                <w:color w:val="000000"/>
                <w:sz w:val="24"/>
                <w:szCs w:val="24"/>
                <w:rPrChange w:id="224" w:author="user" w:date="2021-08-04T10:13:00Z">
                  <w:rPr>
                    <w:rFonts w:ascii="Trebuchet MS" w:eastAsia="Calibri" w:hAnsi="Trebuchet MS" w:cs="Times New Roman"/>
                    <w:color w:val="000000"/>
                  </w:rPr>
                </w:rPrChange>
              </w:rPr>
              <w:t>condiția</w:t>
            </w:r>
            <w:proofErr w:type="spellEnd"/>
            <w:r w:rsidR="002E48DC" w:rsidRPr="005B16AF">
              <w:rPr>
                <w:rFonts w:ascii="Trebuchet MS" w:eastAsia="Calibri" w:hAnsi="Trebuchet MS" w:cs="Times New Roman"/>
                <w:color w:val="000000"/>
                <w:sz w:val="24"/>
                <w:szCs w:val="24"/>
                <w:rPrChange w:id="225"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26" w:author="user" w:date="2021-08-04T10:13:00Z">
                  <w:rPr>
                    <w:rFonts w:ascii="Trebuchet MS" w:eastAsia="Calibri" w:hAnsi="Trebuchet MS" w:cs="Times New Roman"/>
                    <w:color w:val="000000"/>
                  </w:rPr>
                </w:rPrChange>
              </w:rPr>
              <w:t>implementării</w:t>
            </w:r>
            <w:proofErr w:type="spellEnd"/>
            <w:r w:rsidR="002E48DC" w:rsidRPr="005B16AF">
              <w:rPr>
                <w:rFonts w:ascii="Trebuchet MS" w:eastAsia="Calibri" w:hAnsi="Trebuchet MS" w:cs="Times New Roman"/>
                <w:color w:val="000000"/>
                <w:sz w:val="24"/>
                <w:szCs w:val="24"/>
                <w:rPrChange w:id="22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28" w:author="user" w:date="2021-08-04T10:13:00Z">
                  <w:rPr>
                    <w:rFonts w:ascii="Trebuchet MS" w:eastAsia="Calibri" w:hAnsi="Trebuchet MS" w:cs="Times New Roman"/>
                    <w:color w:val="000000"/>
                  </w:rPr>
                </w:rPrChange>
              </w:rPr>
              <w:t>corecte</w:t>
            </w:r>
            <w:proofErr w:type="spellEnd"/>
            <w:r w:rsidR="002E48DC" w:rsidRPr="005B16AF">
              <w:rPr>
                <w:rFonts w:ascii="Trebuchet MS" w:eastAsia="Calibri" w:hAnsi="Trebuchet MS" w:cs="Times New Roman"/>
                <w:color w:val="000000"/>
                <w:sz w:val="24"/>
                <w:szCs w:val="24"/>
                <w:rPrChange w:id="229" w:author="user" w:date="2021-08-04T10:13:00Z">
                  <w:rPr>
                    <w:rFonts w:ascii="Trebuchet MS" w:eastAsia="Calibri" w:hAnsi="Trebuchet MS" w:cs="Times New Roman"/>
                    <w:color w:val="000000"/>
                  </w:rPr>
                </w:rPrChange>
              </w:rPr>
              <w:t xml:space="preserve"> a </w:t>
            </w:r>
            <w:proofErr w:type="spellStart"/>
            <w:r w:rsidR="002E48DC" w:rsidRPr="005B16AF">
              <w:rPr>
                <w:rFonts w:ascii="Trebuchet MS" w:eastAsia="Calibri" w:hAnsi="Trebuchet MS" w:cs="Times New Roman"/>
                <w:color w:val="000000"/>
                <w:sz w:val="24"/>
                <w:szCs w:val="24"/>
                <w:rPrChange w:id="230" w:author="user" w:date="2021-08-04T10:13:00Z">
                  <w:rPr>
                    <w:rFonts w:ascii="Trebuchet MS" w:eastAsia="Calibri" w:hAnsi="Trebuchet MS" w:cs="Times New Roman"/>
                    <w:color w:val="000000"/>
                  </w:rPr>
                </w:rPrChange>
              </w:rPr>
              <w:t>planului</w:t>
            </w:r>
            <w:proofErr w:type="spellEnd"/>
            <w:r w:rsidR="002E48DC" w:rsidRPr="005B16AF">
              <w:rPr>
                <w:rFonts w:ascii="Trebuchet MS" w:eastAsia="Calibri" w:hAnsi="Trebuchet MS" w:cs="Times New Roman"/>
                <w:color w:val="000000"/>
                <w:sz w:val="24"/>
                <w:szCs w:val="24"/>
                <w:rPrChange w:id="231"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232" w:author="user" w:date="2021-08-04T10:13:00Z">
                  <w:rPr>
                    <w:rFonts w:ascii="Trebuchet MS" w:eastAsia="Calibri" w:hAnsi="Trebuchet MS" w:cs="Times New Roman"/>
                    <w:color w:val="000000"/>
                  </w:rPr>
                </w:rPrChange>
              </w:rPr>
              <w:t>afaceri</w:t>
            </w:r>
            <w:proofErr w:type="spellEnd"/>
            <w:r w:rsidR="002E48DC" w:rsidRPr="005B16AF">
              <w:rPr>
                <w:rFonts w:ascii="Trebuchet MS" w:eastAsia="Calibri" w:hAnsi="Trebuchet MS" w:cs="Times New Roman"/>
                <w:color w:val="000000"/>
                <w:sz w:val="24"/>
                <w:szCs w:val="24"/>
                <w:rPrChange w:id="233"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34" w:author="user" w:date="2021-08-04T10:13:00Z">
                  <w:rPr>
                    <w:rFonts w:ascii="Trebuchet MS" w:eastAsia="Calibri" w:hAnsi="Trebuchet MS" w:cs="Times New Roman"/>
                    <w:color w:val="000000"/>
                  </w:rPr>
                </w:rPrChange>
              </w:rPr>
              <w:t>fără</w:t>
            </w:r>
            <w:proofErr w:type="spellEnd"/>
            <w:r w:rsidR="002E48DC" w:rsidRPr="005B16AF">
              <w:rPr>
                <w:rFonts w:ascii="Trebuchet MS" w:eastAsia="Calibri" w:hAnsi="Trebuchet MS" w:cs="Times New Roman"/>
                <w:color w:val="000000"/>
                <w:sz w:val="24"/>
                <w:szCs w:val="24"/>
                <w:rPrChange w:id="235" w:author="user" w:date="2021-08-04T10:13:00Z">
                  <w:rPr>
                    <w:rFonts w:ascii="Trebuchet MS" w:eastAsia="Calibri" w:hAnsi="Trebuchet MS" w:cs="Times New Roman"/>
                    <w:color w:val="000000"/>
                  </w:rPr>
                </w:rPrChange>
              </w:rPr>
              <w:t xml:space="preserve"> a </w:t>
            </w:r>
            <w:proofErr w:type="spellStart"/>
            <w:r w:rsidR="002E48DC" w:rsidRPr="005B16AF">
              <w:rPr>
                <w:rFonts w:ascii="Trebuchet MS" w:eastAsia="Calibri" w:hAnsi="Trebuchet MS" w:cs="Times New Roman"/>
                <w:color w:val="000000"/>
                <w:sz w:val="24"/>
                <w:szCs w:val="24"/>
                <w:rPrChange w:id="236" w:author="user" w:date="2021-08-04T10:13:00Z">
                  <w:rPr>
                    <w:rFonts w:ascii="Trebuchet MS" w:eastAsia="Calibri" w:hAnsi="Trebuchet MS" w:cs="Times New Roman"/>
                    <w:color w:val="000000"/>
                  </w:rPr>
                </w:rPrChange>
              </w:rPr>
              <w:t>depăși</w:t>
            </w:r>
            <w:proofErr w:type="spellEnd"/>
            <w:r w:rsidR="002E48DC" w:rsidRPr="005B16AF">
              <w:rPr>
                <w:rFonts w:ascii="Trebuchet MS" w:eastAsia="Calibri" w:hAnsi="Trebuchet MS" w:cs="Times New Roman"/>
                <w:color w:val="000000"/>
                <w:sz w:val="24"/>
                <w:szCs w:val="24"/>
                <w:rPrChange w:id="23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38" w:author="user" w:date="2021-08-04T10:13:00Z">
                  <w:rPr>
                    <w:rFonts w:ascii="Trebuchet MS" w:eastAsia="Calibri" w:hAnsi="Trebuchet MS" w:cs="Times New Roman"/>
                    <w:color w:val="000000"/>
                  </w:rPr>
                </w:rPrChange>
              </w:rPr>
              <w:t>trei</w:t>
            </w:r>
            <w:proofErr w:type="spellEnd"/>
            <w:r w:rsidR="002E48DC" w:rsidRPr="005B16AF">
              <w:rPr>
                <w:rFonts w:ascii="Trebuchet MS" w:eastAsia="Calibri" w:hAnsi="Trebuchet MS" w:cs="Times New Roman"/>
                <w:color w:val="000000"/>
                <w:sz w:val="24"/>
                <w:szCs w:val="24"/>
                <w:rPrChange w:id="239"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40" w:author="user" w:date="2021-08-04T10:13:00Z">
                  <w:rPr>
                    <w:rFonts w:ascii="Trebuchet MS" w:eastAsia="Calibri" w:hAnsi="Trebuchet MS" w:cs="Times New Roman"/>
                    <w:color w:val="000000"/>
                  </w:rPr>
                </w:rPrChange>
              </w:rPr>
              <w:t>ani</w:t>
            </w:r>
            <w:proofErr w:type="spellEnd"/>
            <w:r w:rsidR="002E48DC" w:rsidRPr="005B16AF">
              <w:rPr>
                <w:rFonts w:ascii="Trebuchet MS" w:eastAsia="Calibri" w:hAnsi="Trebuchet MS" w:cs="Times New Roman"/>
                <w:color w:val="000000"/>
                <w:sz w:val="24"/>
                <w:szCs w:val="24"/>
                <w:rPrChange w:id="241" w:author="user" w:date="2021-08-04T10:13:00Z">
                  <w:rPr>
                    <w:rFonts w:ascii="Trebuchet MS" w:eastAsia="Calibri" w:hAnsi="Trebuchet MS" w:cs="Times New Roman"/>
                    <w:color w:val="000000"/>
                  </w:rPr>
                </w:rPrChange>
              </w:rPr>
              <w:t xml:space="preserve"> de la </w:t>
            </w:r>
            <w:proofErr w:type="spellStart"/>
            <w:r w:rsidR="002E48DC" w:rsidRPr="005B16AF">
              <w:rPr>
                <w:rFonts w:ascii="Trebuchet MS" w:eastAsia="Calibri" w:hAnsi="Trebuchet MS" w:cs="Times New Roman"/>
                <w:color w:val="000000"/>
                <w:sz w:val="24"/>
                <w:szCs w:val="24"/>
                <w:rPrChange w:id="242" w:author="user" w:date="2021-08-04T10:13:00Z">
                  <w:rPr>
                    <w:rFonts w:ascii="Trebuchet MS" w:eastAsia="Calibri" w:hAnsi="Trebuchet MS" w:cs="Times New Roman"/>
                    <w:color w:val="000000"/>
                  </w:rPr>
                </w:rPrChange>
              </w:rPr>
              <w:t>încheierea</w:t>
            </w:r>
            <w:proofErr w:type="spellEnd"/>
            <w:r w:rsidR="002E48DC" w:rsidRPr="005B16AF">
              <w:rPr>
                <w:rFonts w:ascii="Trebuchet MS" w:eastAsia="Calibri" w:hAnsi="Trebuchet MS" w:cs="Times New Roman"/>
                <w:color w:val="000000"/>
                <w:sz w:val="24"/>
                <w:szCs w:val="24"/>
                <w:rPrChange w:id="243"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44" w:author="user" w:date="2021-08-04T10:13:00Z">
                  <w:rPr>
                    <w:rFonts w:ascii="Trebuchet MS" w:eastAsia="Calibri" w:hAnsi="Trebuchet MS" w:cs="Times New Roman"/>
                    <w:color w:val="000000"/>
                  </w:rPr>
                </w:rPrChange>
              </w:rPr>
              <w:t>deciziei</w:t>
            </w:r>
            <w:proofErr w:type="spellEnd"/>
            <w:r w:rsidR="002E48DC" w:rsidRPr="005B16AF">
              <w:rPr>
                <w:rFonts w:ascii="Trebuchet MS" w:eastAsia="Calibri" w:hAnsi="Trebuchet MS" w:cs="Times New Roman"/>
                <w:color w:val="000000"/>
                <w:sz w:val="24"/>
                <w:szCs w:val="24"/>
                <w:rPrChange w:id="245" w:author="user" w:date="2021-08-04T10:13:00Z">
                  <w:rPr>
                    <w:rFonts w:ascii="Trebuchet MS" w:eastAsia="Calibri" w:hAnsi="Trebuchet MS" w:cs="Times New Roman"/>
                    <w:color w:val="000000"/>
                  </w:rPr>
                </w:rPrChange>
              </w:rPr>
              <w:t xml:space="preserve"> de </w:t>
            </w:r>
            <w:proofErr w:type="spellStart"/>
            <w:r w:rsidR="002E48DC" w:rsidRPr="005B16AF">
              <w:rPr>
                <w:rFonts w:ascii="Trebuchet MS" w:eastAsia="Calibri" w:hAnsi="Trebuchet MS" w:cs="Times New Roman"/>
                <w:color w:val="000000"/>
                <w:sz w:val="24"/>
                <w:szCs w:val="24"/>
                <w:rPrChange w:id="246" w:author="user" w:date="2021-08-04T10:13:00Z">
                  <w:rPr>
                    <w:rFonts w:ascii="Trebuchet MS" w:eastAsia="Calibri" w:hAnsi="Trebuchet MS" w:cs="Times New Roman"/>
                    <w:color w:val="000000"/>
                  </w:rPr>
                </w:rPrChange>
              </w:rPr>
              <w:t>finanțare</w:t>
            </w:r>
            <w:proofErr w:type="spellEnd"/>
            <w:r w:rsidR="002E48DC" w:rsidRPr="005B16AF">
              <w:rPr>
                <w:rFonts w:ascii="Trebuchet MS" w:eastAsia="Calibri" w:hAnsi="Trebuchet MS" w:cs="Times New Roman"/>
                <w:color w:val="000000"/>
                <w:sz w:val="24"/>
                <w:szCs w:val="24"/>
                <w:rPrChange w:id="24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48" w:author="user" w:date="2021-08-04T10:13:00Z">
                  <w:rPr>
                    <w:rFonts w:ascii="Trebuchet MS" w:eastAsia="Calibri" w:hAnsi="Trebuchet MS" w:cs="Times New Roman"/>
                    <w:color w:val="000000"/>
                  </w:rPr>
                </w:rPrChange>
              </w:rPr>
              <w:t>În</w:t>
            </w:r>
            <w:proofErr w:type="spellEnd"/>
            <w:r w:rsidR="002E48DC" w:rsidRPr="005B16AF">
              <w:rPr>
                <w:rFonts w:ascii="Trebuchet MS" w:eastAsia="Calibri" w:hAnsi="Trebuchet MS" w:cs="Times New Roman"/>
                <w:color w:val="000000"/>
                <w:sz w:val="24"/>
                <w:szCs w:val="24"/>
                <w:rPrChange w:id="249"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50" w:author="user" w:date="2021-08-04T10:13:00Z">
                  <w:rPr>
                    <w:rFonts w:ascii="Trebuchet MS" w:eastAsia="Calibri" w:hAnsi="Trebuchet MS" w:cs="Times New Roman"/>
                    <w:color w:val="000000"/>
                  </w:rPr>
                </w:rPrChange>
              </w:rPr>
              <w:t>cazul</w:t>
            </w:r>
            <w:proofErr w:type="spellEnd"/>
            <w:r w:rsidR="002E48DC" w:rsidRPr="005B16AF">
              <w:rPr>
                <w:rFonts w:ascii="Trebuchet MS" w:eastAsia="Calibri" w:hAnsi="Trebuchet MS" w:cs="Times New Roman"/>
                <w:color w:val="000000"/>
                <w:sz w:val="24"/>
                <w:szCs w:val="24"/>
                <w:rPrChange w:id="251"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52" w:author="user" w:date="2021-08-04T10:13:00Z">
                  <w:rPr>
                    <w:rFonts w:ascii="Trebuchet MS" w:eastAsia="Calibri" w:hAnsi="Trebuchet MS" w:cs="Times New Roman"/>
                    <w:color w:val="000000"/>
                  </w:rPr>
                </w:rPrChange>
              </w:rPr>
              <w:t>neimplementării</w:t>
            </w:r>
            <w:proofErr w:type="spellEnd"/>
            <w:r w:rsidR="002E48DC" w:rsidRPr="005B16AF">
              <w:rPr>
                <w:rFonts w:ascii="Trebuchet MS" w:eastAsia="Calibri" w:hAnsi="Trebuchet MS" w:cs="Times New Roman"/>
                <w:color w:val="000000"/>
                <w:sz w:val="24"/>
                <w:szCs w:val="24"/>
                <w:rPrChange w:id="253"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54" w:author="user" w:date="2021-08-04T10:13:00Z">
                  <w:rPr>
                    <w:rFonts w:ascii="Trebuchet MS" w:eastAsia="Calibri" w:hAnsi="Trebuchet MS" w:cs="Times New Roman"/>
                    <w:color w:val="000000"/>
                  </w:rPr>
                </w:rPrChange>
              </w:rPr>
              <w:t>corecte</w:t>
            </w:r>
            <w:proofErr w:type="spellEnd"/>
            <w:r w:rsidR="002E48DC" w:rsidRPr="005B16AF">
              <w:rPr>
                <w:rFonts w:ascii="Trebuchet MS" w:eastAsia="Calibri" w:hAnsi="Trebuchet MS" w:cs="Times New Roman"/>
                <w:color w:val="000000"/>
                <w:sz w:val="24"/>
                <w:szCs w:val="24"/>
                <w:rPrChange w:id="255" w:author="user" w:date="2021-08-04T10:13:00Z">
                  <w:rPr>
                    <w:rFonts w:ascii="Trebuchet MS" w:eastAsia="Calibri" w:hAnsi="Trebuchet MS" w:cs="Times New Roman"/>
                    <w:color w:val="000000"/>
                  </w:rPr>
                </w:rPrChange>
              </w:rPr>
              <w:t xml:space="preserve"> a PA, </w:t>
            </w:r>
            <w:proofErr w:type="spellStart"/>
            <w:r w:rsidR="002E48DC" w:rsidRPr="005B16AF">
              <w:rPr>
                <w:rFonts w:ascii="Trebuchet MS" w:eastAsia="Calibri" w:hAnsi="Trebuchet MS" w:cs="Times New Roman"/>
                <w:color w:val="000000"/>
                <w:sz w:val="24"/>
                <w:szCs w:val="24"/>
                <w:rPrChange w:id="256" w:author="user" w:date="2021-08-04T10:13:00Z">
                  <w:rPr>
                    <w:rFonts w:ascii="Trebuchet MS" w:eastAsia="Calibri" w:hAnsi="Trebuchet MS" w:cs="Times New Roman"/>
                    <w:color w:val="000000"/>
                  </w:rPr>
                </w:rPrChange>
              </w:rPr>
              <w:t>sumele</w:t>
            </w:r>
            <w:proofErr w:type="spellEnd"/>
            <w:r w:rsidR="002E48DC" w:rsidRPr="005B16AF">
              <w:rPr>
                <w:rFonts w:ascii="Trebuchet MS" w:eastAsia="Calibri" w:hAnsi="Trebuchet MS" w:cs="Times New Roman"/>
                <w:color w:val="000000"/>
                <w:sz w:val="24"/>
                <w:szCs w:val="24"/>
                <w:rPrChange w:id="257"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58" w:author="user" w:date="2021-08-04T10:13:00Z">
                  <w:rPr>
                    <w:rFonts w:ascii="Trebuchet MS" w:eastAsia="Calibri" w:hAnsi="Trebuchet MS" w:cs="Times New Roman"/>
                    <w:color w:val="000000"/>
                  </w:rPr>
                </w:rPrChange>
              </w:rPr>
              <w:t>plătite</w:t>
            </w:r>
            <w:proofErr w:type="spellEnd"/>
            <w:r w:rsidR="002E48DC" w:rsidRPr="005B16AF">
              <w:rPr>
                <w:rFonts w:ascii="Trebuchet MS" w:eastAsia="Calibri" w:hAnsi="Trebuchet MS" w:cs="Times New Roman"/>
                <w:color w:val="000000"/>
                <w:sz w:val="24"/>
                <w:szCs w:val="24"/>
                <w:rPrChange w:id="259"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60" w:author="user" w:date="2021-08-04T10:13:00Z">
                  <w:rPr>
                    <w:rFonts w:ascii="Trebuchet MS" w:eastAsia="Calibri" w:hAnsi="Trebuchet MS" w:cs="Times New Roman"/>
                    <w:color w:val="000000"/>
                  </w:rPr>
                </w:rPrChange>
              </w:rPr>
              <w:t>vor</w:t>
            </w:r>
            <w:proofErr w:type="spellEnd"/>
            <w:r w:rsidR="002E48DC" w:rsidRPr="005B16AF">
              <w:rPr>
                <w:rFonts w:ascii="Trebuchet MS" w:eastAsia="Calibri" w:hAnsi="Trebuchet MS" w:cs="Times New Roman"/>
                <w:color w:val="000000"/>
                <w:sz w:val="24"/>
                <w:szCs w:val="24"/>
                <w:rPrChange w:id="261" w:author="user" w:date="2021-08-04T10:13:00Z">
                  <w:rPr>
                    <w:rFonts w:ascii="Trebuchet MS" w:eastAsia="Calibri" w:hAnsi="Trebuchet MS" w:cs="Times New Roman"/>
                    <w:color w:val="000000"/>
                  </w:rPr>
                </w:rPrChange>
              </w:rPr>
              <w:t xml:space="preserve"> fi recuperate </w:t>
            </w:r>
            <w:proofErr w:type="spellStart"/>
            <w:r w:rsidR="002E48DC" w:rsidRPr="005B16AF">
              <w:rPr>
                <w:rFonts w:ascii="Trebuchet MS" w:eastAsia="Calibri" w:hAnsi="Trebuchet MS" w:cs="Times New Roman"/>
                <w:color w:val="000000"/>
                <w:sz w:val="24"/>
                <w:szCs w:val="24"/>
                <w:rPrChange w:id="262" w:author="user" w:date="2021-08-04T10:13:00Z">
                  <w:rPr>
                    <w:rFonts w:ascii="Trebuchet MS" w:eastAsia="Calibri" w:hAnsi="Trebuchet MS" w:cs="Times New Roman"/>
                    <w:color w:val="000000"/>
                  </w:rPr>
                </w:rPrChange>
              </w:rPr>
              <w:t>proporțional</w:t>
            </w:r>
            <w:proofErr w:type="spellEnd"/>
            <w:r w:rsidR="002E48DC" w:rsidRPr="005B16AF">
              <w:rPr>
                <w:rFonts w:ascii="Trebuchet MS" w:eastAsia="Calibri" w:hAnsi="Trebuchet MS" w:cs="Times New Roman"/>
                <w:color w:val="000000"/>
                <w:sz w:val="24"/>
                <w:szCs w:val="24"/>
                <w:rPrChange w:id="263" w:author="user" w:date="2021-08-04T10:13:00Z">
                  <w:rPr>
                    <w:rFonts w:ascii="Trebuchet MS" w:eastAsia="Calibri" w:hAnsi="Trebuchet MS" w:cs="Times New Roman"/>
                    <w:color w:val="000000"/>
                  </w:rPr>
                </w:rPrChange>
              </w:rPr>
              <w:t xml:space="preserve"> cu </w:t>
            </w:r>
            <w:proofErr w:type="spellStart"/>
            <w:r w:rsidR="002E48DC" w:rsidRPr="005B16AF">
              <w:rPr>
                <w:rFonts w:ascii="Trebuchet MS" w:eastAsia="Calibri" w:hAnsi="Trebuchet MS" w:cs="Times New Roman"/>
                <w:color w:val="000000"/>
                <w:sz w:val="24"/>
                <w:szCs w:val="24"/>
                <w:rPrChange w:id="264" w:author="user" w:date="2021-08-04T10:13:00Z">
                  <w:rPr>
                    <w:rFonts w:ascii="Trebuchet MS" w:eastAsia="Calibri" w:hAnsi="Trebuchet MS" w:cs="Times New Roman"/>
                    <w:color w:val="000000"/>
                  </w:rPr>
                </w:rPrChange>
              </w:rPr>
              <w:t>obiectivele</w:t>
            </w:r>
            <w:proofErr w:type="spellEnd"/>
            <w:r w:rsidR="002E48DC" w:rsidRPr="005B16AF">
              <w:rPr>
                <w:rFonts w:ascii="Trebuchet MS" w:eastAsia="Calibri" w:hAnsi="Trebuchet MS" w:cs="Times New Roman"/>
                <w:color w:val="000000"/>
                <w:sz w:val="24"/>
                <w:szCs w:val="24"/>
                <w:rPrChange w:id="265" w:author="user" w:date="2021-08-04T10:13:00Z">
                  <w:rPr>
                    <w:rFonts w:ascii="Trebuchet MS" w:eastAsia="Calibri" w:hAnsi="Trebuchet MS" w:cs="Times New Roman"/>
                    <w:color w:val="000000"/>
                  </w:rPr>
                </w:rPrChange>
              </w:rPr>
              <w:t xml:space="preserve"> </w:t>
            </w:r>
            <w:proofErr w:type="spellStart"/>
            <w:r w:rsidR="002E48DC" w:rsidRPr="005B16AF">
              <w:rPr>
                <w:rFonts w:ascii="Trebuchet MS" w:eastAsia="Calibri" w:hAnsi="Trebuchet MS" w:cs="Times New Roman"/>
                <w:color w:val="000000"/>
                <w:sz w:val="24"/>
                <w:szCs w:val="24"/>
                <w:rPrChange w:id="266" w:author="user" w:date="2021-08-04T10:13:00Z">
                  <w:rPr>
                    <w:rFonts w:ascii="Trebuchet MS" w:eastAsia="Calibri" w:hAnsi="Trebuchet MS" w:cs="Times New Roman"/>
                    <w:color w:val="000000"/>
                  </w:rPr>
                </w:rPrChange>
              </w:rPr>
              <w:t>nerealizate</w:t>
            </w:r>
            <w:proofErr w:type="spellEnd"/>
            <w:r w:rsidR="002E48DC" w:rsidRPr="00FF4430">
              <w:rPr>
                <w:rFonts w:ascii="Trebuchet MS" w:eastAsia="Calibri" w:hAnsi="Trebuchet MS" w:cs="Times New Roman"/>
                <w:color w:val="000000"/>
                <w:sz w:val="24"/>
                <w:szCs w:val="24"/>
                <w:rPrChange w:id="267" w:author="user" w:date="2021-08-04T10:13:00Z">
                  <w:rPr>
                    <w:rFonts w:ascii="Trebuchet MS" w:eastAsia="Calibri" w:hAnsi="Trebuchet MS" w:cs="Times New Roman"/>
                    <w:color w:val="000000"/>
                  </w:rPr>
                </w:rPrChange>
              </w:rPr>
              <w:t>.</w:t>
            </w:r>
            <w:r w:rsidR="008C637C">
              <w:rPr>
                <w:rFonts w:ascii="Trebuchet MS" w:eastAsia="Calibri" w:hAnsi="Trebuchet MS" w:cs="Times New Roman"/>
                <w:color w:val="000000"/>
                <w:sz w:val="24"/>
                <w:szCs w:val="24"/>
              </w:rPr>
              <w:t xml:space="preserve"> </w:t>
            </w:r>
            <w:r w:rsidR="002E48DC" w:rsidRPr="00FF4430">
              <w:rPr>
                <w:rFonts w:ascii="Trebuchet MS" w:eastAsia="Times New Roman" w:hAnsi="Trebuchet MS" w:cs="Times New Roman"/>
                <w:sz w:val="24"/>
                <w:szCs w:val="24"/>
                <w:lang w:val="en-GB"/>
                <w:rPrChange w:id="268" w:author="user" w:date="2021-08-04T10:13:00Z">
                  <w:rPr>
                    <w:rFonts w:ascii="Trebuchet MS" w:eastAsia="Times New Roman" w:hAnsi="Trebuchet MS" w:cs="Times New Roman"/>
                    <w:b/>
                    <w:lang w:val="en-GB"/>
                  </w:rPr>
                </w:rPrChange>
              </w:rPr>
              <w:t xml:space="preserve">Se </w:t>
            </w:r>
            <w:proofErr w:type="spellStart"/>
            <w:r w:rsidR="002E48DC" w:rsidRPr="00FF4430">
              <w:rPr>
                <w:rFonts w:ascii="Trebuchet MS" w:eastAsia="Times New Roman" w:hAnsi="Trebuchet MS" w:cs="Times New Roman"/>
                <w:sz w:val="24"/>
                <w:szCs w:val="24"/>
                <w:lang w:val="en-GB"/>
                <w:rPrChange w:id="269" w:author="user" w:date="2021-08-04T10:13:00Z">
                  <w:rPr>
                    <w:rFonts w:ascii="Trebuchet MS" w:eastAsia="Times New Roman" w:hAnsi="Trebuchet MS" w:cs="Times New Roman"/>
                    <w:b/>
                    <w:lang w:val="en-GB"/>
                  </w:rPr>
                </w:rPrChange>
              </w:rPr>
              <w:t>vor</w:t>
            </w:r>
            <w:proofErr w:type="spellEnd"/>
            <w:r w:rsidR="002E48DC" w:rsidRPr="00FF4430">
              <w:rPr>
                <w:rFonts w:ascii="Trebuchet MS" w:eastAsia="Times New Roman" w:hAnsi="Trebuchet MS" w:cs="Times New Roman"/>
                <w:sz w:val="24"/>
                <w:szCs w:val="24"/>
                <w:lang w:val="en-GB"/>
                <w:rPrChange w:id="270" w:author="user" w:date="2021-08-04T10:13:00Z">
                  <w:rPr>
                    <w:rFonts w:ascii="Trebuchet MS" w:eastAsia="Times New Roman" w:hAnsi="Trebuchet MS" w:cs="Times New Roman"/>
                    <w:b/>
                    <w:lang w:val="en-GB"/>
                  </w:rPr>
                </w:rPrChange>
              </w:rPr>
              <w:t xml:space="preserve"> </w:t>
            </w:r>
            <w:proofErr w:type="spellStart"/>
            <w:r w:rsidR="002E48DC" w:rsidRPr="00FF4430">
              <w:rPr>
                <w:rFonts w:ascii="Trebuchet MS" w:eastAsia="Times New Roman" w:hAnsi="Trebuchet MS" w:cs="Times New Roman"/>
                <w:sz w:val="24"/>
                <w:szCs w:val="24"/>
                <w:lang w:val="en-GB"/>
                <w:rPrChange w:id="271" w:author="user" w:date="2021-08-04T10:13:00Z">
                  <w:rPr>
                    <w:rFonts w:ascii="Trebuchet MS" w:eastAsia="Times New Roman" w:hAnsi="Trebuchet MS" w:cs="Times New Roman"/>
                    <w:b/>
                    <w:lang w:val="en-GB"/>
                  </w:rPr>
                </w:rPrChange>
              </w:rPr>
              <w:t>aplica</w:t>
            </w:r>
            <w:proofErr w:type="spellEnd"/>
            <w:r w:rsidR="002E48DC" w:rsidRPr="00FF4430">
              <w:rPr>
                <w:rFonts w:ascii="Trebuchet MS" w:eastAsia="Times New Roman" w:hAnsi="Trebuchet MS" w:cs="Times New Roman"/>
                <w:sz w:val="24"/>
                <w:szCs w:val="24"/>
                <w:lang w:val="en-GB"/>
                <w:rPrChange w:id="272" w:author="user" w:date="2021-08-04T10:13:00Z">
                  <w:rPr>
                    <w:rFonts w:ascii="Trebuchet MS" w:eastAsia="Times New Roman" w:hAnsi="Trebuchet MS" w:cs="Times New Roman"/>
                    <w:b/>
                    <w:lang w:val="en-GB"/>
                  </w:rPr>
                </w:rPrChange>
              </w:rPr>
              <w:t xml:space="preserve"> </w:t>
            </w:r>
            <w:proofErr w:type="spellStart"/>
            <w:r w:rsidR="002E48DC" w:rsidRPr="00FF4430">
              <w:rPr>
                <w:rFonts w:ascii="Trebuchet MS" w:eastAsia="Times New Roman" w:hAnsi="Trebuchet MS" w:cs="Times New Roman"/>
                <w:sz w:val="24"/>
                <w:szCs w:val="24"/>
                <w:lang w:val="en-GB"/>
                <w:rPrChange w:id="273" w:author="user" w:date="2021-08-04T10:13:00Z">
                  <w:rPr>
                    <w:rFonts w:ascii="Trebuchet MS" w:eastAsia="Times New Roman" w:hAnsi="Trebuchet MS" w:cs="Times New Roman"/>
                    <w:b/>
                    <w:lang w:val="en-GB"/>
                  </w:rPr>
                </w:rPrChange>
              </w:rPr>
              <w:t>regulile</w:t>
            </w:r>
            <w:proofErr w:type="spellEnd"/>
            <w:r w:rsidR="002E48DC" w:rsidRPr="00FF4430">
              <w:rPr>
                <w:rFonts w:ascii="Trebuchet MS" w:eastAsia="Times New Roman" w:hAnsi="Trebuchet MS" w:cs="Times New Roman"/>
                <w:sz w:val="24"/>
                <w:szCs w:val="24"/>
                <w:lang w:val="en-GB"/>
                <w:rPrChange w:id="274" w:author="user" w:date="2021-08-04T10:13:00Z">
                  <w:rPr>
                    <w:rFonts w:ascii="Trebuchet MS" w:eastAsia="Times New Roman" w:hAnsi="Trebuchet MS" w:cs="Times New Roman"/>
                    <w:b/>
                    <w:lang w:val="en-GB"/>
                  </w:rPr>
                </w:rPrChange>
              </w:rPr>
              <w:t xml:space="preserve"> </w:t>
            </w:r>
            <w:proofErr w:type="spellStart"/>
            <w:r w:rsidR="002E48DC" w:rsidRPr="00FF4430">
              <w:rPr>
                <w:rFonts w:ascii="Trebuchet MS" w:eastAsia="Times New Roman" w:hAnsi="Trebuchet MS" w:cs="Times New Roman"/>
                <w:sz w:val="24"/>
                <w:szCs w:val="24"/>
                <w:lang w:val="en-GB"/>
                <w:rPrChange w:id="275" w:author="user" w:date="2021-08-04T10:13:00Z">
                  <w:rPr>
                    <w:rFonts w:ascii="Trebuchet MS" w:eastAsia="Times New Roman" w:hAnsi="Trebuchet MS" w:cs="Times New Roman"/>
                    <w:b/>
                    <w:lang w:val="en-GB"/>
                  </w:rPr>
                </w:rPrChange>
              </w:rPr>
              <w:t>ajutorului</w:t>
            </w:r>
            <w:proofErr w:type="spellEnd"/>
            <w:r w:rsidR="002E48DC" w:rsidRPr="00FF4430">
              <w:rPr>
                <w:rFonts w:ascii="Trebuchet MS" w:eastAsia="Times New Roman" w:hAnsi="Trebuchet MS" w:cs="Times New Roman"/>
                <w:sz w:val="24"/>
                <w:szCs w:val="24"/>
                <w:lang w:val="en-GB"/>
                <w:rPrChange w:id="276" w:author="user" w:date="2021-08-04T10:13:00Z">
                  <w:rPr>
                    <w:rFonts w:ascii="Trebuchet MS" w:eastAsia="Times New Roman" w:hAnsi="Trebuchet MS" w:cs="Times New Roman"/>
                    <w:b/>
                    <w:lang w:val="en-GB"/>
                  </w:rPr>
                </w:rPrChange>
              </w:rPr>
              <w:t xml:space="preserve"> de </w:t>
            </w:r>
            <w:proofErr w:type="spellStart"/>
            <w:r w:rsidR="002E48DC" w:rsidRPr="00FF4430">
              <w:rPr>
                <w:rFonts w:ascii="Trebuchet MS" w:eastAsia="Times New Roman" w:hAnsi="Trebuchet MS" w:cs="Times New Roman"/>
                <w:sz w:val="24"/>
                <w:szCs w:val="24"/>
                <w:lang w:val="en-GB"/>
                <w:rPrChange w:id="277" w:author="user" w:date="2021-08-04T10:13:00Z">
                  <w:rPr>
                    <w:rFonts w:ascii="Trebuchet MS" w:eastAsia="Times New Roman" w:hAnsi="Trebuchet MS" w:cs="Times New Roman"/>
                    <w:b/>
                    <w:lang w:val="en-GB"/>
                  </w:rPr>
                </w:rPrChange>
              </w:rPr>
              <w:t>minimis</w:t>
            </w:r>
            <w:proofErr w:type="spellEnd"/>
            <w:r w:rsidR="002E48DC" w:rsidRPr="00FF4430">
              <w:rPr>
                <w:rFonts w:ascii="Trebuchet MS" w:eastAsia="Times New Roman" w:hAnsi="Trebuchet MS" w:cs="Times New Roman"/>
                <w:sz w:val="24"/>
                <w:szCs w:val="24"/>
                <w:lang w:val="en-GB"/>
                <w:rPrChange w:id="278" w:author="user" w:date="2021-08-04T10:13:00Z">
                  <w:rPr>
                    <w:rFonts w:ascii="Trebuchet MS" w:eastAsia="Times New Roman" w:hAnsi="Trebuchet MS" w:cs="Times New Roman"/>
                    <w:b/>
                    <w:lang w:val="en-GB"/>
                  </w:rPr>
                </w:rPrChange>
              </w:rPr>
              <w:t>.</w:t>
            </w:r>
            <w:r>
              <w:rPr>
                <w:rFonts w:ascii="Trebuchet MS" w:eastAsia="Times New Roman" w:hAnsi="Trebuchet MS" w:cs="Times New Roman"/>
                <w:sz w:val="24"/>
                <w:szCs w:val="24"/>
                <w:lang w:val="en-GB"/>
              </w:rPr>
              <w:t>”</w:t>
            </w:r>
          </w:p>
          <w:p w14:paraId="3C42F2BF" w14:textId="77777777" w:rsidR="00A93958" w:rsidRPr="00F42A3F" w:rsidRDefault="00A93958" w:rsidP="00B92B7B">
            <w:pPr>
              <w:spacing w:after="0" w:line="276" w:lineRule="auto"/>
              <w:ind w:firstLine="501"/>
              <w:rPr>
                <w:rFonts w:ascii="Trebuchet MS" w:hAnsi="Trebuchet MS"/>
              </w:rPr>
            </w:pPr>
          </w:p>
          <w:p w14:paraId="1D379309" w14:textId="7F094EE3" w:rsidR="00B92B7B" w:rsidRPr="00860792" w:rsidRDefault="00B92B7B" w:rsidP="00F36998">
            <w:pPr>
              <w:spacing w:after="240" w:line="240" w:lineRule="auto"/>
              <w:contextualSpacing/>
              <w:jc w:val="both"/>
              <w:rPr>
                <w:rFonts w:ascii="Trebuchet MS" w:eastAsia="Times New Roman" w:hAnsi="Trebuchet MS" w:cs="Times New Roman"/>
                <w:noProof/>
                <w:color w:val="FF0000"/>
                <w:sz w:val="28"/>
                <w:szCs w:val="28"/>
                <w:lang w:val="ro-RO"/>
              </w:rPr>
            </w:pPr>
          </w:p>
        </w:tc>
      </w:tr>
      <w:tr w:rsidR="00A83360" w:rsidRPr="00860792" w14:paraId="7692AB67" w14:textId="77777777" w:rsidTr="00F36998">
        <w:tc>
          <w:tcPr>
            <w:tcW w:w="5000" w:type="pct"/>
            <w:shd w:val="clear" w:color="auto" w:fill="auto"/>
          </w:tcPr>
          <w:p w14:paraId="5E58250F" w14:textId="77777777" w:rsidR="00A83360" w:rsidRDefault="00A83360" w:rsidP="00F36998">
            <w:pPr>
              <w:spacing w:after="240" w:line="240" w:lineRule="auto"/>
              <w:contextualSpacing/>
              <w:jc w:val="both"/>
              <w:rPr>
                <w:rFonts w:ascii="Trebuchet MS" w:eastAsia="Times New Roman" w:hAnsi="Trebuchet MS" w:cs="Times New Roman"/>
                <w:noProof/>
                <w:sz w:val="24"/>
                <w:szCs w:val="24"/>
                <w:lang w:val="ro-RO"/>
              </w:rPr>
            </w:pPr>
          </w:p>
        </w:tc>
      </w:tr>
    </w:tbl>
    <w:p w14:paraId="2B298D11" w14:textId="77777777" w:rsidR="00860792" w:rsidRPr="000477FF" w:rsidRDefault="00860792" w:rsidP="00524138">
      <w:pPr>
        <w:keepNext/>
        <w:numPr>
          <w:ilvl w:val="0"/>
          <w:numId w:val="11"/>
        </w:numPr>
        <w:spacing w:before="240" w:after="240" w:line="240" w:lineRule="auto"/>
        <w:jc w:val="both"/>
        <w:outlineLvl w:val="4"/>
        <w:rPr>
          <w:rFonts w:ascii="Trebuchet MS" w:eastAsia="Times New Roman" w:hAnsi="Trebuchet MS" w:cs="Times New Roman"/>
          <w:noProof/>
          <w:sz w:val="28"/>
          <w:szCs w:val="28"/>
          <w:u w:val="single"/>
          <w:lang w:val="fr-BE"/>
        </w:rPr>
      </w:pPr>
      <w:r w:rsidRPr="000477FF">
        <w:rPr>
          <w:rFonts w:ascii="Trebuchet MS" w:eastAsia="Times New Roman" w:hAnsi="Trebuchet MS" w:cs="Times New Roman"/>
          <w:noProof/>
          <w:sz w:val="28"/>
          <w:szCs w:val="28"/>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0477FF" w:rsidRPr="000477FF" w14:paraId="5AC8DE0C" w14:textId="77777777" w:rsidTr="00F36998">
        <w:tc>
          <w:tcPr>
            <w:tcW w:w="0" w:type="auto"/>
            <w:shd w:val="clear" w:color="auto" w:fill="auto"/>
          </w:tcPr>
          <w:p w14:paraId="7BB3376F" w14:textId="77777777" w:rsidR="00860792" w:rsidRPr="000477FF" w:rsidRDefault="00860792" w:rsidP="00F36998">
            <w:pPr>
              <w:spacing w:after="0" w:line="240" w:lineRule="auto"/>
              <w:jc w:val="both"/>
              <w:rPr>
                <w:rFonts w:ascii="Trebuchet MS" w:eastAsia="Times New Roman" w:hAnsi="Trebuchet MS" w:cs="Times New Roman"/>
                <w:sz w:val="28"/>
                <w:szCs w:val="28"/>
                <w:lang w:val="ro-RO"/>
              </w:rPr>
            </w:pPr>
          </w:p>
          <w:p w14:paraId="2562930A" w14:textId="16514C51" w:rsidR="00860792" w:rsidRPr="005B16AF" w:rsidRDefault="00860792" w:rsidP="00F36998">
            <w:pPr>
              <w:spacing w:after="0" w:line="240" w:lineRule="auto"/>
              <w:jc w:val="both"/>
              <w:rPr>
                <w:rFonts w:ascii="Trebuchet MS" w:eastAsia="Times New Roman" w:hAnsi="Trebuchet MS" w:cs="Times New Roman"/>
                <w:sz w:val="24"/>
                <w:szCs w:val="24"/>
                <w:lang w:val="ro-RO"/>
                <w:rPrChange w:id="279" w:author="user" w:date="2021-08-04T10:13:00Z">
                  <w:rPr>
                    <w:rFonts w:ascii="Trebuchet MS" w:eastAsia="Times New Roman" w:hAnsi="Trebuchet MS" w:cs="Times New Roman"/>
                    <w:sz w:val="28"/>
                    <w:szCs w:val="28"/>
                    <w:lang w:val="ro-RO"/>
                  </w:rPr>
                </w:rPrChange>
              </w:rPr>
            </w:pPr>
            <w:r w:rsidRPr="005B16AF">
              <w:rPr>
                <w:rFonts w:ascii="Trebuchet MS" w:eastAsia="Times New Roman" w:hAnsi="Trebuchet MS" w:cs="Times New Roman"/>
                <w:sz w:val="24"/>
                <w:szCs w:val="24"/>
                <w:lang w:val="ro-RO"/>
                <w:rPrChange w:id="280" w:author="user" w:date="2021-08-04T10:13:00Z">
                  <w:rPr>
                    <w:rFonts w:ascii="Trebuchet MS" w:eastAsia="Times New Roman" w:hAnsi="Trebuchet MS" w:cs="Times New Roman"/>
                    <w:sz w:val="28"/>
                    <w:szCs w:val="28"/>
                    <w:lang w:val="ro-RO"/>
                  </w:rPr>
                </w:rPrChange>
              </w:rPr>
              <w:t>Cre</w:t>
            </w:r>
            <w:r w:rsidR="000477FF" w:rsidRPr="005B16AF">
              <w:rPr>
                <w:rFonts w:ascii="Trebuchet MS" w:eastAsia="Times New Roman" w:hAnsi="Trebuchet MS" w:cs="Times New Roman"/>
                <w:sz w:val="24"/>
                <w:szCs w:val="24"/>
                <w:lang w:val="ro-RO"/>
                <w:rPrChange w:id="281" w:author="user" w:date="2021-08-04T10:13:00Z">
                  <w:rPr>
                    <w:rFonts w:ascii="Trebuchet MS" w:eastAsia="Times New Roman" w:hAnsi="Trebuchet MS" w:cs="Times New Roman"/>
                    <w:sz w:val="28"/>
                    <w:szCs w:val="28"/>
                    <w:lang w:val="ro-RO"/>
                  </w:rPr>
                </w:rPrChange>
              </w:rPr>
              <w:t>șterea numărului de beneficiari</w:t>
            </w:r>
            <w:r w:rsidRPr="005B16AF">
              <w:rPr>
                <w:rFonts w:ascii="Trebuchet MS" w:eastAsia="Times New Roman" w:hAnsi="Trebuchet MS" w:cs="Times New Roman"/>
                <w:sz w:val="24"/>
                <w:szCs w:val="24"/>
                <w:lang w:val="ro-RO"/>
                <w:rPrChange w:id="282" w:author="user" w:date="2021-08-04T10:13:00Z">
                  <w:rPr>
                    <w:rFonts w:ascii="Trebuchet MS" w:eastAsia="Times New Roman" w:hAnsi="Trebuchet MS" w:cs="Times New Roman"/>
                    <w:sz w:val="28"/>
                    <w:szCs w:val="28"/>
                    <w:lang w:val="ro-RO"/>
                  </w:rPr>
                </w:rPrChange>
              </w:rPr>
              <w:t>,</w:t>
            </w:r>
            <w:r w:rsidR="000477FF" w:rsidRPr="005B16AF">
              <w:rPr>
                <w:rFonts w:ascii="Trebuchet MS" w:eastAsia="Times New Roman" w:hAnsi="Trebuchet MS" w:cs="Times New Roman"/>
                <w:sz w:val="24"/>
                <w:szCs w:val="24"/>
                <w:lang w:val="ro-RO"/>
                <w:rPrChange w:id="283" w:author="user" w:date="2021-08-04T10:13:00Z">
                  <w:rPr>
                    <w:rFonts w:ascii="Trebuchet MS" w:eastAsia="Times New Roman" w:hAnsi="Trebuchet MS" w:cs="Times New Roman"/>
                    <w:sz w:val="28"/>
                    <w:szCs w:val="28"/>
                    <w:lang w:val="ro-RO"/>
                  </w:rPr>
                </w:rPrChange>
              </w:rPr>
              <w:t xml:space="preserve"> </w:t>
            </w:r>
            <w:r w:rsidRPr="005B16AF">
              <w:rPr>
                <w:rFonts w:ascii="Trebuchet MS" w:eastAsia="Times New Roman" w:hAnsi="Trebuchet MS" w:cs="Times New Roman"/>
                <w:sz w:val="24"/>
                <w:szCs w:val="24"/>
                <w:lang w:val="ro-RO"/>
                <w:rPrChange w:id="284" w:author="user" w:date="2021-08-04T10:13:00Z">
                  <w:rPr>
                    <w:rFonts w:ascii="Trebuchet MS" w:eastAsia="Times New Roman" w:hAnsi="Trebuchet MS" w:cs="Times New Roman"/>
                    <w:sz w:val="28"/>
                    <w:szCs w:val="28"/>
                    <w:lang w:val="ro-RO"/>
                  </w:rPr>
                </w:rPrChange>
              </w:rPr>
              <w:t>creșterea implementării nevoilor identificate din teritoriu GAL MVS.</w:t>
            </w:r>
          </w:p>
          <w:p w14:paraId="51AFA7E5" w14:textId="77777777" w:rsidR="00860792" w:rsidRPr="000477FF" w:rsidRDefault="00860792" w:rsidP="00F36998">
            <w:pPr>
              <w:spacing w:after="0" w:line="240" w:lineRule="auto"/>
              <w:jc w:val="both"/>
              <w:rPr>
                <w:rFonts w:ascii="Trebuchet MS" w:eastAsia="Times New Roman" w:hAnsi="Trebuchet MS" w:cs="Times New Roman"/>
                <w:sz w:val="28"/>
                <w:szCs w:val="28"/>
                <w:lang w:val="ro-RO"/>
              </w:rPr>
            </w:pPr>
          </w:p>
        </w:tc>
      </w:tr>
    </w:tbl>
    <w:p w14:paraId="66FB54BD" w14:textId="77777777" w:rsidR="00860792" w:rsidRPr="000477FF" w:rsidRDefault="00860792" w:rsidP="00524138">
      <w:pPr>
        <w:keepNext/>
        <w:numPr>
          <w:ilvl w:val="0"/>
          <w:numId w:val="11"/>
        </w:numPr>
        <w:spacing w:before="240" w:after="240" w:line="240" w:lineRule="auto"/>
        <w:jc w:val="both"/>
        <w:outlineLvl w:val="4"/>
        <w:rPr>
          <w:rFonts w:ascii="Trebuchet MS" w:eastAsia="Times New Roman" w:hAnsi="Trebuchet MS" w:cs="Times New Roman"/>
          <w:noProof/>
          <w:sz w:val="28"/>
          <w:szCs w:val="28"/>
          <w:u w:val="single"/>
        </w:rPr>
      </w:pPr>
      <w:r w:rsidRPr="000477FF">
        <w:rPr>
          <w:rFonts w:ascii="Trebuchet MS" w:eastAsia="Times New Roman" w:hAnsi="Trebuchet MS" w:cs="Times New Roman"/>
          <w:noProof/>
          <w:sz w:val="28"/>
          <w:szCs w:val="28"/>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340"/>
      </w:tblGrid>
      <w:tr w:rsidR="000477FF" w:rsidRPr="000477FF" w14:paraId="2CCD2F74" w14:textId="77777777" w:rsidTr="00F36998">
        <w:trPr>
          <w:trHeight w:val="378"/>
        </w:trPr>
        <w:tc>
          <w:tcPr>
            <w:tcW w:w="0" w:type="auto"/>
            <w:shd w:val="clear" w:color="auto" w:fill="auto"/>
          </w:tcPr>
          <w:p w14:paraId="52EEC375" w14:textId="77777777" w:rsidR="00860792" w:rsidRPr="005B16AF" w:rsidRDefault="00860792" w:rsidP="00F36998">
            <w:pPr>
              <w:spacing w:after="0" w:line="276" w:lineRule="auto"/>
              <w:jc w:val="both"/>
              <w:rPr>
                <w:rFonts w:ascii="Trebuchet MS" w:eastAsia="Calibri" w:hAnsi="Trebuchet MS" w:cs="Times New Roman"/>
                <w:sz w:val="24"/>
                <w:szCs w:val="24"/>
                <w:lang w:val="ro-RO"/>
              </w:rPr>
            </w:pPr>
            <w:r w:rsidRPr="005B16AF">
              <w:rPr>
                <w:rFonts w:ascii="Trebuchet MS" w:eastAsia="Calibri" w:hAnsi="Trebuchet MS" w:cs="Times New Roman"/>
                <w:sz w:val="24"/>
                <w:szCs w:val="24"/>
                <w:lang w:val="ro-RO"/>
              </w:rPr>
              <w:t xml:space="preserve">Impactul este unul benefic și se </w:t>
            </w:r>
            <w:proofErr w:type="spellStart"/>
            <w:r w:rsidRPr="005B16AF">
              <w:rPr>
                <w:rFonts w:ascii="Trebuchet MS" w:eastAsia="Calibri" w:hAnsi="Trebuchet MS" w:cs="Times New Roman"/>
                <w:sz w:val="24"/>
                <w:szCs w:val="24"/>
                <w:lang w:val="ro-RO"/>
              </w:rPr>
              <w:t>îmbunătățeste</w:t>
            </w:r>
            <w:proofErr w:type="spellEnd"/>
            <w:r w:rsidRPr="005B16AF">
              <w:rPr>
                <w:rFonts w:ascii="Trebuchet MS" w:eastAsia="Calibri" w:hAnsi="Trebuchet MS" w:cs="Times New Roman"/>
                <w:sz w:val="24"/>
                <w:szCs w:val="24"/>
                <w:lang w:val="ro-RO"/>
              </w:rPr>
              <w:t xml:space="preserve"> numărul de indicatori.</w:t>
            </w:r>
          </w:p>
        </w:tc>
      </w:tr>
    </w:tbl>
    <w:p w14:paraId="56A247B6" w14:textId="77777777" w:rsidR="00860792" w:rsidRDefault="00860792" w:rsidP="00860792">
      <w:pPr>
        <w:rPr>
          <w:sz w:val="28"/>
          <w:szCs w:val="28"/>
        </w:rPr>
      </w:pPr>
    </w:p>
    <w:p w14:paraId="0B4D2E50" w14:textId="77777777" w:rsidR="00C275F8" w:rsidRDefault="00C275F8">
      <w:pPr>
        <w:rPr>
          <w:sz w:val="28"/>
          <w:szCs w:val="28"/>
        </w:rPr>
      </w:pPr>
    </w:p>
    <w:p w14:paraId="2AF65E86" w14:textId="2A52F8F3" w:rsidR="00C275F8" w:rsidRDefault="00C275F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Cu </w:t>
      </w:r>
      <w:proofErr w:type="spellStart"/>
      <w:r>
        <w:rPr>
          <w:sz w:val="28"/>
          <w:szCs w:val="28"/>
        </w:rPr>
        <w:t>consideratie</w:t>
      </w:r>
      <w:proofErr w:type="spellEnd"/>
      <w:r>
        <w:rPr>
          <w:sz w:val="28"/>
          <w:szCs w:val="28"/>
        </w:rPr>
        <w:t>,</w:t>
      </w:r>
    </w:p>
    <w:p w14:paraId="559A85BF" w14:textId="4D7A3D08" w:rsidR="00C275F8" w:rsidRDefault="00C275F8" w:rsidP="00C275F8">
      <w:pPr>
        <w:tabs>
          <w:tab w:val="right" w:pos="9360"/>
        </w:tabs>
        <w:rPr>
          <w:sz w:val="28"/>
          <w:szCs w:val="28"/>
        </w:rPr>
      </w:pPr>
      <w:r>
        <w:rPr>
          <w:sz w:val="28"/>
          <w:szCs w:val="28"/>
        </w:rPr>
        <w:tab/>
        <w:t xml:space="preserve">Manager </w:t>
      </w:r>
      <w:proofErr w:type="spellStart"/>
      <w:r>
        <w:rPr>
          <w:sz w:val="28"/>
          <w:szCs w:val="28"/>
        </w:rPr>
        <w:t>proiect</w:t>
      </w:r>
      <w:proofErr w:type="spellEnd"/>
      <w:r>
        <w:rPr>
          <w:sz w:val="28"/>
          <w:szCs w:val="28"/>
        </w:rPr>
        <w:t xml:space="preserve"> GAL-MVS</w:t>
      </w:r>
    </w:p>
    <w:p w14:paraId="454D47E6" w14:textId="659E8B60" w:rsidR="00C275F8" w:rsidRPr="001F122E" w:rsidRDefault="004E635B" w:rsidP="00C275F8">
      <w:pPr>
        <w:jc w:val="right"/>
        <w:rPr>
          <w:sz w:val="28"/>
          <w:szCs w:val="28"/>
        </w:rPr>
      </w:pPr>
      <w:proofErr w:type="spellStart"/>
      <w:r>
        <w:rPr>
          <w:sz w:val="28"/>
          <w:szCs w:val="28"/>
        </w:rPr>
        <w:t>Fogoroș</w:t>
      </w:r>
      <w:proofErr w:type="spellEnd"/>
      <w:r>
        <w:rPr>
          <w:sz w:val="28"/>
          <w:szCs w:val="28"/>
        </w:rPr>
        <w:t xml:space="preserve"> </w:t>
      </w:r>
      <w:r w:rsidR="00C275F8">
        <w:rPr>
          <w:sz w:val="28"/>
          <w:szCs w:val="28"/>
        </w:rPr>
        <w:t>Cristina</w:t>
      </w:r>
      <w:r>
        <w:rPr>
          <w:sz w:val="28"/>
          <w:szCs w:val="28"/>
        </w:rPr>
        <w:t xml:space="preserve"> </w:t>
      </w:r>
      <w:proofErr w:type="spellStart"/>
      <w:r>
        <w:rPr>
          <w:sz w:val="28"/>
          <w:szCs w:val="28"/>
        </w:rPr>
        <w:t>Petronela</w:t>
      </w:r>
      <w:proofErr w:type="spellEnd"/>
    </w:p>
    <w:sectPr w:rsidR="00C275F8" w:rsidRPr="001F1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E718" w14:textId="77777777" w:rsidR="0084463F" w:rsidRDefault="0084463F" w:rsidP="00836712">
      <w:pPr>
        <w:spacing w:after="0" w:line="240" w:lineRule="auto"/>
      </w:pPr>
      <w:r>
        <w:separator/>
      </w:r>
    </w:p>
  </w:endnote>
  <w:endnote w:type="continuationSeparator" w:id="0">
    <w:p w14:paraId="221CF2F9" w14:textId="77777777" w:rsidR="0084463F" w:rsidRDefault="0084463F"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46827" w14:textId="77777777" w:rsidR="0084463F" w:rsidRDefault="0084463F" w:rsidP="00836712">
      <w:pPr>
        <w:spacing w:after="0" w:line="240" w:lineRule="auto"/>
      </w:pPr>
      <w:r>
        <w:separator/>
      </w:r>
    </w:p>
  </w:footnote>
  <w:footnote w:type="continuationSeparator" w:id="0">
    <w:p w14:paraId="0B5C3331" w14:textId="77777777" w:rsidR="0084463F" w:rsidRDefault="0084463F" w:rsidP="00836712">
      <w:pPr>
        <w:spacing w:after="0" w:line="240" w:lineRule="auto"/>
      </w:pPr>
      <w:r>
        <w:continuationSeparator/>
      </w:r>
    </w:p>
  </w:footnote>
  <w:footnote w:id="1">
    <w:p w14:paraId="209804DC" w14:textId="77777777" w:rsidR="00836712" w:rsidRDefault="00836712" w:rsidP="00836712">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02FF3FC5" w14:textId="77777777" w:rsidR="00836712" w:rsidRDefault="00836712" w:rsidP="00836712">
      <w:pPr>
        <w:pStyle w:val="FootnoteText"/>
      </w:pPr>
      <w:r>
        <w:rPr>
          <w:rStyle w:val="FootnoteReference"/>
        </w:rPr>
        <w:footnoteRef/>
      </w:r>
      <w:r>
        <w:t xml:space="preserve"> </w:t>
      </w:r>
      <w:r>
        <w:t>numărul modificării solicitate în anul curent.</w:t>
      </w:r>
    </w:p>
  </w:footnote>
  <w:footnote w:id="3">
    <w:p w14:paraId="153E25DC" w14:textId="77777777" w:rsidR="00836712" w:rsidRDefault="00836712" w:rsidP="00836712">
      <w:pPr>
        <w:pStyle w:val="FootnoteText"/>
      </w:pPr>
      <w:r>
        <w:rPr>
          <w:rStyle w:val="FootnoteReference"/>
        </w:rPr>
        <w:footnoteRef/>
      </w:r>
      <w:r>
        <w:t xml:space="preserve"> </w:t>
      </w:r>
      <w:r>
        <w:t xml:space="preserve">fiecare modificare va fi completată conform punctelor </w:t>
      </w:r>
      <w:proofErr w:type="spellStart"/>
      <w:r>
        <w:t>a,b,c,d</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1EF"/>
    <w:multiLevelType w:val="multilevel"/>
    <w:tmpl w:val="5F58339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E702AB"/>
    <w:multiLevelType w:val="hybridMultilevel"/>
    <w:tmpl w:val="2EC0056A"/>
    <w:lvl w:ilvl="0" w:tplc="0809000D">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cs="Wingdings" w:hint="default"/>
      </w:rPr>
    </w:lvl>
    <w:lvl w:ilvl="3" w:tplc="08090001" w:tentative="1">
      <w:start w:val="1"/>
      <w:numFmt w:val="bullet"/>
      <w:lvlText w:val=""/>
      <w:lvlJc w:val="left"/>
      <w:pPr>
        <w:ind w:left="3938" w:hanging="360"/>
      </w:pPr>
      <w:rPr>
        <w:rFonts w:ascii="Symbol" w:hAnsi="Symbol" w:cs="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cs="Wingdings" w:hint="default"/>
      </w:rPr>
    </w:lvl>
    <w:lvl w:ilvl="6" w:tplc="08090001" w:tentative="1">
      <w:start w:val="1"/>
      <w:numFmt w:val="bullet"/>
      <w:lvlText w:val=""/>
      <w:lvlJc w:val="left"/>
      <w:pPr>
        <w:ind w:left="6098" w:hanging="360"/>
      </w:pPr>
      <w:rPr>
        <w:rFonts w:ascii="Symbol" w:hAnsi="Symbol" w:cs="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cs="Wingdings" w:hint="default"/>
      </w:rPr>
    </w:lvl>
  </w:abstractNum>
  <w:abstractNum w:abstractNumId="2" w15:restartNumberingAfterBreak="0">
    <w:nsid w:val="1A9047AF"/>
    <w:multiLevelType w:val="hybridMultilevel"/>
    <w:tmpl w:val="A05A22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D6A050D"/>
    <w:multiLevelType w:val="hybridMultilevel"/>
    <w:tmpl w:val="791208A0"/>
    <w:lvl w:ilvl="0" w:tplc="F02C50A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BA3E23"/>
    <w:multiLevelType w:val="multilevel"/>
    <w:tmpl w:val="FCF87AE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44B50F1"/>
    <w:multiLevelType w:val="hybridMultilevel"/>
    <w:tmpl w:val="223239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14D6E3A"/>
    <w:multiLevelType w:val="multilevel"/>
    <w:tmpl w:val="ED0A48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A1416E7"/>
    <w:multiLevelType w:val="hybridMultilevel"/>
    <w:tmpl w:val="BC86D3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2"/>
  </w:num>
  <w:num w:numId="6">
    <w:abstractNumId w:val="7"/>
  </w:num>
  <w:num w:numId="7">
    <w:abstractNumId w:val="7"/>
    <w:lvlOverride w:ilvl="0">
      <w:startOverride w:val="1"/>
    </w:lvlOverride>
  </w:num>
  <w:num w:numId="8">
    <w:abstractNumId w:val="9"/>
  </w:num>
  <w:num w:numId="9">
    <w:abstractNumId w:val="6"/>
  </w:num>
  <w:num w:numId="10">
    <w:abstractNumId w:val="1"/>
  </w:num>
  <w:num w:numId="11">
    <w:abstractNumId w:val="8"/>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12"/>
    <w:rsid w:val="00012C50"/>
    <w:rsid w:val="00016EA8"/>
    <w:rsid w:val="000269BC"/>
    <w:rsid w:val="000477FF"/>
    <w:rsid w:val="000C237D"/>
    <w:rsid w:val="000C7A85"/>
    <w:rsid w:val="000D6FC1"/>
    <w:rsid w:val="000F120B"/>
    <w:rsid w:val="000F7204"/>
    <w:rsid w:val="00142669"/>
    <w:rsid w:val="00145D44"/>
    <w:rsid w:val="00155EF3"/>
    <w:rsid w:val="00173AA9"/>
    <w:rsid w:val="001925C2"/>
    <w:rsid w:val="001E4377"/>
    <w:rsid w:val="001F122E"/>
    <w:rsid w:val="00253847"/>
    <w:rsid w:val="00256F45"/>
    <w:rsid w:val="00270E1E"/>
    <w:rsid w:val="0027308D"/>
    <w:rsid w:val="00274FEC"/>
    <w:rsid w:val="00285142"/>
    <w:rsid w:val="00292B71"/>
    <w:rsid w:val="002B5379"/>
    <w:rsid w:val="002C2351"/>
    <w:rsid w:val="002C5D28"/>
    <w:rsid w:val="002D0F6B"/>
    <w:rsid w:val="002E48DC"/>
    <w:rsid w:val="002F3D0C"/>
    <w:rsid w:val="003129E1"/>
    <w:rsid w:val="003725D2"/>
    <w:rsid w:val="003A56C0"/>
    <w:rsid w:val="003C0BB2"/>
    <w:rsid w:val="003D0290"/>
    <w:rsid w:val="003D54AF"/>
    <w:rsid w:val="003F1CA5"/>
    <w:rsid w:val="00414DA8"/>
    <w:rsid w:val="00441BB3"/>
    <w:rsid w:val="00447B11"/>
    <w:rsid w:val="00457EE0"/>
    <w:rsid w:val="004963E8"/>
    <w:rsid w:val="004D02E9"/>
    <w:rsid w:val="004E635B"/>
    <w:rsid w:val="005009CC"/>
    <w:rsid w:val="0051572D"/>
    <w:rsid w:val="005168D2"/>
    <w:rsid w:val="00524138"/>
    <w:rsid w:val="00545607"/>
    <w:rsid w:val="00567629"/>
    <w:rsid w:val="005A3255"/>
    <w:rsid w:val="005B16AF"/>
    <w:rsid w:val="005F52D9"/>
    <w:rsid w:val="00606A0A"/>
    <w:rsid w:val="00650853"/>
    <w:rsid w:val="0065665C"/>
    <w:rsid w:val="006937A6"/>
    <w:rsid w:val="006954E1"/>
    <w:rsid w:val="006A4342"/>
    <w:rsid w:val="006A4825"/>
    <w:rsid w:val="006C423F"/>
    <w:rsid w:val="006C6381"/>
    <w:rsid w:val="006D2463"/>
    <w:rsid w:val="00714CD8"/>
    <w:rsid w:val="007560BD"/>
    <w:rsid w:val="0076011C"/>
    <w:rsid w:val="007D0DA9"/>
    <w:rsid w:val="007E4E0F"/>
    <w:rsid w:val="00836712"/>
    <w:rsid w:val="00836CF6"/>
    <w:rsid w:val="0084463F"/>
    <w:rsid w:val="008478D7"/>
    <w:rsid w:val="0085718D"/>
    <w:rsid w:val="00860792"/>
    <w:rsid w:val="008645AE"/>
    <w:rsid w:val="00880B29"/>
    <w:rsid w:val="008C637C"/>
    <w:rsid w:val="008C732D"/>
    <w:rsid w:val="008D705D"/>
    <w:rsid w:val="008E3D3F"/>
    <w:rsid w:val="00903D08"/>
    <w:rsid w:val="00911D49"/>
    <w:rsid w:val="00967E94"/>
    <w:rsid w:val="00975B88"/>
    <w:rsid w:val="009D18E2"/>
    <w:rsid w:val="009D1BD8"/>
    <w:rsid w:val="009E4FAB"/>
    <w:rsid w:val="00A20B84"/>
    <w:rsid w:val="00A326C8"/>
    <w:rsid w:val="00A33F12"/>
    <w:rsid w:val="00A3644B"/>
    <w:rsid w:val="00A37A75"/>
    <w:rsid w:val="00A83360"/>
    <w:rsid w:val="00A93958"/>
    <w:rsid w:val="00AC2B31"/>
    <w:rsid w:val="00AC3344"/>
    <w:rsid w:val="00AC50D0"/>
    <w:rsid w:val="00AD2E80"/>
    <w:rsid w:val="00B21C2E"/>
    <w:rsid w:val="00B3009C"/>
    <w:rsid w:val="00B32A10"/>
    <w:rsid w:val="00B476D0"/>
    <w:rsid w:val="00B87E87"/>
    <w:rsid w:val="00B92B7B"/>
    <w:rsid w:val="00BA0AAD"/>
    <w:rsid w:val="00BC7318"/>
    <w:rsid w:val="00C01F58"/>
    <w:rsid w:val="00C07627"/>
    <w:rsid w:val="00C13368"/>
    <w:rsid w:val="00C236B1"/>
    <w:rsid w:val="00C275F8"/>
    <w:rsid w:val="00C82438"/>
    <w:rsid w:val="00C9752E"/>
    <w:rsid w:val="00C97C8A"/>
    <w:rsid w:val="00CA11BB"/>
    <w:rsid w:val="00CD03CF"/>
    <w:rsid w:val="00CE5D0C"/>
    <w:rsid w:val="00CF1C9B"/>
    <w:rsid w:val="00D12CCD"/>
    <w:rsid w:val="00D23A59"/>
    <w:rsid w:val="00D70DDE"/>
    <w:rsid w:val="00DC06E1"/>
    <w:rsid w:val="00DC1947"/>
    <w:rsid w:val="00E00E24"/>
    <w:rsid w:val="00E31C5A"/>
    <w:rsid w:val="00E37845"/>
    <w:rsid w:val="00EC2969"/>
    <w:rsid w:val="00EC41C5"/>
    <w:rsid w:val="00EF17DB"/>
    <w:rsid w:val="00F02C24"/>
    <w:rsid w:val="00F2369B"/>
    <w:rsid w:val="00F508B9"/>
    <w:rsid w:val="00F67D70"/>
    <w:rsid w:val="00FC2972"/>
    <w:rsid w:val="00FE32EA"/>
    <w:rsid w:val="00FF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E2AD"/>
  <w15:chartTrackingRefBased/>
  <w15:docId w15:val="{57B1CC5D-C0D3-4956-9F13-F040429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37A6"/>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712"/>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semiHidden/>
    <w:unhideWhenUsed/>
    <w:rsid w:val="00836712"/>
    <w:rPr>
      <w:vertAlign w:val="superscript"/>
    </w:rPr>
  </w:style>
  <w:style w:type="paragraph" w:styleId="ListParagraph">
    <w:name w:val="List Paragraph"/>
    <w:basedOn w:val="Normal"/>
    <w:uiPriority w:val="34"/>
    <w:qFormat/>
    <w:rsid w:val="006A4825"/>
    <w:pPr>
      <w:ind w:left="720"/>
      <w:contextualSpacing/>
    </w:pPr>
  </w:style>
  <w:style w:type="paragraph" w:styleId="BalloonText">
    <w:name w:val="Balloon Text"/>
    <w:basedOn w:val="Normal"/>
    <w:link w:val="BalloonTextChar"/>
    <w:uiPriority w:val="99"/>
    <w:semiHidden/>
    <w:unhideWhenUsed/>
    <w:rsid w:val="0060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0A"/>
    <w:rPr>
      <w:rFonts w:ascii="Segoe UI" w:hAnsi="Segoe UI" w:cs="Segoe UI"/>
      <w:sz w:val="18"/>
      <w:szCs w:val="18"/>
    </w:rPr>
  </w:style>
  <w:style w:type="numbering" w:customStyle="1" w:styleId="WWNum3">
    <w:name w:val="WWNum3"/>
    <w:basedOn w:val="NoList"/>
    <w:rsid w:val="00292B71"/>
    <w:pPr>
      <w:numPr>
        <w:numId w:val="6"/>
      </w:numPr>
    </w:pPr>
  </w:style>
  <w:style w:type="paragraph" w:customStyle="1" w:styleId="Standard">
    <w:name w:val="Standard"/>
    <w:rsid w:val="00292B71"/>
    <w:pPr>
      <w:suppressAutoHyphens/>
      <w:autoSpaceDN w:val="0"/>
      <w:spacing w:line="254" w:lineRule="auto"/>
      <w:textAlignment w:val="baseline"/>
    </w:pPr>
    <w:rPr>
      <w:rFonts w:ascii="Calibri" w:eastAsia="SimSun" w:hAnsi="Calibri" w:cs="Tahoma"/>
      <w:kern w:val="3"/>
    </w:rPr>
  </w:style>
  <w:style w:type="character" w:styleId="CommentReference">
    <w:name w:val="annotation reference"/>
    <w:basedOn w:val="DefaultParagraphFont"/>
    <w:uiPriority w:val="99"/>
    <w:semiHidden/>
    <w:unhideWhenUsed/>
    <w:rsid w:val="000C7A85"/>
    <w:rPr>
      <w:sz w:val="16"/>
      <w:szCs w:val="16"/>
    </w:rPr>
  </w:style>
  <w:style w:type="paragraph" w:styleId="CommentText">
    <w:name w:val="annotation text"/>
    <w:basedOn w:val="Normal"/>
    <w:link w:val="CommentTextChar"/>
    <w:uiPriority w:val="99"/>
    <w:semiHidden/>
    <w:unhideWhenUsed/>
    <w:rsid w:val="000C7A85"/>
    <w:pPr>
      <w:spacing w:line="240" w:lineRule="auto"/>
    </w:pPr>
    <w:rPr>
      <w:sz w:val="20"/>
      <w:szCs w:val="20"/>
    </w:rPr>
  </w:style>
  <w:style w:type="character" w:customStyle="1" w:styleId="CommentTextChar">
    <w:name w:val="Comment Text Char"/>
    <w:basedOn w:val="DefaultParagraphFont"/>
    <w:link w:val="CommentText"/>
    <w:uiPriority w:val="99"/>
    <w:semiHidden/>
    <w:rsid w:val="000C7A85"/>
    <w:rPr>
      <w:sz w:val="20"/>
      <w:szCs w:val="20"/>
    </w:rPr>
  </w:style>
  <w:style w:type="paragraph" w:styleId="CommentSubject">
    <w:name w:val="annotation subject"/>
    <w:basedOn w:val="CommentText"/>
    <w:next w:val="CommentText"/>
    <w:link w:val="CommentSubjectChar"/>
    <w:uiPriority w:val="99"/>
    <w:semiHidden/>
    <w:unhideWhenUsed/>
    <w:rsid w:val="000C7A85"/>
    <w:rPr>
      <w:b/>
      <w:bCs/>
    </w:rPr>
  </w:style>
  <w:style w:type="character" w:customStyle="1" w:styleId="CommentSubjectChar">
    <w:name w:val="Comment Subject Char"/>
    <w:basedOn w:val="CommentTextChar"/>
    <w:link w:val="CommentSubject"/>
    <w:uiPriority w:val="99"/>
    <w:semiHidden/>
    <w:rsid w:val="000C7A85"/>
    <w:rPr>
      <w:b/>
      <w:bCs/>
      <w:sz w:val="20"/>
      <w:szCs w:val="20"/>
    </w:rPr>
  </w:style>
  <w:style w:type="character" w:customStyle="1" w:styleId="Heading1Char">
    <w:name w:val="Heading 1 Char"/>
    <w:basedOn w:val="DefaultParagraphFont"/>
    <w:link w:val="Heading1"/>
    <w:uiPriority w:val="9"/>
    <w:rsid w:val="006937A6"/>
    <w:rPr>
      <w:rFonts w:ascii="Times New Roman" w:eastAsia="Times New Roman" w:hAnsi="Times New Roman" w:cs="Times New Roman"/>
      <w:b/>
      <w:bCs/>
      <w:kern w:val="36"/>
      <w:sz w:val="48"/>
      <w:szCs w:val="4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F0C3-712E-4C68-AA9B-454B1B9B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826</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57</cp:revision>
  <cp:lastPrinted>2020-05-29T06:34:00Z</cp:lastPrinted>
  <dcterms:created xsi:type="dcterms:W3CDTF">2021-07-30T09:29:00Z</dcterms:created>
  <dcterms:modified xsi:type="dcterms:W3CDTF">2021-08-04T10:11:00Z</dcterms:modified>
</cp:coreProperties>
</file>