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B2" w:rsidRPr="00F46A2E" w:rsidRDefault="001F70B2" w:rsidP="001F70B2">
      <w:pPr>
        <w:pStyle w:val="Default"/>
        <w:spacing w:line="276" w:lineRule="auto"/>
        <w:jc w:val="center"/>
        <w:rPr>
          <w:b/>
          <w:color w:val="auto"/>
          <w:sz w:val="22"/>
          <w:szCs w:val="22"/>
        </w:rPr>
      </w:pPr>
      <w:bookmarkStart w:id="0" w:name="_GoBack"/>
      <w:bookmarkEnd w:id="0"/>
      <w:r w:rsidRPr="00F46A2E">
        <w:rPr>
          <w:b/>
          <w:bCs/>
          <w:color w:val="auto"/>
          <w:sz w:val="22"/>
          <w:szCs w:val="22"/>
        </w:rPr>
        <w:t>FIȘA MĂSURII M2/2A</w:t>
      </w:r>
    </w:p>
    <w:p w:rsidR="001F70B2" w:rsidRPr="00F46A2E" w:rsidRDefault="001F70B2" w:rsidP="001F70B2">
      <w:pPr>
        <w:pStyle w:val="Default"/>
        <w:spacing w:line="276" w:lineRule="auto"/>
        <w:jc w:val="both"/>
        <w:rPr>
          <w:b/>
          <w:color w:val="auto"/>
          <w:sz w:val="22"/>
          <w:szCs w:val="22"/>
        </w:rPr>
      </w:pPr>
      <w:r w:rsidRPr="00F46A2E">
        <w:rPr>
          <w:b/>
          <w:bCs/>
          <w:color w:val="auto"/>
          <w:sz w:val="22"/>
          <w:szCs w:val="22"/>
        </w:rPr>
        <w:t>Denumirea măsurii –</w:t>
      </w:r>
      <w:r w:rsidRPr="00F46A2E">
        <w:rPr>
          <w:b/>
          <w:color w:val="auto"/>
          <w:sz w:val="22"/>
          <w:szCs w:val="22"/>
        </w:rPr>
        <w:t xml:space="preserve"> Investitii in exploatatii pomicole in teritoriul GAL-MVS</w:t>
      </w:r>
      <w:r w:rsidRPr="00F46A2E">
        <w:rPr>
          <w:b/>
          <w:bCs/>
          <w:color w:val="auto"/>
          <w:sz w:val="22"/>
          <w:szCs w:val="22"/>
        </w:rPr>
        <w:t xml:space="preserve"> </w:t>
      </w:r>
    </w:p>
    <w:p w:rsidR="001F70B2" w:rsidRPr="00F46A2E" w:rsidRDefault="001F70B2" w:rsidP="001F70B2">
      <w:pPr>
        <w:pStyle w:val="Default"/>
        <w:tabs>
          <w:tab w:val="center" w:pos="4536"/>
        </w:tabs>
        <w:spacing w:line="276" w:lineRule="auto"/>
        <w:jc w:val="both"/>
        <w:rPr>
          <w:color w:val="auto"/>
          <w:sz w:val="22"/>
          <w:szCs w:val="22"/>
        </w:rPr>
      </w:pPr>
      <w:r w:rsidRPr="00F46A2E">
        <w:rPr>
          <w:bCs/>
          <w:color w:val="auto"/>
          <w:sz w:val="22"/>
          <w:szCs w:val="22"/>
        </w:rPr>
        <w:t>CODUL Măsurii -  M2 / 2A</w:t>
      </w:r>
      <w:r w:rsidRPr="00F46A2E">
        <w:rPr>
          <w:bCs/>
          <w:color w:val="auto"/>
          <w:sz w:val="22"/>
          <w:szCs w:val="22"/>
        </w:rPr>
        <w:tab/>
      </w:r>
    </w:p>
    <w:p w:rsidR="001F70B2" w:rsidRPr="00F46A2E" w:rsidRDefault="001F70B2" w:rsidP="001F70B2">
      <w:pPr>
        <w:pStyle w:val="Default"/>
        <w:spacing w:line="276" w:lineRule="auto"/>
        <w:jc w:val="both"/>
        <w:rPr>
          <w:bCs/>
          <w:color w:val="auto"/>
          <w:sz w:val="22"/>
          <w:szCs w:val="22"/>
        </w:rPr>
      </w:pPr>
      <w:r w:rsidRPr="00F46A2E">
        <w:rPr>
          <w:bCs/>
          <w:color w:val="auto"/>
          <w:sz w:val="22"/>
          <w:szCs w:val="22"/>
        </w:rPr>
        <w:t xml:space="preserve">Tipul măsurii: </w:t>
      </w:r>
    </w:p>
    <w:p w:rsidR="001F70B2" w:rsidRPr="00F46A2E" w:rsidRDefault="001F70B2" w:rsidP="001F70B2">
      <w:pPr>
        <w:pStyle w:val="Default"/>
        <w:numPr>
          <w:ilvl w:val="0"/>
          <w:numId w:val="2"/>
        </w:numPr>
        <w:spacing w:line="276" w:lineRule="auto"/>
        <w:jc w:val="both"/>
        <w:rPr>
          <w:bCs/>
          <w:color w:val="auto"/>
          <w:sz w:val="22"/>
          <w:szCs w:val="22"/>
        </w:rPr>
      </w:pPr>
      <w:r w:rsidRPr="00F46A2E">
        <w:rPr>
          <w:bCs/>
          <w:color w:val="auto"/>
          <w:sz w:val="22"/>
          <w:szCs w:val="22"/>
        </w:rPr>
        <w:t xml:space="preserve"> INVESTIȚII </w:t>
      </w:r>
    </w:p>
    <w:p w:rsidR="001F70B2" w:rsidRPr="00F46A2E" w:rsidRDefault="001F70B2" w:rsidP="001F70B2">
      <w:pPr>
        <w:pStyle w:val="Default"/>
        <w:spacing w:line="276" w:lineRule="auto"/>
        <w:jc w:val="both"/>
        <w:rPr>
          <w:color w:val="auto"/>
          <w:sz w:val="22"/>
          <w:szCs w:val="22"/>
        </w:rPr>
      </w:pPr>
      <w:r w:rsidRPr="00F46A2E">
        <w:rPr>
          <w:color w:val="auto"/>
          <w:sz w:val="22"/>
          <w:szCs w:val="22"/>
        </w:rPr>
        <w:t xml:space="preserve">□ SERVICII </w:t>
      </w:r>
    </w:p>
    <w:p w:rsidR="001F70B2" w:rsidRPr="00F46A2E" w:rsidRDefault="001F70B2" w:rsidP="001F70B2">
      <w:pPr>
        <w:pStyle w:val="Default"/>
        <w:spacing w:line="276" w:lineRule="auto"/>
        <w:jc w:val="both"/>
        <w:rPr>
          <w:color w:val="auto"/>
          <w:sz w:val="22"/>
          <w:szCs w:val="22"/>
        </w:rPr>
      </w:pPr>
      <w:r w:rsidRPr="00F46A2E">
        <w:rPr>
          <w:color w:val="auto"/>
          <w:sz w:val="22"/>
          <w:szCs w:val="22"/>
        </w:rPr>
        <w:t xml:space="preserve">□ SPRIJIN FORFETAR </w:t>
      </w:r>
    </w:p>
    <w:p w:rsidR="001F70B2" w:rsidRPr="00F46A2E" w:rsidRDefault="001F70B2" w:rsidP="001F70B2">
      <w:pPr>
        <w:pStyle w:val="Default"/>
        <w:spacing w:line="276" w:lineRule="auto"/>
        <w:jc w:val="both"/>
        <w:rPr>
          <w:b/>
          <w:color w:val="auto"/>
          <w:sz w:val="22"/>
          <w:szCs w:val="22"/>
        </w:rPr>
      </w:pPr>
      <w:r w:rsidRPr="00F46A2E">
        <w:rPr>
          <w:b/>
          <w:bCs/>
          <w:color w:val="auto"/>
          <w:sz w:val="22"/>
          <w:szCs w:val="22"/>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1F70B2" w:rsidRPr="00F46A2E" w:rsidRDefault="001F70B2" w:rsidP="001F70B2">
      <w:pPr>
        <w:shd w:val="clear" w:color="auto" w:fill="FFFFFF"/>
        <w:spacing w:before="75"/>
        <w:jc w:val="both"/>
        <w:rPr>
          <w:rFonts w:ascii="Trebuchet MS" w:hAnsi="Trebuchet MS"/>
          <w:sz w:val="22"/>
          <w:szCs w:val="22"/>
        </w:rPr>
      </w:pPr>
      <w:r w:rsidRPr="00F46A2E">
        <w:rPr>
          <w:rFonts w:ascii="Trebuchet MS" w:hAnsi="Trebuchet MS" w:cs="Arial"/>
          <w:sz w:val="22"/>
          <w:szCs w:val="22"/>
        </w:rPr>
        <w:t>Marile ferme pomicole existente înainte de 1989 în teritoriul GAL-MVS au fost fărâmițate retrocedare. Din parcele de 200-300 ha/unitate, s-au transformat în parcele de 0,3 - 2,0 ha / proprietar. Proprietarii nu au dispus de tehnica necesară la așa mici suprafețe și nici nu au avut interes pentru îngrijirea livezilor. Majoritate plantațiilor au fost abandonate, defrișate și, în foarte puține dintre ele, s-au aplicat lucrări nesemnificative de îngrijire. Pomii în livezile din teritoriul GAL-MVS sunt îmbătrâniți, ritmul de regenerare, prin noi plantări fiind foarte redus. Pomicultura în zonă este mult îndepartată de standardele europene sub urmatoarele aspecte: numărul de </w:t>
      </w:r>
      <w:r w:rsidRPr="00F46A2E">
        <w:rPr>
          <w:rFonts w:ascii="Trebuchet MS" w:hAnsi="Trebuchet MS" w:cs="Arial"/>
          <w:bCs/>
          <w:sz w:val="22"/>
          <w:szCs w:val="22"/>
        </w:rPr>
        <w:t>exploataţii viabile</w:t>
      </w:r>
      <w:r w:rsidRPr="00F46A2E">
        <w:rPr>
          <w:rFonts w:ascii="Trebuchet MS" w:hAnsi="Trebuchet MS" w:cs="Arial"/>
          <w:sz w:val="22"/>
          <w:szCs w:val="22"/>
        </w:rPr>
        <w:t xml:space="preserve">, ferme specializate, de cca. 10 – 20 ha este practic nesemnificativ, </w:t>
      </w:r>
      <w:r w:rsidRPr="00F46A2E">
        <w:rPr>
          <w:rFonts w:ascii="Trebuchet MS" w:hAnsi="Trebuchet MS" w:cs="Arial"/>
          <w:bCs/>
          <w:sz w:val="22"/>
          <w:szCs w:val="22"/>
        </w:rPr>
        <w:t>sistemele de cultură</w:t>
      </w:r>
      <w:r w:rsidRPr="00F46A2E">
        <w:rPr>
          <w:rFonts w:ascii="Trebuchet MS" w:hAnsi="Trebuchet MS" w:cs="Arial"/>
          <w:sz w:val="22"/>
          <w:szCs w:val="22"/>
        </w:rPr>
        <w:t> sunt înca extensive, în cultura prunului, se folosesc încă sortimente locale, care nu pot fi valorificate decât sub forma de țuică și exportul de fructe în stare proaspătă este redus, iar cel sub formă deshidratată este practic inexistent.</w:t>
      </w:r>
      <w:r w:rsidRPr="00F46A2E">
        <w:rPr>
          <w:rFonts w:ascii="Trebuchet MS" w:hAnsi="Trebuchet MS"/>
          <w:sz w:val="22"/>
          <w:szCs w:val="22"/>
        </w:rPr>
        <w:t xml:space="preserve">Măsura contribuie la dezvoltarea și diversificarea activităților din cadrul exploatațiilor pomicole și la facilitarea accesului la piețele locale. </w:t>
      </w:r>
    </w:p>
    <w:p w:rsidR="001F70B2" w:rsidRPr="00F46A2E" w:rsidRDefault="001F70B2" w:rsidP="001F70B2">
      <w:pPr>
        <w:jc w:val="both"/>
        <w:rPr>
          <w:rFonts w:ascii="Trebuchet MS" w:hAnsi="Trebuchet MS"/>
          <w:bCs/>
          <w:sz w:val="22"/>
          <w:szCs w:val="22"/>
        </w:rPr>
      </w:pPr>
      <w:r w:rsidRPr="00F46A2E">
        <w:rPr>
          <w:rFonts w:ascii="Trebuchet MS" w:hAnsi="Trebuchet MS"/>
          <w:bCs/>
          <w:sz w:val="22"/>
          <w:szCs w:val="22"/>
        </w:rPr>
        <w:t xml:space="preserve">Această măsură se bazează pe </w:t>
      </w:r>
      <w:r w:rsidRPr="00F46A2E">
        <w:rPr>
          <w:rFonts w:ascii="Trebuchet MS" w:hAnsi="Trebuchet MS"/>
          <w:bCs/>
          <w:sz w:val="22"/>
          <w:szCs w:val="22"/>
          <w:lang w:val="en-GB"/>
        </w:rPr>
        <w:t xml:space="preserve">analiza SWOT și pe nevoile identificate în teritoriu (N 1,2,3,4,5,6,8, 9,12). </w:t>
      </w:r>
      <w:r w:rsidRPr="00F46A2E">
        <w:rPr>
          <w:rFonts w:ascii="Trebuchet MS" w:hAnsi="Trebuchet MS" w:cs="EUAlbertina"/>
          <w:color w:val="000000"/>
          <w:sz w:val="22"/>
          <w:szCs w:val="22"/>
          <w:lang w:val="en-GB"/>
        </w:rPr>
        <w:t xml:space="preserve">În privința obiectivelor transversale, măsura corespunde obiectivelor: inovare, protecția mediului și atenuarea schimbărilor climatice și adaptarea la acestea.  </w:t>
      </w:r>
      <w:r w:rsidRPr="00F46A2E">
        <w:rPr>
          <w:rFonts w:ascii="Trebuchet MS" w:hAnsi="Trebuchet MS"/>
          <w:color w:val="000000"/>
          <w:sz w:val="22"/>
          <w:szCs w:val="22"/>
        </w:rPr>
        <w:t>Care este noutatea adusă de această măsură? Prin ea se combină Măsura 4.1a din PNDR, care vizează î</w:t>
      </w:r>
      <w:r w:rsidRPr="00F46A2E">
        <w:rPr>
          <w:rFonts w:ascii="Trebuchet MS" w:hAnsi="Trebuchet MS"/>
          <w:color w:val="000000"/>
          <w:sz w:val="22"/>
          <w:szCs w:val="22"/>
          <w:shd w:val="clear" w:color="auto" w:fill="FFFFFF"/>
        </w:rPr>
        <w:t>mbunătățirea performanțelor exploatațiilor pomicole prin creșterea competitivității activității pomicole, a diversificării producției pomicole și a calității produselor obținute</w:t>
      </w:r>
      <w:r w:rsidRPr="00F46A2E">
        <w:rPr>
          <w:rFonts w:ascii="Trebuchet MS" w:hAnsi="Trebuchet MS"/>
          <w:color w:val="000000"/>
          <w:sz w:val="22"/>
          <w:szCs w:val="22"/>
        </w:rPr>
        <w:t xml:space="preserve"> cu activități de cooperare în vederea desfacerii produselor pomicole, informare și instruire, respectiv propunem o abordare integrată a Priorităților 1,2 și 3, rezultând o singură măsură. </w:t>
      </w:r>
      <w:r w:rsidRPr="00F46A2E">
        <w:rPr>
          <w:rFonts w:ascii="Trebuchet MS" w:hAnsi="Trebuchet MS"/>
          <w:sz w:val="22"/>
          <w:szCs w:val="22"/>
        </w:rPr>
        <w:t xml:space="preserve">Prin dezvoltarea exploatațiilor pomicole din zonă, măsura propusă contribuie la realizarea obiectivului general al SDL care  constă în promovarea </w:t>
      </w:r>
      <w:r w:rsidRPr="00F46A2E">
        <w:rPr>
          <w:rFonts w:ascii="Trebuchet MS" w:hAnsi="Trebuchet MS"/>
          <w:bCs/>
          <w:sz w:val="22"/>
          <w:szCs w:val="22"/>
        </w:rPr>
        <w:t>creșterii calității vieții în teritoriul MVS prin favorizarea competitivității economiei rurale, dezvoltarea echilibrată și  durabilă a teritoriului.</w:t>
      </w:r>
    </w:p>
    <w:p w:rsidR="001F70B2" w:rsidRPr="00F46A2E" w:rsidRDefault="001F70B2" w:rsidP="001F70B2">
      <w:pPr>
        <w:pStyle w:val="Default"/>
        <w:spacing w:line="276" w:lineRule="auto"/>
        <w:jc w:val="both"/>
        <w:rPr>
          <w:bCs/>
          <w:color w:val="auto"/>
          <w:sz w:val="22"/>
          <w:szCs w:val="22"/>
        </w:rPr>
      </w:pPr>
      <w:r w:rsidRPr="00F46A2E">
        <w:rPr>
          <w:color w:val="auto"/>
          <w:sz w:val="22"/>
          <w:szCs w:val="22"/>
        </w:rPr>
        <w:t>Obiectivele  de dezvoltare rurală ale Reg.(UE)nr.1305/2013,art.4,la care contribuie măsura</w:t>
      </w:r>
      <w:r w:rsidRPr="00F46A2E">
        <w:rPr>
          <w:bCs/>
          <w:color w:val="auto"/>
          <w:sz w:val="22"/>
          <w:szCs w:val="22"/>
        </w:rPr>
        <w:t xml:space="preserve"> sunt, în principal, </w:t>
      </w:r>
      <w:r w:rsidRPr="00F46A2E">
        <w:rPr>
          <w:b/>
          <w:bCs/>
          <w:color w:val="auto"/>
          <w:sz w:val="22"/>
          <w:szCs w:val="22"/>
        </w:rPr>
        <w:t>obiectivul de dezvoltare rurală a și</w:t>
      </w:r>
      <w:r w:rsidRPr="00F46A2E">
        <w:rPr>
          <w:bCs/>
          <w:color w:val="auto"/>
          <w:sz w:val="22"/>
          <w:szCs w:val="22"/>
        </w:rPr>
        <w:t xml:space="preserve"> secundar b și c</w:t>
      </w:r>
    </w:p>
    <w:p w:rsidR="001F70B2" w:rsidRPr="00F46A2E" w:rsidRDefault="001F70B2" w:rsidP="001F70B2">
      <w:pPr>
        <w:pStyle w:val="Default"/>
        <w:spacing w:line="276" w:lineRule="auto"/>
        <w:jc w:val="both"/>
        <w:rPr>
          <w:color w:val="auto"/>
          <w:sz w:val="22"/>
          <w:szCs w:val="22"/>
        </w:rPr>
      </w:pPr>
      <w:r w:rsidRPr="00F46A2E">
        <w:rPr>
          <w:color w:val="auto"/>
          <w:sz w:val="22"/>
          <w:szCs w:val="22"/>
        </w:rPr>
        <w:t>Obiectivele specifice ale măsurii : OS1, OS2, OS5 și OS6.</w:t>
      </w:r>
    </w:p>
    <w:p w:rsidR="001F70B2" w:rsidRPr="00F46A2E" w:rsidRDefault="001F70B2" w:rsidP="001F70B2">
      <w:pPr>
        <w:pStyle w:val="Default"/>
        <w:spacing w:line="276" w:lineRule="auto"/>
        <w:jc w:val="both"/>
        <w:rPr>
          <w:color w:val="auto"/>
          <w:sz w:val="22"/>
          <w:szCs w:val="22"/>
        </w:rPr>
      </w:pPr>
      <w:r w:rsidRPr="00F46A2E">
        <w:rPr>
          <w:color w:val="auto"/>
          <w:sz w:val="22"/>
          <w:szCs w:val="22"/>
        </w:rPr>
        <w:t xml:space="preserve">Măsura contribuie la Prioritatea 2 și indirect la prioritățile </w:t>
      </w:r>
      <w:r w:rsidRPr="00F46A2E">
        <w:rPr>
          <w:b/>
          <w:color w:val="auto"/>
          <w:sz w:val="22"/>
          <w:szCs w:val="22"/>
        </w:rPr>
        <w:t>1, 3, 4 și 5</w:t>
      </w:r>
      <w:r w:rsidRPr="00F46A2E">
        <w:rPr>
          <w:color w:val="auto"/>
          <w:sz w:val="22"/>
          <w:szCs w:val="22"/>
        </w:rPr>
        <w:t xml:space="preserve"> prevăzute la art.5, Reg. (UE) nr.1305/2013; </w:t>
      </w:r>
    </w:p>
    <w:p w:rsidR="001F70B2" w:rsidRPr="00F46A2E" w:rsidRDefault="001F70B2" w:rsidP="001F70B2">
      <w:pPr>
        <w:pStyle w:val="Default"/>
        <w:spacing w:line="276" w:lineRule="auto"/>
        <w:jc w:val="both"/>
        <w:rPr>
          <w:color w:val="auto"/>
          <w:sz w:val="22"/>
          <w:szCs w:val="22"/>
        </w:rPr>
      </w:pPr>
      <w:r w:rsidRPr="00F46A2E">
        <w:rPr>
          <w:sz w:val="22"/>
          <w:szCs w:val="22"/>
        </w:rPr>
        <w:t xml:space="preserve">Priorități specifice SDL: PS 2.1, în mod direct și indirect la </w:t>
      </w:r>
      <w:r w:rsidRPr="00F46A2E">
        <w:rPr>
          <w:b/>
          <w:color w:val="auto"/>
          <w:sz w:val="22"/>
          <w:szCs w:val="22"/>
        </w:rPr>
        <w:t>PS 1.1, PS 1.2, PS 2.2,  PS 3;</w:t>
      </w:r>
    </w:p>
    <w:p w:rsidR="001F70B2" w:rsidRPr="00F46A2E" w:rsidRDefault="001F70B2" w:rsidP="001F70B2">
      <w:pPr>
        <w:pStyle w:val="Default"/>
        <w:spacing w:line="276" w:lineRule="auto"/>
        <w:jc w:val="both"/>
        <w:rPr>
          <w:color w:val="auto"/>
          <w:sz w:val="22"/>
          <w:szCs w:val="22"/>
        </w:rPr>
      </w:pPr>
      <w:r w:rsidRPr="00F46A2E">
        <w:rPr>
          <w:color w:val="auto"/>
          <w:sz w:val="22"/>
          <w:szCs w:val="22"/>
        </w:rPr>
        <w:t xml:space="preserve">Măsura corespunde obiectivelor </w:t>
      </w:r>
      <w:r w:rsidRPr="00F46A2E">
        <w:rPr>
          <w:b/>
          <w:color w:val="auto"/>
          <w:sz w:val="22"/>
          <w:szCs w:val="22"/>
        </w:rPr>
        <w:t>art.17</w:t>
      </w:r>
      <w:r w:rsidRPr="00F46A2E">
        <w:rPr>
          <w:color w:val="auto"/>
          <w:sz w:val="22"/>
          <w:szCs w:val="22"/>
        </w:rPr>
        <w:t xml:space="preserve"> din Reg.(UE) nr.1305/2013. </w:t>
      </w:r>
    </w:p>
    <w:p w:rsidR="001F70B2" w:rsidRPr="00F46A2E" w:rsidRDefault="001F70B2" w:rsidP="001F70B2">
      <w:pPr>
        <w:jc w:val="both"/>
        <w:rPr>
          <w:rFonts w:ascii="Trebuchet MS" w:hAnsi="Trebuchet MS"/>
          <w:sz w:val="22"/>
          <w:szCs w:val="22"/>
        </w:rPr>
      </w:pPr>
      <w:r w:rsidRPr="00F46A2E">
        <w:rPr>
          <w:rFonts w:ascii="Trebuchet MS" w:hAnsi="Trebuchet MS"/>
          <w:sz w:val="22"/>
          <w:szCs w:val="22"/>
        </w:rPr>
        <w:t xml:space="preserve">Măsura contribuie la </w:t>
      </w:r>
      <w:r w:rsidRPr="00F46A2E">
        <w:rPr>
          <w:rFonts w:ascii="Trebuchet MS" w:hAnsi="Trebuchet MS"/>
          <w:b/>
          <w:sz w:val="22"/>
          <w:szCs w:val="22"/>
        </w:rPr>
        <w:t>Domeniul de intervenție:DI 2A</w:t>
      </w:r>
      <w:r w:rsidRPr="00F46A2E">
        <w:rPr>
          <w:rFonts w:ascii="Trebuchet MS" w:hAnsi="Trebuchet MS"/>
          <w:sz w:val="22"/>
          <w:szCs w:val="22"/>
        </w:rPr>
        <w:t xml:space="preserve"> prevăzut la art.5, Reg. (UE) nr. 1305/2013. </w:t>
      </w:r>
    </w:p>
    <w:p w:rsidR="001F70B2" w:rsidRPr="00F46A2E" w:rsidRDefault="001F70B2" w:rsidP="001F70B2">
      <w:pPr>
        <w:pStyle w:val="Default"/>
        <w:spacing w:line="276" w:lineRule="auto"/>
        <w:jc w:val="both"/>
        <w:rPr>
          <w:color w:val="auto"/>
          <w:sz w:val="22"/>
          <w:szCs w:val="22"/>
        </w:rPr>
      </w:pPr>
      <w:r w:rsidRPr="00F46A2E">
        <w:rPr>
          <w:color w:val="auto"/>
          <w:sz w:val="22"/>
          <w:szCs w:val="22"/>
        </w:rPr>
        <w:t xml:space="preserve">Măsura contribuie la </w:t>
      </w:r>
      <w:r w:rsidRPr="00F46A2E">
        <w:rPr>
          <w:b/>
          <w:color w:val="auto"/>
          <w:sz w:val="22"/>
          <w:szCs w:val="22"/>
        </w:rPr>
        <w:t>obiectivele transversale</w:t>
      </w:r>
      <w:r w:rsidRPr="00F46A2E">
        <w:rPr>
          <w:color w:val="auto"/>
          <w:sz w:val="22"/>
          <w:szCs w:val="22"/>
        </w:rPr>
        <w:t xml:space="preserve"> ale Reg.(UE)nr.1305/2013:</w:t>
      </w:r>
      <w:r w:rsidRPr="00F46A2E">
        <w:rPr>
          <w:b/>
          <w:color w:val="auto"/>
          <w:sz w:val="22"/>
          <w:szCs w:val="22"/>
        </w:rPr>
        <w:t>inovare, protecția mediului și de atenuare a schimbărilor climatice și de adaptare la acestea;</w:t>
      </w:r>
    </w:p>
    <w:p w:rsidR="001F70B2" w:rsidRDefault="001F70B2" w:rsidP="001F70B2">
      <w:pPr>
        <w:pStyle w:val="Default"/>
        <w:spacing w:line="276" w:lineRule="auto"/>
        <w:jc w:val="both"/>
        <w:rPr>
          <w:b/>
          <w:color w:val="auto"/>
          <w:sz w:val="22"/>
          <w:szCs w:val="22"/>
        </w:rPr>
      </w:pPr>
    </w:p>
    <w:p w:rsidR="001F70B2" w:rsidRDefault="001F70B2" w:rsidP="001F70B2">
      <w:pPr>
        <w:pStyle w:val="Default"/>
        <w:spacing w:line="276" w:lineRule="auto"/>
        <w:jc w:val="both"/>
        <w:rPr>
          <w:b/>
          <w:color w:val="auto"/>
          <w:sz w:val="22"/>
          <w:szCs w:val="22"/>
        </w:rPr>
      </w:pPr>
    </w:p>
    <w:p w:rsidR="001F70B2" w:rsidRPr="00F46A2E" w:rsidRDefault="001F70B2" w:rsidP="001F70B2">
      <w:pPr>
        <w:pStyle w:val="Default"/>
        <w:spacing w:line="276" w:lineRule="auto"/>
        <w:jc w:val="both"/>
        <w:rPr>
          <w:color w:val="auto"/>
          <w:sz w:val="22"/>
          <w:szCs w:val="22"/>
        </w:rPr>
      </w:pPr>
      <w:r w:rsidRPr="00F46A2E">
        <w:rPr>
          <w:b/>
          <w:color w:val="auto"/>
          <w:sz w:val="22"/>
          <w:szCs w:val="22"/>
        </w:rPr>
        <w:t>Complementaritatea cu alte măsuri din SDL</w:t>
      </w:r>
      <w:r w:rsidRPr="00F46A2E">
        <w:rPr>
          <w:color w:val="auto"/>
          <w:sz w:val="22"/>
          <w:szCs w:val="22"/>
        </w:rPr>
        <w:t>: măsura aeste complementară cu măsurile M6/3A și M9/3A.</w:t>
      </w:r>
    </w:p>
    <w:p w:rsidR="001F70B2" w:rsidRPr="00F46A2E" w:rsidRDefault="001F70B2" w:rsidP="001F70B2">
      <w:pPr>
        <w:pStyle w:val="Default"/>
        <w:spacing w:line="276" w:lineRule="auto"/>
        <w:jc w:val="both"/>
        <w:rPr>
          <w:color w:val="auto"/>
          <w:sz w:val="22"/>
          <w:szCs w:val="22"/>
        </w:rPr>
      </w:pPr>
      <w:r w:rsidRPr="00F46A2E">
        <w:rPr>
          <w:b/>
          <w:color w:val="auto"/>
          <w:sz w:val="22"/>
          <w:szCs w:val="22"/>
        </w:rPr>
        <w:lastRenderedPageBreak/>
        <w:t>Sinergia cu alte măsuri din SDL</w:t>
      </w:r>
      <w:r w:rsidRPr="00F46A2E">
        <w:rPr>
          <w:color w:val="auto"/>
          <w:sz w:val="22"/>
          <w:szCs w:val="22"/>
        </w:rPr>
        <w:t>: măsura este sinergică cu M3/2B, M6/3A, M8/6B, M9/3A deoarece contribuie la crearea de locuri de muncă, imbunatatirea calitatii populatiei din zona GAL-MVS atractivitatea satelor si dezvoltarea turismului.</w:t>
      </w:r>
    </w:p>
    <w:p w:rsidR="001F70B2" w:rsidRPr="00F46A2E" w:rsidRDefault="001F70B2" w:rsidP="001F70B2">
      <w:pPr>
        <w:pStyle w:val="Default"/>
        <w:spacing w:line="276" w:lineRule="auto"/>
        <w:jc w:val="both"/>
        <w:rPr>
          <w:b/>
          <w:bCs/>
          <w:color w:val="auto"/>
          <w:sz w:val="22"/>
          <w:szCs w:val="22"/>
        </w:rPr>
      </w:pPr>
      <w:r w:rsidRPr="00F46A2E">
        <w:rPr>
          <w:b/>
          <w:bCs/>
          <w:color w:val="auto"/>
          <w:sz w:val="22"/>
          <w:szCs w:val="22"/>
        </w:rPr>
        <w:t xml:space="preserve">2. Valoarea adăugată a măsurii </w:t>
      </w:r>
    </w:p>
    <w:p w:rsidR="001F70B2" w:rsidRPr="00F46A2E" w:rsidRDefault="001F70B2" w:rsidP="001F70B2">
      <w:pPr>
        <w:pStyle w:val="Default"/>
        <w:spacing w:line="276" w:lineRule="auto"/>
        <w:jc w:val="both"/>
        <w:rPr>
          <w:color w:val="auto"/>
          <w:sz w:val="22"/>
          <w:szCs w:val="22"/>
        </w:rPr>
      </w:pPr>
      <w:r w:rsidRPr="00F46A2E">
        <w:rPr>
          <w:color w:val="auto"/>
          <w:sz w:val="22"/>
          <w:szCs w:val="22"/>
        </w:rPr>
        <w:t>Valoarea adaugată a măsurii este generată atât de caracterul inovator al interventiei cât și de impactul generat de aceasta la nivelul teritoriului GAL MVS.</w:t>
      </w:r>
    </w:p>
    <w:p w:rsidR="001F70B2" w:rsidRPr="00F46A2E" w:rsidRDefault="001F70B2" w:rsidP="001F70B2">
      <w:pPr>
        <w:jc w:val="both"/>
        <w:rPr>
          <w:rFonts w:ascii="Trebuchet MS" w:hAnsi="Trebuchet MS" w:cs="Calibri"/>
          <w:sz w:val="22"/>
          <w:szCs w:val="22"/>
        </w:rPr>
      </w:pPr>
      <w:r w:rsidRPr="00F46A2E">
        <w:rPr>
          <w:rFonts w:ascii="Trebuchet MS" w:hAnsi="Trebuchet MS"/>
          <w:sz w:val="22"/>
          <w:szCs w:val="22"/>
        </w:rPr>
        <w:t>Măsura se adresează acelor activități sau operațiuni agricole deficitare, conform nevoilor rezultate din analiza diagnostic și a celei SWOT. În teritoriul MVS sunt condiții favorabile plantațiilor de prun, măr, cireș, păr, nuc, plantațiilor de arbuști fructiferi, etc. Pe teritoriul GAL-MVS sunt UAT-uri care au un grad de favorabilitate al amplasamentului pentru o specie pomicola mai mare decat 2,4 (conform Anexei aferenta STP). Investițiile în capitalul fizic vor determina reducerea costurilor directe de producție și vor face munca mai productivă.</w:t>
      </w:r>
      <w:r w:rsidRPr="00F46A2E">
        <w:rPr>
          <w:rFonts w:ascii="Trebuchet MS" w:hAnsi="Trebuchet MS" w:cs="Calibri"/>
          <w:sz w:val="22"/>
          <w:szCs w:val="22"/>
        </w:rPr>
        <w:t xml:space="preserve"> Măsura susține promovarea cooperării între fermieri în scopul dezvoltării unei agriculturi care să valorifice potențialul natural din microregiune. Fermierii sunt încurajați să se înscrie într-o formă asociativă unde pot beneficia de informare, instruire și consiliere, pot identifica modalități inovatoare de obținere a unor produse de calitate, de comercializare a unui volum mai mare de produse proprii și de atragere a unor categorii noi de consumatori, pot realiza vânzare directă a produselor agricole proaspete, pot îmbunătăți modul de prezentare a produselor agricole. De asemenea, valoarea adăugată a măsurii este evidențiată și prin criteriile de selecție aplicate, unde vom include un criteriu legat de apartenența la o cooperativă. Solicitantul va trebui să atașeze cererii de finanțare un acord de pareteneriat cu cooperativa, acord care să aibă o perioadă de valabilitate cel puțin egală cu perioada pentru care se acordă finanțarea. </w:t>
      </w:r>
      <w:r w:rsidRPr="00F46A2E">
        <w:rPr>
          <w:rFonts w:ascii="Trebuchet MS" w:hAnsi="Trebuchet MS"/>
          <w:bCs/>
          <w:sz w:val="22"/>
          <w:szCs w:val="22"/>
        </w:rPr>
        <w:t>Relevanța masurii in cadrul SDL este data de contributia la:</w:t>
      </w:r>
      <w:r w:rsidRPr="00F46A2E">
        <w:rPr>
          <w:rFonts w:ascii="Trebuchet MS" w:hAnsi="Trebuchet MS"/>
          <w:sz w:val="22"/>
          <w:szCs w:val="22"/>
        </w:rPr>
        <w:t xml:space="preserve"> </w:t>
      </w:r>
    </w:p>
    <w:p w:rsidR="001F70B2" w:rsidRPr="00F46A2E" w:rsidRDefault="001F70B2" w:rsidP="001F70B2">
      <w:pPr>
        <w:jc w:val="both"/>
        <w:rPr>
          <w:rFonts w:ascii="Trebuchet MS" w:hAnsi="Trebuchet MS"/>
          <w:sz w:val="22"/>
          <w:szCs w:val="22"/>
        </w:rPr>
      </w:pPr>
      <w:r w:rsidRPr="00F46A2E">
        <w:rPr>
          <w:rFonts w:ascii="Trebuchet MS" w:hAnsi="Trebuchet MS"/>
          <w:sz w:val="22"/>
          <w:szCs w:val="22"/>
        </w:rPr>
        <w:t>- stimularea investitiilor in pomicultura ca activitate economică in teritoriul GAL-MVS</w:t>
      </w:r>
    </w:p>
    <w:p w:rsidR="001F70B2" w:rsidRPr="00F46A2E" w:rsidRDefault="001F70B2" w:rsidP="001F70B2">
      <w:pPr>
        <w:jc w:val="both"/>
        <w:rPr>
          <w:rFonts w:ascii="Trebuchet MS" w:hAnsi="Trebuchet MS"/>
          <w:sz w:val="22"/>
          <w:szCs w:val="22"/>
        </w:rPr>
      </w:pPr>
      <w:r w:rsidRPr="00F46A2E">
        <w:rPr>
          <w:rFonts w:ascii="Trebuchet MS" w:hAnsi="Trebuchet MS"/>
          <w:sz w:val="22"/>
          <w:szCs w:val="22"/>
        </w:rPr>
        <w:t>- creearea de noi locuri de muncă si mentinerea lor pe o perioada de minim un an</w:t>
      </w:r>
    </w:p>
    <w:p w:rsidR="001F70B2" w:rsidRPr="00F46A2E" w:rsidRDefault="001F70B2" w:rsidP="001F70B2">
      <w:pPr>
        <w:pStyle w:val="Default"/>
        <w:spacing w:line="276" w:lineRule="auto"/>
        <w:jc w:val="both"/>
        <w:rPr>
          <w:color w:val="auto"/>
          <w:sz w:val="22"/>
          <w:szCs w:val="22"/>
        </w:rPr>
      </w:pPr>
      <w:r w:rsidRPr="00F46A2E">
        <w:rPr>
          <w:color w:val="auto"/>
          <w:sz w:val="22"/>
          <w:szCs w:val="22"/>
        </w:rPr>
        <w:t>- susținerea cooperării și promovarea înființării de forme asociative în teritoriul GAL-MVS.</w:t>
      </w:r>
    </w:p>
    <w:p w:rsidR="001F70B2" w:rsidRPr="00F46A2E" w:rsidRDefault="001F70B2" w:rsidP="001F70B2">
      <w:pPr>
        <w:pStyle w:val="Default"/>
        <w:spacing w:line="276" w:lineRule="auto"/>
        <w:jc w:val="both"/>
        <w:rPr>
          <w:b/>
          <w:bCs/>
          <w:color w:val="auto"/>
          <w:sz w:val="22"/>
          <w:szCs w:val="22"/>
        </w:rPr>
      </w:pPr>
      <w:r w:rsidRPr="00F46A2E">
        <w:rPr>
          <w:b/>
          <w:bCs/>
          <w:color w:val="auto"/>
          <w:sz w:val="22"/>
          <w:szCs w:val="22"/>
        </w:rPr>
        <w:t xml:space="preserve">3. Trimiteri la alte acte legislative </w:t>
      </w:r>
    </w:p>
    <w:p w:rsidR="001F70B2" w:rsidRPr="00F46A2E" w:rsidRDefault="001F70B2" w:rsidP="001F70B2">
      <w:pPr>
        <w:pStyle w:val="Default"/>
        <w:spacing w:line="276" w:lineRule="auto"/>
        <w:jc w:val="both"/>
        <w:rPr>
          <w:b/>
          <w:bCs/>
          <w:color w:val="auto"/>
          <w:sz w:val="22"/>
          <w:szCs w:val="22"/>
        </w:rPr>
      </w:pPr>
      <w:r w:rsidRPr="00F46A2E">
        <w:rPr>
          <w:b/>
          <w:bCs/>
          <w:color w:val="auto"/>
          <w:sz w:val="22"/>
          <w:szCs w:val="22"/>
        </w:rPr>
        <w:t>Legislație UE:</w:t>
      </w:r>
      <w:r w:rsidRPr="00F46A2E">
        <w:rPr>
          <w:sz w:val="22"/>
          <w:szCs w:val="22"/>
        </w:rPr>
        <w:t xml:space="preserve"> </w:t>
      </w:r>
      <w:r w:rsidRPr="00F46A2E">
        <w:rPr>
          <w:b/>
          <w:bCs/>
          <w:color w:val="auto"/>
          <w:sz w:val="22"/>
          <w:szCs w:val="22"/>
        </w:rPr>
        <w:t>Reg. (UE) 1303/2013 , Reg. (UE) 1305/2013, Reg. (UE) nr. 807/2014</w:t>
      </w:r>
    </w:p>
    <w:p w:rsidR="001F70B2" w:rsidRPr="00F46A2E" w:rsidRDefault="001F70B2" w:rsidP="001F70B2">
      <w:pPr>
        <w:tabs>
          <w:tab w:val="left" w:pos="270"/>
        </w:tabs>
        <w:jc w:val="both"/>
        <w:rPr>
          <w:rFonts w:ascii="Trebuchet MS" w:hAnsi="Trebuchet MS"/>
          <w:sz w:val="22"/>
          <w:szCs w:val="22"/>
        </w:rPr>
      </w:pPr>
      <w:r w:rsidRPr="00F46A2E">
        <w:rPr>
          <w:rFonts w:ascii="Trebuchet MS" w:hAnsi="Trebuchet MS"/>
          <w:sz w:val="22"/>
          <w:szCs w:val="22"/>
        </w:rPr>
        <w:t>•Sprijinul public nerambursabil va respecta prevederile R (CE) nr.1407/2013 cu privire la sprijinul de minimis și nu va depăși 200.000 de euro/beneficiar pe 3 ani fiscali.</w:t>
      </w:r>
    </w:p>
    <w:p w:rsidR="001F70B2" w:rsidRPr="00F46A2E" w:rsidRDefault="001F70B2" w:rsidP="001F70B2">
      <w:pPr>
        <w:pStyle w:val="ListParagraph"/>
        <w:tabs>
          <w:tab w:val="left" w:pos="270"/>
        </w:tabs>
        <w:ind w:left="0"/>
        <w:jc w:val="both"/>
        <w:rPr>
          <w:rFonts w:ascii="Trebuchet MS" w:hAnsi="Trebuchet MS"/>
          <w:b/>
          <w:sz w:val="22"/>
          <w:szCs w:val="22"/>
        </w:rPr>
      </w:pPr>
      <w:r w:rsidRPr="00F46A2E">
        <w:rPr>
          <w:rFonts w:ascii="Trebuchet MS" w:hAnsi="Trebuchet MS"/>
          <w:b/>
          <w:sz w:val="22"/>
          <w:szCs w:val="22"/>
        </w:rPr>
        <w:t xml:space="preserve">Legislație națională: </w:t>
      </w:r>
    </w:p>
    <w:p w:rsidR="001F70B2" w:rsidRPr="00F46A2E" w:rsidRDefault="001F70B2" w:rsidP="001F70B2">
      <w:pPr>
        <w:jc w:val="both"/>
        <w:rPr>
          <w:rFonts w:ascii="Trebuchet MS" w:hAnsi="Trebuchet MS"/>
          <w:sz w:val="22"/>
          <w:szCs w:val="22"/>
          <w:lang w:eastAsia="ro-RO"/>
        </w:rPr>
      </w:pPr>
      <w:r w:rsidRPr="00F46A2E">
        <w:rPr>
          <w:rFonts w:ascii="Trebuchet MS" w:hAnsi="Trebuchet MS"/>
          <w:sz w:val="22"/>
          <w:szCs w:val="22"/>
        </w:rPr>
        <w:t>•</w:t>
      </w:r>
      <w:r w:rsidRPr="00F46A2E">
        <w:rPr>
          <w:rFonts w:ascii="Trebuchet MS" w:hAnsi="Trebuchet MS"/>
          <w:bCs/>
          <w:sz w:val="22"/>
          <w:szCs w:val="22"/>
          <w:lang w:eastAsia="ro-RO"/>
        </w:rPr>
        <w:t xml:space="preserve"> Legea cooperaţiei agricole nr.</w:t>
      </w:r>
      <w:r w:rsidRPr="00F46A2E">
        <w:rPr>
          <w:rFonts w:ascii="Trebuchet MS" w:hAnsi="Trebuchet MS"/>
          <w:sz w:val="22"/>
          <w:szCs w:val="22"/>
          <w:lang w:eastAsia="ro-RO"/>
        </w:rPr>
        <w:t xml:space="preserve"> </w:t>
      </w:r>
      <w:r w:rsidRPr="00F46A2E">
        <w:rPr>
          <w:rFonts w:ascii="Trebuchet MS" w:hAnsi="Trebuchet MS"/>
          <w:bCs/>
          <w:sz w:val="22"/>
          <w:szCs w:val="22"/>
          <w:lang w:eastAsia="ro-RO"/>
        </w:rPr>
        <w:t>566/2004</w:t>
      </w:r>
      <w:r w:rsidRPr="00F46A2E">
        <w:rPr>
          <w:rFonts w:ascii="Trebuchet MS" w:hAnsi="Trebuchet MS"/>
          <w:sz w:val="22"/>
          <w:szCs w:val="22"/>
          <w:lang w:eastAsia="ro-RO"/>
        </w:rPr>
        <w:t xml:space="preserve">; </w:t>
      </w:r>
      <w:r w:rsidRPr="00F46A2E">
        <w:rPr>
          <w:rFonts w:ascii="Trebuchet MS" w:hAnsi="Trebuchet MS"/>
          <w:bCs/>
          <w:sz w:val="22"/>
          <w:szCs w:val="22"/>
          <w:lang w:eastAsia="ro-RO"/>
        </w:rPr>
        <w:t>Legea nr.</w:t>
      </w:r>
      <w:r w:rsidRPr="00F46A2E">
        <w:rPr>
          <w:rFonts w:ascii="Trebuchet MS" w:hAnsi="Trebuchet MS"/>
          <w:sz w:val="22"/>
          <w:szCs w:val="22"/>
          <w:lang w:eastAsia="ro-RO"/>
        </w:rPr>
        <w:t xml:space="preserve"> </w:t>
      </w:r>
      <w:r w:rsidRPr="00F46A2E">
        <w:rPr>
          <w:rFonts w:ascii="Trebuchet MS" w:hAnsi="Trebuchet MS"/>
          <w:bCs/>
          <w:sz w:val="22"/>
          <w:szCs w:val="22"/>
          <w:lang w:eastAsia="ro-RO"/>
        </w:rPr>
        <w:t>1/2005; Ordonanța Guvernului nr.</w:t>
      </w:r>
      <w:r w:rsidRPr="00F46A2E">
        <w:rPr>
          <w:rFonts w:ascii="Trebuchet MS" w:hAnsi="Trebuchet MS"/>
          <w:sz w:val="22"/>
          <w:szCs w:val="22"/>
          <w:lang w:eastAsia="ro-RO"/>
        </w:rPr>
        <w:t xml:space="preserve"> </w:t>
      </w:r>
      <w:r w:rsidRPr="00F46A2E">
        <w:rPr>
          <w:rFonts w:ascii="Trebuchet MS" w:hAnsi="Trebuchet MS"/>
          <w:bCs/>
          <w:sz w:val="22"/>
          <w:szCs w:val="22"/>
          <w:lang w:eastAsia="ro-RO"/>
        </w:rPr>
        <w:t>37/2005; Ordinul nr. 119/2014</w:t>
      </w:r>
      <w:r w:rsidRPr="00F46A2E">
        <w:rPr>
          <w:rFonts w:ascii="Trebuchet MS" w:hAnsi="Trebuchet MS"/>
          <w:sz w:val="22"/>
          <w:szCs w:val="22"/>
          <w:lang w:eastAsia="ro-RO"/>
        </w:rPr>
        <w:t xml:space="preserve">; </w:t>
      </w:r>
      <w:r w:rsidRPr="00F46A2E">
        <w:rPr>
          <w:rFonts w:ascii="Trebuchet MS" w:hAnsi="Trebuchet MS"/>
          <w:bCs/>
          <w:sz w:val="22"/>
          <w:szCs w:val="22"/>
          <w:lang w:eastAsia="ro-RO"/>
        </w:rPr>
        <w:t>Ordinul 10/2008 ; Ordinul 111/2008</w:t>
      </w:r>
      <w:r w:rsidRPr="00F46A2E">
        <w:rPr>
          <w:rFonts w:ascii="Trebuchet MS" w:hAnsi="Trebuchet MS"/>
          <w:sz w:val="22"/>
          <w:szCs w:val="22"/>
          <w:lang w:eastAsia="ro-RO"/>
        </w:rPr>
        <w:t xml:space="preserve">; </w:t>
      </w:r>
      <w:r w:rsidRPr="00F46A2E">
        <w:rPr>
          <w:rFonts w:ascii="Trebuchet MS" w:hAnsi="Trebuchet MS"/>
          <w:bCs/>
          <w:sz w:val="22"/>
          <w:szCs w:val="22"/>
          <w:lang w:eastAsia="ro-RO"/>
        </w:rPr>
        <w:t xml:space="preserve">Ordin 57 din 2010. </w:t>
      </w:r>
    </w:p>
    <w:p w:rsidR="001F70B2" w:rsidRPr="00F46A2E" w:rsidRDefault="001F70B2" w:rsidP="001F70B2">
      <w:pPr>
        <w:tabs>
          <w:tab w:val="left" w:pos="270"/>
        </w:tabs>
        <w:jc w:val="both"/>
        <w:rPr>
          <w:rFonts w:ascii="Trebuchet MS" w:hAnsi="Trebuchet MS"/>
          <w:sz w:val="22"/>
          <w:szCs w:val="22"/>
        </w:rPr>
      </w:pPr>
      <w:r w:rsidRPr="00F46A2E">
        <w:rPr>
          <w:rFonts w:ascii="Trebuchet MS" w:hAnsi="Trebuchet MS"/>
          <w:sz w:val="22"/>
          <w:szCs w:val="22"/>
        </w:rPr>
        <w:t>• Legislaţia naţională cu incidenţă în domeniile activităţilor agricole prevăzută în Ghidul solicitantului pentru participarea la selecţia SDL</w:t>
      </w:r>
    </w:p>
    <w:p w:rsidR="001F70B2" w:rsidRPr="00F46A2E" w:rsidRDefault="001F70B2" w:rsidP="001F70B2">
      <w:pPr>
        <w:pStyle w:val="ListParagraph"/>
        <w:tabs>
          <w:tab w:val="left" w:pos="270"/>
        </w:tabs>
        <w:ind w:left="0"/>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t>Ghidul solicitantului pentru măsura 4.1a din PNDR 2014-2020</w:t>
      </w:r>
    </w:p>
    <w:p w:rsidR="001F70B2" w:rsidRPr="00F46A2E" w:rsidRDefault="001F70B2" w:rsidP="001F70B2">
      <w:pPr>
        <w:pStyle w:val="Default"/>
        <w:spacing w:line="276" w:lineRule="auto"/>
        <w:jc w:val="both"/>
        <w:rPr>
          <w:b/>
          <w:bCs/>
          <w:color w:val="auto"/>
          <w:sz w:val="22"/>
          <w:szCs w:val="22"/>
        </w:rPr>
      </w:pPr>
      <w:r w:rsidRPr="00F46A2E">
        <w:rPr>
          <w:b/>
          <w:bCs/>
          <w:color w:val="auto"/>
          <w:sz w:val="22"/>
          <w:szCs w:val="22"/>
        </w:rPr>
        <w:t xml:space="preserve">4. Beneficiari direcți/indirecți (grup țintă) </w:t>
      </w:r>
    </w:p>
    <w:p w:rsidR="001F70B2" w:rsidRPr="00F46A2E" w:rsidRDefault="001F70B2" w:rsidP="001F70B2">
      <w:pPr>
        <w:jc w:val="both"/>
        <w:rPr>
          <w:rFonts w:ascii="Trebuchet MS" w:hAnsi="Trebuchet MS"/>
          <w:sz w:val="22"/>
          <w:szCs w:val="22"/>
        </w:rPr>
      </w:pPr>
      <w:r w:rsidRPr="00F46A2E">
        <w:rPr>
          <w:rFonts w:ascii="Trebuchet MS" w:hAnsi="Trebuchet MS"/>
          <w:sz w:val="22"/>
          <w:szCs w:val="22"/>
        </w:rPr>
        <w:t>Beneficiari directi sunt:</w:t>
      </w:r>
    </w:p>
    <w:p w:rsidR="001F70B2" w:rsidRPr="00F46A2E" w:rsidRDefault="001F70B2" w:rsidP="001F70B2">
      <w:pPr>
        <w:jc w:val="both"/>
        <w:rPr>
          <w:rFonts w:ascii="Trebuchet MS" w:hAnsi="Trebuchet MS"/>
          <w:sz w:val="22"/>
          <w:szCs w:val="22"/>
        </w:rPr>
      </w:pPr>
      <w:r w:rsidRPr="00F46A2E">
        <w:rPr>
          <w:rFonts w:ascii="Trebuchet MS" w:hAnsi="Trebuchet MS"/>
          <w:sz w:val="22"/>
          <w:szCs w:val="22"/>
        </w:rPr>
        <w:t>-fermieri, cu exceptia persoanelor fizice neautorizate de pe teritoriul GAL MVS</w:t>
      </w:r>
    </w:p>
    <w:p w:rsidR="001F70B2" w:rsidRPr="00F46A2E" w:rsidRDefault="001F70B2" w:rsidP="001F70B2">
      <w:pPr>
        <w:jc w:val="both"/>
        <w:rPr>
          <w:rFonts w:ascii="Trebuchet MS" w:hAnsi="Trebuchet MS"/>
          <w:sz w:val="22"/>
          <w:szCs w:val="22"/>
        </w:rPr>
      </w:pPr>
      <w:r w:rsidRPr="00F46A2E">
        <w:rPr>
          <w:rFonts w:ascii="Trebuchet MS" w:hAnsi="Trebuchet MS"/>
          <w:sz w:val="22"/>
          <w:szCs w:val="22"/>
        </w:rPr>
        <w:t>-cooperative, grupuri de producatori constituite in baza legislatiei nationale in vigoare care deservesc interesele membrilor</w:t>
      </w:r>
    </w:p>
    <w:p w:rsidR="001F70B2" w:rsidRPr="00F46A2E" w:rsidRDefault="001F70B2" w:rsidP="001F70B2">
      <w:pPr>
        <w:jc w:val="both"/>
        <w:rPr>
          <w:rFonts w:ascii="Trebuchet MS" w:hAnsi="Trebuchet MS"/>
          <w:sz w:val="22"/>
          <w:szCs w:val="22"/>
        </w:rPr>
      </w:pPr>
      <w:r w:rsidRPr="00F46A2E">
        <w:rPr>
          <w:rFonts w:ascii="Trebuchet MS" w:hAnsi="Trebuchet MS"/>
          <w:sz w:val="22"/>
          <w:szCs w:val="22"/>
        </w:rPr>
        <w:t>- asociatii de pomicultori din teritoriul GAL MVS</w:t>
      </w:r>
    </w:p>
    <w:p w:rsidR="001F70B2" w:rsidRPr="00F46A2E" w:rsidRDefault="001F70B2" w:rsidP="001F70B2">
      <w:pPr>
        <w:jc w:val="both"/>
        <w:rPr>
          <w:rFonts w:ascii="Trebuchet MS" w:hAnsi="Trebuchet MS"/>
          <w:sz w:val="22"/>
          <w:szCs w:val="22"/>
        </w:rPr>
      </w:pPr>
      <w:r w:rsidRPr="00F46A2E">
        <w:rPr>
          <w:rFonts w:ascii="Trebuchet MS" w:hAnsi="Trebuchet MS"/>
          <w:sz w:val="22"/>
          <w:szCs w:val="22"/>
        </w:rPr>
        <w:t xml:space="preserve">Beneficiari indirecti sunt: </w:t>
      </w:r>
    </w:p>
    <w:p w:rsidR="001F70B2" w:rsidRPr="00F46A2E" w:rsidRDefault="001F70B2" w:rsidP="001F70B2">
      <w:pPr>
        <w:jc w:val="both"/>
        <w:rPr>
          <w:rFonts w:ascii="Trebuchet MS" w:hAnsi="Trebuchet MS"/>
          <w:sz w:val="22"/>
          <w:szCs w:val="22"/>
        </w:rPr>
      </w:pPr>
      <w:r w:rsidRPr="00F46A2E">
        <w:rPr>
          <w:rFonts w:ascii="Trebuchet MS" w:hAnsi="Trebuchet MS"/>
          <w:sz w:val="22"/>
          <w:szCs w:val="22"/>
        </w:rPr>
        <w:t>-persoanele din categoria populaţiei active aflate în căutarea unui loc de muncă</w:t>
      </w:r>
    </w:p>
    <w:p w:rsidR="001F70B2" w:rsidRDefault="001F70B2" w:rsidP="001F70B2">
      <w:pPr>
        <w:pStyle w:val="Default"/>
        <w:spacing w:line="276" w:lineRule="auto"/>
        <w:jc w:val="both"/>
        <w:rPr>
          <w:color w:val="auto"/>
          <w:sz w:val="22"/>
          <w:szCs w:val="22"/>
        </w:rPr>
      </w:pPr>
    </w:p>
    <w:p w:rsidR="001F70B2" w:rsidRDefault="001F70B2" w:rsidP="001F70B2">
      <w:pPr>
        <w:pStyle w:val="Default"/>
        <w:spacing w:line="276" w:lineRule="auto"/>
        <w:jc w:val="both"/>
        <w:rPr>
          <w:color w:val="auto"/>
          <w:sz w:val="22"/>
          <w:szCs w:val="22"/>
        </w:rPr>
      </w:pPr>
    </w:p>
    <w:p w:rsidR="001F70B2" w:rsidRDefault="001F70B2" w:rsidP="001F70B2">
      <w:pPr>
        <w:pStyle w:val="Default"/>
        <w:spacing w:line="276" w:lineRule="auto"/>
        <w:jc w:val="both"/>
        <w:rPr>
          <w:color w:val="auto"/>
          <w:sz w:val="22"/>
          <w:szCs w:val="22"/>
        </w:rPr>
      </w:pPr>
      <w:r w:rsidRPr="00F46A2E">
        <w:rPr>
          <w:color w:val="auto"/>
          <w:sz w:val="22"/>
          <w:szCs w:val="22"/>
        </w:rPr>
        <w:t>-producatori individuali din teritoriul GAL MVS, persoane fizice si juridice din comunitatea locala,  agenti din domeniul turi</w:t>
      </w:r>
      <w:r>
        <w:rPr>
          <w:color w:val="auto"/>
          <w:sz w:val="22"/>
          <w:szCs w:val="22"/>
        </w:rPr>
        <w:t xml:space="preserve">smului si alimentatiei publice, </w:t>
      </w:r>
      <w:r w:rsidRPr="00F46A2E">
        <w:rPr>
          <w:color w:val="auto"/>
          <w:sz w:val="22"/>
          <w:szCs w:val="22"/>
        </w:rPr>
        <w:t>turisti, unitatile administrativ- teritoriale</w:t>
      </w:r>
      <w:r>
        <w:rPr>
          <w:color w:val="auto"/>
          <w:sz w:val="22"/>
          <w:szCs w:val="22"/>
        </w:rPr>
        <w:t>.</w:t>
      </w:r>
    </w:p>
    <w:p w:rsidR="001F70B2" w:rsidRPr="00C46286" w:rsidRDefault="001F70B2" w:rsidP="001F70B2">
      <w:pPr>
        <w:rPr>
          <w:rFonts w:ascii="Trebuchet MS" w:eastAsiaTheme="minorHAnsi" w:hAnsi="Trebuchet MS" w:cs="Trebuchet MS"/>
          <w:sz w:val="22"/>
          <w:szCs w:val="22"/>
          <w:lang w:val="ro-RO"/>
        </w:rPr>
      </w:pPr>
      <w:r w:rsidRPr="00C46286">
        <w:rPr>
          <w:rFonts w:ascii="Trebuchet MS" w:eastAsiaTheme="minorHAnsi" w:hAnsi="Trebuchet MS" w:cs="Trebuchet MS"/>
          <w:sz w:val="22"/>
          <w:szCs w:val="22"/>
          <w:lang w:val="ro-RO"/>
        </w:rPr>
        <w:t xml:space="preserve">Beneficiarii direcţi ai M2/2A sunt fermierii care accesează fonduri FEADR pentru dezvoltarea exploataţiilor pomicole, iar cei indirecţi sunt formaţi din beneficiarii </w:t>
      </w:r>
      <w:r w:rsidRPr="00C46286">
        <w:rPr>
          <w:rFonts w:ascii="Trebuchet MS" w:eastAsiaTheme="minorHAnsi" w:hAnsi="Trebuchet MS" w:cs="Trebuchet MS"/>
          <w:sz w:val="22"/>
          <w:szCs w:val="22"/>
          <w:lang w:val="ro-RO"/>
        </w:rPr>
        <w:lastRenderedPageBreak/>
        <w:t>produselor agricole. Beneficiarii direcţi ai acestei măsuri sunt beneficiarii direcţi, respectiv membrii ai M6/3A, care presupune înfiinţarea şi funcţionarea unei asociaţii a producătorilor agricoli. Atât producătorii agricoli, cât şi asociaţiile vor fi membre ale Clusterului de dezvoltare rurală, respectiv beneficiari direcţi. Complementaritatea este asigurată prin prezenţa beneficiarilor direcţi în toate cele 3 Măsuri menţionate,</w:t>
      </w:r>
      <w:r>
        <w:rPr>
          <w:rFonts w:ascii="Trebuchet MS" w:eastAsiaTheme="minorHAnsi" w:hAnsi="Trebuchet MS" w:cs="Trebuchet MS"/>
          <w:sz w:val="22"/>
          <w:szCs w:val="22"/>
          <w:lang w:val="ro-RO"/>
        </w:rPr>
        <w:t xml:space="preserve"> respectiv M2/2A, M6/3A, M9/3A.</w:t>
      </w:r>
    </w:p>
    <w:p w:rsidR="001F70B2" w:rsidRPr="00F46A2E" w:rsidRDefault="001F70B2" w:rsidP="001F70B2">
      <w:pPr>
        <w:pStyle w:val="Default"/>
        <w:spacing w:line="276" w:lineRule="auto"/>
        <w:jc w:val="both"/>
        <w:rPr>
          <w:b/>
          <w:color w:val="auto"/>
          <w:sz w:val="22"/>
          <w:szCs w:val="22"/>
        </w:rPr>
      </w:pPr>
      <w:r w:rsidRPr="00F46A2E">
        <w:rPr>
          <w:b/>
          <w:bCs/>
          <w:color w:val="auto"/>
          <w:sz w:val="22"/>
          <w:szCs w:val="22"/>
        </w:rPr>
        <w:t xml:space="preserve">5. Tip de sprijin,  în conformitate cu prevederile art. 67 al Reg. (UE) nr. 1303/2013: </w:t>
      </w:r>
    </w:p>
    <w:p w:rsidR="001F70B2" w:rsidRPr="00F46A2E" w:rsidRDefault="001F70B2" w:rsidP="001F70B2">
      <w:pPr>
        <w:pStyle w:val="Default"/>
        <w:spacing w:line="276" w:lineRule="auto"/>
        <w:jc w:val="both"/>
        <w:rPr>
          <w:color w:val="auto"/>
          <w:sz w:val="22"/>
          <w:szCs w:val="22"/>
        </w:rPr>
      </w:pPr>
      <w:r w:rsidRPr="00F46A2E">
        <w:rPr>
          <w:color w:val="auto"/>
          <w:sz w:val="22"/>
          <w:szCs w:val="22"/>
        </w:rPr>
        <w:t xml:space="preserve">• Rambursarea costurilor eligibile suportate și plătite efectiv </w:t>
      </w:r>
    </w:p>
    <w:p w:rsidR="001F70B2" w:rsidRPr="00F46A2E" w:rsidRDefault="001F70B2" w:rsidP="001F70B2">
      <w:pPr>
        <w:jc w:val="both"/>
        <w:rPr>
          <w:rFonts w:ascii="Trebuchet MS" w:hAnsi="Trebuchet MS"/>
          <w:sz w:val="22"/>
          <w:szCs w:val="22"/>
        </w:rPr>
      </w:pPr>
      <w:r w:rsidRPr="00F46A2E">
        <w:rPr>
          <w:rFonts w:ascii="Trebuchet MS" w:hAnsi="Trebuchet MS"/>
          <w:sz w:val="22"/>
          <w:szCs w:val="22"/>
        </w:rPr>
        <w:t xml:space="preserve">• Plăți în avans, cu condiția constituirii unei garanții bancare sau a unei garanții echivalente corespunzătoare procentului de 100 % din valoarea avansului, în conformitate cu art. 45 (4) și art. 63 ale Reg. (UE) nr. 1305/2013, numai în cazul proiectelor de investiții. </w:t>
      </w:r>
    </w:p>
    <w:p w:rsidR="001F70B2" w:rsidRPr="00F46A2E" w:rsidRDefault="001F70B2" w:rsidP="001F70B2">
      <w:pPr>
        <w:jc w:val="both"/>
        <w:rPr>
          <w:rFonts w:ascii="Trebuchet MS" w:hAnsi="Trebuchet MS"/>
          <w:sz w:val="22"/>
          <w:szCs w:val="22"/>
        </w:rPr>
      </w:pPr>
      <w:r w:rsidRPr="00F46A2E">
        <w:rPr>
          <w:rFonts w:ascii="Trebuchet MS" w:hAnsi="Trebuchet MS"/>
          <w:sz w:val="22"/>
          <w:szCs w:val="22"/>
        </w:rPr>
        <w:t xml:space="preserve">Bugetul alocat GAL-MVS, în funcție de teritoriu și populație nu este îndestulător față de nevoile de dezvoltare identificate la nivel  local, care, pentru a fi acoperite în întregime, ar necesita fonduri mult mai mari. Deoarece GAL-MVS doreste susținerea dezvoltării locale și atragerea unui numar cât mai mare de beneficiari, parteneriatul microregiunii a stabilit ca sprijinul nerambursabil, acordat să fie nu mai mare de </w:t>
      </w:r>
      <w:del w:id="1" w:author="user" w:date="2019-03-15T09:25:00Z">
        <w:r w:rsidRPr="0084363E" w:rsidDel="00223EF4">
          <w:rPr>
            <w:rFonts w:ascii="Trebuchet MS" w:hAnsi="Trebuchet MS"/>
            <w:sz w:val="22"/>
            <w:szCs w:val="22"/>
            <w:lang w:eastAsia="ro-RO"/>
          </w:rPr>
          <w:delText>37.425</w:delText>
        </w:r>
      </w:del>
      <w:ins w:id="2" w:author="user" w:date="2019-03-15T09:25:00Z">
        <w:r w:rsidR="00223EF4">
          <w:rPr>
            <w:rFonts w:ascii="Trebuchet MS" w:hAnsi="Trebuchet MS"/>
            <w:sz w:val="22"/>
            <w:szCs w:val="22"/>
            <w:lang w:eastAsia="ro-RO"/>
          </w:rPr>
          <w:t>25.000</w:t>
        </w:r>
      </w:ins>
      <w:del w:id="3" w:author="user" w:date="2019-03-15T09:25:00Z">
        <w:r w:rsidRPr="0084363E" w:rsidDel="00223EF4">
          <w:rPr>
            <w:rFonts w:ascii="Trebuchet MS" w:hAnsi="Trebuchet MS"/>
            <w:sz w:val="22"/>
            <w:szCs w:val="22"/>
            <w:lang w:eastAsia="ro-RO"/>
          </w:rPr>
          <w:delText xml:space="preserve"> </w:delText>
        </w:r>
      </w:del>
      <w:r w:rsidRPr="0084363E">
        <w:rPr>
          <w:rFonts w:ascii="Trebuchet MS" w:hAnsi="Trebuchet MS"/>
          <w:sz w:val="22"/>
          <w:szCs w:val="22"/>
          <w:lang w:eastAsia="ro-RO"/>
        </w:rPr>
        <w:t>euro</w:t>
      </w:r>
      <w:r w:rsidRPr="00F46A2E">
        <w:rPr>
          <w:rFonts w:ascii="Trebuchet MS" w:hAnsi="Trebuchet MS"/>
          <w:sz w:val="22"/>
          <w:szCs w:val="22"/>
        </w:rPr>
        <w:t xml:space="preserve"> pentru un proiect, sumă la care se aplica regulile ajutorului de minimis.</w:t>
      </w:r>
    </w:p>
    <w:p w:rsidR="001F70B2" w:rsidRPr="00F46A2E" w:rsidRDefault="001F70B2" w:rsidP="001F70B2">
      <w:pPr>
        <w:pStyle w:val="Default"/>
        <w:spacing w:line="276" w:lineRule="auto"/>
        <w:jc w:val="both"/>
        <w:rPr>
          <w:b/>
          <w:bCs/>
          <w:color w:val="auto"/>
          <w:sz w:val="22"/>
          <w:szCs w:val="22"/>
        </w:rPr>
      </w:pPr>
      <w:r w:rsidRPr="00F46A2E">
        <w:rPr>
          <w:b/>
          <w:bCs/>
          <w:color w:val="auto"/>
          <w:sz w:val="22"/>
          <w:szCs w:val="22"/>
        </w:rPr>
        <w:t xml:space="preserve">6. Tipuri de acțiuni eligibile și neeligibile </w:t>
      </w:r>
    </w:p>
    <w:p w:rsidR="001F70B2" w:rsidRPr="00F46A2E" w:rsidRDefault="001F70B2" w:rsidP="001F70B2">
      <w:pPr>
        <w:tabs>
          <w:tab w:val="left" w:pos="270"/>
        </w:tabs>
        <w:jc w:val="both"/>
        <w:rPr>
          <w:rFonts w:ascii="Trebuchet MS" w:hAnsi="Trebuchet MS"/>
          <w:sz w:val="22"/>
          <w:szCs w:val="22"/>
        </w:rPr>
      </w:pPr>
      <w:r w:rsidRPr="00F46A2E">
        <w:rPr>
          <w:rFonts w:ascii="Trebuchet MS" w:hAnsi="Trebuchet MS"/>
          <w:sz w:val="22"/>
          <w:szCs w:val="22"/>
        </w:rPr>
        <w:t xml:space="preserve">Actiunile </w:t>
      </w:r>
      <w:r w:rsidRPr="00F46A2E">
        <w:rPr>
          <w:rFonts w:ascii="Trebuchet MS" w:hAnsi="Trebuchet MS"/>
          <w:bCs/>
          <w:sz w:val="22"/>
          <w:szCs w:val="22"/>
        </w:rPr>
        <w:t>eligibile si neeligibile</w:t>
      </w:r>
      <w:r w:rsidRPr="00F46A2E">
        <w:rPr>
          <w:rFonts w:ascii="Trebuchet MS" w:hAnsi="Trebuchet MS"/>
          <w:sz w:val="22"/>
          <w:szCs w:val="22"/>
        </w:rPr>
        <w:t xml:space="preserve"> respecta prevederile din </w:t>
      </w:r>
      <w:r w:rsidRPr="00F46A2E">
        <w:rPr>
          <w:rFonts w:ascii="Trebuchet MS" w:hAnsi="Trebuchet MS"/>
          <w:bCs/>
          <w:sz w:val="22"/>
          <w:szCs w:val="22"/>
        </w:rPr>
        <w:t xml:space="preserve">Reg (UE) nr. 1305/2013 </w:t>
      </w:r>
      <w:r w:rsidRPr="00F46A2E">
        <w:rPr>
          <w:rFonts w:ascii="Trebuchet MS" w:hAnsi="Trebuchet MS"/>
          <w:sz w:val="22"/>
          <w:szCs w:val="22"/>
        </w:rPr>
        <w:t>- art. 45 ,</w:t>
      </w:r>
      <w:r w:rsidRPr="00F46A2E">
        <w:rPr>
          <w:rFonts w:ascii="Trebuchet MS" w:hAnsi="Trebuchet MS"/>
          <w:bCs/>
          <w:sz w:val="22"/>
          <w:szCs w:val="22"/>
        </w:rPr>
        <w:t xml:space="preserve"> Reg (UE) nr. 807/2014 </w:t>
      </w:r>
      <w:r w:rsidRPr="00F46A2E">
        <w:rPr>
          <w:rFonts w:ascii="Trebuchet MS" w:hAnsi="Trebuchet MS"/>
          <w:sz w:val="22"/>
          <w:szCs w:val="22"/>
        </w:rPr>
        <w:t xml:space="preserve">de completare a R. (UE) nr. 1305/2013 – art. 13 privind investițiile,  </w:t>
      </w:r>
    </w:p>
    <w:p w:rsidR="001F70B2" w:rsidRPr="00F46A2E" w:rsidRDefault="001F70B2" w:rsidP="001F70B2">
      <w:pPr>
        <w:autoSpaceDE w:val="0"/>
        <w:autoSpaceDN w:val="0"/>
        <w:adjustRightInd w:val="0"/>
        <w:jc w:val="both"/>
        <w:rPr>
          <w:rFonts w:ascii="Trebuchet MS" w:hAnsi="Trebuchet MS"/>
          <w:sz w:val="22"/>
          <w:szCs w:val="22"/>
        </w:rPr>
      </w:pPr>
      <w:r w:rsidRPr="00F46A2E">
        <w:rPr>
          <w:rFonts w:ascii="Trebuchet MS" w:hAnsi="Trebuchet MS"/>
          <w:bCs/>
          <w:sz w:val="22"/>
          <w:szCs w:val="22"/>
        </w:rPr>
        <w:t xml:space="preserve">Reg (UE) nr. 1303/2013 </w:t>
      </w:r>
      <w:r w:rsidRPr="00F46A2E">
        <w:rPr>
          <w:rFonts w:ascii="Trebuchet MS" w:hAnsi="Trebuchet MS"/>
          <w:sz w:val="22"/>
          <w:szCs w:val="22"/>
        </w:rPr>
        <w:t>– art. 65 si art.69, prevederile din PNDR, cap.8.1 si fisa tehnica a submasurii 19.2 si se vor respecta prevederile aplicabile LEADER</w:t>
      </w:r>
      <w:r w:rsidRPr="00F46A2E">
        <w:rPr>
          <w:rFonts w:ascii="Trebuchet MS" w:hAnsi="Trebuchet MS"/>
          <w:sz w:val="22"/>
          <w:szCs w:val="22"/>
        </w:rPr>
        <w:tab/>
        <w:t xml:space="preserve"> din  HG 226/2015.</w:t>
      </w:r>
    </w:p>
    <w:p w:rsidR="001F70B2" w:rsidRPr="00F46A2E" w:rsidRDefault="001F70B2" w:rsidP="001F70B2">
      <w:pPr>
        <w:tabs>
          <w:tab w:val="left" w:pos="270"/>
        </w:tabs>
        <w:jc w:val="both"/>
        <w:rPr>
          <w:rFonts w:ascii="Trebuchet MS" w:hAnsi="Trebuchet MS"/>
          <w:sz w:val="22"/>
          <w:szCs w:val="22"/>
        </w:rPr>
      </w:pPr>
      <w:r w:rsidRPr="00F46A2E">
        <w:rPr>
          <w:rFonts w:ascii="Trebuchet MS" w:hAnsi="Trebuchet MS"/>
          <w:sz w:val="22"/>
          <w:szCs w:val="22"/>
        </w:rPr>
        <w:t xml:space="preserve">Activitatile relevante pentru implementarea corecta a Planului de Afaceri aprobat pot fi eligibile, indiferent de natura acestora. </w:t>
      </w:r>
    </w:p>
    <w:p w:rsidR="001F70B2" w:rsidRPr="00F46A2E" w:rsidRDefault="001F70B2" w:rsidP="001F70B2">
      <w:pPr>
        <w:tabs>
          <w:tab w:val="left" w:pos="270"/>
        </w:tabs>
        <w:jc w:val="both"/>
        <w:rPr>
          <w:rFonts w:ascii="Trebuchet MS" w:hAnsi="Trebuchet MS"/>
          <w:sz w:val="22"/>
          <w:szCs w:val="22"/>
        </w:rPr>
      </w:pPr>
      <w:r w:rsidRPr="00F46A2E">
        <w:rPr>
          <w:rFonts w:ascii="Trebuchet MS" w:hAnsi="Trebuchet MS"/>
          <w:sz w:val="22"/>
          <w:szCs w:val="22"/>
        </w:rPr>
        <w:t>Prin această măsură tipurile de actiuni eligibile se refera la :</w:t>
      </w:r>
    </w:p>
    <w:p w:rsidR="001F70B2" w:rsidRPr="00F46A2E" w:rsidRDefault="001F70B2" w:rsidP="001F70B2">
      <w:pPr>
        <w:tabs>
          <w:tab w:val="left" w:pos="270"/>
        </w:tabs>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t>Investitii in modernizarea fermelor pomicole, inclusiv in infiintarea si reconversia plantatiilor pomicole si dotarea cu masini si utilaje/modernizarea parcului de masini si utilaje pentru pomicultură.</w:t>
      </w:r>
    </w:p>
    <w:p w:rsidR="001F70B2" w:rsidRPr="00F46A2E" w:rsidRDefault="001F70B2" w:rsidP="001F70B2">
      <w:pPr>
        <w:tabs>
          <w:tab w:val="left" w:pos="270"/>
        </w:tabs>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t>Investitii in modernizarea pepinierelor pomicole, inclusiv in cresterea suprafetelor ocupate de material saditor.</w:t>
      </w:r>
    </w:p>
    <w:p w:rsidR="001F70B2" w:rsidRPr="00F46A2E" w:rsidRDefault="001F70B2" w:rsidP="001F70B2">
      <w:pPr>
        <w:tabs>
          <w:tab w:val="left" w:pos="270"/>
        </w:tabs>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t>Înființarea şi/sau modernizarea căilor de acces în cadrul fermei, inclusiv utilităţi şi racordări;</w:t>
      </w:r>
    </w:p>
    <w:p w:rsidR="001F70B2" w:rsidRPr="00F46A2E" w:rsidRDefault="001F70B2" w:rsidP="001F70B2">
      <w:pPr>
        <w:tabs>
          <w:tab w:val="left" w:pos="270"/>
        </w:tabs>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t>Investiții necorporale: achiziționarea sau dezvoltarea de software și achiziționarea de brevete, licențe, drepturi de autor, mărci în conformitate cu la art 45 (2) (d) din Reg. 1305/2013;</w:t>
      </w:r>
    </w:p>
    <w:p w:rsidR="001F70B2" w:rsidRPr="00F46A2E" w:rsidRDefault="001F70B2" w:rsidP="001F70B2">
      <w:pPr>
        <w:tabs>
          <w:tab w:val="left" w:pos="270"/>
        </w:tabs>
        <w:jc w:val="both"/>
        <w:rPr>
          <w:rFonts w:ascii="Trebuchet MS" w:hAnsi="Trebuchet MS"/>
          <w:sz w:val="22"/>
          <w:szCs w:val="22"/>
        </w:rPr>
      </w:pPr>
      <w:r w:rsidRPr="00F46A2E">
        <w:rPr>
          <w:rFonts w:ascii="Trebuchet MS" w:hAnsi="Trebuchet MS"/>
          <w:sz w:val="22"/>
          <w:szCs w:val="22"/>
        </w:rPr>
        <w:t>Actiuni neeligibile : achizitia de drepturi de productie agricola, de drepturi la plata, plante anuale si plantarea plantelor anuale, achizitia de cladiri, obtinerea de bauturi alcoolice, constructia si modernizarea locuintei si sediilor sociale</w:t>
      </w:r>
    </w:p>
    <w:p w:rsidR="001F70B2" w:rsidRPr="00F46A2E" w:rsidRDefault="001F70B2" w:rsidP="001F70B2">
      <w:pPr>
        <w:tabs>
          <w:tab w:val="left" w:pos="270"/>
        </w:tabs>
        <w:jc w:val="both"/>
        <w:rPr>
          <w:rFonts w:ascii="Trebuchet MS" w:hAnsi="Trebuchet MS"/>
          <w:sz w:val="22"/>
          <w:szCs w:val="22"/>
        </w:rPr>
      </w:pPr>
      <w:r w:rsidRPr="00F46A2E">
        <w:rPr>
          <w:rFonts w:ascii="Trebuchet MS" w:hAnsi="Trebuchet MS"/>
          <w:b/>
          <w:bCs/>
          <w:sz w:val="22"/>
          <w:szCs w:val="22"/>
        </w:rPr>
        <w:t xml:space="preserve">7. Condiții de eligibilitate </w:t>
      </w:r>
    </w:p>
    <w:p w:rsidR="001F70B2" w:rsidRPr="00F46A2E" w:rsidRDefault="001F70B2" w:rsidP="001F70B2">
      <w:pPr>
        <w:pStyle w:val="Default"/>
        <w:spacing w:line="276" w:lineRule="auto"/>
        <w:jc w:val="both"/>
        <w:rPr>
          <w:rFonts w:cstheme="minorBidi"/>
          <w:color w:val="auto"/>
          <w:sz w:val="22"/>
          <w:szCs w:val="22"/>
        </w:rPr>
      </w:pPr>
      <w:r w:rsidRPr="00F46A2E">
        <w:rPr>
          <w:rFonts w:cstheme="minorBidi"/>
          <w:color w:val="auto"/>
          <w:sz w:val="22"/>
          <w:szCs w:val="22"/>
        </w:rPr>
        <w:t>•Solicitantul trebuie să se încadreze în categoria beneficiarilor eligibili;</w:t>
      </w:r>
    </w:p>
    <w:p w:rsidR="001F70B2" w:rsidRPr="00F46A2E" w:rsidRDefault="001F70B2" w:rsidP="001F70B2">
      <w:pPr>
        <w:jc w:val="both"/>
        <w:rPr>
          <w:rFonts w:ascii="Trebuchet MS" w:hAnsi="Trebuchet MS"/>
          <w:sz w:val="22"/>
          <w:szCs w:val="22"/>
        </w:rPr>
      </w:pPr>
      <w:r w:rsidRPr="00F46A2E">
        <w:rPr>
          <w:rFonts w:ascii="Trebuchet MS" w:hAnsi="Trebuchet MS"/>
          <w:sz w:val="22"/>
          <w:szCs w:val="22"/>
        </w:rPr>
        <w:t>•Solicitantul trebuie să aibă sediul social situat în teritoriul MVS iar activitatea va fi desfășurată în teritoriul GAL MVS</w:t>
      </w:r>
    </w:p>
    <w:p w:rsidR="001F70B2" w:rsidRPr="00F46A2E" w:rsidRDefault="001F70B2" w:rsidP="001F70B2">
      <w:pPr>
        <w:pStyle w:val="Default"/>
        <w:spacing w:line="276" w:lineRule="auto"/>
        <w:jc w:val="both"/>
        <w:rPr>
          <w:rFonts w:cstheme="minorBidi"/>
          <w:color w:val="auto"/>
          <w:sz w:val="22"/>
          <w:szCs w:val="22"/>
        </w:rPr>
      </w:pPr>
      <w:r w:rsidRPr="00F46A2E">
        <w:rPr>
          <w:rFonts w:cstheme="minorBidi"/>
          <w:color w:val="auto"/>
          <w:sz w:val="22"/>
          <w:szCs w:val="22"/>
        </w:rPr>
        <w:t>•Investiția trebuie să se încadreze în cel puțin una din acțiunile/operațiunile eligibile prevăzute prin măsură;</w:t>
      </w:r>
    </w:p>
    <w:p w:rsidR="001F70B2" w:rsidRDefault="001F70B2" w:rsidP="001F70B2">
      <w:pPr>
        <w:pStyle w:val="Default"/>
        <w:spacing w:line="276" w:lineRule="auto"/>
        <w:jc w:val="both"/>
        <w:rPr>
          <w:rFonts w:cstheme="minorBidi"/>
          <w:color w:val="auto"/>
          <w:sz w:val="22"/>
          <w:szCs w:val="22"/>
        </w:rPr>
      </w:pPr>
      <w:r w:rsidRPr="00F46A2E">
        <w:rPr>
          <w:rFonts w:cstheme="minorBidi"/>
          <w:color w:val="auto"/>
          <w:sz w:val="22"/>
          <w:szCs w:val="22"/>
        </w:rPr>
        <w:t>•Solicitantul  trebuie să demonstreze capacitatea de asigurare a cofinanțarii investiției;</w:t>
      </w:r>
    </w:p>
    <w:p w:rsidR="001F70B2" w:rsidRPr="0084363E" w:rsidRDefault="001F70B2" w:rsidP="001F70B2">
      <w:pPr>
        <w:pStyle w:val="Default"/>
        <w:spacing w:line="276" w:lineRule="auto"/>
        <w:jc w:val="both"/>
        <w:rPr>
          <w:rFonts w:cstheme="minorBidi"/>
          <w:color w:val="auto"/>
          <w:sz w:val="22"/>
          <w:szCs w:val="22"/>
        </w:rPr>
      </w:pPr>
      <w:r w:rsidRPr="00F46A2E">
        <w:rPr>
          <w:rFonts w:cstheme="minorBidi"/>
          <w:color w:val="auto"/>
          <w:sz w:val="22"/>
          <w:szCs w:val="22"/>
        </w:rPr>
        <w:t xml:space="preserve">•Investiția trebuie realizată doar în unitățile teritorial administrative prezente în anexa din </w:t>
      </w:r>
      <w:r w:rsidRPr="0084363E">
        <w:rPr>
          <w:rFonts w:cstheme="minorBidi"/>
          <w:color w:val="auto"/>
          <w:sz w:val="22"/>
          <w:szCs w:val="22"/>
        </w:rPr>
        <w:t>Cadrul Național de Implementare aferentă STP de pe teritoriul MVS și trebuie să respecte zonarea speciilor din anexa menționată anterior, exceptând cultura de căpșuni în sere si solarii;</w:t>
      </w:r>
    </w:p>
    <w:p w:rsidR="001F70B2" w:rsidRPr="0084363E" w:rsidRDefault="001F70B2" w:rsidP="001F70B2">
      <w:pPr>
        <w:pStyle w:val="Default"/>
        <w:spacing w:line="276" w:lineRule="auto"/>
        <w:jc w:val="both"/>
        <w:rPr>
          <w:rFonts w:cstheme="minorBidi"/>
          <w:color w:val="auto"/>
          <w:sz w:val="22"/>
          <w:szCs w:val="22"/>
        </w:rPr>
      </w:pPr>
      <w:r w:rsidRPr="0084363E">
        <w:rPr>
          <w:rFonts w:cstheme="minorBidi"/>
          <w:color w:val="auto"/>
          <w:sz w:val="22"/>
          <w:szCs w:val="22"/>
        </w:rPr>
        <w:t>•În cazul înființării și/sau reconversiei solicitantul trebuie să utilizeze doar material fructifer din categoria biologică certificat; În cazul pepinierelor, solicitantul se angajează că materialul rezultat va fi material fructifer din categoria biologică certificat;</w:t>
      </w:r>
    </w:p>
    <w:p w:rsidR="001F70B2" w:rsidRPr="00A420EF" w:rsidRDefault="001F70B2" w:rsidP="001F70B2">
      <w:pPr>
        <w:pStyle w:val="Default"/>
        <w:numPr>
          <w:ilvl w:val="0"/>
          <w:numId w:val="3"/>
        </w:numPr>
        <w:spacing w:line="276" w:lineRule="auto"/>
        <w:ind w:left="142" w:hanging="142"/>
        <w:jc w:val="both"/>
        <w:rPr>
          <w:rFonts w:cstheme="minorBidi"/>
          <w:color w:val="auto"/>
          <w:sz w:val="22"/>
          <w:szCs w:val="22"/>
        </w:rPr>
      </w:pPr>
      <w:r w:rsidRPr="0084363E">
        <w:rPr>
          <w:rFonts w:cstheme="minorBidi"/>
          <w:color w:val="auto"/>
          <w:sz w:val="22"/>
          <w:szCs w:val="22"/>
        </w:rPr>
        <w:lastRenderedPageBreak/>
        <w:t xml:space="preserve">Exploatația trebuie să respecte dimensiunile economice viabile: dimensiunea minimă a suprafeței pomicole, inclusiv pepiniere pomicole, deținute în proprietate sau în folosință de o exploatație agricolă trebuie să fie de minim 4000 euro SO în cazul investițiilor simple; în cazul investițiilor care presupun reconversie/ înființare plantații pomicole/producerea de material de înmulție/ material de plantare fructifer dimensiune economică a </w:t>
      </w:r>
      <w:r w:rsidRPr="00A420EF">
        <w:rPr>
          <w:rFonts w:cstheme="minorBidi"/>
          <w:color w:val="auto"/>
          <w:sz w:val="22"/>
          <w:szCs w:val="22"/>
        </w:rPr>
        <w:t>exploatației agricole să fie de minim 4000 euro SO.</w:t>
      </w:r>
    </w:p>
    <w:p w:rsidR="001F70B2" w:rsidRPr="00A420EF" w:rsidRDefault="001F70B2" w:rsidP="001F70B2">
      <w:pPr>
        <w:pStyle w:val="Default"/>
        <w:numPr>
          <w:ilvl w:val="0"/>
          <w:numId w:val="3"/>
        </w:numPr>
        <w:spacing w:line="276" w:lineRule="auto"/>
        <w:ind w:left="142" w:hanging="142"/>
        <w:jc w:val="both"/>
        <w:rPr>
          <w:rFonts w:cstheme="minorBidi"/>
          <w:color w:val="auto"/>
          <w:sz w:val="22"/>
          <w:szCs w:val="22"/>
        </w:rPr>
      </w:pPr>
      <w:r w:rsidRPr="00A420EF">
        <w:rPr>
          <w:rFonts w:cstheme="minorBidi"/>
          <w:color w:val="auto"/>
          <w:sz w:val="22"/>
          <w:szCs w:val="22"/>
        </w:rPr>
        <w:t>Suprafata infiintata/ replantata prevazuta prin proiect trebuie sa fie echivalenta cu minimul : 4000 euro SO in cazul culturiii de capsuni in camp si spatii protejate;4000 euro SO in cazul producerii de material de inmultire si material de platare fructifer;4000euro SO, pentru toate celelalte specii si sisteme de cultura;</w:t>
      </w:r>
    </w:p>
    <w:p w:rsidR="001F70B2" w:rsidRPr="0084363E" w:rsidRDefault="001F70B2" w:rsidP="001F70B2">
      <w:pPr>
        <w:pStyle w:val="Default"/>
        <w:spacing w:line="276" w:lineRule="auto"/>
        <w:jc w:val="both"/>
        <w:rPr>
          <w:rFonts w:cstheme="minorBidi"/>
          <w:color w:val="auto"/>
          <w:sz w:val="22"/>
          <w:szCs w:val="22"/>
        </w:rPr>
      </w:pPr>
      <w:r w:rsidRPr="0084363E">
        <w:rPr>
          <w:rFonts w:cstheme="minorBidi"/>
          <w:color w:val="auto"/>
          <w:sz w:val="22"/>
          <w:szCs w:val="22"/>
        </w:rPr>
        <w:t>•În cazul comercializării, vor fi sprijinite doar produse incluse în Anexa I la TFUE.</w:t>
      </w:r>
    </w:p>
    <w:p w:rsidR="001F70B2" w:rsidRPr="00F46A2E" w:rsidRDefault="001F70B2" w:rsidP="001F70B2">
      <w:pPr>
        <w:pStyle w:val="Default"/>
        <w:spacing w:line="276" w:lineRule="auto"/>
        <w:jc w:val="both"/>
        <w:rPr>
          <w:rFonts w:cstheme="minorBidi"/>
          <w:color w:val="auto"/>
          <w:sz w:val="22"/>
          <w:szCs w:val="22"/>
        </w:rPr>
      </w:pPr>
      <w:r w:rsidRPr="0084363E">
        <w:rPr>
          <w:rFonts w:cstheme="minorBidi"/>
          <w:color w:val="auto"/>
          <w:sz w:val="22"/>
          <w:szCs w:val="22"/>
        </w:rPr>
        <w:t>•Investițiile</w:t>
      </w:r>
      <w:r w:rsidRPr="00F46A2E">
        <w:rPr>
          <w:rFonts w:cstheme="minorBidi"/>
          <w:color w:val="auto"/>
          <w:sz w:val="22"/>
          <w:szCs w:val="22"/>
        </w:rPr>
        <w:t xml:space="preserve"> în înființarea şi/sau modernizarea instalaţiilor pentru irigaţii şi în producerea energiei din surse regenerabile în cadrul fermei sunt eligibile cu condiția ca acestea să reprezinte o componentă secundară într-un proiect ce are ca scop modernizarea/dezvoltarea fermei (dezvoltarea producţiei pomicole primare).</w:t>
      </w:r>
    </w:p>
    <w:p w:rsidR="001F70B2" w:rsidRPr="00F46A2E" w:rsidRDefault="001F70B2" w:rsidP="001F70B2">
      <w:pPr>
        <w:pStyle w:val="ListParagraph"/>
        <w:numPr>
          <w:ilvl w:val="0"/>
          <w:numId w:val="3"/>
        </w:numPr>
        <w:autoSpaceDE w:val="0"/>
        <w:autoSpaceDN w:val="0"/>
        <w:adjustRightInd w:val="0"/>
        <w:spacing w:line="276" w:lineRule="auto"/>
        <w:jc w:val="both"/>
        <w:rPr>
          <w:rFonts w:ascii="Trebuchet MS" w:hAnsi="Trebuchet MS"/>
          <w:sz w:val="22"/>
          <w:szCs w:val="22"/>
        </w:rPr>
      </w:pPr>
      <w:r w:rsidRPr="00F46A2E">
        <w:rPr>
          <w:rFonts w:ascii="Trebuchet MS" w:hAnsi="Trebuchet MS"/>
          <w:sz w:val="22"/>
          <w:szCs w:val="22"/>
        </w:rPr>
        <w:t>Solicitantul trebuie să demonstreze asigurarea cofinanțării investiției.</w:t>
      </w:r>
    </w:p>
    <w:p w:rsidR="001F70B2" w:rsidRPr="00F46A2E" w:rsidRDefault="001F70B2" w:rsidP="001F70B2">
      <w:pPr>
        <w:pStyle w:val="Default"/>
        <w:spacing w:line="276" w:lineRule="auto"/>
        <w:jc w:val="both"/>
        <w:rPr>
          <w:b/>
          <w:bCs/>
          <w:color w:val="auto"/>
          <w:sz w:val="22"/>
          <w:szCs w:val="22"/>
        </w:rPr>
      </w:pPr>
      <w:r w:rsidRPr="00F46A2E">
        <w:rPr>
          <w:b/>
          <w:bCs/>
          <w:color w:val="auto"/>
          <w:sz w:val="22"/>
          <w:szCs w:val="22"/>
        </w:rPr>
        <w:t xml:space="preserve">8. Criterii de selecție </w:t>
      </w:r>
    </w:p>
    <w:p w:rsidR="001F70B2" w:rsidRPr="00F46A2E" w:rsidRDefault="001F70B2" w:rsidP="001F70B2">
      <w:pPr>
        <w:pStyle w:val="Default"/>
        <w:spacing w:line="276" w:lineRule="auto"/>
        <w:jc w:val="both"/>
        <w:rPr>
          <w:color w:val="auto"/>
          <w:sz w:val="22"/>
          <w:szCs w:val="22"/>
        </w:rPr>
      </w:pPr>
      <w:r w:rsidRPr="00F46A2E">
        <w:rPr>
          <w:color w:val="auto"/>
          <w:sz w:val="22"/>
          <w:szCs w:val="22"/>
        </w:rPr>
        <w:t xml:space="preserve">Criteriile de selecție vor respecta prevederile art. 49 al Reg. (UE) nr. 1305/2013 </w:t>
      </w:r>
      <w:r w:rsidRPr="00F46A2E">
        <w:rPr>
          <w:rFonts w:ascii="Calibri" w:hAnsi="Calibri" w:cs="Calibri"/>
          <w:color w:val="auto"/>
          <w:sz w:val="22"/>
          <w:szCs w:val="22"/>
        </w:rPr>
        <w:t>ȋ</w:t>
      </w:r>
      <w:r w:rsidRPr="00F46A2E">
        <w:rPr>
          <w:color w:val="auto"/>
          <w:sz w:val="22"/>
          <w:szCs w:val="22"/>
        </w:rPr>
        <w:t xml:space="preserve">n ceea ce priveşte tratamentul egal al solicitanților, o mai bună utilizare a resurselor financiare și direcționarea măsurilor în conformitate cu prioritățile Uniunii în materie de dezvoltare rurală. </w:t>
      </w:r>
      <w:r w:rsidRPr="00F46A2E">
        <w:rPr>
          <w:bCs/>
          <w:sz w:val="22"/>
          <w:szCs w:val="22"/>
        </w:rPr>
        <w:t>Pentru această măsură pragul minim este de puncte și reprezintă pragul sub care niciun proiect nu poate intra la finanţare</w:t>
      </w:r>
      <w:r w:rsidRPr="00F46A2E">
        <w:rPr>
          <w:b/>
          <w:bCs/>
          <w:sz w:val="22"/>
          <w:szCs w:val="22"/>
        </w:rPr>
        <w:t>.</w:t>
      </w:r>
    </w:p>
    <w:tbl>
      <w:tblPr>
        <w:tblStyle w:val="TableGrid"/>
        <w:tblW w:w="9322" w:type="dxa"/>
        <w:tblLook w:val="04A0" w:firstRow="1" w:lastRow="0" w:firstColumn="1" w:lastColumn="0" w:noHBand="0" w:noVBand="1"/>
      </w:tblPr>
      <w:tblGrid>
        <w:gridCol w:w="1157"/>
        <w:gridCol w:w="6748"/>
        <w:gridCol w:w="1417"/>
      </w:tblGrid>
      <w:tr w:rsidR="001F70B2" w:rsidRPr="00F46A2E" w:rsidTr="005E7EA4">
        <w:tc>
          <w:tcPr>
            <w:tcW w:w="1157" w:type="dxa"/>
          </w:tcPr>
          <w:p w:rsidR="001F70B2" w:rsidRPr="00F46A2E" w:rsidRDefault="001F70B2" w:rsidP="005E7EA4">
            <w:pPr>
              <w:spacing w:line="276" w:lineRule="auto"/>
              <w:jc w:val="both"/>
              <w:rPr>
                <w:rFonts w:ascii="Trebuchet MS" w:hAnsi="Trebuchet MS"/>
                <w:b/>
                <w:sz w:val="22"/>
                <w:szCs w:val="22"/>
              </w:rPr>
            </w:pPr>
            <w:r w:rsidRPr="00F46A2E">
              <w:rPr>
                <w:rFonts w:ascii="Trebuchet MS" w:hAnsi="Trebuchet MS"/>
                <w:b/>
                <w:sz w:val="22"/>
                <w:szCs w:val="22"/>
              </w:rPr>
              <w:t>Nr crit</w:t>
            </w:r>
          </w:p>
        </w:tc>
        <w:tc>
          <w:tcPr>
            <w:tcW w:w="6748" w:type="dxa"/>
          </w:tcPr>
          <w:p w:rsidR="001F70B2" w:rsidRPr="00F46A2E" w:rsidRDefault="001F70B2" w:rsidP="005E7EA4">
            <w:pPr>
              <w:spacing w:line="276" w:lineRule="auto"/>
              <w:jc w:val="both"/>
              <w:rPr>
                <w:rFonts w:ascii="Trebuchet MS" w:hAnsi="Trebuchet MS"/>
                <w:b/>
                <w:sz w:val="22"/>
                <w:szCs w:val="22"/>
              </w:rPr>
            </w:pPr>
            <w:r w:rsidRPr="00F46A2E">
              <w:rPr>
                <w:rFonts w:ascii="Trebuchet MS" w:hAnsi="Trebuchet MS"/>
                <w:b/>
                <w:sz w:val="22"/>
                <w:szCs w:val="22"/>
              </w:rPr>
              <w:t xml:space="preserve">Criteriul de selecție </w:t>
            </w:r>
          </w:p>
        </w:tc>
        <w:tc>
          <w:tcPr>
            <w:tcW w:w="1417" w:type="dxa"/>
          </w:tcPr>
          <w:p w:rsidR="001F70B2" w:rsidRPr="00F46A2E" w:rsidRDefault="001F70B2" w:rsidP="005E7EA4">
            <w:pPr>
              <w:spacing w:line="276" w:lineRule="auto"/>
              <w:jc w:val="both"/>
              <w:rPr>
                <w:rFonts w:ascii="Trebuchet MS" w:hAnsi="Trebuchet MS"/>
                <w:b/>
                <w:sz w:val="22"/>
                <w:szCs w:val="22"/>
              </w:rPr>
            </w:pPr>
            <w:r w:rsidRPr="00F46A2E">
              <w:rPr>
                <w:rFonts w:ascii="Trebuchet MS" w:hAnsi="Trebuchet MS"/>
                <w:b/>
                <w:sz w:val="22"/>
                <w:szCs w:val="22"/>
              </w:rPr>
              <w:t xml:space="preserve">Punctaj </w:t>
            </w:r>
          </w:p>
        </w:tc>
      </w:tr>
      <w:tr w:rsidR="001F70B2" w:rsidRPr="00F46A2E" w:rsidTr="005E7EA4">
        <w:tc>
          <w:tcPr>
            <w:tcW w:w="1157"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CS 1</w:t>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Criteriul nivelul de calificare al solicitantului</w:t>
            </w:r>
          </w:p>
        </w:tc>
        <w:tc>
          <w:tcPr>
            <w:tcW w:w="1417" w:type="dxa"/>
          </w:tcPr>
          <w:p w:rsidR="001F70B2" w:rsidRPr="00F46A2E" w:rsidRDefault="00A420EF" w:rsidP="005E7EA4">
            <w:pPr>
              <w:spacing w:line="276" w:lineRule="auto"/>
              <w:jc w:val="both"/>
              <w:rPr>
                <w:rFonts w:ascii="Trebuchet MS" w:hAnsi="Trebuchet MS"/>
                <w:sz w:val="22"/>
                <w:szCs w:val="22"/>
              </w:rPr>
            </w:pPr>
            <w:r>
              <w:rPr>
                <w:rFonts w:ascii="Trebuchet MS" w:hAnsi="Trebuchet MS"/>
                <w:sz w:val="22"/>
                <w:szCs w:val="22"/>
              </w:rPr>
              <w:t>-</w:t>
            </w:r>
          </w:p>
        </w:tc>
      </w:tr>
      <w:tr w:rsidR="001F70B2" w:rsidRPr="00F46A2E" w:rsidTr="005E7EA4">
        <w:tc>
          <w:tcPr>
            <w:tcW w:w="1157"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CS 1.1</w:t>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Solicitantul a absolvit cu diplomă de studii superioare în domeniul agricol</w:t>
            </w:r>
          </w:p>
        </w:tc>
        <w:tc>
          <w:tcPr>
            <w:tcW w:w="1417" w:type="dxa"/>
          </w:tcPr>
          <w:p w:rsidR="001F70B2" w:rsidRPr="00F46A2E" w:rsidRDefault="00A420EF" w:rsidP="005E7EA4">
            <w:pPr>
              <w:spacing w:line="276" w:lineRule="auto"/>
              <w:jc w:val="both"/>
              <w:rPr>
                <w:rFonts w:ascii="Trebuchet MS" w:hAnsi="Trebuchet MS"/>
                <w:sz w:val="22"/>
                <w:szCs w:val="22"/>
              </w:rPr>
            </w:pPr>
            <w:r>
              <w:rPr>
                <w:rFonts w:ascii="Trebuchet MS" w:hAnsi="Trebuchet MS"/>
                <w:sz w:val="22"/>
                <w:szCs w:val="22"/>
              </w:rPr>
              <w:t>-</w:t>
            </w:r>
          </w:p>
        </w:tc>
      </w:tr>
      <w:tr w:rsidR="001F70B2" w:rsidRPr="00F46A2E" w:rsidTr="005E7EA4">
        <w:tc>
          <w:tcPr>
            <w:tcW w:w="1157"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CS 1.2</w:t>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Solicitantul a absolvit studii postliceale sau liceale în domeniul agricol</w:t>
            </w:r>
          </w:p>
        </w:tc>
        <w:tc>
          <w:tcPr>
            <w:tcW w:w="1417" w:type="dxa"/>
          </w:tcPr>
          <w:p w:rsidR="001F70B2" w:rsidRPr="00F46A2E" w:rsidRDefault="00A420EF" w:rsidP="005E7EA4">
            <w:pPr>
              <w:spacing w:line="276" w:lineRule="auto"/>
              <w:jc w:val="both"/>
              <w:rPr>
                <w:rFonts w:ascii="Trebuchet MS" w:hAnsi="Trebuchet MS"/>
                <w:sz w:val="22"/>
                <w:szCs w:val="22"/>
              </w:rPr>
            </w:pPr>
            <w:r>
              <w:rPr>
                <w:rFonts w:ascii="Trebuchet MS" w:hAnsi="Trebuchet MS"/>
                <w:sz w:val="22"/>
                <w:szCs w:val="22"/>
              </w:rPr>
              <w:t>-</w:t>
            </w:r>
          </w:p>
        </w:tc>
      </w:tr>
      <w:tr w:rsidR="001F70B2" w:rsidRPr="00F46A2E" w:rsidTr="005E7EA4">
        <w:tc>
          <w:tcPr>
            <w:tcW w:w="1157"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CS 1.3</w:t>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Solicitantul a absolvit un curs de calificare în domeniul agricol, agro-alimentar, veterinar sau economie agrară de cel puţin Nivel 1 de calificare profesională, sau se obligă să finalizeze acest curs în maxim 36 de luni de la data adoptării deciziei individuale de acordare a ajutorului</w:t>
            </w:r>
          </w:p>
        </w:tc>
        <w:tc>
          <w:tcPr>
            <w:tcW w:w="1417" w:type="dxa"/>
          </w:tcPr>
          <w:p w:rsidR="001F70B2" w:rsidRPr="00F46A2E" w:rsidRDefault="00A420EF" w:rsidP="005E7EA4">
            <w:pPr>
              <w:spacing w:line="276" w:lineRule="auto"/>
              <w:jc w:val="both"/>
              <w:rPr>
                <w:rFonts w:ascii="Trebuchet MS" w:hAnsi="Trebuchet MS"/>
                <w:sz w:val="22"/>
                <w:szCs w:val="22"/>
              </w:rPr>
            </w:pPr>
            <w:r>
              <w:rPr>
                <w:rFonts w:ascii="Trebuchet MS" w:hAnsi="Trebuchet MS"/>
                <w:sz w:val="22"/>
                <w:szCs w:val="22"/>
              </w:rPr>
              <w:t>-</w:t>
            </w:r>
          </w:p>
        </w:tc>
      </w:tr>
      <w:tr w:rsidR="001F70B2" w:rsidRPr="00F46A2E" w:rsidTr="005E7EA4">
        <w:tc>
          <w:tcPr>
            <w:tcW w:w="1157" w:type="dxa"/>
          </w:tcPr>
          <w:p w:rsidR="001F70B2" w:rsidRPr="00F46A2E" w:rsidRDefault="001F70B2" w:rsidP="005E7EA4">
            <w:pPr>
              <w:spacing w:line="276" w:lineRule="auto"/>
              <w:jc w:val="both"/>
              <w:rPr>
                <w:rFonts w:ascii="Trebuchet MS" w:hAnsi="Trebuchet MS"/>
                <w:sz w:val="22"/>
                <w:szCs w:val="22"/>
                <w:highlight w:val="green"/>
              </w:rPr>
            </w:pPr>
            <w:r w:rsidRPr="00F46A2E">
              <w:rPr>
                <w:rFonts w:ascii="Trebuchet MS" w:hAnsi="Trebuchet MS"/>
                <w:sz w:val="22"/>
                <w:szCs w:val="22"/>
              </w:rPr>
              <w:t>CS 2</w:t>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Criteriul- crearea locurilor de munca noi- cel putin un loc de munca nou creat</w:t>
            </w:r>
          </w:p>
        </w:tc>
        <w:tc>
          <w:tcPr>
            <w:tcW w:w="1417" w:type="dxa"/>
          </w:tcPr>
          <w:p w:rsidR="001F70B2" w:rsidRPr="00F46A2E" w:rsidRDefault="00A420EF" w:rsidP="005E7EA4">
            <w:pPr>
              <w:spacing w:line="276" w:lineRule="auto"/>
              <w:jc w:val="both"/>
              <w:rPr>
                <w:rFonts w:ascii="Trebuchet MS" w:hAnsi="Trebuchet MS"/>
                <w:sz w:val="22"/>
                <w:szCs w:val="22"/>
              </w:rPr>
            </w:pPr>
            <w:r>
              <w:rPr>
                <w:rFonts w:ascii="Trebuchet MS" w:hAnsi="Trebuchet MS"/>
                <w:sz w:val="22"/>
                <w:szCs w:val="22"/>
              </w:rPr>
              <w:t>-</w:t>
            </w:r>
          </w:p>
        </w:tc>
      </w:tr>
      <w:tr w:rsidR="001F70B2" w:rsidRPr="00F46A2E" w:rsidTr="005E7EA4">
        <w:tc>
          <w:tcPr>
            <w:tcW w:w="1157"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CS 3</w:t>
            </w:r>
          </w:p>
        </w:tc>
        <w:tc>
          <w:tcPr>
            <w:tcW w:w="6748" w:type="dxa"/>
          </w:tcPr>
          <w:p w:rsidR="001F70B2" w:rsidRDefault="001F70B2" w:rsidP="005E7EA4">
            <w:pPr>
              <w:spacing w:line="276" w:lineRule="auto"/>
              <w:jc w:val="both"/>
              <w:rPr>
                <w:rFonts w:ascii="Trebuchet MS" w:hAnsi="Trebuchet MS"/>
                <w:sz w:val="22"/>
                <w:szCs w:val="22"/>
              </w:rPr>
            </w:pPr>
            <w:r w:rsidRPr="00F46A2E">
              <w:rPr>
                <w:rFonts w:ascii="Trebuchet MS" w:hAnsi="Trebuchet MS"/>
                <w:sz w:val="22"/>
                <w:szCs w:val="22"/>
              </w:rPr>
              <w:t xml:space="preserve">Criteriul asocierii în cadrul cooperativelor sau a grupurilor de producători- Solicitantul va prezenta un acord de parteneriat cu cooperativa, care să aibă o perioadă de valabilitate cel puțin egală </w:t>
            </w:r>
          </w:p>
          <w:p w:rsidR="001F70B2" w:rsidRDefault="001F70B2" w:rsidP="005E7EA4">
            <w:pPr>
              <w:spacing w:line="276" w:lineRule="auto"/>
              <w:jc w:val="both"/>
              <w:rPr>
                <w:rFonts w:ascii="Trebuchet MS" w:hAnsi="Trebuchet MS"/>
                <w:sz w:val="22"/>
                <w:szCs w:val="22"/>
              </w:rPr>
            </w:pPr>
          </w:p>
          <w:p w:rsidR="001F70B2" w:rsidRDefault="001F70B2" w:rsidP="005E7EA4">
            <w:pPr>
              <w:spacing w:line="276" w:lineRule="auto"/>
              <w:jc w:val="both"/>
              <w:rPr>
                <w:rFonts w:ascii="Trebuchet MS" w:hAnsi="Trebuchet MS"/>
                <w:sz w:val="22"/>
                <w:szCs w:val="22"/>
              </w:rPr>
            </w:pPr>
          </w:p>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cu perioada pentru care se acordă finanțarea pentru a dovedi includerea în lanțul scurt pentru desfacerea produselor</w:t>
            </w:r>
          </w:p>
        </w:tc>
        <w:tc>
          <w:tcPr>
            <w:tcW w:w="1417" w:type="dxa"/>
          </w:tcPr>
          <w:p w:rsidR="001F70B2" w:rsidRPr="00F46A2E" w:rsidRDefault="00A420EF" w:rsidP="005E7EA4">
            <w:pPr>
              <w:spacing w:line="276" w:lineRule="auto"/>
              <w:jc w:val="both"/>
              <w:rPr>
                <w:rFonts w:ascii="Trebuchet MS" w:hAnsi="Trebuchet MS"/>
                <w:sz w:val="22"/>
                <w:szCs w:val="22"/>
              </w:rPr>
            </w:pPr>
            <w:r>
              <w:rPr>
                <w:rFonts w:ascii="Trebuchet MS" w:hAnsi="Trebuchet MS"/>
                <w:sz w:val="22"/>
                <w:szCs w:val="22"/>
              </w:rPr>
              <w:t>-</w:t>
            </w:r>
          </w:p>
        </w:tc>
      </w:tr>
      <w:tr w:rsidR="001F70B2" w:rsidRPr="00F46A2E" w:rsidTr="005E7EA4">
        <w:tc>
          <w:tcPr>
            <w:tcW w:w="1157"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CS 4</w:t>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Solicitantul va demonstra printr-o recomandare din partea cooperativei faptul că a participat la sesiunile de informare privind lanțul scurt agroalimentar de calitate</w:t>
            </w:r>
          </w:p>
        </w:tc>
        <w:tc>
          <w:tcPr>
            <w:tcW w:w="1417" w:type="dxa"/>
          </w:tcPr>
          <w:p w:rsidR="001F70B2" w:rsidRPr="00F46A2E" w:rsidRDefault="00A420EF" w:rsidP="005E7EA4">
            <w:pPr>
              <w:spacing w:line="276" w:lineRule="auto"/>
              <w:jc w:val="both"/>
              <w:rPr>
                <w:rFonts w:ascii="Trebuchet MS" w:hAnsi="Trebuchet MS"/>
                <w:sz w:val="22"/>
                <w:szCs w:val="22"/>
              </w:rPr>
            </w:pPr>
            <w:r>
              <w:rPr>
                <w:rFonts w:ascii="Trebuchet MS" w:hAnsi="Trebuchet MS"/>
                <w:sz w:val="22"/>
                <w:szCs w:val="22"/>
              </w:rPr>
              <w:t>-</w:t>
            </w:r>
          </w:p>
        </w:tc>
      </w:tr>
      <w:tr w:rsidR="001F70B2" w:rsidRPr="00F46A2E" w:rsidTr="005E7EA4">
        <w:tc>
          <w:tcPr>
            <w:tcW w:w="1157" w:type="dxa"/>
          </w:tcPr>
          <w:p w:rsidR="001F70B2" w:rsidRPr="00F46A2E" w:rsidRDefault="001F70B2" w:rsidP="005E7EA4">
            <w:pPr>
              <w:tabs>
                <w:tab w:val="left" w:pos="788"/>
              </w:tabs>
              <w:spacing w:line="276" w:lineRule="auto"/>
              <w:jc w:val="both"/>
              <w:rPr>
                <w:rFonts w:ascii="Trebuchet MS" w:hAnsi="Trebuchet MS"/>
                <w:sz w:val="22"/>
                <w:szCs w:val="22"/>
              </w:rPr>
            </w:pPr>
            <w:r w:rsidRPr="00F46A2E">
              <w:rPr>
                <w:rFonts w:ascii="Trebuchet MS" w:hAnsi="Trebuchet MS"/>
                <w:sz w:val="22"/>
                <w:szCs w:val="22"/>
              </w:rPr>
              <w:t>CS 5</w:t>
            </w:r>
            <w:r w:rsidRPr="00F46A2E">
              <w:rPr>
                <w:rFonts w:ascii="Trebuchet MS" w:hAnsi="Trebuchet MS"/>
                <w:sz w:val="22"/>
                <w:szCs w:val="22"/>
              </w:rPr>
              <w:tab/>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Criteriul speciei pomicole prioritare</w:t>
            </w:r>
          </w:p>
        </w:tc>
        <w:tc>
          <w:tcPr>
            <w:tcW w:w="1417" w:type="dxa"/>
          </w:tcPr>
          <w:p w:rsidR="001F70B2" w:rsidRPr="00F46A2E" w:rsidRDefault="00A420EF" w:rsidP="005E7EA4">
            <w:pPr>
              <w:spacing w:line="276" w:lineRule="auto"/>
              <w:jc w:val="both"/>
              <w:rPr>
                <w:rFonts w:ascii="Trebuchet MS" w:hAnsi="Trebuchet MS"/>
                <w:sz w:val="22"/>
                <w:szCs w:val="22"/>
              </w:rPr>
            </w:pPr>
            <w:r>
              <w:rPr>
                <w:rFonts w:ascii="Trebuchet MS" w:hAnsi="Trebuchet MS"/>
                <w:sz w:val="22"/>
                <w:szCs w:val="22"/>
              </w:rPr>
              <w:t>-</w:t>
            </w:r>
          </w:p>
        </w:tc>
      </w:tr>
      <w:tr w:rsidR="001F70B2" w:rsidRPr="00F46A2E" w:rsidTr="005E7EA4">
        <w:tc>
          <w:tcPr>
            <w:tcW w:w="1157"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CS 5.1</w:t>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 xml:space="preserve">Plantații de pomi fructiferi (meri,peri,vișini,gutui, pruni, </w:t>
            </w:r>
          </w:p>
        </w:tc>
        <w:tc>
          <w:tcPr>
            <w:tcW w:w="1417" w:type="dxa"/>
          </w:tcPr>
          <w:p w:rsidR="001F70B2" w:rsidRPr="00F46A2E" w:rsidRDefault="00A420EF" w:rsidP="005E7EA4">
            <w:pPr>
              <w:spacing w:line="276" w:lineRule="auto"/>
              <w:jc w:val="both"/>
              <w:rPr>
                <w:rFonts w:ascii="Trebuchet MS" w:hAnsi="Trebuchet MS"/>
                <w:sz w:val="22"/>
                <w:szCs w:val="22"/>
              </w:rPr>
            </w:pPr>
            <w:r>
              <w:rPr>
                <w:rFonts w:ascii="Trebuchet MS" w:hAnsi="Trebuchet MS"/>
                <w:sz w:val="22"/>
                <w:szCs w:val="22"/>
              </w:rPr>
              <w:t>-</w:t>
            </w:r>
          </w:p>
        </w:tc>
      </w:tr>
      <w:tr w:rsidR="001F70B2" w:rsidRPr="00F46A2E" w:rsidTr="005E7EA4">
        <w:tc>
          <w:tcPr>
            <w:tcW w:w="1157"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lastRenderedPageBreak/>
              <w:t>CS 5.2</w:t>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Plantații de arbuști fructiferi (coacăz, mur, zmeur, afin, cătină, soc)</w:t>
            </w:r>
          </w:p>
        </w:tc>
        <w:tc>
          <w:tcPr>
            <w:tcW w:w="1417" w:type="dxa"/>
          </w:tcPr>
          <w:p w:rsidR="001F70B2" w:rsidRPr="00F46A2E" w:rsidRDefault="00A420EF" w:rsidP="005E7EA4">
            <w:pPr>
              <w:spacing w:line="276" w:lineRule="auto"/>
              <w:jc w:val="both"/>
              <w:rPr>
                <w:rFonts w:ascii="Trebuchet MS" w:hAnsi="Trebuchet MS"/>
                <w:sz w:val="22"/>
                <w:szCs w:val="22"/>
              </w:rPr>
            </w:pPr>
            <w:r>
              <w:rPr>
                <w:rFonts w:ascii="Trebuchet MS" w:hAnsi="Trebuchet MS"/>
                <w:sz w:val="22"/>
                <w:szCs w:val="22"/>
              </w:rPr>
              <w:t>-</w:t>
            </w:r>
          </w:p>
        </w:tc>
      </w:tr>
      <w:tr w:rsidR="001F70B2" w:rsidRPr="00F46A2E" w:rsidTr="005E7EA4">
        <w:tc>
          <w:tcPr>
            <w:tcW w:w="1157"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CS 5.3</w:t>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Plantații de căpșuni în câmp</w:t>
            </w:r>
          </w:p>
        </w:tc>
        <w:tc>
          <w:tcPr>
            <w:tcW w:w="1417" w:type="dxa"/>
          </w:tcPr>
          <w:p w:rsidR="001F70B2" w:rsidRPr="00F46A2E" w:rsidRDefault="00A420EF" w:rsidP="005E7EA4">
            <w:pPr>
              <w:spacing w:line="276" w:lineRule="auto"/>
              <w:jc w:val="both"/>
              <w:rPr>
                <w:rFonts w:ascii="Trebuchet MS" w:hAnsi="Trebuchet MS"/>
                <w:sz w:val="22"/>
                <w:szCs w:val="22"/>
              </w:rPr>
            </w:pPr>
            <w:r>
              <w:rPr>
                <w:rFonts w:ascii="Trebuchet MS" w:hAnsi="Trebuchet MS"/>
                <w:sz w:val="22"/>
                <w:szCs w:val="22"/>
              </w:rPr>
              <w:t>-</w:t>
            </w:r>
          </w:p>
        </w:tc>
      </w:tr>
      <w:tr w:rsidR="001F70B2" w:rsidRPr="00F46A2E" w:rsidTr="005E7EA4">
        <w:tc>
          <w:tcPr>
            <w:tcW w:w="1157"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CS 5.4</w:t>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Plantații de plante medicinale și aromatice</w:t>
            </w:r>
          </w:p>
        </w:tc>
        <w:tc>
          <w:tcPr>
            <w:tcW w:w="1417" w:type="dxa"/>
          </w:tcPr>
          <w:p w:rsidR="001F70B2" w:rsidRPr="00F46A2E" w:rsidRDefault="00A420EF" w:rsidP="005E7EA4">
            <w:pPr>
              <w:spacing w:line="276" w:lineRule="auto"/>
              <w:jc w:val="both"/>
              <w:rPr>
                <w:rFonts w:ascii="Trebuchet MS" w:hAnsi="Trebuchet MS"/>
                <w:sz w:val="22"/>
                <w:szCs w:val="22"/>
              </w:rPr>
            </w:pPr>
            <w:r>
              <w:rPr>
                <w:rFonts w:ascii="Trebuchet MS" w:hAnsi="Trebuchet MS"/>
                <w:sz w:val="22"/>
                <w:szCs w:val="22"/>
              </w:rPr>
              <w:t>-</w:t>
            </w:r>
          </w:p>
        </w:tc>
      </w:tr>
      <w:tr w:rsidR="001F70B2" w:rsidRPr="00F46A2E" w:rsidTr="005E7EA4">
        <w:trPr>
          <w:trHeight w:val="370"/>
        </w:trPr>
        <w:tc>
          <w:tcPr>
            <w:tcW w:w="1157"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CS 6</w:t>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Criteriul reconversiei (investiţii care presupun reconversie) pentru orice specie eligibila prin STP</w:t>
            </w:r>
          </w:p>
        </w:tc>
        <w:tc>
          <w:tcPr>
            <w:tcW w:w="1417" w:type="dxa"/>
          </w:tcPr>
          <w:p w:rsidR="001F70B2" w:rsidRPr="00F46A2E" w:rsidRDefault="00A420EF" w:rsidP="005E7EA4">
            <w:pPr>
              <w:spacing w:line="276" w:lineRule="auto"/>
              <w:jc w:val="both"/>
              <w:rPr>
                <w:rFonts w:ascii="Trebuchet MS" w:hAnsi="Trebuchet MS"/>
                <w:sz w:val="22"/>
                <w:szCs w:val="22"/>
              </w:rPr>
            </w:pPr>
            <w:r>
              <w:rPr>
                <w:rFonts w:ascii="Trebuchet MS" w:hAnsi="Trebuchet MS"/>
                <w:sz w:val="22"/>
                <w:szCs w:val="22"/>
              </w:rPr>
              <w:t>-</w:t>
            </w:r>
          </w:p>
        </w:tc>
      </w:tr>
      <w:tr w:rsidR="001F70B2" w:rsidRPr="00F46A2E" w:rsidTr="005E7EA4">
        <w:trPr>
          <w:trHeight w:val="388"/>
        </w:trPr>
        <w:tc>
          <w:tcPr>
            <w:tcW w:w="1157"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CS 7</w:t>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Criteriul dimensiunii (ferme mici);</w:t>
            </w:r>
          </w:p>
        </w:tc>
        <w:tc>
          <w:tcPr>
            <w:tcW w:w="1417" w:type="dxa"/>
          </w:tcPr>
          <w:p w:rsidR="001F70B2" w:rsidRPr="00F46A2E" w:rsidRDefault="00A420EF" w:rsidP="005E7EA4">
            <w:pPr>
              <w:spacing w:line="276" w:lineRule="auto"/>
              <w:jc w:val="both"/>
              <w:rPr>
                <w:rFonts w:ascii="Trebuchet MS" w:hAnsi="Trebuchet MS"/>
                <w:sz w:val="22"/>
                <w:szCs w:val="22"/>
              </w:rPr>
            </w:pPr>
            <w:r>
              <w:rPr>
                <w:rFonts w:ascii="Trebuchet MS" w:hAnsi="Trebuchet MS"/>
                <w:sz w:val="22"/>
                <w:szCs w:val="22"/>
              </w:rPr>
              <w:t>-</w:t>
            </w:r>
          </w:p>
        </w:tc>
      </w:tr>
      <w:tr w:rsidR="001F70B2" w:rsidRPr="00F46A2E" w:rsidTr="005E7EA4">
        <w:trPr>
          <w:trHeight w:val="388"/>
        </w:trPr>
        <w:tc>
          <w:tcPr>
            <w:tcW w:w="1157" w:type="dxa"/>
          </w:tcPr>
          <w:p w:rsidR="001F70B2" w:rsidRPr="00F46A2E" w:rsidRDefault="001F70B2" w:rsidP="005E7EA4">
            <w:pPr>
              <w:jc w:val="both"/>
              <w:rPr>
                <w:rFonts w:ascii="Trebuchet MS" w:hAnsi="Trebuchet MS"/>
                <w:sz w:val="22"/>
                <w:szCs w:val="22"/>
              </w:rPr>
            </w:pPr>
          </w:p>
        </w:tc>
        <w:tc>
          <w:tcPr>
            <w:tcW w:w="6748" w:type="dxa"/>
          </w:tcPr>
          <w:p w:rsidR="001F70B2" w:rsidRPr="00F46A2E" w:rsidRDefault="001F70B2" w:rsidP="005E7EA4">
            <w:pPr>
              <w:jc w:val="both"/>
              <w:rPr>
                <w:rFonts w:ascii="Trebuchet MS" w:hAnsi="Trebuchet MS"/>
                <w:sz w:val="22"/>
                <w:szCs w:val="22"/>
              </w:rPr>
            </w:pPr>
            <w:r w:rsidRPr="00F46A2E">
              <w:rPr>
                <w:rFonts w:ascii="Trebuchet MS" w:hAnsi="Trebuchet MS"/>
                <w:sz w:val="22"/>
                <w:szCs w:val="22"/>
              </w:rPr>
              <w:t xml:space="preserve">TOTAL </w:t>
            </w:r>
          </w:p>
        </w:tc>
        <w:tc>
          <w:tcPr>
            <w:tcW w:w="1417" w:type="dxa"/>
          </w:tcPr>
          <w:p w:rsidR="001F70B2" w:rsidRPr="00F46A2E" w:rsidRDefault="001F70B2" w:rsidP="005E7EA4">
            <w:pPr>
              <w:jc w:val="both"/>
              <w:rPr>
                <w:rFonts w:ascii="Trebuchet MS" w:hAnsi="Trebuchet MS"/>
                <w:sz w:val="22"/>
                <w:szCs w:val="22"/>
              </w:rPr>
            </w:pPr>
            <w:r w:rsidRPr="00F46A2E">
              <w:rPr>
                <w:rFonts w:ascii="Trebuchet MS" w:hAnsi="Trebuchet MS"/>
                <w:sz w:val="22"/>
                <w:szCs w:val="22"/>
              </w:rPr>
              <w:t>100 puncte</w:t>
            </w:r>
          </w:p>
        </w:tc>
      </w:tr>
    </w:tbl>
    <w:p w:rsidR="00A420EF" w:rsidRDefault="00A420EF" w:rsidP="001F70B2">
      <w:pPr>
        <w:pStyle w:val="Default"/>
        <w:spacing w:line="276" w:lineRule="auto"/>
        <w:jc w:val="both"/>
        <w:rPr>
          <w:b/>
          <w:bCs/>
          <w:color w:val="auto"/>
          <w:sz w:val="22"/>
          <w:szCs w:val="22"/>
        </w:rPr>
      </w:pPr>
      <w:r w:rsidRPr="00DA6A0F">
        <w:rPr>
          <w:b/>
          <w:sz w:val="22"/>
          <w:u w:val="single"/>
        </w:rPr>
        <w:t>NOTĂ:</w:t>
      </w:r>
      <w:r w:rsidRPr="00DA6A0F">
        <w:rPr>
          <w:sz w:val="22"/>
        </w:rPr>
        <w:t xml:space="preserve"> Modalitatea de punctare a fiecărui criteriu de selecție va fi detaliată în Ghidul Solicitantului pentru această Măsură, în apelurile de selecție aferente fiecărei sesiuni de depunere de proiecte și în fișa de evaluare aferentă măsurii și vor respecta prevederile art. 49 al Reg. (UE) nr. 1305/2013 urmărind să asigure tratamentul egal al solicitanților, o mai bună utilizare a resurselor financiare și direcționarea măsurilor în conformitate cu prioritățile Uniunii în materie de dezvoltare rurală.</w:t>
      </w:r>
    </w:p>
    <w:p w:rsidR="001F70B2" w:rsidRPr="00F46A2E" w:rsidRDefault="001F70B2" w:rsidP="001F70B2">
      <w:pPr>
        <w:pStyle w:val="Default"/>
        <w:spacing w:line="276" w:lineRule="auto"/>
        <w:jc w:val="both"/>
        <w:rPr>
          <w:b/>
          <w:bCs/>
          <w:color w:val="auto"/>
          <w:sz w:val="22"/>
          <w:szCs w:val="22"/>
        </w:rPr>
      </w:pPr>
      <w:r w:rsidRPr="00F46A2E">
        <w:rPr>
          <w:b/>
          <w:bCs/>
          <w:color w:val="auto"/>
          <w:sz w:val="22"/>
          <w:szCs w:val="22"/>
        </w:rPr>
        <w:t xml:space="preserve">9. Sume (aplicabile) și rata sprijinului </w:t>
      </w:r>
    </w:p>
    <w:p w:rsidR="001F70B2" w:rsidRPr="00F46A2E" w:rsidRDefault="001F70B2" w:rsidP="001F70B2">
      <w:pPr>
        <w:pStyle w:val="Default"/>
        <w:spacing w:line="276" w:lineRule="auto"/>
        <w:jc w:val="both"/>
        <w:rPr>
          <w:color w:val="auto"/>
          <w:sz w:val="22"/>
          <w:szCs w:val="22"/>
        </w:rPr>
      </w:pPr>
      <w:r w:rsidRPr="00F46A2E">
        <w:rPr>
          <w:color w:val="auto"/>
          <w:sz w:val="22"/>
          <w:szCs w:val="22"/>
        </w:rPr>
        <w:t>Proiectele din cadrul acestei măsuri sunt din categoria operaţiunilor generatoare de venit. Beneficiarii sprijinului care desfășoară activități economice generatoare de profit în teritoriul MVS, necesită sprijin pentru dezvoltare şi care asigură posibilitatea creerii de locuri de muncă.</w:t>
      </w:r>
    </w:p>
    <w:p w:rsidR="001F70B2" w:rsidRPr="0084363E" w:rsidRDefault="001F70B2" w:rsidP="001F70B2">
      <w:pPr>
        <w:pStyle w:val="Default"/>
        <w:spacing w:line="276" w:lineRule="auto"/>
        <w:jc w:val="both"/>
        <w:rPr>
          <w:color w:val="auto"/>
          <w:sz w:val="22"/>
          <w:szCs w:val="22"/>
        </w:rPr>
      </w:pPr>
      <w:r w:rsidRPr="00F46A2E">
        <w:rPr>
          <w:bCs/>
          <w:sz w:val="22"/>
          <w:szCs w:val="22"/>
          <w:lang w:eastAsia="ro-RO"/>
        </w:rPr>
        <w:t>R</w:t>
      </w:r>
      <w:r w:rsidRPr="00F46A2E">
        <w:rPr>
          <w:sz w:val="22"/>
          <w:szCs w:val="22"/>
          <w:lang w:eastAsia="ro-RO"/>
        </w:rPr>
        <w:t>ata </w:t>
      </w:r>
      <w:r w:rsidRPr="00F46A2E">
        <w:rPr>
          <w:b/>
          <w:bCs/>
          <w:sz w:val="22"/>
          <w:szCs w:val="22"/>
          <w:lang w:eastAsia="ro-RO"/>
        </w:rPr>
        <w:t>sprijinului public nerambursabil</w:t>
      </w:r>
      <w:r w:rsidRPr="00F46A2E">
        <w:rPr>
          <w:sz w:val="22"/>
          <w:szCs w:val="22"/>
          <w:lang w:eastAsia="ro-RO"/>
        </w:rPr>
        <w:t xml:space="preserve"> va fi de 50</w:t>
      </w:r>
      <w:r w:rsidRPr="00F46A2E">
        <w:rPr>
          <w:b/>
          <w:bCs/>
          <w:sz w:val="22"/>
          <w:szCs w:val="22"/>
          <w:lang w:eastAsia="ro-RO"/>
        </w:rPr>
        <w:t>%</w:t>
      </w:r>
      <w:r w:rsidRPr="00F46A2E">
        <w:rPr>
          <w:sz w:val="22"/>
          <w:szCs w:val="22"/>
          <w:lang w:eastAsia="ro-RO"/>
        </w:rPr>
        <w:t xml:space="preserve"> din totalul cheltuielilor eligibile și nu va depăşi </w:t>
      </w:r>
      <w:del w:id="4" w:author="user" w:date="2019-03-15T09:25:00Z">
        <w:r w:rsidRPr="0084363E" w:rsidDel="00223EF4">
          <w:rPr>
            <w:sz w:val="22"/>
            <w:szCs w:val="22"/>
            <w:lang w:eastAsia="ro-RO"/>
          </w:rPr>
          <w:delText xml:space="preserve">37.425 </w:delText>
        </w:r>
      </w:del>
      <w:ins w:id="5" w:author="user" w:date="2019-03-15T09:25:00Z">
        <w:r w:rsidR="00223EF4">
          <w:rPr>
            <w:sz w:val="22"/>
            <w:szCs w:val="22"/>
            <w:lang w:eastAsia="ro-RO"/>
          </w:rPr>
          <w:t xml:space="preserve">25.000 </w:t>
        </w:r>
      </w:ins>
      <w:r w:rsidRPr="0084363E">
        <w:rPr>
          <w:sz w:val="22"/>
          <w:szCs w:val="22"/>
          <w:lang w:eastAsia="ro-RO"/>
        </w:rPr>
        <w:t>euro pentru un proiect. Intensitatea sprijinului nerambursabil se va putea majora dar rata sprijinului nu poate depăși 90</w:t>
      </w:r>
      <w:r w:rsidRPr="0084363E">
        <w:rPr>
          <w:b/>
          <w:bCs/>
          <w:sz w:val="22"/>
          <w:szCs w:val="22"/>
          <w:lang w:eastAsia="ro-RO"/>
        </w:rPr>
        <w:t>%</w:t>
      </w:r>
      <w:r w:rsidRPr="0084363E">
        <w:rPr>
          <w:sz w:val="22"/>
          <w:szCs w:val="22"/>
          <w:lang w:eastAsia="ro-RO"/>
        </w:rPr>
        <w:t xml:space="preserve"> în cazul fermelor mici și medii daca cel putin una din urmatoarele conditii va fi indeplinita:</w:t>
      </w:r>
    </w:p>
    <w:p w:rsidR="001F70B2" w:rsidRPr="0084363E" w:rsidRDefault="001F70B2" w:rsidP="001F70B2">
      <w:pPr>
        <w:numPr>
          <w:ilvl w:val="0"/>
          <w:numId w:val="1"/>
        </w:numPr>
        <w:ind w:left="502" w:hanging="290"/>
        <w:rPr>
          <w:rFonts w:ascii="Trebuchet MS" w:hAnsi="Trebuchet MS"/>
          <w:sz w:val="22"/>
          <w:szCs w:val="22"/>
          <w:lang w:eastAsia="ro-RO"/>
        </w:rPr>
      </w:pPr>
      <w:r w:rsidRPr="0084363E">
        <w:rPr>
          <w:rFonts w:ascii="Trebuchet MS" w:hAnsi="Trebuchet MS"/>
          <w:sz w:val="22"/>
          <w:szCs w:val="22"/>
          <w:lang w:eastAsia="ro-RO"/>
        </w:rPr>
        <w:t>Investiţiilor realizate de tinerii fermieri, cu vârsta sub 40 de ani, la data depunerii cererii de finanţare (așa cum sunt definiți la art. 2 al R (UE) nr. 1305/2013 sau cei care s-au stabilit în cei cinci ani anteriori solicitării sprijinului, în conformitate cu anexa II a R 1305), sau femei;</w:t>
      </w:r>
    </w:p>
    <w:p w:rsidR="001F70B2" w:rsidRPr="0084363E" w:rsidRDefault="001F70B2" w:rsidP="001F70B2">
      <w:pPr>
        <w:pStyle w:val="Default"/>
        <w:numPr>
          <w:ilvl w:val="0"/>
          <w:numId w:val="1"/>
        </w:numPr>
        <w:ind w:left="502"/>
        <w:rPr>
          <w:rFonts w:cs="Times New Roman"/>
          <w:sz w:val="22"/>
          <w:szCs w:val="22"/>
          <w:lang w:val="en-US"/>
        </w:rPr>
      </w:pPr>
      <w:r w:rsidRPr="0084363E">
        <w:rPr>
          <w:sz w:val="22"/>
          <w:szCs w:val="22"/>
          <w:lang w:eastAsia="ro-RO"/>
        </w:rPr>
        <w:t>Proiectelor integrate care</w:t>
      </w:r>
      <w:r w:rsidRPr="0084363E">
        <w:rPr>
          <w:rFonts w:cs="Times New Roman"/>
          <w:sz w:val="22"/>
          <w:szCs w:val="22"/>
          <w:lang w:val="en-US"/>
        </w:rPr>
        <w:t xml:space="preserve"> intră sub incidența a cel puțin două măsuri diferite, una dintre ele fiind măsura 4; </w:t>
      </w:r>
    </w:p>
    <w:p w:rsidR="001F70B2" w:rsidRPr="0084363E" w:rsidRDefault="001F70B2" w:rsidP="001F70B2">
      <w:pPr>
        <w:pStyle w:val="Default"/>
        <w:numPr>
          <w:ilvl w:val="0"/>
          <w:numId w:val="1"/>
        </w:numPr>
        <w:ind w:left="502"/>
        <w:rPr>
          <w:rFonts w:cs="Times New Roman"/>
          <w:sz w:val="22"/>
          <w:szCs w:val="22"/>
          <w:lang w:val="en-US"/>
        </w:rPr>
      </w:pPr>
      <w:r w:rsidRPr="0084363E">
        <w:rPr>
          <w:rFonts w:cs="Times New Roman"/>
          <w:sz w:val="22"/>
          <w:szCs w:val="22"/>
          <w:lang w:val="en-US"/>
        </w:rPr>
        <w:t xml:space="preserve">Utilizarea </w:t>
      </w:r>
      <w:r w:rsidRPr="0084363E">
        <w:rPr>
          <w:sz w:val="22"/>
          <w:szCs w:val="22"/>
          <w:lang w:eastAsia="ro-RO"/>
        </w:rPr>
        <w:t>investițiilor sau serviciilor colective, realizate de formele asociative ale fermierilor (cooperative și grupuri de producători)</w:t>
      </w:r>
    </w:p>
    <w:p w:rsidR="001F70B2" w:rsidRPr="0084363E" w:rsidRDefault="001F70B2" w:rsidP="001F70B2">
      <w:pPr>
        <w:numPr>
          <w:ilvl w:val="0"/>
          <w:numId w:val="1"/>
        </w:numPr>
        <w:ind w:left="502" w:hanging="290"/>
        <w:rPr>
          <w:rFonts w:ascii="Trebuchet MS" w:hAnsi="Trebuchet MS"/>
          <w:sz w:val="22"/>
          <w:szCs w:val="22"/>
          <w:lang w:eastAsia="ro-RO"/>
        </w:rPr>
      </w:pPr>
      <w:r w:rsidRPr="0084363E">
        <w:rPr>
          <w:rFonts w:ascii="Trebuchet MS" w:hAnsi="Trebuchet MS"/>
          <w:sz w:val="22"/>
          <w:szCs w:val="22"/>
          <w:lang w:eastAsia="ro-RO"/>
        </w:rPr>
        <w:t xml:space="preserve"> Proiectelor inovative; </w:t>
      </w:r>
    </w:p>
    <w:p w:rsidR="001F70B2" w:rsidRPr="0084363E" w:rsidRDefault="001F70B2" w:rsidP="001F70B2">
      <w:pPr>
        <w:numPr>
          <w:ilvl w:val="0"/>
          <w:numId w:val="1"/>
        </w:numPr>
        <w:ind w:left="502" w:hanging="290"/>
        <w:rPr>
          <w:rFonts w:ascii="Trebuchet MS" w:hAnsi="Trebuchet MS"/>
          <w:sz w:val="22"/>
          <w:szCs w:val="22"/>
          <w:lang w:eastAsia="ro-RO"/>
        </w:rPr>
      </w:pPr>
      <w:r w:rsidRPr="0084363E">
        <w:rPr>
          <w:rFonts w:ascii="Trebuchet MS" w:hAnsi="Trebuchet MS"/>
          <w:sz w:val="22"/>
          <w:szCs w:val="22"/>
          <w:lang w:eastAsia="ro-RO"/>
        </w:rPr>
        <w:t>Proiectelor care propun producerea şi utilizarea energiei din surse regenerabile pentru consum propriu. Valoare spijinului nerambursabil poate fi cuprinsă între 5.000-</w:t>
      </w:r>
      <w:del w:id="6" w:author="user" w:date="2019-03-15T09:25:00Z">
        <w:r w:rsidRPr="0084363E" w:rsidDel="00223EF4">
          <w:rPr>
            <w:rFonts w:ascii="Trebuchet MS" w:hAnsi="Trebuchet MS"/>
            <w:sz w:val="22"/>
            <w:szCs w:val="22"/>
            <w:lang w:eastAsia="ro-RO"/>
          </w:rPr>
          <w:delText xml:space="preserve">37.425 </w:delText>
        </w:r>
      </w:del>
      <w:ins w:id="7" w:author="user" w:date="2019-03-15T09:25:00Z">
        <w:r w:rsidR="00223EF4">
          <w:rPr>
            <w:rFonts w:ascii="Trebuchet MS" w:hAnsi="Trebuchet MS"/>
            <w:sz w:val="22"/>
            <w:szCs w:val="22"/>
            <w:lang w:eastAsia="ro-RO"/>
          </w:rPr>
          <w:t xml:space="preserve"> 25.000 </w:t>
        </w:r>
      </w:ins>
      <w:r w:rsidRPr="0084363E">
        <w:rPr>
          <w:rFonts w:ascii="Trebuchet MS" w:hAnsi="Trebuchet MS"/>
          <w:sz w:val="22"/>
          <w:szCs w:val="22"/>
          <w:lang w:eastAsia="ro-RO"/>
        </w:rPr>
        <w:t>euro.</w:t>
      </w:r>
    </w:p>
    <w:p w:rsidR="001F70B2" w:rsidRDefault="001F70B2" w:rsidP="001F70B2">
      <w:pPr>
        <w:autoSpaceDE w:val="0"/>
        <w:autoSpaceDN w:val="0"/>
        <w:adjustRightInd w:val="0"/>
        <w:jc w:val="both"/>
        <w:rPr>
          <w:rFonts w:ascii="Trebuchet MS" w:hAnsi="Trebuchet MS"/>
          <w:sz w:val="22"/>
          <w:szCs w:val="22"/>
        </w:rPr>
      </w:pPr>
    </w:p>
    <w:p w:rsidR="001F70B2" w:rsidRPr="00F46A2E" w:rsidRDefault="001F70B2" w:rsidP="001F70B2">
      <w:pPr>
        <w:autoSpaceDE w:val="0"/>
        <w:autoSpaceDN w:val="0"/>
        <w:adjustRightInd w:val="0"/>
        <w:jc w:val="both"/>
        <w:rPr>
          <w:rFonts w:ascii="Trebuchet MS" w:hAnsi="Trebuchet MS" w:cs="Trebuchet MS"/>
          <w:b/>
          <w:bCs/>
          <w:color w:val="000000"/>
          <w:sz w:val="22"/>
          <w:szCs w:val="22"/>
        </w:rPr>
      </w:pPr>
      <w:r w:rsidRPr="00F46A2E">
        <w:rPr>
          <w:rFonts w:ascii="Trebuchet MS" w:hAnsi="Trebuchet MS" w:cs="Trebuchet MS"/>
          <w:b/>
          <w:bCs/>
          <w:color w:val="000000"/>
          <w:sz w:val="22"/>
          <w:szCs w:val="22"/>
        </w:rPr>
        <w:t xml:space="preserve">10. Indicatori de monitorizare </w:t>
      </w:r>
      <w:r w:rsidRPr="00F46A2E">
        <w:rPr>
          <w:rFonts w:ascii="Trebuchet MS" w:hAnsi="Trebuchet MS" w:cs="Trebuchet MS"/>
          <w:color w:val="000000"/>
          <w:sz w:val="22"/>
          <w:szCs w:val="22"/>
        </w:rPr>
        <w:t xml:space="preserve"> </w:t>
      </w:r>
    </w:p>
    <w:tbl>
      <w:tblPr>
        <w:tblStyle w:val="TableGrid1"/>
        <w:tblW w:w="0" w:type="auto"/>
        <w:tblLook w:val="04A0" w:firstRow="1" w:lastRow="0" w:firstColumn="1" w:lastColumn="0" w:noHBand="0" w:noVBand="1"/>
      </w:tblPr>
      <w:tblGrid>
        <w:gridCol w:w="2631"/>
        <w:gridCol w:w="5456"/>
        <w:gridCol w:w="975"/>
      </w:tblGrid>
      <w:tr w:rsidR="001F70B2" w:rsidRPr="00F46A2E" w:rsidTr="005E7EA4">
        <w:trPr>
          <w:trHeight w:val="374"/>
        </w:trPr>
        <w:tc>
          <w:tcPr>
            <w:tcW w:w="2660" w:type="dxa"/>
          </w:tcPr>
          <w:p w:rsidR="001F70B2" w:rsidRPr="00F46A2E" w:rsidRDefault="001F70B2" w:rsidP="005E7EA4">
            <w:pPr>
              <w:jc w:val="both"/>
              <w:rPr>
                <w:rFonts w:ascii="Trebuchet MS" w:hAnsi="Trebuchet MS"/>
                <w:b/>
                <w:sz w:val="22"/>
                <w:szCs w:val="22"/>
              </w:rPr>
            </w:pPr>
            <w:r w:rsidRPr="00F46A2E">
              <w:rPr>
                <w:rFonts w:ascii="Trebuchet MS" w:hAnsi="Trebuchet MS"/>
                <w:b/>
                <w:sz w:val="22"/>
                <w:szCs w:val="22"/>
              </w:rPr>
              <w:t>Domenii de interventie</w:t>
            </w:r>
          </w:p>
        </w:tc>
        <w:tc>
          <w:tcPr>
            <w:tcW w:w="5528" w:type="dxa"/>
          </w:tcPr>
          <w:p w:rsidR="001F70B2" w:rsidRPr="00F46A2E" w:rsidRDefault="001F70B2" w:rsidP="005E7EA4">
            <w:pPr>
              <w:jc w:val="both"/>
              <w:rPr>
                <w:rFonts w:ascii="Trebuchet MS" w:hAnsi="Trebuchet MS"/>
                <w:b/>
                <w:sz w:val="22"/>
                <w:szCs w:val="22"/>
              </w:rPr>
            </w:pPr>
            <w:r w:rsidRPr="00F46A2E">
              <w:rPr>
                <w:rFonts w:ascii="Trebuchet MS" w:hAnsi="Trebuchet MS"/>
                <w:b/>
                <w:sz w:val="22"/>
                <w:szCs w:val="22"/>
              </w:rPr>
              <w:t>Indicator de monitorizare</w:t>
            </w:r>
          </w:p>
        </w:tc>
        <w:tc>
          <w:tcPr>
            <w:tcW w:w="992" w:type="dxa"/>
          </w:tcPr>
          <w:p w:rsidR="001F70B2" w:rsidRPr="00F46A2E" w:rsidRDefault="001F70B2" w:rsidP="005E7EA4">
            <w:pPr>
              <w:jc w:val="both"/>
              <w:rPr>
                <w:rFonts w:ascii="Trebuchet MS" w:hAnsi="Trebuchet MS"/>
                <w:b/>
                <w:sz w:val="22"/>
                <w:szCs w:val="22"/>
              </w:rPr>
            </w:pPr>
          </w:p>
        </w:tc>
      </w:tr>
      <w:tr w:rsidR="001F70B2" w:rsidRPr="00F46A2E" w:rsidTr="005E7EA4">
        <w:tc>
          <w:tcPr>
            <w:tcW w:w="2660" w:type="dxa"/>
          </w:tcPr>
          <w:p w:rsidR="001F70B2" w:rsidRPr="00F46A2E" w:rsidRDefault="001F70B2" w:rsidP="005E7EA4">
            <w:pPr>
              <w:jc w:val="both"/>
              <w:rPr>
                <w:rFonts w:ascii="Trebuchet MS" w:hAnsi="Trebuchet MS"/>
                <w:sz w:val="22"/>
                <w:szCs w:val="22"/>
              </w:rPr>
            </w:pPr>
            <w:r w:rsidRPr="00F46A2E">
              <w:rPr>
                <w:rFonts w:ascii="Trebuchet MS" w:hAnsi="Trebuchet MS"/>
                <w:sz w:val="22"/>
                <w:szCs w:val="22"/>
              </w:rPr>
              <w:t>2A</w:t>
            </w:r>
          </w:p>
        </w:tc>
        <w:tc>
          <w:tcPr>
            <w:tcW w:w="5528" w:type="dxa"/>
          </w:tcPr>
          <w:p w:rsidR="001F70B2" w:rsidRPr="00F46A2E" w:rsidRDefault="001F70B2" w:rsidP="005E7EA4">
            <w:pPr>
              <w:jc w:val="both"/>
              <w:rPr>
                <w:rFonts w:ascii="Trebuchet MS" w:hAnsi="Trebuchet MS"/>
                <w:sz w:val="22"/>
                <w:szCs w:val="22"/>
              </w:rPr>
            </w:pPr>
            <w:r w:rsidRPr="00F46A2E">
              <w:rPr>
                <w:rFonts w:ascii="Trebuchet MS" w:hAnsi="Trebuchet MS"/>
                <w:sz w:val="22"/>
                <w:szCs w:val="22"/>
              </w:rPr>
              <w:t>Număr de exploataţii/întreprinderi sprijinite</w:t>
            </w:r>
          </w:p>
        </w:tc>
        <w:tc>
          <w:tcPr>
            <w:tcW w:w="992" w:type="dxa"/>
          </w:tcPr>
          <w:p w:rsidR="001F70B2" w:rsidRPr="00F46A2E" w:rsidRDefault="006769BD" w:rsidP="005E7EA4">
            <w:pPr>
              <w:jc w:val="both"/>
              <w:rPr>
                <w:rFonts w:ascii="Trebuchet MS" w:hAnsi="Trebuchet MS"/>
                <w:sz w:val="22"/>
                <w:szCs w:val="22"/>
              </w:rPr>
            </w:pPr>
            <w:del w:id="8" w:author="user" w:date="2018-08-01T10:25:00Z">
              <w:r w:rsidRPr="006769BD" w:rsidDel="006769BD">
                <w:rPr>
                  <w:rFonts w:ascii="Trebuchet MS" w:hAnsi="Trebuchet MS"/>
                  <w:dstrike/>
                  <w:sz w:val="22"/>
                  <w:szCs w:val="22"/>
                  <w:rPrChange w:id="9" w:author="user" w:date="2018-08-01T10:25:00Z">
                    <w:rPr>
                      <w:rFonts w:ascii="Trebuchet MS" w:hAnsi="Trebuchet MS"/>
                      <w:sz w:val="22"/>
                      <w:szCs w:val="22"/>
                    </w:rPr>
                  </w:rPrChange>
                </w:rPr>
                <w:delText>4</w:delText>
              </w:r>
            </w:del>
            <w:ins w:id="10" w:author="user" w:date="2018-08-01T10:25:00Z">
              <w:r>
                <w:rPr>
                  <w:rFonts w:ascii="Trebuchet MS" w:hAnsi="Trebuchet MS"/>
                  <w:sz w:val="22"/>
                  <w:szCs w:val="22"/>
                </w:rPr>
                <w:t xml:space="preserve"> 1</w:t>
              </w:r>
            </w:ins>
          </w:p>
        </w:tc>
      </w:tr>
      <w:tr w:rsidR="001F70B2" w:rsidRPr="00F46A2E" w:rsidTr="005E7EA4">
        <w:tc>
          <w:tcPr>
            <w:tcW w:w="2660" w:type="dxa"/>
          </w:tcPr>
          <w:p w:rsidR="001F70B2" w:rsidRPr="00F46A2E" w:rsidRDefault="001F70B2" w:rsidP="005E7EA4">
            <w:pPr>
              <w:jc w:val="both"/>
              <w:rPr>
                <w:rFonts w:ascii="Trebuchet MS" w:hAnsi="Trebuchet MS"/>
                <w:b/>
                <w:sz w:val="22"/>
                <w:szCs w:val="22"/>
              </w:rPr>
            </w:pPr>
            <w:r w:rsidRPr="00F46A2E">
              <w:rPr>
                <w:rFonts w:ascii="Trebuchet MS" w:hAnsi="Trebuchet MS"/>
                <w:b/>
                <w:sz w:val="22"/>
                <w:szCs w:val="22"/>
              </w:rPr>
              <w:t>Indicatori suplimentari</w:t>
            </w:r>
          </w:p>
        </w:tc>
        <w:tc>
          <w:tcPr>
            <w:tcW w:w="5528" w:type="dxa"/>
          </w:tcPr>
          <w:p w:rsidR="001F70B2" w:rsidRPr="00F46A2E" w:rsidRDefault="001F70B2" w:rsidP="005E7EA4">
            <w:pPr>
              <w:jc w:val="both"/>
              <w:rPr>
                <w:rFonts w:ascii="Trebuchet MS" w:hAnsi="Trebuchet MS"/>
                <w:sz w:val="22"/>
                <w:szCs w:val="22"/>
              </w:rPr>
            </w:pPr>
          </w:p>
        </w:tc>
        <w:tc>
          <w:tcPr>
            <w:tcW w:w="992" w:type="dxa"/>
          </w:tcPr>
          <w:p w:rsidR="001F70B2" w:rsidRPr="00F46A2E" w:rsidRDefault="001F70B2" w:rsidP="005E7EA4">
            <w:pPr>
              <w:jc w:val="both"/>
              <w:rPr>
                <w:rFonts w:ascii="Trebuchet MS" w:hAnsi="Trebuchet MS"/>
                <w:sz w:val="22"/>
                <w:szCs w:val="22"/>
              </w:rPr>
            </w:pPr>
          </w:p>
        </w:tc>
      </w:tr>
      <w:tr w:rsidR="001F70B2" w:rsidRPr="00F46A2E" w:rsidTr="005E7EA4">
        <w:tc>
          <w:tcPr>
            <w:tcW w:w="2660" w:type="dxa"/>
          </w:tcPr>
          <w:p w:rsidR="001F70B2" w:rsidRPr="00F46A2E" w:rsidRDefault="001F70B2" w:rsidP="005E7EA4">
            <w:pPr>
              <w:jc w:val="both"/>
              <w:rPr>
                <w:rFonts w:ascii="Trebuchet MS" w:hAnsi="Trebuchet MS"/>
                <w:sz w:val="22"/>
                <w:szCs w:val="22"/>
              </w:rPr>
            </w:pPr>
            <w:r w:rsidRPr="00F46A2E">
              <w:rPr>
                <w:rFonts w:ascii="Trebuchet MS" w:hAnsi="Trebuchet MS"/>
                <w:sz w:val="22"/>
                <w:szCs w:val="22"/>
              </w:rPr>
              <w:t>1C</w:t>
            </w:r>
          </w:p>
        </w:tc>
        <w:tc>
          <w:tcPr>
            <w:tcW w:w="5528" w:type="dxa"/>
          </w:tcPr>
          <w:p w:rsidR="001F70B2" w:rsidRPr="00F46A2E" w:rsidRDefault="001F70B2" w:rsidP="005E7EA4">
            <w:pPr>
              <w:jc w:val="both"/>
              <w:rPr>
                <w:rFonts w:ascii="Trebuchet MS" w:hAnsi="Trebuchet MS"/>
                <w:sz w:val="22"/>
                <w:szCs w:val="22"/>
              </w:rPr>
            </w:pPr>
            <w:r w:rsidRPr="00F46A2E">
              <w:rPr>
                <w:rFonts w:ascii="Trebuchet MS" w:hAnsi="Trebuchet MS"/>
                <w:sz w:val="22"/>
                <w:szCs w:val="22"/>
              </w:rPr>
              <w:t>Numărul total al participanților instruiți</w:t>
            </w:r>
          </w:p>
        </w:tc>
        <w:tc>
          <w:tcPr>
            <w:tcW w:w="992" w:type="dxa"/>
          </w:tcPr>
          <w:p w:rsidR="001F70B2" w:rsidRPr="00F46A2E" w:rsidRDefault="001F70B2" w:rsidP="005E7EA4">
            <w:pPr>
              <w:jc w:val="both"/>
              <w:rPr>
                <w:rFonts w:ascii="Trebuchet MS" w:hAnsi="Trebuchet MS"/>
                <w:sz w:val="22"/>
                <w:szCs w:val="22"/>
              </w:rPr>
            </w:pPr>
            <w:r w:rsidRPr="00F46A2E">
              <w:rPr>
                <w:rFonts w:ascii="Trebuchet MS" w:hAnsi="Trebuchet MS"/>
                <w:sz w:val="22"/>
                <w:szCs w:val="22"/>
              </w:rPr>
              <w:t>4</w:t>
            </w:r>
          </w:p>
        </w:tc>
      </w:tr>
      <w:tr w:rsidR="001F70B2" w:rsidRPr="00F46A2E" w:rsidTr="005E7EA4">
        <w:tc>
          <w:tcPr>
            <w:tcW w:w="2660" w:type="dxa"/>
          </w:tcPr>
          <w:p w:rsidR="001F70B2" w:rsidRPr="00F46A2E" w:rsidRDefault="001F70B2" w:rsidP="005E7EA4">
            <w:pPr>
              <w:jc w:val="both"/>
              <w:rPr>
                <w:rFonts w:ascii="Trebuchet MS" w:hAnsi="Trebuchet MS"/>
                <w:sz w:val="22"/>
                <w:szCs w:val="22"/>
              </w:rPr>
            </w:pPr>
            <w:r w:rsidRPr="00F46A2E">
              <w:rPr>
                <w:rFonts w:ascii="Trebuchet MS" w:hAnsi="Trebuchet MS"/>
                <w:sz w:val="22"/>
                <w:szCs w:val="22"/>
              </w:rPr>
              <w:t>6A</w:t>
            </w:r>
          </w:p>
        </w:tc>
        <w:tc>
          <w:tcPr>
            <w:tcW w:w="5528" w:type="dxa"/>
          </w:tcPr>
          <w:p w:rsidR="001F70B2" w:rsidRPr="00F46A2E" w:rsidRDefault="001F70B2" w:rsidP="005E7EA4">
            <w:pPr>
              <w:jc w:val="both"/>
              <w:rPr>
                <w:rFonts w:ascii="Trebuchet MS" w:hAnsi="Trebuchet MS"/>
                <w:sz w:val="22"/>
                <w:szCs w:val="22"/>
              </w:rPr>
            </w:pPr>
            <w:r w:rsidRPr="00F46A2E">
              <w:rPr>
                <w:rFonts w:ascii="Trebuchet MS" w:hAnsi="Trebuchet MS"/>
                <w:sz w:val="22"/>
                <w:szCs w:val="22"/>
              </w:rPr>
              <w:t>Număr de locuri de muncă nou create prin implementarea proiectului</w:t>
            </w:r>
          </w:p>
        </w:tc>
        <w:tc>
          <w:tcPr>
            <w:tcW w:w="992" w:type="dxa"/>
          </w:tcPr>
          <w:p w:rsidR="001F70B2" w:rsidRPr="00F46A2E" w:rsidRDefault="001F70B2" w:rsidP="005E7EA4">
            <w:pPr>
              <w:jc w:val="both"/>
              <w:rPr>
                <w:rFonts w:ascii="Trebuchet MS" w:hAnsi="Trebuchet MS"/>
                <w:sz w:val="22"/>
                <w:szCs w:val="22"/>
              </w:rPr>
            </w:pPr>
            <w:r w:rsidRPr="00F46A2E">
              <w:rPr>
                <w:rFonts w:ascii="Trebuchet MS" w:hAnsi="Trebuchet MS"/>
                <w:sz w:val="22"/>
                <w:szCs w:val="22"/>
              </w:rPr>
              <w:t>4</w:t>
            </w:r>
          </w:p>
        </w:tc>
      </w:tr>
    </w:tbl>
    <w:p w:rsidR="00532EEE" w:rsidRDefault="00532EEE" w:rsidP="005362A3"/>
    <w:sectPr w:rsidR="00532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92384"/>
    <w:multiLevelType w:val="hybridMultilevel"/>
    <w:tmpl w:val="8F6A3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71722"/>
    <w:multiLevelType w:val="hybridMultilevel"/>
    <w:tmpl w:val="374CA6D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2230586"/>
    <w:multiLevelType w:val="hybridMultilevel"/>
    <w:tmpl w:val="4E32227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B2"/>
    <w:rsid w:val="001F70B2"/>
    <w:rsid w:val="00223EF4"/>
    <w:rsid w:val="003B23F9"/>
    <w:rsid w:val="00532EEE"/>
    <w:rsid w:val="005362A3"/>
    <w:rsid w:val="006769BD"/>
    <w:rsid w:val="00A420EF"/>
    <w:rsid w:val="00C536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26C47-E15C-45E5-A3D5-8278AAEE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0B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0B2"/>
    <w:pPr>
      <w:ind w:left="720"/>
      <w:contextualSpacing/>
    </w:pPr>
  </w:style>
  <w:style w:type="table" w:styleId="TableGrid">
    <w:name w:val="Table Grid"/>
    <w:basedOn w:val="TableNormal"/>
    <w:uiPriority w:val="39"/>
    <w:rsid w:val="001F70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70B2"/>
    <w:pPr>
      <w:autoSpaceDE w:val="0"/>
      <w:autoSpaceDN w:val="0"/>
      <w:adjustRightInd w:val="0"/>
      <w:spacing w:after="0" w:line="240" w:lineRule="auto"/>
    </w:pPr>
    <w:rPr>
      <w:rFonts w:ascii="Trebuchet MS" w:hAnsi="Trebuchet MS" w:cs="Trebuchet MS"/>
      <w:color w:val="000000"/>
      <w:sz w:val="24"/>
      <w:szCs w:val="24"/>
    </w:rPr>
  </w:style>
  <w:style w:type="table" w:customStyle="1" w:styleId="TableGrid1">
    <w:name w:val="Table Grid1"/>
    <w:basedOn w:val="TableNormal"/>
    <w:next w:val="TableGrid"/>
    <w:uiPriority w:val="39"/>
    <w:rsid w:val="001F70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0E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Dell2</cp:lastModifiedBy>
  <cp:revision>2</cp:revision>
  <dcterms:created xsi:type="dcterms:W3CDTF">2019-03-22T07:01:00Z</dcterms:created>
  <dcterms:modified xsi:type="dcterms:W3CDTF">2019-03-22T07:01:00Z</dcterms:modified>
</cp:coreProperties>
</file>