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29" w:rsidRPr="00F46A2E" w:rsidRDefault="00111A29" w:rsidP="00111A29">
      <w:pPr>
        <w:spacing w:line="276" w:lineRule="auto"/>
        <w:jc w:val="center"/>
        <w:rPr>
          <w:rFonts w:ascii="Trebuchet MS" w:hAnsi="Trebuchet MS"/>
          <w:b/>
          <w:sz w:val="22"/>
          <w:szCs w:val="22"/>
          <w:lang w:val="ro-RO"/>
        </w:rPr>
      </w:pPr>
      <w:r w:rsidRPr="00F46A2E">
        <w:rPr>
          <w:rFonts w:ascii="Trebuchet MS" w:hAnsi="Trebuchet MS"/>
          <w:b/>
          <w:sz w:val="22"/>
          <w:szCs w:val="22"/>
          <w:lang w:val="ro-RO"/>
        </w:rPr>
        <w:t>FISA MASURII M5/3A</w:t>
      </w:r>
    </w:p>
    <w:p w:rsidR="00111A29" w:rsidRPr="00F46A2E" w:rsidRDefault="00111A29" w:rsidP="00111A29">
      <w:pPr>
        <w:pStyle w:val="Default"/>
        <w:spacing w:line="276" w:lineRule="auto"/>
        <w:jc w:val="both"/>
        <w:rPr>
          <w:color w:val="auto"/>
          <w:sz w:val="22"/>
          <w:szCs w:val="22"/>
        </w:rPr>
      </w:pPr>
      <w:r w:rsidRPr="00F46A2E">
        <w:rPr>
          <w:b/>
          <w:color w:val="auto"/>
          <w:sz w:val="22"/>
          <w:szCs w:val="22"/>
        </w:rPr>
        <w:t xml:space="preserve">Denumirea măsurii: </w:t>
      </w:r>
      <w:r w:rsidRPr="00F46A2E">
        <w:rPr>
          <w:color w:val="auto"/>
          <w:sz w:val="22"/>
          <w:szCs w:val="22"/>
        </w:rPr>
        <w:t xml:space="preserve">Sprijin pentru înființarea cooperativelor crescătorilor de albine/grupurilor de producători din teritoriul GAL-MVS în vederea facilitării cooperării </w:t>
      </w:r>
    </w:p>
    <w:p w:rsidR="00111A29" w:rsidRPr="00F46A2E" w:rsidRDefault="00111A29" w:rsidP="00111A29">
      <w:pPr>
        <w:autoSpaceDE w:val="0"/>
        <w:autoSpaceDN w:val="0"/>
        <w:adjustRightInd w:val="0"/>
        <w:spacing w:line="276" w:lineRule="auto"/>
        <w:jc w:val="both"/>
        <w:rPr>
          <w:rFonts w:ascii="Trebuchet MS" w:hAnsi="Trebuchet MS"/>
          <w:sz w:val="22"/>
          <w:szCs w:val="22"/>
        </w:rPr>
      </w:pPr>
      <w:proofErr w:type="gramStart"/>
      <w:r w:rsidRPr="00F46A2E">
        <w:rPr>
          <w:rFonts w:ascii="Trebuchet MS" w:hAnsi="Trebuchet MS"/>
          <w:sz w:val="22"/>
          <w:szCs w:val="22"/>
        </w:rPr>
        <w:t>orizontale</w:t>
      </w:r>
      <w:proofErr w:type="gramEnd"/>
      <w:r w:rsidRPr="00F46A2E">
        <w:rPr>
          <w:rFonts w:ascii="Trebuchet MS" w:hAnsi="Trebuchet MS"/>
          <w:sz w:val="22"/>
          <w:szCs w:val="22"/>
        </w:rPr>
        <w:t xml:space="preserve"> și verticale între actorii din teritoriu. </w:t>
      </w:r>
    </w:p>
    <w:p w:rsidR="00111A29" w:rsidRPr="00F46A2E" w:rsidRDefault="00111A29" w:rsidP="00111A29">
      <w:pPr>
        <w:spacing w:line="276" w:lineRule="auto"/>
        <w:jc w:val="both"/>
        <w:rPr>
          <w:rFonts w:ascii="Trebuchet MS" w:hAnsi="Trebuchet MS"/>
          <w:b/>
          <w:sz w:val="22"/>
          <w:szCs w:val="22"/>
          <w:lang w:val="ro-RO"/>
        </w:rPr>
      </w:pPr>
      <w:r w:rsidRPr="00F46A2E">
        <w:rPr>
          <w:rFonts w:ascii="Trebuchet MS" w:hAnsi="Trebuchet MS"/>
          <w:b/>
          <w:sz w:val="22"/>
          <w:szCs w:val="22"/>
          <w:lang w:val="ro-RO"/>
        </w:rPr>
        <w:t>Codul măsurii: M5 / 3A</w:t>
      </w:r>
    </w:p>
    <w:p w:rsidR="00111A29" w:rsidRPr="00F46A2E" w:rsidRDefault="00111A29" w:rsidP="00111A29">
      <w:pPr>
        <w:spacing w:line="276" w:lineRule="auto"/>
        <w:jc w:val="both"/>
        <w:rPr>
          <w:rFonts w:ascii="Trebuchet MS" w:hAnsi="Trebuchet MS"/>
          <w:b/>
          <w:sz w:val="22"/>
          <w:szCs w:val="22"/>
          <w:lang w:val="ro-RO"/>
        </w:rPr>
      </w:pPr>
      <w:r w:rsidRPr="00F46A2E">
        <w:rPr>
          <w:rFonts w:ascii="Trebuchet MS" w:hAnsi="Trebuchet MS"/>
          <w:b/>
          <w:sz w:val="22"/>
          <w:szCs w:val="22"/>
          <w:lang w:val="ro-RO"/>
        </w:rPr>
        <w:t>Tipul măsurii:</w:t>
      </w:r>
    </w:p>
    <w:p w:rsidR="00111A29" w:rsidRPr="00F46A2E" w:rsidRDefault="00111A29" w:rsidP="00111A29">
      <w:pPr>
        <w:spacing w:line="276" w:lineRule="auto"/>
        <w:ind w:left="720"/>
        <w:jc w:val="both"/>
        <w:rPr>
          <w:rFonts w:ascii="Trebuchet MS" w:hAnsi="Trebuchet MS"/>
          <w:sz w:val="22"/>
          <w:szCs w:val="22"/>
        </w:rPr>
      </w:pPr>
      <w:r w:rsidRPr="00F46A2E">
        <w:rPr>
          <w:rFonts w:ascii="Trebuchet MS" w:hAnsi="Trebuchet MS"/>
          <w:sz w:val="22"/>
          <w:szCs w:val="22"/>
        </w:rPr>
        <w:t xml:space="preserve">□ INVESTIȚII </w:t>
      </w:r>
    </w:p>
    <w:p w:rsidR="00111A29" w:rsidRPr="00F46A2E" w:rsidRDefault="00111A29" w:rsidP="00111A29">
      <w:pPr>
        <w:spacing w:line="276" w:lineRule="auto"/>
        <w:ind w:left="720"/>
        <w:jc w:val="both"/>
        <w:rPr>
          <w:rFonts w:ascii="Trebuchet MS" w:hAnsi="Trebuchet MS"/>
          <w:sz w:val="22"/>
          <w:szCs w:val="22"/>
        </w:rPr>
      </w:pPr>
      <w:r w:rsidRPr="00F46A2E">
        <w:rPr>
          <w:rFonts w:ascii="Trebuchet MS" w:hAnsi="Trebuchet MS"/>
          <w:sz w:val="22"/>
          <w:szCs w:val="22"/>
        </w:rPr>
        <w:t xml:space="preserve">□ SERVICII </w:t>
      </w:r>
    </w:p>
    <w:p w:rsidR="00111A29" w:rsidRPr="00F46A2E" w:rsidRDefault="00111A29" w:rsidP="00111A29">
      <w:pPr>
        <w:spacing w:line="276" w:lineRule="auto"/>
        <w:ind w:left="720"/>
        <w:jc w:val="both"/>
        <w:rPr>
          <w:rFonts w:ascii="Trebuchet MS" w:hAnsi="Trebuchet MS"/>
          <w:sz w:val="22"/>
          <w:szCs w:val="22"/>
        </w:rPr>
      </w:pPr>
      <w:r w:rsidRPr="00F46A2E">
        <w:rPr>
          <w:rFonts w:ascii="Trebuchet MS" w:hAnsi="Trebuchet MS"/>
          <w:sz w:val="22"/>
          <w:szCs w:val="22"/>
        </w:rPr>
        <w:t>X SPRIJIN FORFETAR</w:t>
      </w:r>
    </w:p>
    <w:p w:rsidR="00111A29" w:rsidRPr="00AA489D" w:rsidRDefault="00111A29" w:rsidP="00111A29">
      <w:pPr>
        <w:pStyle w:val="ListParagraph"/>
        <w:numPr>
          <w:ilvl w:val="0"/>
          <w:numId w:val="3"/>
        </w:numPr>
        <w:autoSpaceDE w:val="0"/>
        <w:autoSpaceDN w:val="0"/>
        <w:adjustRightInd w:val="0"/>
        <w:spacing w:line="276" w:lineRule="auto"/>
        <w:jc w:val="both"/>
        <w:rPr>
          <w:rFonts w:ascii="Trebuchet MS" w:hAnsi="Trebuchet MS"/>
          <w:sz w:val="22"/>
          <w:szCs w:val="22"/>
        </w:rPr>
      </w:pPr>
      <w:r w:rsidRPr="00AA489D">
        <w:rPr>
          <w:rFonts w:ascii="Trebuchet MS" w:hAnsi="Trebuchet MS"/>
          <w:b/>
          <w:sz w:val="22"/>
          <w:szCs w:val="22"/>
        </w:rPr>
        <w:t>Descrierea generală a măsurii</w:t>
      </w:r>
    </w:p>
    <w:p w:rsidR="00111A29" w:rsidRPr="00F46A2E" w:rsidRDefault="00111A29" w:rsidP="00111A29">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Obiectivul acestei măsuri </w:t>
      </w:r>
      <w:proofErr w:type="gramStart"/>
      <w:r w:rsidRPr="00F46A2E">
        <w:rPr>
          <w:rFonts w:ascii="Trebuchet MS" w:hAnsi="Trebuchet MS"/>
          <w:sz w:val="22"/>
          <w:szCs w:val="22"/>
        </w:rPr>
        <w:t>este</w:t>
      </w:r>
      <w:proofErr w:type="gramEnd"/>
      <w:r w:rsidRPr="00F46A2E">
        <w:rPr>
          <w:rFonts w:ascii="Trebuchet MS" w:hAnsi="Trebuchet MS"/>
          <w:sz w:val="22"/>
          <w:szCs w:val="22"/>
        </w:rPr>
        <w:t xml:space="preserve"> acela de a promova cooperarea între apicultorii locali, în scopul utilizării în comun a utilajelor și echipamentelor pentru ambalarea și comercializarea mierii și a produselor apicole. </w:t>
      </w:r>
    </w:p>
    <w:p w:rsidR="00111A29" w:rsidRPr="00F46A2E" w:rsidRDefault="00111A29" w:rsidP="00111A29">
      <w:pPr>
        <w:autoSpaceDE w:val="0"/>
        <w:autoSpaceDN w:val="0"/>
        <w:adjustRightInd w:val="0"/>
        <w:spacing w:line="276" w:lineRule="auto"/>
        <w:jc w:val="both"/>
        <w:rPr>
          <w:rFonts w:ascii="Trebuchet MS" w:hAnsi="Trebuchet MS"/>
          <w:color w:val="000000"/>
          <w:sz w:val="22"/>
          <w:szCs w:val="22"/>
        </w:rPr>
      </w:pPr>
      <w:proofErr w:type="gramStart"/>
      <w:r w:rsidRPr="00F46A2E">
        <w:rPr>
          <w:rFonts w:ascii="Trebuchet MS" w:hAnsi="Trebuchet MS"/>
          <w:sz w:val="22"/>
          <w:szCs w:val="22"/>
        </w:rPr>
        <w:t>Sprijinul  prin</w:t>
      </w:r>
      <w:proofErr w:type="gramEnd"/>
      <w:r w:rsidRPr="00F46A2E">
        <w:rPr>
          <w:rFonts w:ascii="Trebuchet MS" w:hAnsi="Trebuchet MS"/>
          <w:sz w:val="22"/>
          <w:szCs w:val="22"/>
        </w:rPr>
        <w:t xml:space="preserve"> această măsura se acordă pentru costuri de constituire a cooperativei/grupului de producători, costuri de cooperare, de promovare, costuri cu investiţiile tangibile şi/sau intangibile pentru promovarea unor proiecte comune care implică apicultorii, organizați într-o cooperativă/grup de producători. </w:t>
      </w:r>
      <w:r w:rsidRPr="00F46A2E">
        <w:rPr>
          <w:rFonts w:ascii="Trebuchet MS" w:hAnsi="Trebuchet MS"/>
          <w:color w:val="000000"/>
          <w:sz w:val="22"/>
          <w:szCs w:val="22"/>
        </w:rPr>
        <w:t xml:space="preserve">Investițiile realizate de către cooperativă sau grupul de producători sunt condiționate de utilizarea acestora (echipamente, infrastructură) în comun. </w:t>
      </w:r>
    </w:p>
    <w:p w:rsidR="00111A29" w:rsidRPr="00F46A2E" w:rsidRDefault="00111A29" w:rsidP="00111A29">
      <w:pPr>
        <w:pStyle w:val="NormalWeb"/>
        <w:shd w:val="clear" w:color="auto" w:fill="FFFFFF"/>
        <w:spacing w:before="0" w:beforeAutospacing="0" w:after="0" w:afterAutospacing="0" w:line="276" w:lineRule="auto"/>
        <w:jc w:val="both"/>
        <w:rPr>
          <w:rFonts w:ascii="Trebuchet MS" w:hAnsi="Trebuchet MS"/>
          <w:sz w:val="22"/>
          <w:szCs w:val="22"/>
          <w:shd w:val="clear" w:color="auto" w:fill="FFFFFF"/>
        </w:rPr>
      </w:pPr>
      <w:r w:rsidRPr="00F46A2E">
        <w:rPr>
          <w:rFonts w:ascii="Trebuchet MS" w:hAnsi="Trebuchet MS" w:cs="Arial"/>
          <w:sz w:val="22"/>
          <w:szCs w:val="22"/>
        </w:rPr>
        <w:t xml:space="preserve">Măsura se adresează crescătorilor de albine care doresc să se constituie într-o cooperativă /grup de producători din teritoriul GAL-MVS și </w:t>
      </w:r>
      <w:r w:rsidRPr="00F46A2E">
        <w:rPr>
          <w:rFonts w:ascii="Trebuchet MS" w:hAnsi="Trebuchet MS"/>
          <w:sz w:val="22"/>
          <w:szCs w:val="22"/>
        </w:rPr>
        <w:t xml:space="preserve">este restricționată numai pentru cooperativele/grupurile de producători </w:t>
      </w:r>
      <w:r w:rsidRPr="00F46A2E">
        <w:rPr>
          <w:rFonts w:ascii="Trebuchet MS" w:hAnsi="Trebuchet MS"/>
          <w:sz w:val="22"/>
          <w:szCs w:val="22"/>
          <w:lang w:val="ro-RO"/>
        </w:rPr>
        <w:t xml:space="preserve">care se încadrează în definiția IMM-urilor </w:t>
      </w:r>
      <w:r w:rsidRPr="00F46A2E">
        <w:rPr>
          <w:rFonts w:ascii="Trebuchet MS" w:hAnsi="Trebuchet MS"/>
          <w:sz w:val="22"/>
          <w:szCs w:val="22"/>
          <w:shd w:val="clear" w:color="auto" w:fill="FFFFFF"/>
        </w:rPr>
        <w:t>și care au fost recunoscute oficial de către autoritatea competentă după 1 ianuarie 2016 și înainte de solicitarea sprijinului.</w:t>
      </w:r>
    </w:p>
    <w:p w:rsidR="00111A29" w:rsidRPr="00F46A2E" w:rsidRDefault="00111A29" w:rsidP="00111A29">
      <w:pPr>
        <w:pStyle w:val="NormalWeb"/>
        <w:shd w:val="clear" w:color="auto" w:fill="FFFFFF"/>
        <w:spacing w:before="0" w:beforeAutospacing="0" w:after="0" w:afterAutospacing="0" w:line="276" w:lineRule="auto"/>
        <w:jc w:val="both"/>
        <w:rPr>
          <w:rFonts w:ascii="Trebuchet MS" w:hAnsi="Trebuchet MS"/>
          <w:sz w:val="22"/>
          <w:szCs w:val="22"/>
        </w:rPr>
      </w:pPr>
      <w:r w:rsidRPr="00F46A2E">
        <w:rPr>
          <w:rFonts w:ascii="Trebuchet MS" w:hAnsi="Trebuchet MS"/>
          <w:sz w:val="22"/>
          <w:szCs w:val="22"/>
          <w:lang w:val="ro-RO"/>
        </w:rPr>
        <w:t xml:space="preserve">Întrucât GAL-MVS a introdus în Strategia de Dezvoltare Locală obiectivul specific </w:t>
      </w:r>
      <w:r w:rsidRPr="00F46A2E">
        <w:rPr>
          <w:rFonts w:ascii="Trebuchet MS" w:hAnsi="Trebuchet MS"/>
          <w:sz w:val="22"/>
          <w:szCs w:val="22"/>
        </w:rPr>
        <w:t>OS6. “Constituirea unui Grup Operațional în Microregiunea Valea Sâmbetei”, am prevăzut prin măsura propus</w:t>
      </w:r>
      <w:r w:rsidRPr="00F46A2E">
        <w:rPr>
          <w:rFonts w:ascii="Trebuchet MS" w:hAnsi="Trebuchet MS"/>
          <w:sz w:val="22"/>
          <w:szCs w:val="22"/>
          <w:lang w:val="ro-RO"/>
        </w:rPr>
        <w:t>ă</w:t>
      </w:r>
      <w:r w:rsidRPr="00F46A2E">
        <w:rPr>
          <w:rFonts w:ascii="Trebuchet MS" w:hAnsi="Trebuchet MS"/>
          <w:sz w:val="22"/>
          <w:szCs w:val="22"/>
        </w:rPr>
        <w:t xml:space="preserve"> dezvoltarea spiritului asociativ, constituirea de cooperative și grupuri de producători în zonă întrucât nu avem decât </w:t>
      </w:r>
      <w:proofErr w:type="gramStart"/>
      <w:r w:rsidRPr="00F46A2E">
        <w:rPr>
          <w:rFonts w:ascii="Trebuchet MS" w:hAnsi="Trebuchet MS"/>
          <w:sz w:val="22"/>
          <w:szCs w:val="22"/>
        </w:rPr>
        <w:t>un</w:t>
      </w:r>
      <w:proofErr w:type="gramEnd"/>
      <w:r w:rsidRPr="00F46A2E">
        <w:rPr>
          <w:rFonts w:ascii="Trebuchet MS" w:hAnsi="Trebuchet MS"/>
          <w:sz w:val="22"/>
          <w:szCs w:val="22"/>
        </w:rPr>
        <w:t xml:space="preserve"> grup de producători functional. Am inițiat acest demers întrucât sprijinul pentru constituirea GO se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acorda doar parteneriatelor constituite din cel puţin un partener din categoriile grup de producători/cooperativă. </w:t>
      </w:r>
    </w:p>
    <w:p w:rsidR="00111A29" w:rsidRPr="00F46A2E" w:rsidRDefault="00111A29" w:rsidP="00111A29">
      <w:pPr>
        <w:pStyle w:val="NormalWeb"/>
        <w:shd w:val="clear" w:color="auto" w:fill="FFFFFF"/>
        <w:spacing w:before="0" w:beforeAutospacing="0" w:after="0" w:afterAutospacing="0" w:line="276" w:lineRule="auto"/>
        <w:jc w:val="both"/>
        <w:rPr>
          <w:rFonts w:ascii="Trebuchet MS" w:hAnsi="Trebuchet MS" w:cs="Arial"/>
          <w:sz w:val="22"/>
          <w:szCs w:val="22"/>
        </w:rPr>
      </w:pPr>
      <w:r w:rsidRPr="00F46A2E">
        <w:rPr>
          <w:rFonts w:ascii="Trebuchet MS" w:hAnsi="Trebuchet MS" w:cs="Arial"/>
          <w:sz w:val="22"/>
          <w:szCs w:val="22"/>
        </w:rPr>
        <w:t xml:space="preserve">Propunem această măsură întrucât apicultura </w:t>
      </w:r>
      <w:proofErr w:type="gramStart"/>
      <w:r w:rsidRPr="00F46A2E">
        <w:rPr>
          <w:rFonts w:ascii="Trebuchet MS" w:hAnsi="Trebuchet MS" w:cs="Arial"/>
          <w:sz w:val="22"/>
          <w:szCs w:val="22"/>
        </w:rPr>
        <w:t>este</w:t>
      </w:r>
      <w:proofErr w:type="gramEnd"/>
      <w:r w:rsidRPr="00F46A2E">
        <w:rPr>
          <w:rFonts w:ascii="Trebuchet MS" w:hAnsi="Trebuchet MS" w:cs="Arial"/>
          <w:sz w:val="22"/>
          <w:szCs w:val="22"/>
        </w:rPr>
        <w:t xml:space="preserve"> un domeniu bine dezvoltat în teritoriul GAL-MVS. În perioada anterioară de programare 2007-2013, prin finanțări obtinute prin intermediul GAL-MVS, mulți tineri și-au înființat exploatații agricole cu profil agricol prin Măsura 112, Instalarea tinerilor fermieri. Dorim extinderea acestei initiative prin încurajarea formelor asociative și conversia spre producția bio întrucât am identificat aceste nevoi în urma activității de consultare cu apicultorii din teritoriul GAL.</w:t>
      </w:r>
    </w:p>
    <w:p w:rsidR="00111A29" w:rsidRPr="00F46A2E" w:rsidRDefault="00111A29" w:rsidP="00111A29">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sz w:val="22"/>
          <w:szCs w:val="22"/>
        </w:rPr>
        <w:t xml:space="preserve">Cooperativa/grupul de producători va realiza un parteneriat pentru valorificarea produselor apicole, în parteneriat putând fi incluși comercianţi care dețin unități  alimentare en gross și cu amănuntul, restaurante, hoteluri, unități de agrement. Cooperarea pentru </w:t>
      </w:r>
      <w:r w:rsidRPr="00F46A2E">
        <w:rPr>
          <w:rFonts w:ascii="Trebuchet MS" w:hAnsi="Trebuchet MS"/>
          <w:color w:val="000000"/>
          <w:sz w:val="22"/>
          <w:szCs w:val="22"/>
        </w:rPr>
        <w:t xml:space="preserve">promovarea lanțurilor alimentare </w:t>
      </w:r>
      <w:proofErr w:type="gramStart"/>
      <w:r w:rsidRPr="00F46A2E">
        <w:rPr>
          <w:rFonts w:ascii="Trebuchet MS" w:hAnsi="Trebuchet MS"/>
          <w:color w:val="000000"/>
          <w:sz w:val="22"/>
          <w:szCs w:val="22"/>
        </w:rPr>
        <w:t>este</w:t>
      </w:r>
      <w:proofErr w:type="gramEnd"/>
      <w:r w:rsidRPr="00F46A2E">
        <w:rPr>
          <w:rFonts w:ascii="Trebuchet MS" w:hAnsi="Trebuchet MS"/>
          <w:color w:val="000000"/>
          <w:sz w:val="22"/>
          <w:szCs w:val="22"/>
        </w:rPr>
        <w:t xml:space="preserve"> un obiectiv complex, iar complexitatea este dată de necesitatea unui sprijin consecvent, concentrat pe lanțul valoric, pe de o parte, și pe activități de informare, conștientizare și promovare, pe de alt</w:t>
      </w:r>
      <w:r w:rsidRPr="00F46A2E">
        <w:rPr>
          <w:rFonts w:ascii="Trebuchet MS" w:hAnsi="Trebuchet MS"/>
          <w:color w:val="000000"/>
          <w:sz w:val="22"/>
          <w:szCs w:val="22"/>
          <w:lang w:val="ro-RO"/>
        </w:rPr>
        <w:t>ă parte</w:t>
      </w:r>
      <w:r w:rsidRPr="00F46A2E">
        <w:rPr>
          <w:rFonts w:ascii="Trebuchet MS" w:hAnsi="Trebuchet MS"/>
          <w:color w:val="000000"/>
          <w:sz w:val="22"/>
          <w:szCs w:val="22"/>
        </w:rPr>
        <w:t>.  Acesta este motivul pentru care propunem, în primă etapă, constituirea unei cooperative a apicultorilor funcțională, dotată cu echipamente pe care membrii le folosesc în comun, și doar, într-o fază ulterioară, dorim să creem lanțul scurt de aprovizionare și desfacere prin finanțare UE.</w:t>
      </w:r>
    </w:p>
    <w:p w:rsidR="00111A29" w:rsidRPr="00F46A2E" w:rsidRDefault="00111A29" w:rsidP="00111A29">
      <w:pPr>
        <w:autoSpaceDE w:val="0"/>
        <w:autoSpaceDN w:val="0"/>
        <w:adjustRightInd w:val="0"/>
        <w:spacing w:line="276" w:lineRule="auto"/>
        <w:jc w:val="both"/>
        <w:rPr>
          <w:rFonts w:ascii="Trebuchet MS" w:hAnsi="Trebuchet MS" w:cs="Arial"/>
          <w:sz w:val="22"/>
          <w:szCs w:val="22"/>
        </w:rPr>
      </w:pPr>
      <w:r w:rsidRPr="00F46A2E">
        <w:rPr>
          <w:rFonts w:ascii="Trebuchet MS" w:hAnsi="Trebuchet MS"/>
          <w:color w:val="000000"/>
          <w:sz w:val="22"/>
          <w:szCs w:val="22"/>
        </w:rPr>
        <w:t xml:space="preserve">Cooperativa/grupul de producători </w:t>
      </w:r>
      <w:proofErr w:type="gramStart"/>
      <w:r w:rsidRPr="00F46A2E">
        <w:rPr>
          <w:rFonts w:ascii="Trebuchet MS" w:hAnsi="Trebuchet MS"/>
          <w:color w:val="000000"/>
          <w:sz w:val="22"/>
          <w:szCs w:val="22"/>
        </w:rPr>
        <w:t>va</w:t>
      </w:r>
      <w:proofErr w:type="gramEnd"/>
      <w:r w:rsidRPr="00F46A2E">
        <w:rPr>
          <w:rFonts w:ascii="Trebuchet MS" w:hAnsi="Trebuchet MS"/>
          <w:color w:val="000000"/>
          <w:sz w:val="22"/>
          <w:szCs w:val="22"/>
        </w:rPr>
        <w:t xml:space="preserve"> beneficia </w:t>
      </w:r>
      <w:r w:rsidRPr="00F46A2E">
        <w:rPr>
          <w:rFonts w:ascii="Trebuchet MS" w:eastAsia="TimesNewRomanPSMT" w:hAnsi="Trebuchet MS" w:cs="TimesNewRomanPSMT"/>
          <w:sz w:val="22"/>
          <w:szCs w:val="22"/>
        </w:rPr>
        <w:t xml:space="preserve">accesul la resurse umane și cunoştinţe specializate, antreprenoriat bazat pe valorificarea oportunităţilor, colaborarea dintre organizaţii şi cultura organizaţională în urma parteneriatului încheiat cu un cluster rural din </w:t>
      </w:r>
      <w:r w:rsidRPr="00F46A2E">
        <w:rPr>
          <w:rFonts w:ascii="Trebuchet MS" w:eastAsia="TimesNewRomanPSMT" w:hAnsi="Trebuchet MS" w:cs="TimesNewRomanPSMT"/>
          <w:sz w:val="22"/>
          <w:szCs w:val="22"/>
        </w:rPr>
        <w:lastRenderedPageBreak/>
        <w:t>microregiune. Tot clusterul rural, în parteneriat cu c</w:t>
      </w:r>
      <w:r w:rsidRPr="00F46A2E">
        <w:rPr>
          <w:rFonts w:ascii="Trebuchet MS" w:hAnsi="Trebuchet MS" w:cs="Arial"/>
          <w:sz w:val="22"/>
          <w:szCs w:val="22"/>
        </w:rPr>
        <w:t xml:space="preserve">ooperativa/grupul de producători </w:t>
      </w:r>
      <w:proofErr w:type="gramStart"/>
      <w:r w:rsidRPr="00F46A2E">
        <w:rPr>
          <w:rFonts w:ascii="Trebuchet MS" w:hAnsi="Trebuchet MS" w:cs="Arial"/>
          <w:sz w:val="22"/>
          <w:szCs w:val="22"/>
        </w:rPr>
        <w:t>va</w:t>
      </w:r>
      <w:proofErr w:type="gramEnd"/>
      <w:r w:rsidRPr="00F46A2E">
        <w:rPr>
          <w:rFonts w:ascii="Trebuchet MS" w:hAnsi="Trebuchet MS" w:cs="Arial"/>
          <w:sz w:val="22"/>
          <w:szCs w:val="22"/>
        </w:rPr>
        <w:t xml:space="preserve"> contribui la ridicarea nivelului cunostintelor profesionale ale membrilor sai, prin organizarea de cursuri din resurse proprii, demonstratii practice, schimburi de experienta, editarea de buletine informative pe teme apicole.</w:t>
      </w:r>
    </w:p>
    <w:p w:rsidR="00111A29" w:rsidRPr="00F46A2E" w:rsidRDefault="00111A29" w:rsidP="00111A29">
      <w:pPr>
        <w:pStyle w:val="NormalWeb"/>
        <w:shd w:val="clear" w:color="auto" w:fill="FFFFFF"/>
        <w:spacing w:before="0" w:beforeAutospacing="0" w:after="0" w:afterAutospacing="0" w:line="276" w:lineRule="auto"/>
        <w:jc w:val="both"/>
        <w:rPr>
          <w:rFonts w:ascii="Trebuchet MS" w:hAnsi="Trebuchet MS"/>
          <w:bCs/>
          <w:sz w:val="22"/>
          <w:szCs w:val="22"/>
          <w:lang w:val="en-GB"/>
        </w:rPr>
      </w:pPr>
      <w:r w:rsidRPr="00F46A2E">
        <w:rPr>
          <w:rFonts w:ascii="Trebuchet MS" w:hAnsi="Trebuchet MS"/>
          <w:sz w:val="22"/>
          <w:szCs w:val="22"/>
          <w:lang w:val="en-GB"/>
        </w:rPr>
        <w:t xml:space="preserve">Măsura propusă corespunde obiectivului general al strategiei prin care se promovează </w:t>
      </w:r>
      <w:r w:rsidRPr="00F46A2E">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(N1, 2, 3,4,6,8, 9, 12). </w:t>
      </w:r>
    </w:p>
    <w:p w:rsidR="00111A29" w:rsidRPr="00F46A2E" w:rsidRDefault="00111A29" w:rsidP="00111A29">
      <w:pPr>
        <w:pStyle w:val="NormalWeb"/>
        <w:shd w:val="clear" w:color="auto" w:fill="FFFFFF"/>
        <w:spacing w:before="0" w:beforeAutospacing="0" w:after="0" w:afterAutospacing="0" w:line="276" w:lineRule="auto"/>
        <w:jc w:val="both"/>
        <w:rPr>
          <w:rFonts w:ascii="Trebuchet MS" w:hAnsi="Trebuchet MS"/>
          <w:bCs/>
          <w:sz w:val="22"/>
          <w:szCs w:val="22"/>
        </w:rPr>
      </w:pPr>
      <w:r w:rsidRPr="00F46A2E">
        <w:rPr>
          <w:rFonts w:ascii="Trebuchet MS" w:hAnsi="Trebuchet MS"/>
          <w:bCs/>
          <w:sz w:val="22"/>
          <w:szCs w:val="22"/>
        </w:rPr>
        <w:t>GAL-MVS încurajează înființarea unei singure cooperative care să polarizeze apicultorii din teritoriul GAL pe motiv că bugetul proiectului este extrem de redus, pe de o parte, iar, pe de altă parte, încurajăm constituirea unei cooperative puternice, competitive</w:t>
      </w:r>
      <w:proofErr w:type="gramStart"/>
      <w:r w:rsidRPr="00F46A2E">
        <w:rPr>
          <w:rFonts w:ascii="Trebuchet MS" w:hAnsi="Trebuchet MS"/>
          <w:bCs/>
          <w:sz w:val="22"/>
          <w:szCs w:val="22"/>
        </w:rPr>
        <w:t>,eficiente</w:t>
      </w:r>
      <w:proofErr w:type="gramEnd"/>
      <w:r w:rsidRPr="00F46A2E">
        <w:rPr>
          <w:rFonts w:ascii="Trebuchet MS" w:hAnsi="Trebuchet MS"/>
          <w:bCs/>
          <w:sz w:val="22"/>
          <w:szCs w:val="22"/>
        </w:rPr>
        <w:t xml:space="preserve">, cu resurse, în locul mai multor cooperative nefuncționale.  </w:t>
      </w:r>
    </w:p>
    <w:p w:rsidR="00111A29" w:rsidRPr="00F46A2E" w:rsidRDefault="00111A29" w:rsidP="00111A29">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Care </w:t>
      </w:r>
      <w:proofErr w:type="gramStart"/>
      <w:r w:rsidRPr="00F46A2E">
        <w:rPr>
          <w:rFonts w:ascii="Trebuchet MS" w:hAnsi="Trebuchet MS"/>
          <w:sz w:val="22"/>
          <w:szCs w:val="22"/>
        </w:rPr>
        <w:t>este</w:t>
      </w:r>
      <w:proofErr w:type="gramEnd"/>
      <w:r w:rsidRPr="00F46A2E">
        <w:rPr>
          <w:rFonts w:ascii="Trebuchet MS" w:hAnsi="Trebuchet MS"/>
          <w:sz w:val="22"/>
          <w:szCs w:val="22"/>
        </w:rPr>
        <w:t xml:space="preserve"> noutatea adusă de această măsură? Prin ea se combină activitatea </w:t>
      </w:r>
      <w:proofErr w:type="gramStart"/>
      <w:r w:rsidRPr="00F46A2E">
        <w:rPr>
          <w:rFonts w:ascii="Trebuchet MS" w:hAnsi="Trebuchet MS"/>
          <w:sz w:val="22"/>
          <w:szCs w:val="22"/>
        </w:rPr>
        <w:t>agricolă</w:t>
      </w:r>
      <w:proofErr w:type="gramEnd"/>
      <w:r w:rsidRPr="00F46A2E">
        <w:rPr>
          <w:rFonts w:ascii="Trebuchet MS" w:hAnsi="Trebuchet MS"/>
          <w:sz w:val="22"/>
          <w:szCs w:val="22"/>
        </w:rPr>
        <w:t xml:space="preserve"> desfășurată de membrii cooperativei/ grupului, cu acțiuni de cooperare în scopul desfășurării de activități de informare, instruire și valorificare a mierii și produselor apicole. </w:t>
      </w:r>
    </w:p>
    <w:p w:rsidR="00111A29" w:rsidRPr="00F46A2E" w:rsidRDefault="00111A29" w:rsidP="00111A29">
      <w:pPr>
        <w:pStyle w:val="Default"/>
        <w:spacing w:line="276" w:lineRule="auto"/>
        <w:jc w:val="both"/>
        <w:rPr>
          <w:sz w:val="22"/>
          <w:szCs w:val="22"/>
        </w:rPr>
      </w:pPr>
      <w:r w:rsidRPr="00F46A2E">
        <w:rPr>
          <w:sz w:val="22"/>
          <w:szCs w:val="22"/>
        </w:rPr>
        <w:t xml:space="preserve">Asocierea apicultorilor din teritoriul GAL-MVS va îmbunătăţi aprovizionarea pieţelor locale prin livrarea ritmică a unor cantităţi de produse apicole de calitate adaptate cerinţelor consumatorilor si va contribui la atingerea unui nivel mai ridicat de competitivitate a teritoriului în domeniul agroalimentar. Realizarea de investiţii colective va asigura o eficientă mai mare în ceea ce priveste gestionarea apei si a deşeurilor si va facilita utilizarea surselor de energie regenerabilă. </w:t>
      </w:r>
    </w:p>
    <w:p w:rsidR="00111A29" w:rsidRPr="00F46A2E" w:rsidRDefault="00111A29" w:rsidP="00111A29">
      <w:pPr>
        <w:spacing w:line="276" w:lineRule="auto"/>
        <w:jc w:val="both"/>
        <w:rPr>
          <w:rFonts w:ascii="Trebuchet MS" w:hAnsi="Trebuchet MS"/>
          <w:sz w:val="22"/>
          <w:szCs w:val="22"/>
        </w:rPr>
      </w:pPr>
      <w:r w:rsidRPr="00F46A2E">
        <w:rPr>
          <w:rFonts w:ascii="Trebuchet MS" w:hAnsi="Trebuchet MS"/>
          <w:sz w:val="22"/>
          <w:szCs w:val="22"/>
        </w:rPr>
        <w:t xml:space="preserve">Obiectivul de dezvoltare rurală </w:t>
      </w:r>
      <w:r w:rsidRPr="00F46A2E">
        <w:rPr>
          <w:rFonts w:ascii="Trebuchet MS" w:hAnsi="Trebuchet MS"/>
          <w:b/>
          <w:sz w:val="22"/>
          <w:szCs w:val="22"/>
        </w:rPr>
        <w:t>a</w:t>
      </w:r>
      <w:r w:rsidRPr="00F46A2E">
        <w:rPr>
          <w:rFonts w:ascii="Trebuchet MS" w:hAnsi="Trebuchet MS"/>
          <w:sz w:val="22"/>
          <w:szCs w:val="22"/>
        </w:rPr>
        <w:t xml:space="preserve"> ș</w:t>
      </w:r>
      <w:proofErr w:type="gramStart"/>
      <w:r w:rsidRPr="00F46A2E">
        <w:rPr>
          <w:rFonts w:ascii="Trebuchet MS" w:hAnsi="Trebuchet MS"/>
          <w:sz w:val="22"/>
          <w:szCs w:val="22"/>
        </w:rPr>
        <w:t>i  indirect</w:t>
      </w:r>
      <w:proofErr w:type="gramEnd"/>
      <w:r w:rsidRPr="00F46A2E">
        <w:rPr>
          <w:rFonts w:ascii="Trebuchet MS" w:hAnsi="Trebuchet MS"/>
          <w:sz w:val="22"/>
          <w:szCs w:val="22"/>
        </w:rPr>
        <w:t xml:space="preserve"> </w:t>
      </w:r>
      <w:r w:rsidRPr="00F46A2E">
        <w:rPr>
          <w:rFonts w:ascii="Trebuchet MS" w:hAnsi="Trebuchet MS"/>
          <w:b/>
          <w:sz w:val="22"/>
          <w:szCs w:val="22"/>
        </w:rPr>
        <w:t>c</w:t>
      </w:r>
      <w:r w:rsidRPr="00F46A2E">
        <w:rPr>
          <w:rFonts w:ascii="Trebuchet MS" w:hAnsi="Trebuchet MS"/>
          <w:sz w:val="22"/>
          <w:szCs w:val="22"/>
        </w:rPr>
        <w:t xml:space="preserve"> conform  Reg. (UE) nr. 1305/2013, art. 4</w:t>
      </w:r>
    </w:p>
    <w:p w:rsidR="00111A29" w:rsidRPr="00F46A2E" w:rsidRDefault="00111A29" w:rsidP="00111A29">
      <w:pPr>
        <w:spacing w:line="276" w:lineRule="auto"/>
        <w:jc w:val="both"/>
        <w:rPr>
          <w:rFonts w:ascii="Trebuchet MS" w:hAnsi="Trebuchet MS"/>
          <w:sz w:val="22"/>
          <w:szCs w:val="22"/>
        </w:rPr>
      </w:pPr>
      <w:r w:rsidRPr="00F46A2E">
        <w:rPr>
          <w:rFonts w:ascii="Trebuchet MS" w:hAnsi="Trebuchet MS"/>
          <w:sz w:val="22"/>
          <w:szCs w:val="22"/>
        </w:rPr>
        <w:t xml:space="preserve">Obiectivul specific </w:t>
      </w:r>
      <w:proofErr w:type="gramStart"/>
      <w:r w:rsidRPr="00F46A2E">
        <w:rPr>
          <w:rFonts w:ascii="Trebuchet MS" w:hAnsi="Trebuchet MS"/>
          <w:sz w:val="22"/>
          <w:szCs w:val="22"/>
        </w:rPr>
        <w:t>al  măsurii</w:t>
      </w:r>
      <w:proofErr w:type="gramEnd"/>
      <w:r w:rsidRPr="00F46A2E">
        <w:rPr>
          <w:rFonts w:ascii="Trebuchet MS" w:hAnsi="Trebuchet MS"/>
          <w:sz w:val="22"/>
          <w:szCs w:val="22"/>
        </w:rPr>
        <w:t>: OS1 și OS5.</w:t>
      </w:r>
    </w:p>
    <w:p w:rsidR="00111A29" w:rsidRPr="00F46A2E" w:rsidRDefault="00111A29" w:rsidP="00111A29">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Măsura contribuie la prioritatea </w:t>
      </w:r>
      <w:proofErr w:type="gramStart"/>
      <w:r w:rsidRPr="00F46A2E">
        <w:rPr>
          <w:rFonts w:ascii="Trebuchet MS" w:hAnsi="Trebuchet MS"/>
          <w:sz w:val="22"/>
          <w:szCs w:val="22"/>
        </w:rPr>
        <w:t>3 ,prevăzută</w:t>
      </w:r>
      <w:proofErr w:type="gramEnd"/>
      <w:r w:rsidRPr="00F46A2E">
        <w:rPr>
          <w:rFonts w:ascii="Trebuchet MS" w:hAnsi="Trebuchet MS"/>
          <w:sz w:val="22"/>
          <w:szCs w:val="22"/>
        </w:rPr>
        <w:t xml:space="preserve"> la art. 5, Reg. (UE) nr. 1305/2013 și indirect </w:t>
      </w:r>
      <w:proofErr w:type="gramStart"/>
      <w:r w:rsidRPr="00F46A2E">
        <w:rPr>
          <w:rFonts w:ascii="Trebuchet MS" w:hAnsi="Trebuchet MS"/>
          <w:sz w:val="22"/>
          <w:szCs w:val="22"/>
        </w:rPr>
        <w:t>la  Prioritatea</w:t>
      </w:r>
      <w:proofErr w:type="gramEnd"/>
      <w:r w:rsidRPr="00F46A2E">
        <w:rPr>
          <w:rFonts w:ascii="Trebuchet MS" w:hAnsi="Trebuchet MS"/>
          <w:sz w:val="22"/>
          <w:szCs w:val="22"/>
        </w:rPr>
        <w:t xml:space="preserve"> 1; Prioritatea 2 și Prioritatea 6;</w:t>
      </w:r>
    </w:p>
    <w:p w:rsidR="00111A29" w:rsidRPr="00F46A2E" w:rsidRDefault="00111A29" w:rsidP="00111A29">
      <w:pPr>
        <w:spacing w:line="276" w:lineRule="auto"/>
        <w:jc w:val="both"/>
        <w:rPr>
          <w:rFonts w:ascii="Trebuchet MS" w:hAnsi="Trebuchet MS"/>
          <w:sz w:val="22"/>
          <w:szCs w:val="22"/>
          <w:lang w:val="ro-RO"/>
        </w:rPr>
      </w:pPr>
      <w:r w:rsidRPr="00F46A2E">
        <w:rPr>
          <w:rFonts w:ascii="Trebuchet MS" w:hAnsi="Trebuchet MS"/>
          <w:sz w:val="22"/>
          <w:szCs w:val="22"/>
        </w:rPr>
        <w:t>Priorit</w:t>
      </w:r>
      <w:r w:rsidRPr="00F46A2E">
        <w:rPr>
          <w:rFonts w:ascii="Trebuchet MS" w:hAnsi="Trebuchet MS"/>
          <w:sz w:val="22"/>
          <w:szCs w:val="22"/>
          <w:lang w:val="ro-RO"/>
        </w:rPr>
        <w:t xml:space="preserve">ăți specifice SDL: Prioritățile specifice </w:t>
      </w:r>
      <w:r w:rsidRPr="00F46A2E">
        <w:rPr>
          <w:rFonts w:ascii="Trebuchet MS" w:hAnsi="Trebuchet MS" w:cs="EUAlbertina"/>
          <w:sz w:val="22"/>
          <w:szCs w:val="22"/>
        </w:rPr>
        <w:t xml:space="preserve">1.1, 1.2, 2.1, 2.2 și 3;  </w:t>
      </w:r>
    </w:p>
    <w:p w:rsidR="00111A29" w:rsidRPr="00F46A2E" w:rsidRDefault="00111A29" w:rsidP="00111A29">
      <w:pPr>
        <w:spacing w:line="276" w:lineRule="auto"/>
        <w:jc w:val="both"/>
        <w:rPr>
          <w:rFonts w:ascii="Trebuchet MS" w:hAnsi="Trebuchet MS"/>
          <w:sz w:val="22"/>
          <w:szCs w:val="22"/>
        </w:rPr>
      </w:pPr>
      <w:r w:rsidRPr="00F46A2E">
        <w:rPr>
          <w:rFonts w:ascii="Trebuchet MS" w:hAnsi="Trebuchet MS"/>
          <w:sz w:val="22"/>
          <w:szCs w:val="22"/>
        </w:rPr>
        <w:t xml:space="preserve">Măsura corespunde obiectivelor art. 27 din Reg. (UE) nr. 1305/2013. </w:t>
      </w:r>
    </w:p>
    <w:p w:rsidR="00111A29" w:rsidRPr="00F46A2E" w:rsidRDefault="00111A29" w:rsidP="00111A29">
      <w:pPr>
        <w:spacing w:line="276" w:lineRule="auto"/>
        <w:jc w:val="both"/>
        <w:rPr>
          <w:rFonts w:ascii="Trebuchet MS" w:hAnsi="Trebuchet MS"/>
          <w:sz w:val="22"/>
          <w:szCs w:val="22"/>
          <w:lang w:val="ro-RO"/>
        </w:rPr>
      </w:pPr>
      <w:r w:rsidRPr="00F46A2E">
        <w:rPr>
          <w:rFonts w:ascii="Trebuchet MS" w:hAnsi="Trebuchet MS"/>
          <w:sz w:val="22"/>
          <w:szCs w:val="22"/>
        </w:rPr>
        <w:t xml:space="preserve">Măsura contribuie la Domeniul de intervenție 3A, conform art. 5, Reg. (UE) nr. 1305/2013). </w:t>
      </w:r>
    </w:p>
    <w:p w:rsidR="00111A29" w:rsidRPr="00F46A2E" w:rsidRDefault="00111A29" w:rsidP="00111A29">
      <w:pPr>
        <w:spacing w:line="276" w:lineRule="auto"/>
        <w:jc w:val="both"/>
        <w:rPr>
          <w:rFonts w:ascii="Trebuchet MS" w:hAnsi="Trebuchet MS"/>
          <w:sz w:val="22"/>
          <w:szCs w:val="22"/>
        </w:rPr>
      </w:pPr>
      <w:r w:rsidRPr="00F46A2E">
        <w:rPr>
          <w:rFonts w:ascii="Trebuchet MS" w:hAnsi="Trebuchet MS"/>
          <w:sz w:val="22"/>
          <w:szCs w:val="22"/>
        </w:rPr>
        <w:t xml:space="preserve">Măsura contribuie la obiectivele transversale ale Reg. (UE) nr. 1305/2013: inovare, protecția mediului, în conformitate cu art. 5, Reg. (UE) nr. 1305/2013. </w:t>
      </w:r>
    </w:p>
    <w:p w:rsidR="00111A29" w:rsidRPr="00F46A2E" w:rsidRDefault="00111A29" w:rsidP="00111A29">
      <w:pPr>
        <w:pStyle w:val="Default"/>
        <w:spacing w:line="276" w:lineRule="auto"/>
        <w:jc w:val="both"/>
        <w:rPr>
          <w:color w:val="FF0000"/>
          <w:sz w:val="22"/>
          <w:szCs w:val="22"/>
        </w:rPr>
      </w:pPr>
      <w:r w:rsidRPr="00F46A2E">
        <w:rPr>
          <w:sz w:val="22"/>
          <w:szCs w:val="22"/>
        </w:rPr>
        <w:t>Măsura este complementară cu măsurile: M3/2B și M9/3A</w:t>
      </w:r>
    </w:p>
    <w:p w:rsidR="00111A29" w:rsidRPr="00F46A2E" w:rsidRDefault="00111A29" w:rsidP="00111A29">
      <w:pPr>
        <w:rPr>
          <w:rFonts w:ascii="Trebuchet MS" w:hAnsi="Trebuchet MS"/>
          <w:sz w:val="22"/>
          <w:szCs w:val="22"/>
        </w:rPr>
      </w:pPr>
      <w:r w:rsidRPr="00F46A2E">
        <w:rPr>
          <w:rFonts w:ascii="Trebuchet MS" w:hAnsi="Trebuchet MS"/>
          <w:sz w:val="22"/>
          <w:szCs w:val="22"/>
        </w:rPr>
        <w:t xml:space="preserve">Măsura este sinergică cu </w:t>
      </w:r>
      <w:proofErr w:type="gramStart"/>
      <w:r w:rsidRPr="00F46A2E">
        <w:rPr>
          <w:rFonts w:ascii="Trebuchet MS" w:hAnsi="Trebuchet MS"/>
          <w:sz w:val="22"/>
          <w:szCs w:val="22"/>
        </w:rPr>
        <w:t>măsura  M8</w:t>
      </w:r>
      <w:proofErr w:type="gramEnd"/>
      <w:r w:rsidRPr="00F46A2E">
        <w:rPr>
          <w:rFonts w:ascii="Trebuchet MS" w:hAnsi="Trebuchet MS"/>
          <w:sz w:val="22"/>
          <w:szCs w:val="22"/>
        </w:rPr>
        <w:t>/6B întrucât contribuie la crearea de locuri de muncă, îmbunătățirea calității vieții populației din teritoriul MVS și creșterea atractivității satelor.</w:t>
      </w:r>
    </w:p>
    <w:p w:rsidR="00111A29" w:rsidRPr="00F46A2E" w:rsidRDefault="00111A29" w:rsidP="00111A29">
      <w:pPr>
        <w:pStyle w:val="Default"/>
        <w:numPr>
          <w:ilvl w:val="0"/>
          <w:numId w:val="3"/>
        </w:numPr>
        <w:spacing w:line="276" w:lineRule="auto"/>
        <w:jc w:val="both"/>
        <w:rPr>
          <w:color w:val="auto"/>
          <w:sz w:val="22"/>
          <w:szCs w:val="22"/>
        </w:rPr>
      </w:pPr>
      <w:r w:rsidRPr="00F46A2E">
        <w:rPr>
          <w:b/>
          <w:color w:val="auto"/>
          <w:sz w:val="22"/>
          <w:szCs w:val="22"/>
        </w:rPr>
        <w:t xml:space="preserve">Valoarea adăugată a măsurii </w:t>
      </w:r>
    </w:p>
    <w:p w:rsidR="00111A29" w:rsidRDefault="00111A29" w:rsidP="00111A29">
      <w:pPr>
        <w:spacing w:line="276" w:lineRule="auto"/>
        <w:jc w:val="both"/>
        <w:rPr>
          <w:rFonts w:ascii="Trebuchet MS" w:hAnsi="Trebuchet MS" w:cs="EUAlbertina"/>
          <w:sz w:val="22"/>
          <w:szCs w:val="22"/>
        </w:rPr>
      </w:pPr>
      <w:r w:rsidRPr="00F46A2E">
        <w:rPr>
          <w:rFonts w:ascii="Trebuchet MS" w:hAnsi="Trebuchet MS"/>
          <w:sz w:val="22"/>
          <w:szCs w:val="22"/>
        </w:rPr>
        <w:t>Măsura contribuie la stimularea inițiativelor rurale în domeniul apicol în scopul c</w:t>
      </w:r>
      <w:r w:rsidRPr="00F46A2E">
        <w:rPr>
          <w:rFonts w:ascii="Trebuchet MS" w:hAnsi="Trebuchet MS"/>
          <w:iCs/>
          <w:sz w:val="22"/>
          <w:szCs w:val="22"/>
        </w:rPr>
        <w:t xml:space="preserve">reșterii calității vieții locuitorilor din teritoriul GAL-MVS, </w:t>
      </w:r>
      <w:r w:rsidRPr="00F46A2E">
        <w:rPr>
          <w:rFonts w:ascii="Trebuchet MS" w:hAnsi="Trebuchet MS"/>
          <w:sz w:val="22"/>
          <w:szCs w:val="22"/>
        </w:rPr>
        <w:t xml:space="preserve">creșterea capacității economice și încurajarea parteneriatelor în forme asociative de tip cooperative/grupuri de producători cu sediul în teritoriul GAL. </w:t>
      </w:r>
      <w:r w:rsidRPr="00F46A2E">
        <w:rPr>
          <w:rFonts w:ascii="Trebuchet MS" w:hAnsi="Trebuchet MS"/>
          <w:bCs/>
          <w:sz w:val="22"/>
          <w:szCs w:val="22"/>
        </w:rPr>
        <w:t>Măsura încurajează dezvoltarea economică</w:t>
      </w:r>
      <w:proofErr w:type="gramStart"/>
      <w:r w:rsidRPr="00F46A2E">
        <w:rPr>
          <w:rFonts w:ascii="Trebuchet MS" w:hAnsi="Trebuchet MS"/>
          <w:bCs/>
          <w:sz w:val="22"/>
          <w:szCs w:val="22"/>
        </w:rPr>
        <w:t>,</w:t>
      </w:r>
      <w:r w:rsidRPr="00F46A2E">
        <w:rPr>
          <w:rFonts w:ascii="Trebuchet MS" w:hAnsi="Trebuchet MS" w:cs="EUAlbertina"/>
          <w:sz w:val="22"/>
          <w:szCs w:val="22"/>
        </w:rPr>
        <w:t>cre</w:t>
      </w:r>
      <w:proofErr w:type="gramEnd"/>
      <w:r w:rsidRPr="00F46A2E">
        <w:rPr>
          <w:rFonts w:ascii="Trebuchet MS" w:hAnsi="Trebuchet MS" w:cs="EUAlbertina"/>
          <w:sz w:val="22"/>
          <w:szCs w:val="22"/>
        </w:rPr>
        <w:t xml:space="preserve">șterea valorii adăugate a produselor apicole prin încurajarea membrilor cooperativei să se autorizeze ca producători de </w:t>
      </w:r>
    </w:p>
    <w:p w:rsidR="00111A29" w:rsidRDefault="00111A29" w:rsidP="00111A29">
      <w:pPr>
        <w:spacing w:line="276" w:lineRule="auto"/>
        <w:jc w:val="both"/>
        <w:rPr>
          <w:rFonts w:ascii="Trebuchet MS" w:hAnsi="Trebuchet MS" w:cs="EUAlbertina"/>
          <w:sz w:val="22"/>
          <w:szCs w:val="22"/>
        </w:rPr>
      </w:pPr>
    </w:p>
    <w:p w:rsidR="00111A29" w:rsidRPr="00F46A2E" w:rsidRDefault="00111A29" w:rsidP="00111A29">
      <w:pPr>
        <w:spacing w:line="276" w:lineRule="auto"/>
        <w:jc w:val="both"/>
        <w:rPr>
          <w:rFonts w:ascii="Trebuchet MS" w:hAnsi="Trebuchet MS"/>
          <w:sz w:val="22"/>
          <w:szCs w:val="22"/>
        </w:rPr>
      </w:pPr>
      <w:proofErr w:type="gramStart"/>
      <w:r w:rsidRPr="00F46A2E">
        <w:rPr>
          <w:rFonts w:ascii="Trebuchet MS" w:hAnsi="Trebuchet MS" w:cs="EUAlbertina"/>
          <w:sz w:val="22"/>
          <w:szCs w:val="22"/>
        </w:rPr>
        <w:t>miere</w:t>
      </w:r>
      <w:proofErr w:type="gramEnd"/>
      <w:r w:rsidRPr="00F46A2E">
        <w:rPr>
          <w:rFonts w:ascii="Trebuchet MS" w:hAnsi="Trebuchet MS" w:cs="EUAlbertina"/>
          <w:sz w:val="22"/>
          <w:szCs w:val="22"/>
        </w:rPr>
        <w:t xml:space="preserve"> bio, contribuind prin aceasta la aplicarea schemelor de calitate, promovarea și desfacerea produselor apicole pe piețele locale. M</w:t>
      </w:r>
      <w:r w:rsidRPr="00F46A2E">
        <w:rPr>
          <w:rFonts w:ascii="Trebuchet MS" w:hAnsi="Trebuchet MS"/>
          <w:sz w:val="22"/>
          <w:szCs w:val="22"/>
        </w:rPr>
        <w:t xml:space="preserve">ăsura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contribui la promovarea inovării, menținerea de culturi melifere, promovarea înlocuirii tratamentelor agresive aplicate culturilor vegetale și pomicole cu substante prietenoase cu mediul. Această măsură pledează pentru </w:t>
      </w:r>
      <w:r w:rsidRPr="00F46A2E">
        <w:rPr>
          <w:rFonts w:ascii="Trebuchet MS" w:hAnsi="Trebuchet MS" w:cs="Arial"/>
          <w:sz w:val="22"/>
          <w:szCs w:val="22"/>
          <w:shd w:val="clear" w:color="auto" w:fill="FFFFFF"/>
        </w:rPr>
        <w:t xml:space="preserve">evitarea extinderii suprafeţelor cultivate, cu efectele sale nedorite (despăduriri şi agricultură extensivă și intensivă), cu capcane nedorite precum pesticide utilizate abundent </w:t>
      </w:r>
      <w:r w:rsidRPr="00F46A2E">
        <w:rPr>
          <w:rFonts w:ascii="Trebuchet MS" w:hAnsi="Trebuchet MS" w:cs="Arial"/>
          <w:sz w:val="22"/>
          <w:szCs w:val="22"/>
          <w:shd w:val="clear" w:color="auto" w:fill="FFFFFF"/>
        </w:rPr>
        <w:lastRenderedPageBreak/>
        <w:t>(mortale pentru albine), îngrăşăminte chimice şi plante modificate genetic, ținând cont de faptul că aceste substanțe au, pe lângă efectele directe, şi un efect indirect, dar foarte periculos pentru om: cantităţi din aceste substanţe</w:t>
      </w:r>
      <w:r w:rsidRPr="00F46A2E">
        <w:rPr>
          <w:rStyle w:val="apple-converted-space"/>
          <w:rFonts w:ascii="Trebuchet MS" w:hAnsi="Trebuchet MS" w:cs="Arial"/>
          <w:sz w:val="22"/>
          <w:szCs w:val="22"/>
          <w:shd w:val="clear" w:color="auto" w:fill="FFFFFF"/>
        </w:rPr>
        <w:t> </w:t>
      </w:r>
      <w:r w:rsidRPr="00F46A2E">
        <w:rPr>
          <w:rStyle w:val="Strong"/>
          <w:rFonts w:ascii="Trebuchet MS" w:hAnsi="Trebuchet MS" w:cs="Arial"/>
          <w:sz w:val="22"/>
          <w:szCs w:val="22"/>
          <w:bdr w:val="none" w:sz="0" w:space="0" w:color="auto" w:frame="1"/>
        </w:rPr>
        <w:t>au fost depistate în mierea utilizată pentru consumul uman</w:t>
      </w:r>
      <w:r w:rsidRPr="00F46A2E">
        <w:rPr>
          <w:rFonts w:ascii="Trebuchet MS" w:hAnsi="Trebuchet MS" w:cs="Arial"/>
          <w:b/>
          <w:sz w:val="22"/>
          <w:szCs w:val="22"/>
          <w:shd w:val="clear" w:color="auto" w:fill="FFFFFF"/>
        </w:rPr>
        <w:t>.</w:t>
      </w:r>
      <w:r w:rsidRPr="00F46A2E">
        <w:rPr>
          <w:rFonts w:ascii="Trebuchet MS" w:hAnsi="Trebuchet MS"/>
          <w:sz w:val="22"/>
          <w:szCs w:val="22"/>
        </w:rPr>
        <w:t xml:space="preserve">  </w:t>
      </w:r>
    </w:p>
    <w:p w:rsidR="00111A29" w:rsidRPr="00BE7006" w:rsidRDefault="00111A29" w:rsidP="00111A29">
      <w:pPr>
        <w:rPr>
          <w:rFonts w:ascii="Trebuchet MS" w:hAnsi="Trebuchet MS"/>
          <w:b/>
          <w:i/>
          <w:sz w:val="22"/>
        </w:rPr>
      </w:pPr>
      <w:r w:rsidRPr="00BE7006">
        <w:rPr>
          <w:rFonts w:ascii="Trebuchet MS" w:hAnsi="Trebuchet MS"/>
          <w:b/>
          <w:sz w:val="22"/>
        </w:rPr>
        <w:t>3.</w:t>
      </w:r>
      <w:r w:rsidRPr="00BE7006">
        <w:rPr>
          <w:rFonts w:ascii="Trebuchet MS" w:hAnsi="Trebuchet MS"/>
          <w:b/>
          <w:i/>
          <w:sz w:val="22"/>
        </w:rPr>
        <w:t xml:space="preserve"> </w:t>
      </w:r>
      <w:r w:rsidRPr="00BE7006">
        <w:rPr>
          <w:rFonts w:ascii="Trebuchet MS" w:hAnsi="Trebuchet MS"/>
          <w:b/>
          <w:sz w:val="22"/>
        </w:rPr>
        <w:t xml:space="preserve">Trimiteri la acte legislative </w:t>
      </w:r>
    </w:p>
    <w:p w:rsidR="00111A29" w:rsidRPr="00F46A2E" w:rsidRDefault="00111A29" w:rsidP="00111A29">
      <w:pPr>
        <w:spacing w:line="276" w:lineRule="auto"/>
        <w:jc w:val="both"/>
        <w:rPr>
          <w:rFonts w:ascii="Trebuchet MS" w:hAnsi="Trebuchet MS"/>
          <w:sz w:val="22"/>
          <w:szCs w:val="22"/>
        </w:rPr>
      </w:pPr>
      <w:r w:rsidRPr="00F46A2E">
        <w:rPr>
          <w:rFonts w:ascii="Trebuchet MS" w:hAnsi="Trebuchet MS"/>
          <w:b/>
          <w:bCs/>
          <w:sz w:val="22"/>
          <w:szCs w:val="22"/>
        </w:rPr>
        <w:t xml:space="preserve">Legislaţie UE: </w:t>
      </w:r>
      <w:r w:rsidRPr="00F46A2E">
        <w:rPr>
          <w:rFonts w:ascii="Trebuchet MS" w:hAnsi="Trebuchet MS"/>
          <w:sz w:val="22"/>
          <w:szCs w:val="22"/>
        </w:rPr>
        <w:t xml:space="preserve">Rezoluția Parlamentului European din 25 noiembrie 2010 referitoare la situația din sectorul apicol; </w:t>
      </w:r>
      <w:r w:rsidRPr="00F46A2E">
        <w:rPr>
          <w:rFonts w:ascii="Trebuchet MS" w:hAnsi="Trebuchet MS"/>
          <w:bCs/>
          <w:sz w:val="22"/>
          <w:szCs w:val="22"/>
        </w:rPr>
        <w:t>Recomandarea 2003/361/</w:t>
      </w:r>
      <w:r w:rsidRPr="00F46A2E">
        <w:rPr>
          <w:rFonts w:ascii="Trebuchet MS" w:hAnsi="Trebuchet MS"/>
          <w:sz w:val="22"/>
          <w:szCs w:val="22"/>
        </w:rPr>
        <w:t>CE din 6 mai 2003 privind definirea micro-întreprinderilor şi a întreprinderilor mici şi mijlocii;</w:t>
      </w:r>
    </w:p>
    <w:p w:rsidR="00111A29" w:rsidRPr="00F46A2E" w:rsidRDefault="00111A29" w:rsidP="00111A29">
      <w:pPr>
        <w:spacing w:line="276" w:lineRule="auto"/>
        <w:jc w:val="both"/>
        <w:rPr>
          <w:rFonts w:ascii="Trebuchet MS" w:hAnsi="Trebuchet MS"/>
          <w:color w:val="000000"/>
          <w:sz w:val="22"/>
          <w:szCs w:val="22"/>
        </w:rPr>
      </w:pPr>
      <w:r w:rsidRPr="00F46A2E">
        <w:rPr>
          <w:rFonts w:ascii="Trebuchet MS" w:hAnsi="Trebuchet MS"/>
          <w:b/>
          <w:bCs/>
          <w:sz w:val="22"/>
          <w:szCs w:val="22"/>
        </w:rPr>
        <w:t xml:space="preserve">Legislație Națională: </w:t>
      </w:r>
      <w:hyperlink r:id="rId5" w:history="1">
        <w:r w:rsidRPr="00F46A2E">
          <w:rPr>
            <w:rFonts w:ascii="Trebuchet MS" w:hAnsi="Trebuchet MS" w:cs="Arial"/>
            <w:bCs/>
            <w:sz w:val="22"/>
            <w:szCs w:val="22"/>
          </w:rPr>
          <w:t>Legea apiculturii nr. 89/1998</w:t>
        </w:r>
        <w:r w:rsidRPr="00F46A2E">
          <w:rPr>
            <w:rFonts w:ascii="Trebuchet MS" w:hAnsi="Trebuchet MS" w:cs="Arial"/>
            <w:sz w:val="22"/>
            <w:szCs w:val="22"/>
          </w:rPr>
          <w:t>;</w:t>
        </w:r>
      </w:hyperlink>
      <w:r w:rsidRPr="00F46A2E">
        <w:rPr>
          <w:rFonts w:ascii="Trebuchet MS" w:hAnsi="Trebuchet MS" w:cs="Arial"/>
          <w:sz w:val="22"/>
          <w:szCs w:val="22"/>
        </w:rPr>
        <w:t xml:space="preserve"> </w:t>
      </w:r>
      <w:r w:rsidRPr="00F46A2E">
        <w:rPr>
          <w:rFonts w:ascii="Trebuchet MS" w:hAnsi="Trebuchet MS" w:cs="Arial"/>
          <w:bCs/>
          <w:sz w:val="22"/>
          <w:szCs w:val="22"/>
        </w:rPr>
        <w:t xml:space="preserve">Programul National Apicol 2014 – 2016; </w:t>
      </w:r>
      <w:r w:rsidRPr="00F46A2E">
        <w:rPr>
          <w:rStyle w:val="Emphasis"/>
          <w:rFonts w:ascii="Trebuchet MS" w:hAnsi="Trebuchet MS" w:cs="Arial"/>
          <w:bCs/>
          <w:sz w:val="22"/>
          <w:szCs w:val="22"/>
        </w:rPr>
        <w:t>HOTĂRÂREA GUVERNULUI</w:t>
      </w:r>
      <w:r w:rsidRPr="00F46A2E">
        <w:rPr>
          <w:rStyle w:val="apple-converted-space"/>
          <w:rFonts w:ascii="Trebuchet MS" w:hAnsi="Trebuchet MS" w:cs="Arial"/>
          <w:sz w:val="22"/>
          <w:szCs w:val="22"/>
          <w:shd w:val="clear" w:color="auto" w:fill="FFFFFF"/>
        </w:rPr>
        <w:t> </w:t>
      </w:r>
      <w:r w:rsidRPr="00F46A2E">
        <w:rPr>
          <w:rFonts w:ascii="Trebuchet MS" w:hAnsi="Trebuchet MS" w:cs="Arial"/>
          <w:sz w:val="22"/>
          <w:szCs w:val="22"/>
          <w:shd w:val="clear" w:color="auto" w:fill="FFFFFF"/>
        </w:rPr>
        <w:t>nr. 1050 / 2013 pentru</w:t>
      </w:r>
      <w:r w:rsidRPr="00F46A2E">
        <w:rPr>
          <w:rStyle w:val="apple-converted-space"/>
          <w:rFonts w:ascii="Trebuchet MS" w:hAnsi="Trebuchet MS" w:cs="Arial"/>
          <w:sz w:val="22"/>
          <w:szCs w:val="22"/>
          <w:shd w:val="clear" w:color="auto" w:fill="FFFFFF"/>
        </w:rPr>
        <w:t> </w:t>
      </w:r>
      <w:r w:rsidRPr="00F46A2E">
        <w:rPr>
          <w:rStyle w:val="Emphasis"/>
          <w:rFonts w:ascii="Trebuchet MS" w:hAnsi="Trebuchet MS" w:cs="Arial"/>
          <w:bCs/>
          <w:sz w:val="22"/>
          <w:szCs w:val="22"/>
        </w:rPr>
        <w:t>aprobarea Programului naţional apicol</w:t>
      </w:r>
      <w:r w:rsidRPr="00F46A2E">
        <w:rPr>
          <w:rStyle w:val="apple-converted-space"/>
          <w:rFonts w:ascii="Trebuchet MS" w:hAnsi="Trebuchet MS" w:cs="Arial"/>
          <w:sz w:val="22"/>
          <w:szCs w:val="22"/>
          <w:shd w:val="clear" w:color="auto" w:fill="FFFFFF"/>
        </w:rPr>
        <w:t> </w:t>
      </w:r>
      <w:r w:rsidRPr="00F46A2E">
        <w:rPr>
          <w:rFonts w:ascii="Trebuchet MS" w:hAnsi="Trebuchet MS" w:cs="Arial"/>
          <w:sz w:val="22"/>
          <w:szCs w:val="22"/>
          <w:shd w:val="clear" w:color="auto" w:fill="FFFFFF"/>
        </w:rPr>
        <w:t>pentru</w:t>
      </w:r>
      <w:r w:rsidRPr="00F46A2E">
        <w:rPr>
          <w:rStyle w:val="apple-converted-space"/>
          <w:rFonts w:ascii="Trebuchet MS" w:hAnsi="Trebuchet MS" w:cs="Arial"/>
          <w:sz w:val="22"/>
          <w:szCs w:val="22"/>
          <w:shd w:val="clear" w:color="auto" w:fill="FFFFFF"/>
        </w:rPr>
        <w:t> </w:t>
      </w:r>
      <w:r w:rsidRPr="00F46A2E">
        <w:rPr>
          <w:rStyle w:val="Emphasis"/>
          <w:rFonts w:ascii="Trebuchet MS" w:hAnsi="Trebuchet MS" w:cs="Arial"/>
          <w:bCs/>
          <w:sz w:val="22"/>
          <w:szCs w:val="22"/>
        </w:rPr>
        <w:t>perioada</w:t>
      </w:r>
      <w:r w:rsidRPr="00F46A2E">
        <w:rPr>
          <w:rStyle w:val="apple-converted-space"/>
          <w:rFonts w:ascii="Trebuchet MS" w:hAnsi="Trebuchet MS" w:cs="Arial"/>
          <w:sz w:val="22"/>
          <w:szCs w:val="22"/>
          <w:shd w:val="clear" w:color="auto" w:fill="FFFFFF"/>
        </w:rPr>
        <w:t> </w:t>
      </w:r>
      <w:r w:rsidRPr="00F46A2E">
        <w:rPr>
          <w:rFonts w:ascii="Trebuchet MS" w:hAnsi="Trebuchet MS" w:cs="Arial"/>
          <w:sz w:val="22"/>
          <w:szCs w:val="22"/>
          <w:shd w:val="clear" w:color="auto" w:fill="FFFFFF"/>
        </w:rPr>
        <w:t>2014-</w:t>
      </w:r>
      <w:r w:rsidRPr="00F46A2E">
        <w:rPr>
          <w:rStyle w:val="Emphasis"/>
          <w:rFonts w:ascii="Trebuchet MS" w:hAnsi="Trebuchet MS" w:cs="Arial"/>
          <w:bCs/>
          <w:sz w:val="22"/>
          <w:szCs w:val="22"/>
        </w:rPr>
        <w:t>2016</w:t>
      </w:r>
      <w:r w:rsidRPr="00F46A2E">
        <w:rPr>
          <w:rFonts w:ascii="Trebuchet MS" w:hAnsi="Trebuchet MS" w:cs="Arial"/>
          <w:sz w:val="22"/>
          <w:szCs w:val="22"/>
        </w:rPr>
        <w:t>; Ordonanţa nr. 37/2005 privind recunoaşterea şi funcţionarea grupurilor şi organizaţiilor de producători, pentru comercializarea produselor agricole şi silvice aprobată cu modificări şi completări prin Legea nr. 338/2005, cu completarile si modificarile ulterioare.</w:t>
      </w:r>
      <w:r w:rsidRPr="00F46A2E">
        <w:rPr>
          <w:rFonts w:ascii="Trebuchet MS" w:hAnsi="Trebuchet MS" w:cs="Courier New"/>
          <w:sz w:val="22"/>
          <w:szCs w:val="22"/>
          <w:lang w:val="it-IT"/>
        </w:rPr>
        <w:t xml:space="preserve">Ordonanata nr. 37/2005, modificata prin Legea 338/2005 si Ordinul 171/2006, stabilesc cadrul legal al functionarii si recunoasterii grupurilor de producatori; </w:t>
      </w:r>
      <w:r w:rsidRPr="00F46A2E">
        <w:rPr>
          <w:rFonts w:ascii="Trebuchet MS" w:hAnsi="Trebuchet MS"/>
          <w:bCs/>
          <w:sz w:val="22"/>
          <w:szCs w:val="22"/>
        </w:rPr>
        <w:t xml:space="preserve">Lege Nr. 346/2004 </w:t>
      </w:r>
      <w:r w:rsidRPr="00F46A2E">
        <w:rPr>
          <w:rFonts w:ascii="Trebuchet MS" w:hAnsi="Trebuchet MS"/>
          <w:sz w:val="22"/>
          <w:szCs w:val="22"/>
        </w:rPr>
        <w:t>privind stimularea înființării și dezvoltării întreprinderilor mici și mijlocii cu modificările</w:t>
      </w:r>
      <w:proofErr w:type="gramStart"/>
      <w:r w:rsidRPr="00F46A2E">
        <w:rPr>
          <w:rFonts w:ascii="Trebuchet MS" w:hAnsi="Trebuchet MS"/>
          <w:sz w:val="22"/>
          <w:szCs w:val="22"/>
        </w:rPr>
        <w:t>  şi</w:t>
      </w:r>
      <w:proofErr w:type="gramEnd"/>
      <w:r w:rsidRPr="00F46A2E">
        <w:rPr>
          <w:rFonts w:ascii="Trebuchet MS" w:hAnsi="Trebuchet MS"/>
          <w:sz w:val="22"/>
          <w:szCs w:val="22"/>
        </w:rPr>
        <w:t xml:space="preserve"> completările ulterioare; </w:t>
      </w:r>
      <w:r w:rsidRPr="00F46A2E">
        <w:rPr>
          <w:rFonts w:ascii="Trebuchet MS" w:hAnsi="Trebuchet MS"/>
          <w:bCs/>
          <w:color w:val="000000"/>
          <w:sz w:val="22"/>
          <w:szCs w:val="22"/>
        </w:rPr>
        <w:t xml:space="preserve">Legea cooperaţiei agricole nr. 566/2004 </w:t>
      </w:r>
      <w:r w:rsidRPr="00F46A2E">
        <w:rPr>
          <w:rFonts w:ascii="Trebuchet MS" w:hAnsi="Trebuchet MS"/>
          <w:color w:val="000000"/>
          <w:sz w:val="22"/>
          <w:szCs w:val="22"/>
        </w:rPr>
        <w:t xml:space="preserve">cu completările și modificările ulterioare, pentru beneficiarii cooperative agricole. Sprijinul public nerambursabil </w:t>
      </w:r>
      <w:proofErr w:type="gramStart"/>
      <w:r w:rsidRPr="00F46A2E">
        <w:rPr>
          <w:rFonts w:ascii="Trebuchet MS" w:hAnsi="Trebuchet MS"/>
          <w:color w:val="000000"/>
          <w:sz w:val="22"/>
          <w:szCs w:val="22"/>
        </w:rPr>
        <w:t>va</w:t>
      </w:r>
      <w:proofErr w:type="gramEnd"/>
      <w:r w:rsidRPr="00F46A2E">
        <w:rPr>
          <w:rFonts w:ascii="Trebuchet MS" w:hAnsi="Trebuchet MS"/>
          <w:color w:val="000000"/>
          <w:sz w:val="22"/>
          <w:szCs w:val="22"/>
        </w:rPr>
        <w:t xml:space="preserve"> respecta prevederile R (CE) nr.1407/2013 cu privire la sprijinul de minimis și nu va depăși 200.000 de euro/beneficiar pe 3 ani fiscali.</w:t>
      </w:r>
    </w:p>
    <w:p w:rsidR="00111A29" w:rsidRPr="00BE7006" w:rsidRDefault="00111A29" w:rsidP="00111A29">
      <w:pPr>
        <w:tabs>
          <w:tab w:val="left" w:pos="270"/>
        </w:tabs>
        <w:spacing w:line="276" w:lineRule="auto"/>
        <w:ind w:left="426"/>
        <w:jc w:val="both"/>
        <w:rPr>
          <w:rFonts w:ascii="Trebuchet MS" w:hAnsi="Trebuchet MS"/>
          <w:b/>
          <w:sz w:val="22"/>
          <w:szCs w:val="22"/>
        </w:rPr>
      </w:pPr>
      <w:r>
        <w:rPr>
          <w:rFonts w:ascii="Trebuchet MS" w:hAnsi="Trebuchet MS"/>
          <w:b/>
          <w:sz w:val="22"/>
          <w:szCs w:val="22"/>
        </w:rPr>
        <w:t xml:space="preserve">4. </w:t>
      </w:r>
      <w:r w:rsidRPr="00BE7006">
        <w:rPr>
          <w:rFonts w:ascii="Trebuchet MS" w:hAnsi="Trebuchet MS"/>
          <w:b/>
          <w:sz w:val="22"/>
          <w:szCs w:val="22"/>
        </w:rPr>
        <w:t>Beneficiari direcţi/indirecţi (grup ţintă)</w:t>
      </w:r>
    </w:p>
    <w:p w:rsidR="00111A29" w:rsidRPr="00F46A2E" w:rsidRDefault="00111A29" w:rsidP="00111A29">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Beneficiarii direcți al acestei măsuri sunt cooperativa/grupul de producători format din  apicultorii din teritoriul GAL-MVS care se încadrează în definiția de IMM-uri,  </w:t>
      </w:r>
      <w:r w:rsidRPr="00F46A2E">
        <w:rPr>
          <w:rFonts w:ascii="Trebuchet MS" w:hAnsi="Trebuchet MS"/>
          <w:color w:val="000000"/>
          <w:sz w:val="22"/>
          <w:szCs w:val="22"/>
        </w:rPr>
        <w:t>constituiți în baza legislației naționale în vigoare și care deservesc interesele membrilor;</w:t>
      </w:r>
    </w:p>
    <w:p w:rsidR="00111A29" w:rsidRDefault="00111A29" w:rsidP="00111A29">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Beneficiarii indirecți ai acestei măsuri sunt apicultorii, p</w:t>
      </w:r>
      <w:r w:rsidRPr="00F46A2E">
        <w:rPr>
          <w:rStyle w:val="Emphasis"/>
          <w:rFonts w:ascii="Trebuchet MS" w:hAnsi="Trebuchet MS" w:cs="Arial"/>
          <w:bCs/>
          <w:sz w:val="22"/>
          <w:szCs w:val="22"/>
        </w:rPr>
        <w:t>roducătorii agricoli</w:t>
      </w:r>
      <w:r w:rsidRPr="00F46A2E">
        <w:rPr>
          <w:rStyle w:val="apple-converted-space"/>
          <w:rFonts w:ascii="Trebuchet MS" w:hAnsi="Trebuchet MS" w:cs="Arial"/>
          <w:sz w:val="22"/>
          <w:szCs w:val="22"/>
          <w:shd w:val="clear" w:color="auto" w:fill="FFFFFF"/>
        </w:rPr>
        <w:t> </w:t>
      </w:r>
      <w:r w:rsidRPr="00F46A2E">
        <w:rPr>
          <w:rStyle w:val="ft"/>
          <w:rFonts w:ascii="Trebuchet MS" w:hAnsi="Trebuchet MS" w:cs="Arial"/>
          <w:sz w:val="22"/>
          <w:szCs w:val="22"/>
          <w:shd w:val="clear" w:color="auto" w:fill="FFFFFF"/>
        </w:rPr>
        <w:t>care beneficiază de un spor de producţie</w:t>
      </w:r>
      <w:r w:rsidRPr="00F46A2E">
        <w:rPr>
          <w:rFonts w:ascii="Trebuchet MS" w:hAnsi="Trebuchet MS" w:cs="Arial"/>
          <w:sz w:val="22"/>
          <w:szCs w:val="22"/>
          <w:shd w:val="clear" w:color="auto" w:fill="FFFFFF"/>
        </w:rPr>
        <w:t xml:space="preserve"> obţinut prin</w:t>
      </w:r>
      <w:r w:rsidRPr="00F46A2E">
        <w:rPr>
          <w:rStyle w:val="apple-converted-space"/>
          <w:rFonts w:ascii="Trebuchet MS" w:hAnsi="Trebuchet MS" w:cs="Arial"/>
          <w:sz w:val="22"/>
          <w:szCs w:val="22"/>
          <w:shd w:val="clear" w:color="auto" w:fill="FFFFFF"/>
        </w:rPr>
        <w:t> </w:t>
      </w:r>
      <w:r w:rsidRPr="00F46A2E">
        <w:rPr>
          <w:rStyle w:val="Emphasis"/>
          <w:rFonts w:ascii="Trebuchet MS" w:hAnsi="Trebuchet MS" w:cs="Arial"/>
          <w:bCs/>
          <w:sz w:val="22"/>
          <w:szCs w:val="22"/>
        </w:rPr>
        <w:t>polenizare, unitățile de desfacerea</w:t>
      </w:r>
      <w:proofErr w:type="gramStart"/>
      <w:r w:rsidRPr="00F46A2E">
        <w:rPr>
          <w:rStyle w:val="apple-converted-space"/>
          <w:rFonts w:ascii="Trebuchet MS" w:hAnsi="Trebuchet MS" w:cs="Arial"/>
          <w:sz w:val="22"/>
          <w:szCs w:val="22"/>
          <w:shd w:val="clear" w:color="auto" w:fill="FFFFFF"/>
        </w:rPr>
        <w:t> </w:t>
      </w:r>
      <w:r w:rsidRPr="00F46A2E">
        <w:rPr>
          <w:rFonts w:ascii="Trebuchet MS" w:hAnsi="Trebuchet MS"/>
          <w:sz w:val="22"/>
          <w:szCs w:val="22"/>
        </w:rPr>
        <w:t xml:space="preserve"> a</w:t>
      </w:r>
      <w:proofErr w:type="gramEnd"/>
      <w:r w:rsidRPr="00F46A2E">
        <w:rPr>
          <w:rFonts w:ascii="Trebuchet MS" w:hAnsi="Trebuchet MS"/>
          <w:sz w:val="22"/>
          <w:szCs w:val="22"/>
        </w:rPr>
        <w:t xml:space="preserve"> mierii și produselor apicole prin comercializare unor produse de înaltă calitate și membrii comunităților locale prin creșterea calității vieții în teritoriul GAL-MVS.</w:t>
      </w:r>
    </w:p>
    <w:p w:rsidR="00111A29" w:rsidRPr="00542B28" w:rsidRDefault="00111A29" w:rsidP="00111A29">
      <w:pPr>
        <w:autoSpaceDE w:val="0"/>
        <w:autoSpaceDN w:val="0"/>
        <w:adjustRightInd w:val="0"/>
        <w:spacing w:line="276" w:lineRule="auto"/>
        <w:jc w:val="both"/>
        <w:rPr>
          <w:rFonts w:ascii="Trebuchet MS" w:hAnsi="Trebuchet MS"/>
          <w:sz w:val="22"/>
          <w:szCs w:val="22"/>
        </w:rPr>
      </w:pPr>
      <w:r w:rsidRPr="00542B28">
        <w:rPr>
          <w:rFonts w:ascii="Trebuchet MS" w:hAnsi="Trebuchet MS"/>
          <w:sz w:val="22"/>
          <w:szCs w:val="22"/>
        </w:rPr>
        <w:t xml:space="preserve">Membrii cooperatori sunt beneficiari direcţi ai M3/2B care accesează fonduri FEADR pentru instalarea tinerilor fermieri şi doresc </w:t>
      </w:r>
      <w:proofErr w:type="gramStart"/>
      <w:r w:rsidRPr="00542B28">
        <w:rPr>
          <w:rFonts w:ascii="Trebuchet MS" w:hAnsi="Trebuchet MS"/>
          <w:sz w:val="22"/>
          <w:szCs w:val="22"/>
        </w:rPr>
        <w:t>să</w:t>
      </w:r>
      <w:proofErr w:type="gramEnd"/>
      <w:r w:rsidRPr="00542B28">
        <w:rPr>
          <w:rFonts w:ascii="Trebuchet MS" w:hAnsi="Trebuchet MS"/>
          <w:sz w:val="22"/>
          <w:szCs w:val="22"/>
        </w:rPr>
        <w:t xml:space="preserve"> dezvolte activităţi apicole. Atât producătorii apicoli, cât şi Cooperativa crescătorilor de albine vor fi membri ale Cluster-ului de dezvoltare rurală, respectiv beneficiari direcţi. </w:t>
      </w:r>
    </w:p>
    <w:p w:rsidR="00111A29" w:rsidRPr="00F46A2E" w:rsidRDefault="00111A29" w:rsidP="00111A29">
      <w:pPr>
        <w:autoSpaceDE w:val="0"/>
        <w:autoSpaceDN w:val="0"/>
        <w:adjustRightInd w:val="0"/>
        <w:spacing w:line="276" w:lineRule="auto"/>
        <w:jc w:val="both"/>
        <w:rPr>
          <w:rFonts w:ascii="Trebuchet MS" w:hAnsi="Trebuchet MS"/>
          <w:sz w:val="22"/>
          <w:szCs w:val="22"/>
        </w:rPr>
      </w:pPr>
      <w:r w:rsidRPr="00542B28">
        <w:rPr>
          <w:rFonts w:ascii="Trebuchet MS" w:hAnsi="Trebuchet MS"/>
          <w:sz w:val="22"/>
          <w:szCs w:val="22"/>
        </w:rPr>
        <w:t xml:space="preserve">Complementaritatea </w:t>
      </w:r>
      <w:proofErr w:type="gramStart"/>
      <w:r w:rsidRPr="00542B28">
        <w:rPr>
          <w:rFonts w:ascii="Trebuchet MS" w:hAnsi="Trebuchet MS"/>
          <w:sz w:val="22"/>
          <w:szCs w:val="22"/>
        </w:rPr>
        <w:t>este</w:t>
      </w:r>
      <w:proofErr w:type="gramEnd"/>
      <w:r w:rsidRPr="00542B28">
        <w:rPr>
          <w:rFonts w:ascii="Trebuchet MS" w:hAnsi="Trebuchet MS"/>
          <w:sz w:val="22"/>
          <w:szCs w:val="22"/>
        </w:rPr>
        <w:t xml:space="preserve"> asigurată prin prezenţa beneficiarilor direcţi în cele 3 Măsuri menţionate, respectiv M5/3A, M3/2B şi M9/2A.</w:t>
      </w:r>
    </w:p>
    <w:p w:rsidR="00111A29" w:rsidRPr="00BE7006" w:rsidRDefault="00111A29" w:rsidP="00111A29">
      <w:pPr>
        <w:spacing w:line="276" w:lineRule="auto"/>
        <w:ind w:left="426"/>
        <w:jc w:val="both"/>
        <w:rPr>
          <w:rFonts w:ascii="Trebuchet MS" w:hAnsi="Trebuchet MS"/>
          <w:sz w:val="22"/>
          <w:szCs w:val="22"/>
        </w:rPr>
      </w:pPr>
      <w:r>
        <w:rPr>
          <w:rFonts w:ascii="Trebuchet MS" w:hAnsi="Trebuchet MS"/>
          <w:b/>
          <w:sz w:val="22"/>
          <w:szCs w:val="22"/>
        </w:rPr>
        <w:t xml:space="preserve">5. </w:t>
      </w:r>
      <w:r w:rsidRPr="00BE7006">
        <w:rPr>
          <w:rFonts w:ascii="Trebuchet MS" w:hAnsi="Trebuchet MS"/>
          <w:b/>
          <w:sz w:val="22"/>
          <w:szCs w:val="22"/>
        </w:rPr>
        <w:t xml:space="preserve">Tip de sprijin </w:t>
      </w:r>
    </w:p>
    <w:p w:rsidR="00111A29" w:rsidRPr="00F46A2E" w:rsidRDefault="00111A29" w:rsidP="00111A29">
      <w:pPr>
        <w:spacing w:line="276" w:lineRule="auto"/>
        <w:jc w:val="both"/>
        <w:rPr>
          <w:rFonts w:ascii="Trebuchet MS" w:hAnsi="Trebuchet MS"/>
          <w:sz w:val="22"/>
          <w:szCs w:val="22"/>
        </w:rPr>
      </w:pPr>
      <w:r w:rsidRPr="00F46A2E">
        <w:rPr>
          <w:rFonts w:ascii="Trebuchet MS" w:hAnsi="Trebuchet MS"/>
          <w:sz w:val="22"/>
          <w:szCs w:val="22"/>
        </w:rPr>
        <w:t xml:space="preserve">Sprijinul va fi acordat sub formă de sumă forfetară pentru realizarea obiectivelor prezentate în planul de afaceri dar </w:t>
      </w:r>
      <w:r w:rsidRPr="00F46A2E">
        <w:rPr>
          <w:rFonts w:ascii="Trebuchet MS" w:hAnsi="Trebuchet MS"/>
          <w:color w:val="000000"/>
          <w:sz w:val="22"/>
          <w:szCs w:val="22"/>
        </w:rPr>
        <w:t xml:space="preserve">care nu poate depăși trei ani de la data la care cooperativa/grupul de producători a fost recunoscut. Sprijinul </w:t>
      </w:r>
      <w:proofErr w:type="gramStart"/>
      <w:r w:rsidRPr="00F46A2E">
        <w:rPr>
          <w:rFonts w:ascii="Trebuchet MS" w:hAnsi="Trebuchet MS"/>
          <w:color w:val="000000"/>
          <w:sz w:val="22"/>
          <w:szCs w:val="22"/>
        </w:rPr>
        <w:t>este</w:t>
      </w:r>
      <w:proofErr w:type="gramEnd"/>
      <w:r w:rsidRPr="00F46A2E">
        <w:rPr>
          <w:rFonts w:ascii="Trebuchet MS" w:hAnsi="Trebuchet MS"/>
          <w:color w:val="000000"/>
          <w:sz w:val="22"/>
          <w:szCs w:val="22"/>
        </w:rPr>
        <w:t xml:space="preserve"> acordat în baza unui plan de afaceri. Bugetul alocat GAL-MVS, în funcție de teritoriu și populație nu este îndestulător față de nevoile de dezvoltare identificate la </w:t>
      </w:r>
      <w:proofErr w:type="gramStart"/>
      <w:r w:rsidRPr="00F46A2E">
        <w:rPr>
          <w:rFonts w:ascii="Trebuchet MS" w:hAnsi="Trebuchet MS"/>
          <w:color w:val="000000"/>
          <w:sz w:val="22"/>
          <w:szCs w:val="22"/>
        </w:rPr>
        <w:t>nivel  local</w:t>
      </w:r>
      <w:proofErr w:type="gramEnd"/>
      <w:r w:rsidRPr="00F46A2E">
        <w:rPr>
          <w:rFonts w:ascii="Trebuchet MS" w:hAnsi="Trebuchet MS"/>
          <w:color w:val="000000"/>
          <w:sz w:val="22"/>
          <w:szCs w:val="22"/>
        </w:rPr>
        <w:t xml:space="preserve">, care, pentru a fi acoperite în întregime, ar necesita fonduri mult mai mari. Deoarece GAL-MVS doreste susținerea dezvoltării locale și atragerea unui numar cât mai mare de beneficiari, </w:t>
      </w:r>
      <w:r w:rsidRPr="0084363E">
        <w:rPr>
          <w:rFonts w:ascii="Trebuchet MS" w:hAnsi="Trebuchet MS"/>
          <w:color w:val="000000"/>
          <w:sz w:val="22"/>
          <w:szCs w:val="22"/>
        </w:rPr>
        <w:t xml:space="preserve">parteneriatul microregiunii a stabilit ca sprijinul nerambursabil, acordat </w:t>
      </w:r>
      <w:proofErr w:type="gramStart"/>
      <w:r w:rsidRPr="0084363E">
        <w:rPr>
          <w:rFonts w:ascii="Trebuchet MS" w:hAnsi="Trebuchet MS"/>
          <w:color w:val="000000"/>
          <w:sz w:val="22"/>
          <w:szCs w:val="22"/>
        </w:rPr>
        <w:t>să</w:t>
      </w:r>
      <w:proofErr w:type="gramEnd"/>
      <w:r w:rsidRPr="0084363E">
        <w:rPr>
          <w:rFonts w:ascii="Trebuchet MS" w:hAnsi="Trebuchet MS"/>
          <w:color w:val="000000"/>
          <w:sz w:val="22"/>
          <w:szCs w:val="22"/>
        </w:rPr>
        <w:t xml:space="preserve"> fie nu mai mare de 29.944 euro</w:t>
      </w:r>
      <w:r w:rsidRPr="00F46A2E">
        <w:rPr>
          <w:rFonts w:ascii="Trebuchet MS" w:hAnsi="Trebuchet MS"/>
          <w:color w:val="000000"/>
          <w:sz w:val="22"/>
          <w:szCs w:val="22"/>
        </w:rPr>
        <w:t xml:space="preserve"> pentru un proiect, sumă la care se aplica regulile ajutorului de minimis.</w:t>
      </w:r>
    </w:p>
    <w:p w:rsidR="00111A29" w:rsidRPr="00BE7006" w:rsidRDefault="00111A29" w:rsidP="00111A29">
      <w:pPr>
        <w:spacing w:line="276" w:lineRule="auto"/>
        <w:ind w:left="426"/>
        <w:jc w:val="both"/>
        <w:rPr>
          <w:rFonts w:ascii="Trebuchet MS" w:hAnsi="Trebuchet MS"/>
          <w:b/>
          <w:sz w:val="22"/>
          <w:szCs w:val="22"/>
        </w:rPr>
      </w:pPr>
      <w:r>
        <w:rPr>
          <w:rFonts w:ascii="Trebuchet MS" w:hAnsi="Trebuchet MS"/>
          <w:b/>
          <w:sz w:val="22"/>
          <w:szCs w:val="22"/>
        </w:rPr>
        <w:t xml:space="preserve">6. </w:t>
      </w:r>
      <w:r w:rsidRPr="00BE7006">
        <w:rPr>
          <w:rFonts w:ascii="Trebuchet MS" w:hAnsi="Trebuchet MS"/>
          <w:b/>
          <w:sz w:val="22"/>
          <w:szCs w:val="22"/>
        </w:rPr>
        <w:t xml:space="preserve">Tipuri de acțiuni eligibile și neeligibile </w:t>
      </w:r>
    </w:p>
    <w:p w:rsidR="00111A29" w:rsidRPr="00F46A2E" w:rsidRDefault="00111A29" w:rsidP="00111A29">
      <w:pPr>
        <w:spacing w:line="276" w:lineRule="auto"/>
        <w:jc w:val="both"/>
        <w:rPr>
          <w:rFonts w:ascii="Trebuchet MS" w:hAnsi="Trebuchet MS"/>
          <w:sz w:val="22"/>
          <w:szCs w:val="22"/>
        </w:rPr>
      </w:pPr>
      <w:r w:rsidRPr="00F46A2E">
        <w:rPr>
          <w:rFonts w:ascii="Trebuchet MS" w:hAnsi="Trebuchet MS"/>
          <w:sz w:val="22"/>
          <w:szCs w:val="22"/>
        </w:rPr>
        <w:t xml:space="preserve">Activităţile relevante pentru implementarea corectă a Planului de Afaceri aprobat sunt eligibile, indiferent de natura acestora. Toate cheltuielile propuse în Planul de afaceri, </w:t>
      </w:r>
      <w:r w:rsidRPr="00F46A2E">
        <w:rPr>
          <w:rFonts w:ascii="Trebuchet MS" w:hAnsi="Trebuchet MS"/>
          <w:sz w:val="22"/>
          <w:szCs w:val="22"/>
        </w:rPr>
        <w:lastRenderedPageBreak/>
        <w:t xml:space="preserve">inclusiv capitalul de lucru și activitățile relevante pentru implementarea corectă a </w:t>
      </w:r>
      <w:r w:rsidRPr="00F46A2E">
        <w:rPr>
          <w:rFonts w:ascii="Trebuchet MS" w:hAnsi="Trebuchet MS"/>
          <w:bCs/>
          <w:sz w:val="22"/>
          <w:szCs w:val="22"/>
        </w:rPr>
        <w:t>Planului de afaceri aprobat</w:t>
      </w:r>
      <w:r w:rsidRPr="00F46A2E">
        <w:rPr>
          <w:rFonts w:ascii="Trebuchet MS" w:hAnsi="Trebuchet MS"/>
          <w:sz w:val="22"/>
          <w:szCs w:val="22"/>
        </w:rPr>
        <w:t>, pot fi</w:t>
      </w:r>
      <w:proofErr w:type="gramStart"/>
      <w:r w:rsidRPr="00F46A2E">
        <w:rPr>
          <w:rFonts w:ascii="Trebuchet MS" w:hAnsi="Trebuchet MS"/>
          <w:sz w:val="22"/>
          <w:szCs w:val="22"/>
        </w:rPr>
        <w:t>  eligibile</w:t>
      </w:r>
      <w:proofErr w:type="gramEnd"/>
      <w:r w:rsidRPr="00F46A2E">
        <w:rPr>
          <w:rFonts w:ascii="Trebuchet MS" w:hAnsi="Trebuchet MS"/>
          <w:sz w:val="22"/>
          <w:szCs w:val="22"/>
        </w:rPr>
        <w:t>, indiferent de natura acestora.</w:t>
      </w:r>
    </w:p>
    <w:p w:rsidR="00111A29" w:rsidRPr="00BE7006" w:rsidRDefault="00111A29" w:rsidP="00111A29">
      <w:pPr>
        <w:spacing w:line="276" w:lineRule="auto"/>
        <w:ind w:left="426"/>
        <w:jc w:val="both"/>
        <w:rPr>
          <w:rFonts w:ascii="Trebuchet MS" w:hAnsi="Trebuchet MS"/>
          <w:b/>
          <w:sz w:val="22"/>
          <w:szCs w:val="22"/>
        </w:rPr>
      </w:pPr>
      <w:r>
        <w:rPr>
          <w:rFonts w:ascii="Trebuchet MS" w:hAnsi="Trebuchet MS"/>
          <w:b/>
          <w:sz w:val="22"/>
          <w:szCs w:val="22"/>
        </w:rPr>
        <w:t xml:space="preserve">7. </w:t>
      </w:r>
      <w:r w:rsidRPr="00BE7006">
        <w:rPr>
          <w:rFonts w:ascii="Trebuchet MS" w:hAnsi="Trebuchet MS"/>
          <w:b/>
          <w:sz w:val="22"/>
          <w:szCs w:val="22"/>
        </w:rPr>
        <w:t xml:space="preserve">Condiții de eligibilitate </w:t>
      </w:r>
    </w:p>
    <w:p w:rsidR="00111A29" w:rsidRPr="00F46A2E" w:rsidRDefault="00111A29" w:rsidP="00111A29">
      <w:pPr>
        <w:numPr>
          <w:ilvl w:val="0"/>
          <w:numId w:val="1"/>
        </w:numPr>
        <w:autoSpaceDE w:val="0"/>
        <w:autoSpaceDN w:val="0"/>
        <w:adjustRightInd w:val="0"/>
        <w:spacing w:line="276" w:lineRule="auto"/>
        <w:ind w:hanging="290"/>
        <w:jc w:val="both"/>
        <w:rPr>
          <w:rFonts w:ascii="Trebuchet MS" w:hAnsi="Trebuchet MS"/>
          <w:color w:val="000000"/>
          <w:sz w:val="22"/>
          <w:szCs w:val="22"/>
        </w:rPr>
      </w:pPr>
      <w:r w:rsidRPr="00F46A2E">
        <w:rPr>
          <w:rFonts w:ascii="Trebuchet MS" w:hAnsi="Trebuchet MS"/>
          <w:color w:val="000000"/>
          <w:sz w:val="22"/>
          <w:szCs w:val="22"/>
        </w:rPr>
        <w:t>Solicitantul are sediul în teritoriul GAL-MVS</w:t>
      </w:r>
    </w:p>
    <w:p w:rsidR="00111A29" w:rsidRPr="00F46A2E" w:rsidRDefault="00111A29" w:rsidP="00111A29">
      <w:pPr>
        <w:numPr>
          <w:ilvl w:val="0"/>
          <w:numId w:val="1"/>
        </w:numPr>
        <w:autoSpaceDE w:val="0"/>
        <w:autoSpaceDN w:val="0"/>
        <w:adjustRightInd w:val="0"/>
        <w:spacing w:line="276" w:lineRule="auto"/>
        <w:ind w:hanging="290"/>
        <w:jc w:val="both"/>
        <w:rPr>
          <w:rFonts w:ascii="Trebuchet MS" w:hAnsi="Trebuchet MS"/>
          <w:color w:val="000000"/>
          <w:sz w:val="22"/>
          <w:szCs w:val="22"/>
        </w:rPr>
      </w:pPr>
      <w:r w:rsidRPr="00F46A2E">
        <w:rPr>
          <w:rFonts w:ascii="Trebuchet MS" w:hAnsi="Trebuchet MS"/>
          <w:sz w:val="22"/>
          <w:szCs w:val="22"/>
        </w:rPr>
        <w:t xml:space="preserve">Solicitantul trebuie să se încadreze în categoria beneficiarilor eligibil, conform prevederilor legislative naționale, </w:t>
      </w:r>
      <w:del w:id="0" w:author="Denisa" w:date="2017-12-19T11:52:00Z">
        <w:r w:rsidRPr="00F46A2E" w:rsidDel="003D59D0">
          <w:rPr>
            <w:rFonts w:ascii="Trebuchet MS" w:hAnsi="Trebuchet MS"/>
            <w:sz w:val="22"/>
            <w:szCs w:val="22"/>
          </w:rPr>
          <w:delText xml:space="preserve">funcționând din anul 2016, </w:delText>
        </w:r>
      </w:del>
      <w:del w:id="1" w:author="Denisa" w:date="2017-12-21T10:13:00Z">
        <w:r w:rsidRPr="00F46A2E" w:rsidDel="00FD5F0C">
          <w:rPr>
            <w:rFonts w:ascii="Trebuchet MS" w:hAnsi="Trebuchet MS"/>
            <w:sz w:val="22"/>
            <w:szCs w:val="22"/>
          </w:rPr>
          <w:delText xml:space="preserve">înainte de solicitarea sprijinului; (acest criteriu este propus deoarece dorim să stimulăm asocierea și înființarea de noi forme de cooperare între agricultori). </w:delText>
        </w:r>
      </w:del>
    </w:p>
    <w:p w:rsidR="00111A29" w:rsidRPr="00F46A2E" w:rsidRDefault="00111A29" w:rsidP="00111A29">
      <w:pPr>
        <w:numPr>
          <w:ilvl w:val="0"/>
          <w:numId w:val="1"/>
        </w:numPr>
        <w:autoSpaceDE w:val="0"/>
        <w:autoSpaceDN w:val="0"/>
        <w:adjustRightInd w:val="0"/>
        <w:spacing w:line="276" w:lineRule="auto"/>
        <w:ind w:hanging="290"/>
        <w:jc w:val="both"/>
        <w:rPr>
          <w:rFonts w:ascii="Trebuchet MS" w:hAnsi="Trebuchet MS"/>
          <w:color w:val="000000"/>
          <w:sz w:val="22"/>
          <w:szCs w:val="22"/>
        </w:rPr>
      </w:pPr>
      <w:r w:rsidRPr="00F46A2E">
        <w:rPr>
          <w:rFonts w:ascii="Trebuchet MS" w:hAnsi="Trebuchet MS"/>
          <w:color w:val="000000"/>
          <w:sz w:val="22"/>
          <w:szCs w:val="22"/>
        </w:rPr>
        <w:t xml:space="preserve">Solicitantul trebuie să prezinte un PA care detaliază activitățile planificate ale grupului în raport cu una sau mai multe dintre categoriile enumerate mai jos (art. 27 (1) R 1305/2013): </w:t>
      </w:r>
    </w:p>
    <w:p w:rsidR="00111A29" w:rsidRPr="00F46A2E" w:rsidRDefault="00111A29" w:rsidP="00111A29">
      <w:pPr>
        <w:autoSpaceDE w:val="0"/>
        <w:autoSpaceDN w:val="0"/>
        <w:adjustRightInd w:val="0"/>
        <w:spacing w:line="276" w:lineRule="auto"/>
        <w:jc w:val="both"/>
        <w:rPr>
          <w:rFonts w:ascii="Trebuchet MS" w:hAnsi="Trebuchet MS"/>
          <w:color w:val="000000"/>
          <w:sz w:val="22"/>
          <w:szCs w:val="22"/>
        </w:rPr>
      </w:pPr>
      <w:proofErr w:type="gramStart"/>
      <w:r w:rsidRPr="00F46A2E">
        <w:rPr>
          <w:rFonts w:ascii="Trebuchet MS" w:hAnsi="Trebuchet MS" w:cs="Courier New"/>
          <w:color w:val="000000"/>
          <w:sz w:val="22"/>
          <w:szCs w:val="22"/>
        </w:rPr>
        <w:t>o</w:t>
      </w:r>
      <w:proofErr w:type="gramEnd"/>
      <w:r w:rsidRPr="00F46A2E">
        <w:rPr>
          <w:rFonts w:ascii="Trebuchet MS" w:hAnsi="Trebuchet MS" w:cs="Courier New"/>
          <w:color w:val="000000"/>
          <w:sz w:val="22"/>
          <w:szCs w:val="22"/>
        </w:rPr>
        <w:t xml:space="preserve"> </w:t>
      </w:r>
      <w:r w:rsidRPr="00F46A2E">
        <w:rPr>
          <w:rFonts w:ascii="Trebuchet MS" w:hAnsi="Trebuchet MS"/>
          <w:color w:val="000000"/>
          <w:sz w:val="22"/>
          <w:szCs w:val="22"/>
        </w:rPr>
        <w:t xml:space="preserve">adaptarea producției și produselor producătorilor care sunt membri ai acestor grupuri la cerințele pieței; </w:t>
      </w:r>
    </w:p>
    <w:p w:rsidR="00111A29" w:rsidRPr="00F46A2E" w:rsidRDefault="00111A29" w:rsidP="00111A29">
      <w:pPr>
        <w:autoSpaceDE w:val="0"/>
        <w:autoSpaceDN w:val="0"/>
        <w:adjustRightInd w:val="0"/>
        <w:spacing w:line="276" w:lineRule="auto"/>
        <w:jc w:val="both"/>
        <w:rPr>
          <w:rFonts w:ascii="Trebuchet MS" w:hAnsi="Trebuchet MS"/>
          <w:color w:val="000000"/>
          <w:sz w:val="22"/>
          <w:szCs w:val="22"/>
        </w:rPr>
      </w:pPr>
      <w:proofErr w:type="gramStart"/>
      <w:r w:rsidRPr="00F46A2E">
        <w:rPr>
          <w:rFonts w:ascii="Trebuchet MS" w:hAnsi="Trebuchet MS" w:cs="Courier New"/>
          <w:color w:val="000000"/>
          <w:sz w:val="22"/>
          <w:szCs w:val="22"/>
        </w:rPr>
        <w:t>o</w:t>
      </w:r>
      <w:proofErr w:type="gramEnd"/>
      <w:r w:rsidRPr="00F46A2E">
        <w:rPr>
          <w:rFonts w:ascii="Trebuchet MS" w:hAnsi="Trebuchet MS" w:cs="Courier New"/>
          <w:color w:val="000000"/>
          <w:sz w:val="22"/>
          <w:szCs w:val="22"/>
        </w:rPr>
        <w:t xml:space="preserve"> </w:t>
      </w:r>
      <w:r w:rsidRPr="00F46A2E">
        <w:rPr>
          <w:rFonts w:ascii="Trebuchet MS" w:hAnsi="Trebuchet MS"/>
          <w:color w:val="000000"/>
          <w:sz w:val="22"/>
          <w:szCs w:val="22"/>
        </w:rPr>
        <w:t xml:space="preserve">stabilirea unor norme comune privind informarea asupra producției, acordând o atenție deosebită recoltării și disponibilității; și </w:t>
      </w:r>
    </w:p>
    <w:p w:rsidR="00111A29" w:rsidRPr="00F46A2E" w:rsidRDefault="00111A29" w:rsidP="00111A29">
      <w:pPr>
        <w:autoSpaceDE w:val="0"/>
        <w:autoSpaceDN w:val="0"/>
        <w:adjustRightInd w:val="0"/>
        <w:spacing w:line="276" w:lineRule="auto"/>
        <w:jc w:val="both"/>
        <w:rPr>
          <w:rFonts w:ascii="Trebuchet MS" w:hAnsi="Trebuchet MS"/>
          <w:color w:val="000000"/>
          <w:sz w:val="22"/>
          <w:szCs w:val="22"/>
        </w:rPr>
      </w:pPr>
      <w:proofErr w:type="gramStart"/>
      <w:r w:rsidRPr="00F46A2E">
        <w:rPr>
          <w:rFonts w:ascii="Trebuchet MS" w:hAnsi="Trebuchet MS" w:cs="Courier New"/>
          <w:color w:val="000000"/>
          <w:sz w:val="22"/>
          <w:szCs w:val="22"/>
        </w:rPr>
        <w:t>o</w:t>
      </w:r>
      <w:proofErr w:type="gramEnd"/>
      <w:r w:rsidRPr="00F46A2E">
        <w:rPr>
          <w:rFonts w:ascii="Trebuchet MS" w:hAnsi="Trebuchet MS" w:cs="Courier New"/>
          <w:color w:val="000000"/>
          <w:sz w:val="22"/>
          <w:szCs w:val="22"/>
        </w:rPr>
        <w:t xml:space="preserve"> </w:t>
      </w:r>
      <w:r w:rsidRPr="00F46A2E">
        <w:rPr>
          <w:rFonts w:ascii="Trebuchet MS" w:hAnsi="Trebuchet MS"/>
          <w:color w:val="000000"/>
          <w:sz w:val="22"/>
          <w:szCs w:val="22"/>
        </w:rPr>
        <w:t xml:space="preserve">alte activități care pot fi desfășurate de către grupurile de producători, cum ar fi dezvoltarea competențelor în materie de exploatare și de comercializare, precum și organizarea și facilitarea proceselor de inovare. </w:t>
      </w:r>
    </w:p>
    <w:p w:rsidR="00111A29" w:rsidRPr="00F46A2E" w:rsidRDefault="00111A29" w:rsidP="00111A29">
      <w:pPr>
        <w:pStyle w:val="Default"/>
        <w:spacing w:line="276" w:lineRule="auto"/>
        <w:jc w:val="both"/>
        <w:rPr>
          <w:sz w:val="22"/>
          <w:szCs w:val="22"/>
        </w:rPr>
      </w:pPr>
      <w:r w:rsidRPr="00F46A2E">
        <w:rPr>
          <w:sz w:val="22"/>
          <w:szCs w:val="22"/>
        </w:rPr>
        <w:t>(Cerințele specifice minime cu privire la conținutul planului de afaceri vor fi detaliate în Ghidul Solicitantului)</w:t>
      </w:r>
    </w:p>
    <w:p w:rsidR="00111A29" w:rsidRPr="00F46A2E" w:rsidRDefault="00111A29" w:rsidP="00111A29">
      <w:pPr>
        <w:numPr>
          <w:ilvl w:val="0"/>
          <w:numId w:val="1"/>
        </w:numPr>
        <w:spacing w:line="276" w:lineRule="auto"/>
        <w:ind w:hanging="290"/>
        <w:jc w:val="both"/>
        <w:rPr>
          <w:rFonts w:ascii="Trebuchet MS" w:hAnsi="Trebuchet MS"/>
          <w:sz w:val="22"/>
          <w:szCs w:val="22"/>
        </w:rPr>
      </w:pPr>
      <w:r w:rsidRPr="00F46A2E">
        <w:rPr>
          <w:rFonts w:ascii="Trebuchet MS" w:hAnsi="Trebuchet MS" w:cs="Arial"/>
          <w:color w:val="111111"/>
          <w:sz w:val="22"/>
          <w:szCs w:val="22"/>
        </w:rPr>
        <w:t>Obiectul principal de activitate și codul CAEN sunt adecvate;</w:t>
      </w:r>
    </w:p>
    <w:p w:rsidR="00111A29" w:rsidRPr="00F46A2E" w:rsidRDefault="00111A29" w:rsidP="00111A29">
      <w:pPr>
        <w:pStyle w:val="ListParagraph"/>
        <w:numPr>
          <w:ilvl w:val="0"/>
          <w:numId w:val="1"/>
        </w:numPr>
        <w:spacing w:line="276" w:lineRule="auto"/>
        <w:jc w:val="both"/>
        <w:rPr>
          <w:rFonts w:ascii="Trebuchet MS" w:hAnsi="Trebuchet MS"/>
          <w:sz w:val="22"/>
          <w:szCs w:val="22"/>
        </w:rPr>
      </w:pPr>
      <w:r w:rsidRPr="00F46A2E">
        <w:rPr>
          <w:rFonts w:ascii="Trebuchet MS" w:hAnsi="Trebuchet MS"/>
          <w:sz w:val="22"/>
          <w:szCs w:val="22"/>
        </w:rPr>
        <w:t xml:space="preserve">În statutul solicitantulului se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regasi mențiunea că utilizarea echipamentelor și a spațiilor de ambalare, etichetare și depozitare se va face în comun.</w:t>
      </w:r>
    </w:p>
    <w:p w:rsidR="00111A29" w:rsidRPr="00F46A2E" w:rsidRDefault="00111A29" w:rsidP="00111A29">
      <w:pPr>
        <w:pStyle w:val="ListParagraph"/>
        <w:numPr>
          <w:ilvl w:val="0"/>
          <w:numId w:val="1"/>
        </w:numPr>
        <w:spacing w:line="276" w:lineRule="auto"/>
        <w:jc w:val="both"/>
        <w:rPr>
          <w:rFonts w:ascii="Trebuchet MS" w:hAnsi="Trebuchet MS"/>
          <w:sz w:val="22"/>
          <w:szCs w:val="22"/>
        </w:rPr>
      </w:pPr>
      <w:r w:rsidRPr="00F46A2E">
        <w:rPr>
          <w:rFonts w:ascii="Trebuchet MS" w:hAnsi="Trebuchet MS"/>
          <w:sz w:val="22"/>
          <w:szCs w:val="22"/>
        </w:rPr>
        <w:t xml:space="preserve">Solicitantul va prezenta un plan de marketing care să cuprindă o descriere a activităților propuse; </w:t>
      </w:r>
      <w:r w:rsidRPr="00F46A2E">
        <w:rPr>
          <w:rFonts w:ascii="Trebuchet MS" w:hAnsi="Trebuchet MS"/>
          <w:color w:val="000000"/>
          <w:sz w:val="22"/>
          <w:szCs w:val="22"/>
        </w:rPr>
        <w:t>(</w:t>
      </w:r>
      <w:r w:rsidRPr="00F46A2E">
        <w:rPr>
          <w:rFonts w:ascii="Trebuchet MS" w:hAnsi="Trebuchet MS"/>
          <w:sz w:val="22"/>
          <w:szCs w:val="22"/>
        </w:rPr>
        <w:t>Cerințele specifice minime cu privire la conținutul planului de marketing) vor fi detaliate în Ghidul Solicitantului)</w:t>
      </w:r>
    </w:p>
    <w:p w:rsidR="00111A29" w:rsidRPr="00F46A2E" w:rsidDel="003D59D0" w:rsidRDefault="00111A29" w:rsidP="00111A29">
      <w:pPr>
        <w:pStyle w:val="ListParagraph"/>
        <w:numPr>
          <w:ilvl w:val="0"/>
          <w:numId w:val="1"/>
        </w:numPr>
        <w:spacing w:line="276" w:lineRule="auto"/>
        <w:jc w:val="both"/>
        <w:rPr>
          <w:del w:id="2" w:author="Denisa" w:date="2017-12-19T11:53:00Z"/>
          <w:rFonts w:ascii="Trebuchet MS" w:hAnsi="Trebuchet MS"/>
          <w:sz w:val="22"/>
          <w:szCs w:val="22"/>
        </w:rPr>
      </w:pPr>
      <w:del w:id="3" w:author="Denisa" w:date="2017-12-19T11:53:00Z">
        <w:r w:rsidRPr="00F46A2E" w:rsidDel="003D59D0">
          <w:rPr>
            <w:rFonts w:ascii="Trebuchet MS" w:hAnsi="Trebuchet MS"/>
            <w:sz w:val="22"/>
            <w:szCs w:val="22"/>
          </w:rPr>
          <w:delText>Solicitantul va prezenta un acord de parteneriat cu un cluster din teritoriul GAL-MVS;</w:delText>
        </w:r>
      </w:del>
    </w:p>
    <w:p w:rsidR="00111A29" w:rsidRPr="00F46A2E" w:rsidRDefault="00111A29" w:rsidP="00111A29">
      <w:pPr>
        <w:numPr>
          <w:ilvl w:val="0"/>
          <w:numId w:val="1"/>
        </w:numPr>
        <w:spacing w:line="276" w:lineRule="auto"/>
        <w:ind w:hanging="290"/>
        <w:jc w:val="both"/>
        <w:rPr>
          <w:rFonts w:ascii="Trebuchet MS" w:hAnsi="Trebuchet MS"/>
          <w:sz w:val="22"/>
          <w:szCs w:val="22"/>
        </w:rPr>
      </w:pPr>
      <w:r w:rsidRPr="00F46A2E">
        <w:rPr>
          <w:rFonts w:ascii="Trebuchet MS" w:hAnsi="Trebuchet MS"/>
          <w:sz w:val="22"/>
          <w:szCs w:val="22"/>
        </w:rPr>
        <w:t>Solicitantul nu a beneficiat de sprijin anterior prin această măsură din PNDR 2014-2020;</w:t>
      </w:r>
    </w:p>
    <w:p w:rsidR="00111A29" w:rsidRPr="00AA489D" w:rsidRDefault="00111A29" w:rsidP="00111A29">
      <w:pPr>
        <w:numPr>
          <w:ilvl w:val="0"/>
          <w:numId w:val="1"/>
        </w:numPr>
        <w:spacing w:line="276" w:lineRule="auto"/>
        <w:ind w:hanging="290"/>
        <w:jc w:val="both"/>
        <w:rPr>
          <w:rFonts w:ascii="Trebuchet MS" w:hAnsi="Trebuchet MS"/>
          <w:b/>
          <w:sz w:val="22"/>
          <w:szCs w:val="22"/>
        </w:rPr>
      </w:pPr>
      <w:r w:rsidRPr="00F46A2E">
        <w:rPr>
          <w:rFonts w:ascii="Trebuchet MS" w:hAnsi="Trebuchet MS"/>
          <w:sz w:val="22"/>
          <w:szCs w:val="22"/>
        </w:rPr>
        <w:t>Implementarea planului de afaceri trebuie să înceapă în termen de cel mult nouă luni de la data deciziei de acordare a sprijinului;</w:t>
      </w:r>
    </w:p>
    <w:p w:rsidR="00111A29" w:rsidRPr="00F46A2E" w:rsidRDefault="00111A29" w:rsidP="00111A29">
      <w:pPr>
        <w:spacing w:line="276" w:lineRule="auto"/>
        <w:ind w:left="360"/>
        <w:jc w:val="both"/>
        <w:rPr>
          <w:rFonts w:ascii="Trebuchet MS" w:hAnsi="Trebuchet MS"/>
          <w:b/>
          <w:sz w:val="22"/>
          <w:szCs w:val="22"/>
        </w:rPr>
      </w:pPr>
    </w:p>
    <w:p w:rsidR="00111A29" w:rsidRPr="00BE7006" w:rsidRDefault="00111A29" w:rsidP="00111A29">
      <w:pPr>
        <w:spacing w:after="120" w:line="276" w:lineRule="auto"/>
        <w:ind w:left="426"/>
        <w:jc w:val="both"/>
        <w:rPr>
          <w:rFonts w:ascii="Trebuchet MS" w:hAnsi="Trebuchet MS"/>
          <w:b/>
          <w:sz w:val="22"/>
          <w:szCs w:val="22"/>
        </w:rPr>
      </w:pPr>
      <w:r>
        <w:rPr>
          <w:rFonts w:ascii="Trebuchet MS" w:hAnsi="Trebuchet MS"/>
          <w:b/>
          <w:sz w:val="22"/>
          <w:szCs w:val="22"/>
        </w:rPr>
        <w:t xml:space="preserve">8. </w:t>
      </w:r>
      <w:r w:rsidRPr="00BE7006">
        <w:rPr>
          <w:rFonts w:ascii="Trebuchet MS" w:hAnsi="Trebuchet MS"/>
          <w:b/>
          <w:sz w:val="22"/>
          <w:szCs w:val="22"/>
        </w:rPr>
        <w:t xml:space="preserve">Criterii de selecție </w:t>
      </w:r>
    </w:p>
    <w:p w:rsidR="00111A29" w:rsidRPr="00F46A2E" w:rsidRDefault="00111A29" w:rsidP="00111A29">
      <w:pPr>
        <w:pStyle w:val="ListParagraph"/>
        <w:spacing w:after="120" w:line="276" w:lineRule="auto"/>
        <w:jc w:val="both"/>
        <w:rPr>
          <w:rFonts w:ascii="Trebuchet MS" w:hAnsi="Trebuchet MS"/>
          <w:b/>
          <w:sz w:val="22"/>
          <w:szCs w:val="22"/>
        </w:rPr>
      </w:pPr>
    </w:p>
    <w:p w:rsidR="00111A29" w:rsidRPr="00F46A2E" w:rsidRDefault="00111A29" w:rsidP="00111A29">
      <w:pPr>
        <w:pStyle w:val="ListParagraph"/>
        <w:spacing w:line="276" w:lineRule="auto"/>
        <w:jc w:val="both"/>
        <w:rPr>
          <w:rFonts w:ascii="Trebuchet MS" w:hAnsi="Trebuchet MS"/>
          <w:sz w:val="22"/>
          <w:szCs w:val="22"/>
          <w:lang w:val="en-GB"/>
        </w:rPr>
      </w:pPr>
      <w:r w:rsidRPr="00F46A2E">
        <w:rPr>
          <w:rFonts w:ascii="Trebuchet MS" w:hAnsi="Trebuchet MS"/>
          <w:sz w:val="22"/>
          <w:szCs w:val="22"/>
        </w:rPr>
        <w:t xml:space="preserve">Pentru această măsură pragul minim </w:t>
      </w:r>
      <w:del w:id="4" w:author="Denisa" w:date="2017-12-21T10:13:00Z">
        <w:r w:rsidRPr="00F46A2E" w:rsidDel="00FD5F0C">
          <w:rPr>
            <w:rFonts w:ascii="Trebuchet MS" w:hAnsi="Trebuchet MS"/>
            <w:sz w:val="22"/>
            <w:szCs w:val="22"/>
          </w:rPr>
          <w:delText xml:space="preserve">este de </w:delText>
        </w:r>
      </w:del>
      <w:del w:id="5" w:author="Denisa" w:date="2017-12-19T11:53:00Z">
        <w:r w:rsidRPr="00F46A2E" w:rsidDel="003D59D0">
          <w:rPr>
            <w:rFonts w:ascii="Trebuchet MS" w:hAnsi="Trebuchet MS"/>
            <w:sz w:val="22"/>
            <w:szCs w:val="22"/>
          </w:rPr>
          <w:delText xml:space="preserve">20 de </w:delText>
        </w:r>
      </w:del>
      <w:del w:id="6" w:author="Denisa" w:date="2017-12-21T10:13:00Z">
        <w:r w:rsidRPr="00F46A2E" w:rsidDel="00FD5F0C">
          <w:rPr>
            <w:rFonts w:ascii="Trebuchet MS" w:hAnsi="Trebuchet MS"/>
            <w:sz w:val="22"/>
            <w:szCs w:val="22"/>
          </w:rPr>
          <w:delText>puncte și reprezintă pragul sub care niciun proiect nu poate intra la finanţare.</w:delText>
        </w:r>
      </w:del>
      <w:ins w:id="7" w:author="Denisa" w:date="2017-12-21T10:13:00Z">
        <w:r w:rsidR="00FD5F0C" w:rsidRPr="00FD5F0C">
          <w:rPr>
            <w:rFonts w:ascii="Trebuchet MS" w:hAnsi="Trebuchet MS"/>
            <w:lang w:val="it-CH"/>
          </w:rPr>
          <w:t xml:space="preserve"> </w:t>
        </w:r>
        <w:r w:rsidR="00FD5F0C">
          <w:rPr>
            <w:rFonts w:ascii="Trebuchet MS" w:hAnsi="Trebuchet MS"/>
            <w:lang w:val="it-CH"/>
          </w:rPr>
          <w:t>se va stabili prin hotararea CD la inceputul fiecarei sesiuni</w:t>
        </w:r>
        <w:r w:rsidR="00FD5F0C">
          <w:rPr>
            <w:rFonts w:ascii="Trebuchet MS" w:hAnsi="Trebuchet MS"/>
            <w:lang w:val="it-CH"/>
          </w:rPr>
          <w:t>.</w:t>
        </w:r>
      </w:ins>
      <w:bookmarkStart w:id="8" w:name="_GoBack"/>
      <w:bookmarkEnd w:id="8"/>
    </w:p>
    <w:tbl>
      <w:tblPr>
        <w:tblStyle w:val="TableGrid"/>
        <w:tblW w:w="9493" w:type="dxa"/>
        <w:tblLook w:val="04A0" w:firstRow="1" w:lastRow="0" w:firstColumn="1" w:lastColumn="0" w:noHBand="0" w:noVBand="1"/>
      </w:tblPr>
      <w:tblGrid>
        <w:gridCol w:w="846"/>
        <w:gridCol w:w="7229"/>
        <w:gridCol w:w="1418"/>
      </w:tblGrid>
      <w:tr w:rsidR="00111A29" w:rsidRPr="00F46A2E" w:rsidTr="005E7EA4">
        <w:tc>
          <w:tcPr>
            <w:tcW w:w="846" w:type="dxa"/>
          </w:tcPr>
          <w:p w:rsidR="00111A29" w:rsidRPr="00F46A2E" w:rsidRDefault="00111A29" w:rsidP="005E7EA4">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7229" w:type="dxa"/>
          </w:tcPr>
          <w:p w:rsidR="00111A29" w:rsidRPr="00F46A2E" w:rsidRDefault="00111A29" w:rsidP="005E7EA4">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418" w:type="dxa"/>
          </w:tcPr>
          <w:p w:rsidR="00111A29" w:rsidRPr="00F46A2E" w:rsidRDefault="00111A29" w:rsidP="005E7EA4">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111A29" w:rsidRPr="00F46A2E" w:rsidTr="005E7EA4">
        <w:tc>
          <w:tcPr>
            <w:tcW w:w="846" w:type="dxa"/>
          </w:tcPr>
          <w:p w:rsidR="00111A29" w:rsidRPr="00F46A2E" w:rsidRDefault="00111A29" w:rsidP="005E7EA4">
            <w:pPr>
              <w:spacing w:line="276" w:lineRule="auto"/>
              <w:jc w:val="both"/>
              <w:rPr>
                <w:rFonts w:ascii="Trebuchet MS" w:hAnsi="Trebuchet MS"/>
                <w:b/>
                <w:sz w:val="22"/>
                <w:szCs w:val="22"/>
              </w:rPr>
            </w:pPr>
            <w:r w:rsidRPr="00F46A2E">
              <w:rPr>
                <w:rFonts w:ascii="Trebuchet MS" w:hAnsi="Trebuchet MS"/>
                <w:b/>
                <w:sz w:val="22"/>
                <w:szCs w:val="22"/>
              </w:rPr>
              <w:t>CS 1</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Nivelul de autorizare DSV</w:t>
            </w:r>
          </w:p>
        </w:tc>
        <w:tc>
          <w:tcPr>
            <w:tcW w:w="1418" w:type="dxa"/>
          </w:tcPr>
          <w:p w:rsidR="00111A29" w:rsidRPr="00F46A2E" w:rsidRDefault="00111A29" w:rsidP="005E7EA4">
            <w:pPr>
              <w:spacing w:line="276" w:lineRule="auto"/>
              <w:jc w:val="both"/>
              <w:rPr>
                <w:rFonts w:ascii="Trebuchet MS" w:hAnsi="Trebuchet MS"/>
                <w:b/>
                <w:sz w:val="22"/>
                <w:szCs w:val="22"/>
              </w:rPr>
            </w:pPr>
            <w:del w:id="9" w:author="Denisa" w:date="2017-12-19T11:53:00Z">
              <w:r w:rsidRPr="00F46A2E" w:rsidDel="003D59D0">
                <w:rPr>
                  <w:rFonts w:ascii="Trebuchet MS" w:hAnsi="Trebuchet MS"/>
                  <w:b/>
                  <w:sz w:val="22"/>
                  <w:szCs w:val="22"/>
                </w:rPr>
                <w:delText>Maxim 10</w:delText>
              </w:r>
            </w:del>
            <w:ins w:id="10" w:author="Denisa" w:date="2017-12-19T11:53:00Z">
              <w:r w:rsidR="003D59D0">
                <w:rPr>
                  <w:rFonts w:ascii="Trebuchet MS" w:hAnsi="Trebuchet MS"/>
                  <w:b/>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b/>
                <w:sz w:val="22"/>
                <w:szCs w:val="22"/>
              </w:rPr>
            </w:pPr>
            <w:r w:rsidRPr="00F46A2E">
              <w:rPr>
                <w:rFonts w:ascii="Trebuchet MS" w:hAnsi="Trebuchet MS"/>
                <w:b/>
                <w:sz w:val="22"/>
                <w:szCs w:val="22"/>
              </w:rPr>
              <w:t>CS 1.1</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Cel puțin jumătate din membrii cooperativei/grupului de producători sunt autorizați de DSV</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b/>
                <w:sz w:val="22"/>
                <w:szCs w:val="22"/>
              </w:rPr>
            </w:pPr>
            <w:del w:id="11" w:author="Denisa" w:date="2017-12-19T11:53:00Z">
              <w:r w:rsidRPr="00F46A2E" w:rsidDel="003D59D0">
                <w:rPr>
                  <w:rFonts w:ascii="Trebuchet MS" w:hAnsi="Trebuchet MS"/>
                  <w:b/>
                  <w:sz w:val="22"/>
                  <w:szCs w:val="22"/>
                </w:rPr>
                <w:delText>5 puncte</w:delText>
              </w:r>
            </w:del>
            <w:ins w:id="12" w:author="Denisa" w:date="2017-12-19T11:53:00Z">
              <w:r w:rsidR="003D59D0">
                <w:rPr>
                  <w:rFonts w:ascii="Trebuchet MS" w:hAnsi="Trebuchet MS"/>
                  <w:b/>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b/>
                <w:sz w:val="22"/>
                <w:szCs w:val="22"/>
              </w:rPr>
            </w:pPr>
            <w:r w:rsidRPr="00F46A2E">
              <w:rPr>
                <w:rFonts w:ascii="Trebuchet MS" w:hAnsi="Trebuchet MS"/>
                <w:b/>
                <w:sz w:val="22"/>
                <w:szCs w:val="22"/>
              </w:rPr>
              <w:t>CS 1.2</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Toți membrii cooperativei/grupului de producători sunt autorizați de DSV</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b/>
                <w:sz w:val="22"/>
                <w:szCs w:val="22"/>
              </w:rPr>
            </w:pPr>
            <w:del w:id="13" w:author="Denisa" w:date="2017-12-19T11:53:00Z">
              <w:r w:rsidRPr="00F46A2E" w:rsidDel="003D59D0">
                <w:rPr>
                  <w:rFonts w:ascii="Trebuchet MS" w:hAnsi="Trebuchet MS"/>
                  <w:b/>
                  <w:sz w:val="22"/>
                  <w:szCs w:val="22"/>
                </w:rPr>
                <w:delText>10 puncte</w:delText>
              </w:r>
            </w:del>
            <w:ins w:id="14" w:author="Denisa" w:date="2017-12-19T11:53:00Z">
              <w:r w:rsidR="003D59D0">
                <w:rPr>
                  <w:rFonts w:ascii="Trebuchet MS" w:hAnsi="Trebuchet MS"/>
                  <w:b/>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b/>
                <w:sz w:val="22"/>
                <w:szCs w:val="22"/>
              </w:rPr>
            </w:pPr>
            <w:r w:rsidRPr="00F46A2E">
              <w:rPr>
                <w:rFonts w:ascii="Trebuchet MS" w:hAnsi="Trebuchet MS"/>
                <w:b/>
                <w:sz w:val="22"/>
                <w:szCs w:val="22"/>
              </w:rPr>
              <w:t>CS 2</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Solicitantul este acreditat ca producător ecologic</w:t>
            </w:r>
          </w:p>
        </w:tc>
        <w:tc>
          <w:tcPr>
            <w:tcW w:w="1418" w:type="dxa"/>
          </w:tcPr>
          <w:p w:rsidR="00111A29" w:rsidRPr="00F46A2E" w:rsidRDefault="00111A29" w:rsidP="005E7EA4">
            <w:pPr>
              <w:spacing w:line="276" w:lineRule="auto"/>
              <w:jc w:val="both"/>
              <w:rPr>
                <w:rFonts w:ascii="Trebuchet MS" w:hAnsi="Trebuchet MS"/>
                <w:b/>
                <w:sz w:val="22"/>
                <w:szCs w:val="22"/>
              </w:rPr>
            </w:pPr>
            <w:del w:id="15" w:author="Denisa" w:date="2017-12-19T11:53:00Z">
              <w:r w:rsidRPr="00F46A2E" w:rsidDel="003D59D0">
                <w:rPr>
                  <w:rFonts w:ascii="Trebuchet MS" w:hAnsi="Trebuchet MS"/>
                  <w:b/>
                  <w:sz w:val="22"/>
                  <w:szCs w:val="22"/>
                </w:rPr>
                <w:delText>Maxim 50</w:delText>
              </w:r>
            </w:del>
            <w:ins w:id="16" w:author="Denisa" w:date="2017-12-19T11:53:00Z">
              <w:r w:rsidR="003D59D0">
                <w:rPr>
                  <w:rFonts w:ascii="Trebuchet MS" w:hAnsi="Trebuchet MS"/>
                  <w:b/>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CS 2.1</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Cel puțin unul dintre membrii cooperativei este certificat ecologic</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sz w:val="22"/>
                <w:szCs w:val="22"/>
              </w:rPr>
            </w:pPr>
            <w:del w:id="17" w:author="Denisa" w:date="2017-12-19T11:53:00Z">
              <w:r w:rsidRPr="00F46A2E" w:rsidDel="003D59D0">
                <w:rPr>
                  <w:rFonts w:ascii="Trebuchet MS" w:hAnsi="Trebuchet MS"/>
                  <w:sz w:val="22"/>
                  <w:szCs w:val="22"/>
                </w:rPr>
                <w:delText>30 puncte</w:delText>
              </w:r>
            </w:del>
            <w:ins w:id="18"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CS 2.2</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Cel puțin doi dintre membrii cooperativei sunt certificați ecologic</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sz w:val="22"/>
                <w:szCs w:val="22"/>
              </w:rPr>
            </w:pPr>
            <w:del w:id="19" w:author="Denisa" w:date="2017-12-19T11:53:00Z">
              <w:r w:rsidRPr="00F46A2E" w:rsidDel="003D59D0">
                <w:rPr>
                  <w:rFonts w:ascii="Trebuchet MS" w:hAnsi="Trebuchet MS"/>
                  <w:sz w:val="22"/>
                  <w:szCs w:val="22"/>
                </w:rPr>
                <w:delText>50 puncte</w:delText>
              </w:r>
            </w:del>
            <w:ins w:id="20"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lastRenderedPageBreak/>
              <w:t>CS 2.3</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Cel puțin doi dintre membrii cooperativei sunt în perioada de conversie</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sz w:val="22"/>
                <w:szCs w:val="22"/>
              </w:rPr>
            </w:pPr>
            <w:del w:id="21" w:author="Denisa" w:date="2017-12-19T11:53:00Z">
              <w:r w:rsidRPr="00F46A2E" w:rsidDel="003D59D0">
                <w:rPr>
                  <w:rFonts w:ascii="Trebuchet MS" w:hAnsi="Trebuchet MS"/>
                  <w:sz w:val="22"/>
                  <w:szCs w:val="22"/>
                </w:rPr>
                <w:delText>10 puncte</w:delText>
              </w:r>
            </w:del>
            <w:ins w:id="22"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CS 3</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Solicitantul deține precontracte pentru desfacerea produselor</w:t>
            </w:r>
          </w:p>
        </w:tc>
        <w:tc>
          <w:tcPr>
            <w:tcW w:w="1418" w:type="dxa"/>
          </w:tcPr>
          <w:p w:rsidR="00111A29" w:rsidRPr="00F46A2E" w:rsidRDefault="00111A29" w:rsidP="005E7EA4">
            <w:pPr>
              <w:spacing w:line="276" w:lineRule="auto"/>
              <w:jc w:val="both"/>
              <w:rPr>
                <w:rFonts w:ascii="Trebuchet MS" w:hAnsi="Trebuchet MS"/>
                <w:sz w:val="22"/>
                <w:szCs w:val="22"/>
              </w:rPr>
            </w:pPr>
            <w:del w:id="23" w:author="Denisa" w:date="2017-12-19T11:53:00Z">
              <w:r w:rsidRPr="00F46A2E" w:rsidDel="003D59D0">
                <w:rPr>
                  <w:rFonts w:ascii="Trebuchet MS" w:hAnsi="Trebuchet MS"/>
                  <w:sz w:val="22"/>
                  <w:szCs w:val="22"/>
                </w:rPr>
                <w:delText>Maxim 30</w:delText>
              </w:r>
            </w:del>
            <w:ins w:id="24"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CS 3.1</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Solicitantul prezintă un precontract pentru desfacerea produselor apicole din teritoriul GAL-MVS în unități comerciale de desfacere/unități turistice sau de agreement/ alimentație publică</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sz w:val="22"/>
                <w:szCs w:val="22"/>
              </w:rPr>
            </w:pPr>
            <w:del w:id="25" w:author="Denisa" w:date="2017-12-19T11:53:00Z">
              <w:r w:rsidRPr="00F46A2E" w:rsidDel="003D59D0">
                <w:rPr>
                  <w:rFonts w:ascii="Trebuchet MS" w:hAnsi="Trebuchet MS"/>
                  <w:sz w:val="22"/>
                  <w:szCs w:val="22"/>
                </w:rPr>
                <w:delText>10 puncte</w:delText>
              </w:r>
            </w:del>
            <w:ins w:id="26"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CS 3.2</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Solicitantul prezintă două precontracte pentru desfacerea produselor apicole din teritoriul GAL-MVS în unități comerciale de desfacere/unități turistice sau de agreement/ alimentație publică</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sz w:val="22"/>
                <w:szCs w:val="22"/>
              </w:rPr>
            </w:pPr>
            <w:del w:id="27" w:author="Denisa" w:date="2017-12-19T11:53:00Z">
              <w:r w:rsidRPr="00F46A2E" w:rsidDel="003D59D0">
                <w:rPr>
                  <w:rFonts w:ascii="Trebuchet MS" w:hAnsi="Trebuchet MS"/>
                  <w:sz w:val="22"/>
                  <w:szCs w:val="22"/>
                </w:rPr>
                <w:delText>20 puncte</w:delText>
              </w:r>
            </w:del>
            <w:ins w:id="28"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CS 3.3</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Solicitantul prezintă trei precontracte pentru desfacerea produselor apicole din teritoriul GAL-MVS în unități comerciale de desfacere/unități turistice sau de agreement/ alimentație publică</w:t>
            </w:r>
            <w:r w:rsidRPr="00F46A2E">
              <w:rPr>
                <w:rFonts w:ascii="Trebuchet MS" w:hAnsi="Trebuchet MS"/>
                <w:b/>
                <w:sz w:val="22"/>
                <w:szCs w:val="22"/>
              </w:rPr>
              <w:t>*</w:t>
            </w:r>
          </w:p>
        </w:tc>
        <w:tc>
          <w:tcPr>
            <w:tcW w:w="1418" w:type="dxa"/>
          </w:tcPr>
          <w:p w:rsidR="00111A29" w:rsidRPr="00F46A2E" w:rsidRDefault="00111A29" w:rsidP="005E7EA4">
            <w:pPr>
              <w:spacing w:line="276" w:lineRule="auto"/>
              <w:jc w:val="both"/>
              <w:rPr>
                <w:rFonts w:ascii="Trebuchet MS" w:hAnsi="Trebuchet MS"/>
                <w:sz w:val="22"/>
                <w:szCs w:val="22"/>
              </w:rPr>
            </w:pPr>
            <w:del w:id="29" w:author="Denisa" w:date="2017-12-19T11:53:00Z">
              <w:r w:rsidRPr="00F46A2E" w:rsidDel="003D59D0">
                <w:rPr>
                  <w:rFonts w:ascii="Trebuchet MS" w:hAnsi="Trebuchet MS"/>
                  <w:sz w:val="22"/>
                  <w:szCs w:val="22"/>
                </w:rPr>
                <w:delText>30 puncte</w:delText>
              </w:r>
            </w:del>
            <w:ins w:id="30"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CS 4</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Solicitantul va demonstra prin recomandări  că cel puțin jumătate din membrii cooperativei au participat la sesiunea de instruire dedicată lanțului scurt agroalimentar, organizată și de cluster</w:t>
            </w:r>
          </w:p>
        </w:tc>
        <w:tc>
          <w:tcPr>
            <w:tcW w:w="1418" w:type="dxa"/>
          </w:tcPr>
          <w:p w:rsidR="00111A29" w:rsidRPr="00F46A2E" w:rsidRDefault="00111A29" w:rsidP="005E7EA4">
            <w:pPr>
              <w:spacing w:line="276" w:lineRule="auto"/>
              <w:jc w:val="both"/>
              <w:rPr>
                <w:rFonts w:ascii="Trebuchet MS" w:hAnsi="Trebuchet MS"/>
                <w:sz w:val="22"/>
                <w:szCs w:val="22"/>
              </w:rPr>
            </w:pPr>
            <w:del w:id="31" w:author="Denisa" w:date="2017-12-19T11:53:00Z">
              <w:r w:rsidRPr="00F46A2E" w:rsidDel="003D59D0">
                <w:rPr>
                  <w:rFonts w:ascii="Trebuchet MS" w:hAnsi="Trebuchet MS"/>
                  <w:sz w:val="22"/>
                  <w:szCs w:val="22"/>
                </w:rPr>
                <w:delText>10 puncte</w:delText>
              </w:r>
            </w:del>
            <w:ins w:id="32" w:author="Denisa" w:date="2017-12-19T11:53:00Z">
              <w:r w:rsidR="003D59D0">
                <w:rPr>
                  <w:rFonts w:ascii="Trebuchet MS" w:hAnsi="Trebuchet MS"/>
                  <w:sz w:val="22"/>
                  <w:szCs w:val="22"/>
                </w:rPr>
                <w:t>-</w:t>
              </w:r>
            </w:ins>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 xml:space="preserve">Total </w:t>
            </w:r>
          </w:p>
        </w:tc>
        <w:tc>
          <w:tcPr>
            <w:tcW w:w="1418"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100 puncte</w:t>
            </w:r>
          </w:p>
        </w:tc>
      </w:tr>
      <w:tr w:rsidR="00111A29" w:rsidRPr="00F46A2E" w:rsidTr="005E7EA4">
        <w:tc>
          <w:tcPr>
            <w:tcW w:w="846"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sz w:val="22"/>
                <w:szCs w:val="22"/>
              </w:rPr>
              <w:t>Obs.</w:t>
            </w:r>
          </w:p>
        </w:tc>
        <w:tc>
          <w:tcPr>
            <w:tcW w:w="7229" w:type="dxa"/>
          </w:tcPr>
          <w:p w:rsidR="00111A29" w:rsidRPr="00F46A2E" w:rsidRDefault="00111A29" w:rsidP="005E7EA4">
            <w:pPr>
              <w:spacing w:line="276" w:lineRule="auto"/>
              <w:jc w:val="both"/>
              <w:rPr>
                <w:rFonts w:ascii="Trebuchet MS" w:hAnsi="Trebuchet MS"/>
                <w:sz w:val="22"/>
                <w:szCs w:val="22"/>
              </w:rPr>
            </w:pPr>
            <w:r w:rsidRPr="00F46A2E">
              <w:rPr>
                <w:rFonts w:ascii="Trebuchet MS" w:hAnsi="Trebuchet MS"/>
                <w:b/>
                <w:sz w:val="22"/>
                <w:szCs w:val="22"/>
              </w:rPr>
              <w:t xml:space="preserve">* </w:t>
            </w:r>
            <w:r w:rsidRPr="00F46A2E">
              <w:rPr>
                <w:rFonts w:ascii="Trebuchet MS" w:hAnsi="Trebuchet MS"/>
                <w:sz w:val="22"/>
                <w:szCs w:val="22"/>
              </w:rPr>
              <w:t>Se cuantifică doar o variantă din următoarele: (CS1.1,CS1.2); (CS2.1,CS2.2,CS2.3);(CS3.1,CS3.2,CS3.3)</w:t>
            </w:r>
          </w:p>
        </w:tc>
        <w:tc>
          <w:tcPr>
            <w:tcW w:w="1418" w:type="dxa"/>
          </w:tcPr>
          <w:p w:rsidR="00111A29" w:rsidRPr="00F46A2E" w:rsidRDefault="00111A29" w:rsidP="005E7EA4">
            <w:pPr>
              <w:spacing w:line="276" w:lineRule="auto"/>
              <w:jc w:val="both"/>
              <w:rPr>
                <w:rFonts w:ascii="Trebuchet MS" w:hAnsi="Trebuchet MS"/>
                <w:sz w:val="22"/>
                <w:szCs w:val="22"/>
              </w:rPr>
            </w:pPr>
          </w:p>
        </w:tc>
      </w:tr>
    </w:tbl>
    <w:p w:rsidR="003D59D0" w:rsidRDefault="003D59D0" w:rsidP="00111A29">
      <w:pPr>
        <w:spacing w:before="120" w:line="276" w:lineRule="auto"/>
        <w:ind w:left="426"/>
        <w:jc w:val="both"/>
        <w:rPr>
          <w:rFonts w:ascii="Trebuchet MS" w:hAnsi="Trebuchet MS"/>
          <w:b/>
          <w:sz w:val="22"/>
          <w:szCs w:val="22"/>
        </w:rPr>
      </w:pPr>
      <w:ins w:id="33" w:author="Denisa" w:date="2017-12-19T11:54:00Z">
        <w:r w:rsidRPr="00452C8D">
          <w:rPr>
            <w:rFonts w:ascii="Trebuchet MS" w:hAnsi="Trebuchet MS"/>
            <w:b/>
            <w:u w:val="single"/>
          </w:rPr>
          <w:t>NOTĂ:</w:t>
        </w:r>
        <w:r>
          <w:rPr>
            <w:rFonts w:ascii="Trebuchet MS" w:hAnsi="Trebuchet MS"/>
          </w:rPr>
          <w:t xml:space="preserve"> Modalitatea de punctare a fiecărui criteriu de selecție </w:t>
        </w:r>
        <w:proofErr w:type="gramStart"/>
        <w:r>
          <w:rPr>
            <w:rFonts w:ascii="Trebuchet MS" w:hAnsi="Trebuchet MS"/>
          </w:rPr>
          <w:t>va</w:t>
        </w:r>
        <w:proofErr w:type="gramEnd"/>
        <w:r>
          <w:rPr>
            <w:rFonts w:ascii="Trebuchet MS" w:hAnsi="Trebuchet MS"/>
          </w:rPr>
          <w:t xml:space="preserve"> fi detaliată în Ghidul Solicitantului pentru această Măsură, în apelurile de selecție aferente fiecărei sesiuni de depunere de proiecte și în fișa de evaluare aferentă măsurii și vor respecta prevederile art. 49 al Reg. (UE) nr. 1305/2013 urmărind </w:t>
        </w:r>
        <w:proofErr w:type="gramStart"/>
        <w:r>
          <w:rPr>
            <w:rFonts w:ascii="Trebuchet MS" w:hAnsi="Trebuchet MS"/>
          </w:rPr>
          <w:t>să</w:t>
        </w:r>
        <w:proofErr w:type="gramEnd"/>
        <w:r>
          <w:rPr>
            <w:rFonts w:ascii="Trebuchet MS" w:hAnsi="Trebuchet MS"/>
          </w:rPr>
          <w:t xml:space="preserve"> asigure tratamentul egal al solicitanților, o mai bună utilizare a resurselor financiare și direcționarea măsurilor în conformitate cu prioritățile Uniunii în materie de dezvoltare rurală.</w:t>
        </w:r>
      </w:ins>
    </w:p>
    <w:p w:rsidR="00111A29" w:rsidRPr="00BE7006" w:rsidRDefault="00111A29" w:rsidP="00111A29">
      <w:pPr>
        <w:spacing w:before="120" w:line="276" w:lineRule="auto"/>
        <w:ind w:left="426"/>
        <w:jc w:val="both"/>
        <w:rPr>
          <w:rFonts w:ascii="Trebuchet MS" w:hAnsi="Trebuchet MS"/>
          <w:b/>
          <w:sz w:val="22"/>
          <w:szCs w:val="22"/>
        </w:rPr>
      </w:pPr>
      <w:r>
        <w:rPr>
          <w:rFonts w:ascii="Trebuchet MS" w:hAnsi="Trebuchet MS"/>
          <w:b/>
          <w:sz w:val="22"/>
          <w:szCs w:val="22"/>
        </w:rPr>
        <w:t xml:space="preserve">9. </w:t>
      </w:r>
      <w:r w:rsidRPr="00BE7006">
        <w:rPr>
          <w:rFonts w:ascii="Trebuchet MS" w:hAnsi="Trebuchet MS"/>
          <w:b/>
          <w:sz w:val="22"/>
          <w:szCs w:val="22"/>
        </w:rPr>
        <w:t xml:space="preserve">Sume (aplicabile) și rata sprijinului </w:t>
      </w:r>
    </w:p>
    <w:p w:rsidR="00111A29" w:rsidRPr="0084363E" w:rsidRDefault="00111A29" w:rsidP="00111A29">
      <w:pPr>
        <w:autoSpaceDE w:val="0"/>
        <w:autoSpaceDN w:val="0"/>
        <w:adjustRightInd w:val="0"/>
        <w:spacing w:line="276" w:lineRule="auto"/>
        <w:jc w:val="both"/>
        <w:rPr>
          <w:rFonts w:ascii="Trebuchet MS" w:hAnsi="Trebuchet MS"/>
          <w:sz w:val="22"/>
          <w:szCs w:val="22"/>
        </w:rPr>
      </w:pPr>
      <w:r w:rsidRPr="00F46A2E">
        <w:rPr>
          <w:rFonts w:ascii="Trebuchet MS" w:hAnsi="Trebuchet MS"/>
          <w:color w:val="000000"/>
          <w:sz w:val="22"/>
          <w:szCs w:val="22"/>
        </w:rPr>
        <w:t xml:space="preserve">Sprijinul public nerambursabil acordat este de 100% din cuantumul sprijinului, </w:t>
      </w:r>
      <w:proofErr w:type="gramStart"/>
      <w:r w:rsidRPr="00F46A2E">
        <w:rPr>
          <w:rFonts w:ascii="Trebuchet MS" w:hAnsi="Trebuchet MS"/>
          <w:color w:val="000000"/>
          <w:sz w:val="22"/>
          <w:szCs w:val="22"/>
        </w:rPr>
        <w:t xml:space="preserve">se  </w:t>
      </w:r>
      <w:r w:rsidRPr="00F46A2E">
        <w:rPr>
          <w:rFonts w:ascii="Trebuchet MS" w:hAnsi="Trebuchet MS"/>
          <w:sz w:val="22"/>
          <w:szCs w:val="22"/>
        </w:rPr>
        <w:t>se</w:t>
      </w:r>
      <w:proofErr w:type="gramEnd"/>
      <w:r w:rsidRPr="00F46A2E">
        <w:rPr>
          <w:rFonts w:ascii="Trebuchet MS" w:hAnsi="Trebuchet MS"/>
          <w:sz w:val="22"/>
          <w:szCs w:val="22"/>
        </w:rPr>
        <w:t xml:space="preserve"> acordă pentru o perioadă de maximum</w:t>
      </w:r>
      <w:r w:rsidRPr="00F46A2E">
        <w:rPr>
          <w:rFonts w:ascii="Trebuchet MS" w:hAnsi="Trebuchet MS"/>
          <w:b/>
          <w:bCs/>
          <w:sz w:val="22"/>
          <w:szCs w:val="22"/>
        </w:rPr>
        <w:t xml:space="preserve"> </w:t>
      </w:r>
      <w:r w:rsidRPr="003D59D0">
        <w:rPr>
          <w:rFonts w:ascii="Trebuchet MS" w:hAnsi="Trebuchet MS"/>
          <w:bCs/>
          <w:sz w:val="22"/>
          <w:szCs w:val="22"/>
        </w:rPr>
        <w:t>trei</w:t>
      </w:r>
      <w:r w:rsidRPr="003D59D0">
        <w:rPr>
          <w:rFonts w:ascii="Trebuchet MS" w:hAnsi="Trebuchet MS"/>
          <w:sz w:val="22"/>
          <w:szCs w:val="22"/>
        </w:rPr>
        <w:t xml:space="preserve"> ani și este de 29.944</w:t>
      </w:r>
      <w:r w:rsidRPr="003D59D0">
        <w:rPr>
          <w:rFonts w:ascii="Trebuchet MS" w:hAnsi="Trebuchet MS"/>
          <w:bCs/>
          <w:sz w:val="22"/>
          <w:szCs w:val="22"/>
        </w:rPr>
        <w:t xml:space="preserve"> de euro</w:t>
      </w:r>
      <w:r w:rsidRPr="0084363E">
        <w:rPr>
          <w:rFonts w:ascii="Trebuchet MS" w:hAnsi="Trebuchet MS"/>
          <w:sz w:val="22"/>
          <w:szCs w:val="22"/>
        </w:rPr>
        <w:t xml:space="preserve"> pentru o cooperativă.</w:t>
      </w:r>
    </w:p>
    <w:p w:rsidR="00111A29" w:rsidRPr="00EC0315" w:rsidRDefault="00111A29" w:rsidP="00111A29">
      <w:pPr>
        <w:pStyle w:val="Default"/>
        <w:spacing w:line="276" w:lineRule="auto"/>
        <w:jc w:val="both"/>
        <w:rPr>
          <w:b/>
          <w:sz w:val="22"/>
          <w:szCs w:val="22"/>
        </w:rPr>
      </w:pPr>
      <w:r w:rsidRPr="0084363E">
        <w:rPr>
          <w:sz w:val="22"/>
          <w:szCs w:val="22"/>
        </w:rPr>
        <w:t>Sprijinul public nerambursabil acordat este de 100% din cuantumul sprijinului</w:t>
      </w:r>
      <w:r>
        <w:rPr>
          <w:sz w:val="22"/>
          <w:szCs w:val="22"/>
        </w:rPr>
        <w:t>,</w:t>
      </w:r>
      <w:r w:rsidRPr="003D59D0">
        <w:rPr>
          <w:sz w:val="22"/>
          <w:szCs w:val="22"/>
        </w:rPr>
        <w:t xml:space="preserve"> înaintea solicitării celei de-a doua tranşă de plată, solicitantul face dovada desfăşurării producţiei comercializate în procent de minim 20% din valoarea primei tranşe. </w:t>
      </w:r>
      <w:r w:rsidRPr="0058088B">
        <w:rPr>
          <w:sz w:val="22"/>
          <w:szCs w:val="22"/>
        </w:rPr>
        <w:t>Sprijinul se va acorda sub formă de primă în două tranșe, astfel:</w:t>
      </w:r>
    </w:p>
    <w:p w:rsidR="00111A29" w:rsidRPr="00F46A2E" w:rsidRDefault="00111A29" w:rsidP="00111A29">
      <w:pPr>
        <w:numPr>
          <w:ilvl w:val="0"/>
          <w:numId w:val="2"/>
        </w:numPr>
        <w:spacing w:line="276" w:lineRule="auto"/>
        <w:ind w:hanging="290"/>
        <w:jc w:val="both"/>
        <w:rPr>
          <w:rFonts w:ascii="Trebuchet MS" w:hAnsi="Trebuchet MS"/>
          <w:sz w:val="22"/>
          <w:szCs w:val="22"/>
        </w:rPr>
      </w:pPr>
      <w:r w:rsidRPr="0084363E">
        <w:rPr>
          <w:rFonts w:ascii="Trebuchet MS" w:hAnsi="Trebuchet MS"/>
          <w:sz w:val="22"/>
          <w:szCs w:val="22"/>
        </w:rPr>
        <w:t> 80% din cuantumul sprijinului la semnarea deciziei de</w:t>
      </w:r>
      <w:r w:rsidRPr="00F46A2E">
        <w:rPr>
          <w:rFonts w:ascii="Trebuchet MS" w:hAnsi="Trebuchet MS"/>
          <w:sz w:val="22"/>
          <w:szCs w:val="22"/>
        </w:rPr>
        <w:t xml:space="preserve"> finanţare;</w:t>
      </w:r>
    </w:p>
    <w:p w:rsidR="00111A29" w:rsidRPr="00F46A2E" w:rsidRDefault="00111A29" w:rsidP="00111A29">
      <w:pPr>
        <w:numPr>
          <w:ilvl w:val="0"/>
          <w:numId w:val="2"/>
        </w:numPr>
        <w:spacing w:line="276" w:lineRule="auto"/>
        <w:ind w:hanging="290"/>
        <w:jc w:val="both"/>
        <w:rPr>
          <w:rFonts w:ascii="Trebuchet MS" w:hAnsi="Trebuchet MS"/>
          <w:sz w:val="22"/>
          <w:szCs w:val="22"/>
        </w:rPr>
      </w:pPr>
      <w:r w:rsidRPr="00F46A2E">
        <w:rPr>
          <w:rFonts w:ascii="Trebuchet MS" w:hAnsi="Trebuchet MS"/>
          <w:sz w:val="22"/>
          <w:szCs w:val="22"/>
        </w:rPr>
        <w:t xml:space="preserve"> 20% din cuantumul sprijinului se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acorda cu condiția implementării corecte a planului de afaceri, fără a depăși trei ani de la semnarea deciziei de finanțare.</w:t>
      </w:r>
    </w:p>
    <w:p w:rsidR="00111A29" w:rsidRPr="00F46A2E" w:rsidRDefault="00111A29" w:rsidP="00111A29">
      <w:pPr>
        <w:autoSpaceDE w:val="0"/>
        <w:autoSpaceDN w:val="0"/>
        <w:adjustRightInd w:val="0"/>
        <w:spacing w:line="276" w:lineRule="auto"/>
        <w:jc w:val="both"/>
        <w:rPr>
          <w:rFonts w:ascii="Trebuchet MS" w:hAnsi="Trebuchet MS"/>
          <w:b/>
          <w:sz w:val="22"/>
          <w:szCs w:val="22"/>
        </w:rPr>
      </w:pPr>
      <w:r w:rsidRPr="00F46A2E">
        <w:rPr>
          <w:rFonts w:ascii="Trebuchet MS" w:hAnsi="Trebuchet MS"/>
          <w:color w:val="000000"/>
          <w:sz w:val="22"/>
          <w:szCs w:val="22"/>
        </w:rPr>
        <w:t xml:space="preserve">Ultima rată se </w:t>
      </w:r>
      <w:proofErr w:type="gramStart"/>
      <w:r w:rsidRPr="00F46A2E">
        <w:rPr>
          <w:rFonts w:ascii="Trebuchet MS" w:hAnsi="Trebuchet MS"/>
          <w:color w:val="000000"/>
          <w:sz w:val="22"/>
          <w:szCs w:val="22"/>
        </w:rPr>
        <w:t>va</w:t>
      </w:r>
      <w:proofErr w:type="gramEnd"/>
      <w:r w:rsidRPr="00F46A2E">
        <w:rPr>
          <w:rFonts w:ascii="Trebuchet MS" w:hAnsi="Trebuchet MS"/>
          <w:color w:val="000000"/>
          <w:sz w:val="22"/>
          <w:szCs w:val="22"/>
        </w:rPr>
        <w:t xml:space="preserve"> plăti numai după ce s-a verificat dacă PA a fost implementat corect. În cazul nerespectării PA, sprijinul se recuperează proporțional cu obiectivele nerealizate.</w:t>
      </w:r>
    </w:p>
    <w:p w:rsidR="00111A29" w:rsidRPr="00BE7006" w:rsidRDefault="00111A29" w:rsidP="00111A29">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r w:rsidRPr="00BE7006">
        <w:rPr>
          <w:rFonts w:ascii="Trebuchet MS" w:hAnsi="Trebuchet MS"/>
          <w:b/>
          <w:sz w:val="22"/>
          <w:szCs w:val="22"/>
        </w:rPr>
        <w:t xml:space="preserve"> Indicatori de monitorizare</w:t>
      </w:r>
    </w:p>
    <w:tbl>
      <w:tblPr>
        <w:tblStyle w:val="TableGrid"/>
        <w:tblW w:w="0" w:type="auto"/>
        <w:tblLook w:val="04A0" w:firstRow="1" w:lastRow="0" w:firstColumn="1" w:lastColumn="0" w:noHBand="0" w:noVBand="1"/>
      </w:tblPr>
      <w:tblGrid>
        <w:gridCol w:w="3113"/>
        <w:gridCol w:w="5395"/>
        <w:gridCol w:w="554"/>
      </w:tblGrid>
      <w:tr w:rsidR="00111A29" w:rsidRPr="007051B9" w:rsidTr="005E7EA4">
        <w:tc>
          <w:tcPr>
            <w:tcW w:w="3210"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Domenii de intervenție</w:t>
            </w:r>
          </w:p>
        </w:tc>
        <w:tc>
          <w:tcPr>
            <w:tcW w:w="5574"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 xml:space="preserve">Indicator de monitorizare </w:t>
            </w:r>
          </w:p>
        </w:tc>
        <w:tc>
          <w:tcPr>
            <w:tcW w:w="566"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p>
        </w:tc>
      </w:tr>
      <w:tr w:rsidR="00111A29" w:rsidRPr="007051B9" w:rsidTr="005E7EA4">
        <w:tc>
          <w:tcPr>
            <w:tcW w:w="3210"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3A</w:t>
            </w:r>
          </w:p>
        </w:tc>
        <w:tc>
          <w:tcPr>
            <w:tcW w:w="5574"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grupuri/organizații de producători sprijinite</w:t>
            </w:r>
          </w:p>
        </w:tc>
        <w:tc>
          <w:tcPr>
            <w:tcW w:w="566"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1</w:t>
            </w:r>
          </w:p>
        </w:tc>
      </w:tr>
      <w:tr w:rsidR="00111A29" w:rsidRPr="007051B9" w:rsidTr="005E7EA4">
        <w:tc>
          <w:tcPr>
            <w:tcW w:w="3210" w:type="dxa"/>
          </w:tcPr>
          <w:p w:rsidR="00111A29" w:rsidRPr="007051B9" w:rsidRDefault="00111A29" w:rsidP="005E7EA4">
            <w:pPr>
              <w:autoSpaceDE w:val="0"/>
              <w:autoSpaceDN w:val="0"/>
              <w:adjustRightInd w:val="0"/>
              <w:spacing w:line="276" w:lineRule="auto"/>
              <w:jc w:val="both"/>
              <w:rPr>
                <w:rFonts w:ascii="Trebuchet MS" w:hAnsi="Trebuchet MS"/>
                <w:b/>
                <w:sz w:val="22"/>
                <w:szCs w:val="22"/>
              </w:rPr>
            </w:pPr>
            <w:r w:rsidRPr="007051B9">
              <w:rPr>
                <w:rFonts w:ascii="Trebuchet MS" w:hAnsi="Trebuchet MS"/>
                <w:b/>
                <w:sz w:val="22"/>
                <w:szCs w:val="22"/>
              </w:rPr>
              <w:t xml:space="preserve">Indicatori locali </w:t>
            </w:r>
          </w:p>
        </w:tc>
        <w:tc>
          <w:tcPr>
            <w:tcW w:w="5574" w:type="dxa"/>
          </w:tcPr>
          <w:p w:rsidR="00111A29" w:rsidRPr="007051B9" w:rsidRDefault="00111A29" w:rsidP="005E7EA4">
            <w:pPr>
              <w:autoSpaceDE w:val="0"/>
              <w:autoSpaceDN w:val="0"/>
              <w:adjustRightInd w:val="0"/>
              <w:spacing w:line="276" w:lineRule="auto"/>
              <w:jc w:val="both"/>
              <w:rPr>
                <w:rFonts w:ascii="Trebuchet MS" w:hAnsi="Trebuchet MS"/>
                <w:b/>
                <w:sz w:val="22"/>
                <w:szCs w:val="22"/>
              </w:rPr>
            </w:pPr>
          </w:p>
        </w:tc>
        <w:tc>
          <w:tcPr>
            <w:tcW w:w="566" w:type="dxa"/>
          </w:tcPr>
          <w:p w:rsidR="00111A29" w:rsidRPr="007051B9" w:rsidRDefault="00111A29" w:rsidP="005E7EA4">
            <w:pPr>
              <w:autoSpaceDE w:val="0"/>
              <w:autoSpaceDN w:val="0"/>
              <w:adjustRightInd w:val="0"/>
              <w:spacing w:line="276" w:lineRule="auto"/>
              <w:jc w:val="both"/>
              <w:rPr>
                <w:rFonts w:ascii="Trebuchet MS" w:hAnsi="Trebuchet MS"/>
                <w:b/>
                <w:sz w:val="22"/>
                <w:szCs w:val="22"/>
              </w:rPr>
            </w:pPr>
          </w:p>
        </w:tc>
      </w:tr>
      <w:tr w:rsidR="00111A29" w:rsidRPr="007051B9" w:rsidTr="005E7EA4">
        <w:tc>
          <w:tcPr>
            <w:tcW w:w="3210"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p>
        </w:tc>
        <w:tc>
          <w:tcPr>
            <w:tcW w:w="5574"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persoane instruite</w:t>
            </w:r>
          </w:p>
        </w:tc>
        <w:tc>
          <w:tcPr>
            <w:tcW w:w="566"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7</w:t>
            </w:r>
          </w:p>
        </w:tc>
      </w:tr>
      <w:tr w:rsidR="00111A29" w:rsidRPr="007051B9" w:rsidTr="005E7EA4">
        <w:tc>
          <w:tcPr>
            <w:tcW w:w="3210"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p>
        </w:tc>
        <w:tc>
          <w:tcPr>
            <w:tcW w:w="5574"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persoane informate</w:t>
            </w:r>
          </w:p>
        </w:tc>
        <w:tc>
          <w:tcPr>
            <w:tcW w:w="566"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7</w:t>
            </w:r>
          </w:p>
        </w:tc>
      </w:tr>
      <w:tr w:rsidR="00111A29" w:rsidRPr="007051B9" w:rsidTr="005E7EA4">
        <w:tc>
          <w:tcPr>
            <w:tcW w:w="3210"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p>
        </w:tc>
        <w:tc>
          <w:tcPr>
            <w:tcW w:w="5574"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membri certificați ecologic</w:t>
            </w:r>
          </w:p>
        </w:tc>
        <w:tc>
          <w:tcPr>
            <w:tcW w:w="566" w:type="dxa"/>
          </w:tcPr>
          <w:p w:rsidR="00111A29" w:rsidRPr="007051B9" w:rsidRDefault="00111A29" w:rsidP="005E7EA4">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3</w:t>
            </w:r>
          </w:p>
        </w:tc>
      </w:tr>
    </w:tbl>
    <w:p w:rsidR="00532EEE" w:rsidRDefault="00532EEE" w:rsidP="003D59D0"/>
    <w:sectPr w:rsidR="00532EEE" w:rsidSect="003D59D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E594D"/>
    <w:multiLevelType w:val="hybridMultilevel"/>
    <w:tmpl w:val="544A0FEA"/>
    <w:lvl w:ilvl="0" w:tplc="0418000F">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abstractNum w:abstractNumId="2" w15:restartNumberingAfterBreak="0">
    <w:nsid w:val="722305FC"/>
    <w:multiLevelType w:val="hybridMultilevel"/>
    <w:tmpl w:val="722305FC"/>
    <w:lvl w:ilvl="0" w:tplc="36C8E5D0">
      <w:start w:val="1"/>
      <w:numFmt w:val="bullet"/>
      <w:lvlText w:val=""/>
      <w:lvlJc w:val="left"/>
      <w:pPr>
        <w:ind w:left="720" w:hanging="360"/>
      </w:pPr>
      <w:rPr>
        <w:rFonts w:ascii="Symbol" w:hAnsi="Symbol"/>
      </w:rPr>
    </w:lvl>
    <w:lvl w:ilvl="1" w:tplc="DF0C7D86">
      <w:start w:val="1"/>
      <w:numFmt w:val="bullet"/>
      <w:lvlText w:val="o"/>
      <w:lvlJc w:val="left"/>
      <w:pPr>
        <w:tabs>
          <w:tab w:val="num" w:pos="1440"/>
        </w:tabs>
        <w:ind w:left="1440" w:hanging="360"/>
      </w:pPr>
      <w:rPr>
        <w:rFonts w:ascii="Courier New" w:hAnsi="Courier New"/>
      </w:rPr>
    </w:lvl>
    <w:lvl w:ilvl="2" w:tplc="E7126294">
      <w:start w:val="1"/>
      <w:numFmt w:val="bullet"/>
      <w:lvlText w:val=""/>
      <w:lvlJc w:val="left"/>
      <w:pPr>
        <w:tabs>
          <w:tab w:val="num" w:pos="2160"/>
        </w:tabs>
        <w:ind w:left="2160" w:hanging="360"/>
      </w:pPr>
      <w:rPr>
        <w:rFonts w:ascii="Wingdings" w:hAnsi="Wingdings"/>
      </w:rPr>
    </w:lvl>
    <w:lvl w:ilvl="3" w:tplc="5CD863A6">
      <w:start w:val="1"/>
      <w:numFmt w:val="bullet"/>
      <w:lvlText w:val=""/>
      <w:lvlJc w:val="left"/>
      <w:pPr>
        <w:tabs>
          <w:tab w:val="num" w:pos="2880"/>
        </w:tabs>
        <w:ind w:left="2880" w:hanging="360"/>
      </w:pPr>
      <w:rPr>
        <w:rFonts w:ascii="Symbol" w:hAnsi="Symbol"/>
      </w:rPr>
    </w:lvl>
    <w:lvl w:ilvl="4" w:tplc="56F8EBB4">
      <w:start w:val="1"/>
      <w:numFmt w:val="bullet"/>
      <w:lvlText w:val="o"/>
      <w:lvlJc w:val="left"/>
      <w:pPr>
        <w:tabs>
          <w:tab w:val="num" w:pos="3600"/>
        </w:tabs>
        <w:ind w:left="3600" w:hanging="360"/>
      </w:pPr>
      <w:rPr>
        <w:rFonts w:ascii="Courier New" w:hAnsi="Courier New"/>
      </w:rPr>
    </w:lvl>
    <w:lvl w:ilvl="5" w:tplc="E6828502">
      <w:start w:val="1"/>
      <w:numFmt w:val="bullet"/>
      <w:lvlText w:val=""/>
      <w:lvlJc w:val="left"/>
      <w:pPr>
        <w:tabs>
          <w:tab w:val="num" w:pos="4320"/>
        </w:tabs>
        <w:ind w:left="4320" w:hanging="360"/>
      </w:pPr>
      <w:rPr>
        <w:rFonts w:ascii="Wingdings" w:hAnsi="Wingdings"/>
      </w:rPr>
    </w:lvl>
    <w:lvl w:ilvl="6" w:tplc="1F320BA2">
      <w:start w:val="1"/>
      <w:numFmt w:val="bullet"/>
      <w:lvlText w:val=""/>
      <w:lvlJc w:val="left"/>
      <w:pPr>
        <w:tabs>
          <w:tab w:val="num" w:pos="5040"/>
        </w:tabs>
        <w:ind w:left="5040" w:hanging="360"/>
      </w:pPr>
      <w:rPr>
        <w:rFonts w:ascii="Symbol" w:hAnsi="Symbol"/>
      </w:rPr>
    </w:lvl>
    <w:lvl w:ilvl="7" w:tplc="A09CEFCC">
      <w:start w:val="1"/>
      <w:numFmt w:val="bullet"/>
      <w:lvlText w:val="o"/>
      <w:lvlJc w:val="left"/>
      <w:pPr>
        <w:tabs>
          <w:tab w:val="num" w:pos="5760"/>
        </w:tabs>
        <w:ind w:left="5760" w:hanging="360"/>
      </w:pPr>
      <w:rPr>
        <w:rFonts w:ascii="Courier New" w:hAnsi="Courier New"/>
      </w:rPr>
    </w:lvl>
    <w:lvl w:ilvl="8" w:tplc="1E6464EA">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a">
    <w15:presenceInfo w15:providerId="None" w15:userId="Den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29"/>
    <w:rsid w:val="00111A29"/>
    <w:rsid w:val="003D59D0"/>
    <w:rsid w:val="00532EEE"/>
    <w:rsid w:val="00FD5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B7FD9-0B6A-4CCC-88FE-1972113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A29"/>
    <w:pPr>
      <w:ind w:left="720"/>
      <w:contextualSpacing/>
    </w:pPr>
  </w:style>
  <w:style w:type="table" w:styleId="TableGrid">
    <w:name w:val="Table Grid"/>
    <w:basedOn w:val="TableNormal"/>
    <w:uiPriority w:val="39"/>
    <w:rsid w:val="00111A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A29"/>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111A29"/>
    <w:pPr>
      <w:spacing w:before="100" w:beforeAutospacing="1" w:after="100" w:afterAutospacing="1"/>
    </w:pPr>
  </w:style>
  <w:style w:type="character" w:customStyle="1" w:styleId="apple-converted-space">
    <w:name w:val="apple-converted-space"/>
    <w:basedOn w:val="DefaultParagraphFont"/>
    <w:rsid w:val="00111A29"/>
  </w:style>
  <w:style w:type="character" w:styleId="Strong">
    <w:name w:val="Strong"/>
    <w:basedOn w:val="DefaultParagraphFont"/>
    <w:qFormat/>
    <w:rsid w:val="00111A29"/>
    <w:rPr>
      <w:b/>
      <w:bCs/>
    </w:rPr>
  </w:style>
  <w:style w:type="character" w:styleId="Emphasis">
    <w:name w:val="Emphasis"/>
    <w:basedOn w:val="DefaultParagraphFont"/>
    <w:uiPriority w:val="20"/>
    <w:qFormat/>
    <w:rsid w:val="00111A29"/>
    <w:rPr>
      <w:i/>
      <w:iCs/>
    </w:rPr>
  </w:style>
  <w:style w:type="character" w:customStyle="1" w:styleId="ft">
    <w:name w:val="ft"/>
    <w:basedOn w:val="DefaultParagraphFont"/>
    <w:rsid w:val="0011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org.ro/content/media/pagini/lege-89-199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2472</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3</cp:revision>
  <dcterms:created xsi:type="dcterms:W3CDTF">2017-12-19T09:56:00Z</dcterms:created>
  <dcterms:modified xsi:type="dcterms:W3CDTF">2017-12-21T08:13:00Z</dcterms:modified>
</cp:coreProperties>
</file>